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6D1C6B7C" w:rsidR="00A13835" w:rsidRPr="0068629D" w:rsidRDefault="005F17DC" w:rsidP="00633F7D">
      <w:pPr>
        <w:pStyle w:val="CRCoverPage"/>
        <w:outlineLvl w:val="0"/>
        <w:rPr>
          <w:b/>
          <w:noProof/>
          <w:sz w:val="24"/>
        </w:rPr>
      </w:pPr>
      <w:r>
        <w:rPr>
          <w:b/>
          <w:noProof/>
          <w:sz w:val="24"/>
        </w:rPr>
        <w:t>3GPP TSG CT WG1 Meeti</w:t>
      </w:r>
      <w:r w:rsidR="0049574C">
        <w:rPr>
          <w:b/>
          <w:noProof/>
          <w:sz w:val="24"/>
        </w:rPr>
        <w:t xml:space="preserve"> </w:t>
      </w:r>
      <w:r>
        <w:rPr>
          <w:b/>
          <w:noProof/>
          <w:sz w:val="24"/>
        </w:rPr>
        <w:t>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2EE7FAA3"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r w:rsidR="00D65B8B">
              <w:rPr>
                <w:rStyle w:val="FootnoteReference"/>
                <w:rFonts w:cs="Arial"/>
                <w:color w:val="FF0000"/>
              </w:rPr>
              <w:footnoteReference w:id="1"/>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7227A8"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7227A8"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lastRenderedPageBreak/>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lastRenderedPageBreak/>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9616DE">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9616DE">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57314974" w14:textId="196EFA3B" w:rsidR="000B6EAD" w:rsidRDefault="007227A8"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FF"/>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FF"/>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3766289" w14:textId="34C5BB39" w:rsidR="00A419B7" w:rsidRDefault="00A419B7" w:rsidP="000B6EAD">
            <w:pPr>
              <w:rPr>
                <w:rFonts w:cs="Arial"/>
                <w:lang w:val="en-US"/>
              </w:rPr>
            </w:pPr>
            <w:r>
              <w:rPr>
                <w:rFonts w:cs="Arial"/>
                <w:lang w:val="en-US"/>
              </w:rPr>
              <w:t>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9616DE">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73FB5D" w14:textId="6ACDFB3E" w:rsidR="00C82E4A" w:rsidRDefault="007227A8"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FF"/>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FF"/>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FECED3" w14:textId="77777777" w:rsidR="009616DE" w:rsidRDefault="009616DE" w:rsidP="000B6EAD">
            <w:pPr>
              <w:rPr>
                <w:rFonts w:cs="Arial"/>
                <w:lang w:val="en-US"/>
              </w:rPr>
            </w:pPr>
            <w:r>
              <w:rPr>
                <w:rFonts w:cs="Arial"/>
                <w:lang w:val="en-US"/>
              </w:rPr>
              <w:t>Noted</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9616DE">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1ECBE56" w14:textId="47E43C9C" w:rsidR="00C82E4A" w:rsidRDefault="007227A8"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FF"/>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51AB12" w14:textId="77777777" w:rsidR="009616DE" w:rsidRDefault="009616DE" w:rsidP="000B6EAD">
            <w:pPr>
              <w:rPr>
                <w:rFonts w:cs="Arial"/>
                <w:lang w:val="en-US"/>
              </w:rPr>
            </w:pPr>
            <w:r>
              <w:rPr>
                <w:rFonts w:cs="Arial"/>
                <w:lang w:val="en-US"/>
              </w:rPr>
              <w:t>Noted</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9616DE">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D02EA3B" w14:textId="47155AD8" w:rsidR="00C82E4A" w:rsidRDefault="007227A8"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FF"/>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FF"/>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3FE378" w14:textId="2160E4C6" w:rsidR="00A419B7" w:rsidRDefault="00A419B7" w:rsidP="000B6EAD">
            <w:pPr>
              <w:rPr>
                <w:rFonts w:cs="Arial"/>
                <w:lang w:val="en-US"/>
              </w:rPr>
            </w:pPr>
            <w:r>
              <w:rPr>
                <w:rFonts w:cs="Arial"/>
                <w:lang w:val="en-US"/>
              </w:rPr>
              <w:t xml:space="preserve">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9616DE">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2478F09" w14:textId="28C5A85F" w:rsidR="00C82E4A" w:rsidRDefault="007227A8"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FF"/>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FF"/>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45B19" w14:textId="41DC0E3B" w:rsidR="00A419B7" w:rsidRDefault="009616DE" w:rsidP="009616DE">
            <w:pPr>
              <w:rPr>
                <w:rFonts w:cs="Arial"/>
                <w:lang w:val="en-US"/>
              </w:rPr>
            </w:pPr>
            <w:r>
              <w:rPr>
                <w:rFonts w:cs="Arial"/>
                <w:lang w:val="en-US"/>
              </w:rPr>
              <w:t>Noted</w:t>
            </w:r>
            <w:r w:rsidR="00A419B7">
              <w:rPr>
                <w:rFonts w:cs="Arial"/>
                <w:lang w:val="en-US"/>
              </w:rPr>
              <w:t xml:space="preserve">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9616DE">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99D1BB" w14:textId="2672F188" w:rsidR="00C82E4A" w:rsidRDefault="007227A8"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FF"/>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FF"/>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FC9D0" w14:textId="1DA2E737" w:rsidR="00A419B7" w:rsidRDefault="00A419B7" w:rsidP="000B6EAD">
            <w:pPr>
              <w:rPr>
                <w:rFonts w:cs="Arial"/>
                <w:lang w:val="en-US"/>
              </w:rPr>
            </w:pPr>
            <w:r>
              <w:rPr>
                <w:rFonts w:cs="Arial"/>
                <w:lang w:val="en-US"/>
              </w:rPr>
              <w:t xml:space="preserve">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9616DE">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6DD7E856" w14:textId="4783EDDF" w:rsidR="00C82E4A" w:rsidRDefault="007227A8"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FF"/>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FF"/>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1CB54" w14:textId="0D8CDB69" w:rsidR="00C82E4A" w:rsidRDefault="00A419B7" w:rsidP="000B6EAD">
            <w:pPr>
              <w:rPr>
                <w:rFonts w:cs="Arial"/>
                <w:lang w:val="en-US"/>
              </w:rPr>
            </w:pPr>
            <w:r>
              <w:rPr>
                <w:rFonts w:cs="Arial"/>
                <w:lang w:val="en-US"/>
              </w:rPr>
              <w:t>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76B83" w14:paraId="582E5D73" w14:textId="77777777" w:rsidTr="009616DE">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7227A8"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06F42C1" w:rsidR="00C82E4A" w:rsidRDefault="00B674FF" w:rsidP="000B6EAD">
            <w:pPr>
              <w:rPr>
                <w:rFonts w:cs="Arial"/>
                <w:lang w:val="en-US"/>
              </w:rPr>
            </w:pPr>
            <w:r>
              <w:rPr>
                <w:rFonts w:cs="Arial"/>
                <w:lang w:val="en-US"/>
              </w:rPr>
              <w:t xml:space="preserve">Proposed </w:t>
            </w:r>
            <w:proofErr w:type="spellStart"/>
            <w:r w:rsidR="00D76B83">
              <w:rPr>
                <w:rFonts w:cs="Arial"/>
                <w:lang w:val="en-US"/>
              </w:rPr>
              <w:t>tbd</w:t>
            </w:r>
            <w:proofErr w:type="spellEnd"/>
          </w:p>
          <w:p w14:paraId="532D3517" w14:textId="085A85A1" w:rsidR="00B674FF" w:rsidRDefault="00B674FF" w:rsidP="000B6EAD">
            <w:pPr>
              <w:rPr>
                <w:rFonts w:cs="Arial"/>
                <w:lang w:val="en-US"/>
              </w:rPr>
            </w:pPr>
          </w:p>
          <w:p w14:paraId="13C535E7" w14:textId="654BC9CD" w:rsidR="00B674FF" w:rsidRDefault="00D76B83" w:rsidP="000B6EAD">
            <w:pPr>
              <w:rPr>
                <w:rFonts w:cs="Arial"/>
              </w:rPr>
            </w:pPr>
            <w:r w:rsidRPr="009616DE">
              <w:rPr>
                <w:rFonts w:cs="Arial"/>
              </w:rPr>
              <w:t>Marko will draft an LS</w:t>
            </w:r>
          </w:p>
          <w:p w14:paraId="27899E48" w14:textId="6589FDB4" w:rsidR="002E07FA" w:rsidRDefault="002E07FA" w:rsidP="000B6EAD">
            <w:pPr>
              <w:rPr>
                <w:rFonts w:cs="Arial"/>
              </w:rPr>
            </w:pPr>
          </w:p>
          <w:p w14:paraId="79D6E284" w14:textId="38299067" w:rsidR="002E07FA" w:rsidRDefault="002E07FA" w:rsidP="000B6EAD">
            <w:pPr>
              <w:rPr>
                <w:rFonts w:cs="Arial"/>
              </w:rPr>
            </w:pPr>
            <w:r>
              <w:rPr>
                <w:rFonts w:cs="Arial"/>
              </w:rPr>
              <w:t xml:space="preserve">Roland </w:t>
            </w:r>
            <w:proofErr w:type="spellStart"/>
            <w:r>
              <w:rPr>
                <w:rFonts w:cs="Arial"/>
              </w:rPr>
              <w:t>thu</w:t>
            </w:r>
            <w:proofErr w:type="spellEnd"/>
            <w:r>
              <w:rPr>
                <w:rFonts w:cs="Arial"/>
              </w:rPr>
              <w:t xml:space="preserve"> 1446</w:t>
            </w:r>
          </w:p>
          <w:p w14:paraId="2D959F41" w14:textId="0C4F675C" w:rsidR="002E07FA" w:rsidRDefault="00021889" w:rsidP="000B6EAD">
            <w:pPr>
              <w:rPr>
                <w:rFonts w:cs="Arial"/>
              </w:rPr>
            </w:pPr>
            <w:r>
              <w:rPr>
                <w:rFonts w:cs="Arial"/>
              </w:rPr>
              <w:lastRenderedPageBreak/>
              <w:t>C</w:t>
            </w:r>
            <w:r w:rsidR="002E07FA">
              <w:rPr>
                <w:rFonts w:cs="Arial"/>
              </w:rPr>
              <w:t>omments</w:t>
            </w:r>
          </w:p>
          <w:p w14:paraId="1A4D2B9D" w14:textId="5D3CF0F6" w:rsidR="00021889" w:rsidRDefault="00021889" w:rsidP="000B6EAD">
            <w:pPr>
              <w:rPr>
                <w:rFonts w:cs="Arial"/>
              </w:rPr>
            </w:pPr>
          </w:p>
          <w:p w14:paraId="05F50495" w14:textId="7783A973" w:rsidR="00021889" w:rsidRDefault="00021889" w:rsidP="000B6EAD">
            <w:pPr>
              <w:rPr>
                <w:rFonts w:cs="Arial"/>
              </w:rPr>
            </w:pPr>
            <w:r>
              <w:rPr>
                <w:rFonts w:cs="Arial"/>
              </w:rPr>
              <w:t xml:space="preserve">Lena </w:t>
            </w:r>
            <w:proofErr w:type="spellStart"/>
            <w:r>
              <w:rPr>
                <w:rFonts w:cs="Arial"/>
              </w:rPr>
              <w:t>fri</w:t>
            </w:r>
            <w:proofErr w:type="spellEnd"/>
            <w:r>
              <w:rPr>
                <w:rFonts w:cs="Arial"/>
              </w:rPr>
              <w:t xml:space="preserve"> 0522</w:t>
            </w:r>
          </w:p>
          <w:p w14:paraId="11089E36" w14:textId="01C21DCC" w:rsidR="00021889" w:rsidRDefault="00021889" w:rsidP="000B6EAD">
            <w:pPr>
              <w:rPr>
                <w:rFonts w:cs="Arial"/>
              </w:rPr>
            </w:pPr>
            <w:r>
              <w:rPr>
                <w:rFonts w:cs="Arial"/>
              </w:rPr>
              <w:t>Does not agree with Roland</w:t>
            </w:r>
          </w:p>
          <w:p w14:paraId="0EFDD123" w14:textId="3A4CDDC5" w:rsidR="00AF7EE7" w:rsidRDefault="00AF7EE7" w:rsidP="000B6EAD">
            <w:pPr>
              <w:rPr>
                <w:rFonts w:cs="Arial"/>
              </w:rPr>
            </w:pPr>
          </w:p>
          <w:p w14:paraId="7BB03BE0" w14:textId="730465C6" w:rsidR="00AF7EE7" w:rsidRDefault="00AF7EE7" w:rsidP="000B6EAD">
            <w:pPr>
              <w:rPr>
                <w:rFonts w:cs="Arial"/>
              </w:rPr>
            </w:pPr>
            <w:r>
              <w:rPr>
                <w:rFonts w:cs="Arial"/>
              </w:rPr>
              <w:t xml:space="preserve">Marko </w:t>
            </w:r>
            <w:proofErr w:type="spellStart"/>
            <w:r>
              <w:rPr>
                <w:rFonts w:cs="Arial"/>
              </w:rPr>
              <w:t>fri</w:t>
            </w:r>
            <w:proofErr w:type="spellEnd"/>
            <w:r>
              <w:rPr>
                <w:rFonts w:cs="Arial"/>
              </w:rPr>
              <w:t xml:space="preserve"> 1230</w:t>
            </w:r>
          </w:p>
          <w:p w14:paraId="0AC14588" w14:textId="7AD726F0" w:rsidR="00AF7EE7" w:rsidRDefault="00AF7EE7" w:rsidP="000B6EAD">
            <w:pPr>
              <w:rPr>
                <w:rFonts w:cs="Arial"/>
              </w:rPr>
            </w:pPr>
            <w:r>
              <w:rPr>
                <w:rFonts w:cs="Arial"/>
              </w:rPr>
              <w:t>Draft for reply</w:t>
            </w:r>
          </w:p>
          <w:p w14:paraId="07EF2B47" w14:textId="77777777" w:rsidR="00AF7EE7" w:rsidRDefault="007227A8" w:rsidP="00AF7EE7">
            <w:pPr>
              <w:rPr>
                <w:rFonts w:ascii="Calibri" w:hAnsi="Calibri"/>
                <w:lang w:val="en-US"/>
              </w:rPr>
            </w:pPr>
            <w:hyperlink r:id="rId18" w:history="1">
              <w:r w:rsidR="00AF7EE7">
                <w:rPr>
                  <w:rStyle w:val="Hyperlink"/>
                  <w:lang w:val="en-US"/>
                </w:rPr>
                <w:t>Draft C1-22xxxx LS to CT6.docx</w:t>
              </w:r>
            </w:hyperlink>
          </w:p>
          <w:p w14:paraId="2AFDB13C" w14:textId="290C4395" w:rsidR="00AF7EE7" w:rsidRDefault="00BA0734" w:rsidP="000B6EAD">
            <w:pPr>
              <w:rPr>
                <w:rFonts w:cs="Arial"/>
              </w:rPr>
            </w:pPr>
            <w:r>
              <w:rPr>
                <w:rFonts w:cs="Arial"/>
              </w:rPr>
              <w:t>C</w:t>
            </w:r>
          </w:p>
          <w:p w14:paraId="5B17DF7C" w14:textId="56897C6D" w:rsidR="00BA0734" w:rsidRDefault="00BA0734" w:rsidP="000B6EAD">
            <w:pPr>
              <w:rPr>
                <w:rFonts w:cs="Arial"/>
              </w:rPr>
            </w:pPr>
          </w:p>
          <w:p w14:paraId="73773E82" w14:textId="7BADA8D2"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2313</w:t>
            </w:r>
          </w:p>
          <w:p w14:paraId="50326D02" w14:textId="7834BFA0" w:rsidR="00BA0734" w:rsidRDefault="00BA0734" w:rsidP="000B6EAD">
            <w:pPr>
              <w:rPr>
                <w:rFonts w:cs="Arial"/>
              </w:rPr>
            </w:pPr>
            <w:r>
              <w:rPr>
                <w:rFonts w:cs="Arial"/>
              </w:rPr>
              <w:t>Confirms Lena’s comment</w:t>
            </w:r>
          </w:p>
          <w:p w14:paraId="1AA84B6C" w14:textId="45623019" w:rsidR="00BA0734" w:rsidRDefault="00BA0734" w:rsidP="000B6EAD">
            <w:pPr>
              <w:rPr>
                <w:rFonts w:cs="Arial"/>
              </w:rPr>
            </w:pPr>
          </w:p>
          <w:p w14:paraId="62DBFBF5" w14:textId="56D87C41"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2329</w:t>
            </w:r>
          </w:p>
          <w:p w14:paraId="4A23B609" w14:textId="0A4E2285" w:rsidR="00BA0734" w:rsidRDefault="00BA0734" w:rsidP="000B6EAD">
            <w:pPr>
              <w:rPr>
                <w:rFonts w:cs="Arial"/>
              </w:rPr>
            </w:pPr>
            <w:r>
              <w:rPr>
                <w:rFonts w:cs="Arial"/>
              </w:rPr>
              <w:t>Comment on the draft from Marko</w:t>
            </w:r>
          </w:p>
          <w:p w14:paraId="728EEF6D" w14:textId="708421C1" w:rsidR="0092275F" w:rsidRDefault="0092275F" w:rsidP="000B6EAD">
            <w:pPr>
              <w:rPr>
                <w:rFonts w:cs="Arial"/>
              </w:rPr>
            </w:pPr>
          </w:p>
          <w:p w14:paraId="180FDE61" w14:textId="02538DB6" w:rsidR="0092275F" w:rsidRDefault="0092275F" w:rsidP="000B6EAD">
            <w:pPr>
              <w:rPr>
                <w:rFonts w:cs="Arial"/>
              </w:rPr>
            </w:pPr>
            <w:r>
              <w:rPr>
                <w:rFonts w:cs="Arial"/>
              </w:rPr>
              <w:t>Marko mon 0829</w:t>
            </w:r>
          </w:p>
          <w:p w14:paraId="778593E9" w14:textId="77777777" w:rsidR="0092275F" w:rsidRDefault="007227A8" w:rsidP="0092275F">
            <w:pPr>
              <w:rPr>
                <w:rFonts w:ascii="Calibri" w:hAnsi="Calibri"/>
                <w:lang w:val="en-US"/>
              </w:rPr>
            </w:pPr>
            <w:hyperlink r:id="rId19" w:history="1">
              <w:r w:rsidR="0092275F">
                <w:rPr>
                  <w:rStyle w:val="Hyperlink"/>
                  <w:lang w:val="en-US"/>
                </w:rPr>
                <w:t>Draft_r01 C1-225095 LS to CT6 cl.docx</w:t>
              </w:r>
            </w:hyperlink>
          </w:p>
          <w:p w14:paraId="5A703C8F" w14:textId="77777777" w:rsidR="0092275F" w:rsidRPr="0092275F" w:rsidRDefault="0092275F" w:rsidP="000B6EAD">
            <w:pPr>
              <w:rPr>
                <w:rFonts w:cs="Arial"/>
                <w:lang w:val="en-US"/>
              </w:rPr>
            </w:pPr>
          </w:p>
          <w:p w14:paraId="5C0CFB0A" w14:textId="79078D7D" w:rsidR="00BA0734" w:rsidRDefault="00BA0734" w:rsidP="000B6EAD">
            <w:pPr>
              <w:rPr>
                <w:rFonts w:cs="Arial"/>
              </w:rPr>
            </w:pPr>
          </w:p>
          <w:p w14:paraId="31CBF2F7" w14:textId="77777777" w:rsidR="00BA0734" w:rsidRPr="009616DE" w:rsidRDefault="00BA0734" w:rsidP="000B6EAD">
            <w:pPr>
              <w:rPr>
                <w:rFonts w:cs="Arial"/>
              </w:rPr>
            </w:pPr>
          </w:p>
          <w:p w14:paraId="36AAF965" w14:textId="324D1BB8" w:rsidR="00B674FF" w:rsidRPr="009616DE" w:rsidRDefault="00B674FF" w:rsidP="000B6EAD">
            <w:pPr>
              <w:rPr>
                <w:rFonts w:cs="Arial"/>
              </w:rPr>
            </w:pPr>
          </w:p>
        </w:tc>
      </w:tr>
      <w:tr w:rsidR="00C82E4A" w:rsidRPr="00D95972" w14:paraId="70056785" w14:textId="77777777" w:rsidTr="009616DE">
        <w:tc>
          <w:tcPr>
            <w:tcW w:w="976" w:type="dxa"/>
            <w:tcBorders>
              <w:left w:val="thinThickThinSmallGap" w:sz="24" w:space="0" w:color="auto"/>
              <w:bottom w:val="nil"/>
            </w:tcBorders>
            <w:shd w:val="clear" w:color="auto" w:fill="auto"/>
          </w:tcPr>
          <w:p w14:paraId="2352F223" w14:textId="77777777" w:rsidR="00C82E4A" w:rsidRPr="009616DE" w:rsidRDefault="00C82E4A" w:rsidP="000B6EAD">
            <w:pPr>
              <w:rPr>
                <w:rFonts w:cs="Arial"/>
              </w:rPr>
            </w:pPr>
          </w:p>
        </w:tc>
        <w:tc>
          <w:tcPr>
            <w:tcW w:w="1317" w:type="dxa"/>
            <w:gridSpan w:val="2"/>
            <w:tcBorders>
              <w:bottom w:val="nil"/>
            </w:tcBorders>
            <w:shd w:val="clear" w:color="auto" w:fill="auto"/>
          </w:tcPr>
          <w:p w14:paraId="401FE34F" w14:textId="77777777" w:rsidR="00C82E4A" w:rsidRPr="009616DE" w:rsidRDefault="00C82E4A" w:rsidP="000B6EAD">
            <w:pPr>
              <w:rPr>
                <w:rFonts w:cs="Arial"/>
              </w:rPr>
            </w:pPr>
          </w:p>
        </w:tc>
        <w:tc>
          <w:tcPr>
            <w:tcW w:w="1088" w:type="dxa"/>
            <w:tcBorders>
              <w:top w:val="single" w:sz="4" w:space="0" w:color="auto"/>
              <w:bottom w:val="single" w:sz="4" w:space="0" w:color="auto"/>
            </w:tcBorders>
            <w:shd w:val="clear" w:color="auto" w:fill="FFFFFF"/>
          </w:tcPr>
          <w:p w14:paraId="22602930" w14:textId="09638ABE" w:rsidR="00C82E4A" w:rsidRDefault="007227A8" w:rsidP="000B6EAD">
            <w:hyperlink r:id="rId20"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FF"/>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FF"/>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F9EA2" w14:textId="2C73DC27" w:rsidR="00C82E4A" w:rsidRPr="00424C8C" w:rsidRDefault="00A419B7" w:rsidP="000B6EAD">
            <w:pPr>
              <w:rPr>
                <w:rFonts w:cs="Arial"/>
                <w:lang w:val="en-US"/>
              </w:rPr>
            </w:pPr>
            <w:r>
              <w:rPr>
                <w:rFonts w:cs="Arial"/>
                <w:lang w:val="en-US"/>
              </w:rPr>
              <w:t>Noted</w:t>
            </w:r>
          </w:p>
        </w:tc>
      </w:tr>
      <w:tr w:rsidR="00C82E4A" w:rsidRPr="00D95972" w14:paraId="27BA9841" w14:textId="77777777" w:rsidTr="009616DE">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1CC6452" w14:textId="42A730D7" w:rsidR="00C82E4A" w:rsidRDefault="007227A8" w:rsidP="000B6EAD">
            <w:hyperlink r:id="rId21"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FF"/>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FF"/>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EEDDAA" w14:textId="73D17BD6" w:rsidR="00C82E4A" w:rsidRPr="00424C8C" w:rsidRDefault="00A419B7" w:rsidP="000B6EAD">
            <w:pPr>
              <w:rPr>
                <w:rFonts w:cs="Arial"/>
                <w:lang w:val="en-US"/>
              </w:rPr>
            </w:pPr>
            <w:r>
              <w:rPr>
                <w:rFonts w:cs="Arial"/>
                <w:lang w:val="en-US"/>
              </w:rPr>
              <w:t>Noted</w:t>
            </w:r>
          </w:p>
        </w:tc>
      </w:tr>
      <w:tr w:rsidR="00C82E4A" w:rsidRPr="00D95972" w14:paraId="0739A731" w14:textId="77777777" w:rsidTr="009616DE">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7227A8" w:rsidP="000B6EAD">
            <w:hyperlink r:id="rId22"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6B28DC">
            <w:pPr>
              <w:jc w:val="both"/>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9616DE">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1A3FA8D" w14:textId="6E0B819B" w:rsidR="00C82E4A" w:rsidRDefault="007227A8" w:rsidP="000B6EAD">
            <w:hyperlink r:id="rId23"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FF"/>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FF"/>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DB0D3" w14:textId="6B55C170" w:rsidR="00C82E4A" w:rsidRPr="00424C8C" w:rsidRDefault="00A419B7" w:rsidP="000B6EAD">
            <w:pPr>
              <w:rPr>
                <w:rFonts w:cs="Arial"/>
                <w:lang w:val="en-US"/>
              </w:rPr>
            </w:pPr>
            <w:r>
              <w:rPr>
                <w:rFonts w:cs="Arial"/>
                <w:lang w:val="en-US"/>
              </w:rPr>
              <w:t>Noted</w:t>
            </w:r>
          </w:p>
        </w:tc>
      </w:tr>
      <w:tr w:rsidR="00C82E4A" w:rsidRPr="00D95972" w14:paraId="7FF12EB2" w14:textId="77777777" w:rsidTr="009616DE">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26391A9" w14:textId="10867AB4" w:rsidR="00C82E4A" w:rsidRDefault="007227A8" w:rsidP="000B6EAD">
            <w:hyperlink r:id="rId24"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FF"/>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FF"/>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23D6D" w14:textId="53EAE61D" w:rsidR="00C82E4A" w:rsidRDefault="00B674FF" w:rsidP="000B6EAD">
            <w:pPr>
              <w:rPr>
                <w:rFonts w:cs="Arial"/>
                <w:lang w:val="en-US"/>
              </w:rPr>
            </w:pPr>
            <w:r>
              <w:rPr>
                <w:rFonts w:cs="Arial"/>
                <w:lang w:val="en-US"/>
              </w:rPr>
              <w:t>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7227A8" w:rsidP="000B6EAD">
            <w:hyperlink r:id="rId25" w:history="1">
              <w:r w:rsidR="00CB0873">
                <w:rPr>
                  <w:rStyle w:val="Hyperlink"/>
                </w:rPr>
                <w:t>C1-224</w:t>
              </w:r>
              <w:r w:rsidR="00CB0873">
                <w:rPr>
                  <w:rStyle w:val="Hyperlink"/>
                </w:rPr>
                <w:t>5</w:t>
              </w:r>
              <w:r w:rsidR="00CB0873">
                <w:rPr>
                  <w:rStyle w:val="Hyperlink"/>
                </w:rPr>
                <w:t>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2A5876C2" w14:textId="77777777" w:rsidR="00535B0B"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p w14:paraId="7D946610" w14:textId="6C0F846F" w:rsidR="009E60A3" w:rsidRPr="00424C8C" w:rsidRDefault="009E60A3" w:rsidP="000B6EAD">
            <w:pPr>
              <w:rPr>
                <w:rFonts w:cs="Arial"/>
                <w:lang w:val="en-US"/>
              </w:rPr>
            </w:pPr>
          </w:p>
        </w:tc>
      </w:tr>
      <w:tr w:rsidR="00C82E4A" w:rsidRPr="00D95972" w14:paraId="4EA95584" w14:textId="77777777" w:rsidTr="009616DE">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7227A8" w:rsidP="000B6EAD">
            <w:hyperlink r:id="rId26"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9616DE">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763F807" w14:textId="4CE7FFF6" w:rsidR="00C82E4A" w:rsidRDefault="007227A8" w:rsidP="000B6EAD">
            <w:hyperlink r:id="rId27"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FF"/>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FF"/>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DB3AD" w14:textId="5A89145A" w:rsidR="00C82E4A" w:rsidRDefault="00535B0B" w:rsidP="000B6EAD">
            <w:pPr>
              <w:rPr>
                <w:rFonts w:cs="Arial"/>
                <w:lang w:val="en-US"/>
              </w:rPr>
            </w:pPr>
            <w:r>
              <w:rPr>
                <w:rFonts w:cs="Arial"/>
                <w:lang w:val="en-US"/>
              </w:rPr>
              <w:t>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9616DE">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C349953" w14:textId="3CCAD7D6" w:rsidR="00C82E4A" w:rsidRDefault="007227A8" w:rsidP="000B6EAD">
            <w:hyperlink r:id="rId28"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FF"/>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FF"/>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35478" w14:textId="57DE973D" w:rsidR="00C82E4A" w:rsidRDefault="00535B0B" w:rsidP="000B6EAD">
            <w:pPr>
              <w:rPr>
                <w:rFonts w:cs="Arial"/>
                <w:lang w:val="en-US"/>
              </w:rPr>
            </w:pPr>
            <w:r>
              <w:rPr>
                <w:rFonts w:cs="Arial"/>
                <w:lang w:val="en-US"/>
              </w:rPr>
              <w:t>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9616DE">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C9C90DA" w14:textId="2202E1D7" w:rsidR="00C82E4A" w:rsidRDefault="007227A8" w:rsidP="000B6EAD">
            <w:hyperlink r:id="rId29"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FF"/>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FF"/>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B28F8E" w14:textId="115CD123" w:rsidR="00C82E4A" w:rsidRPr="00424C8C" w:rsidRDefault="00A419B7" w:rsidP="000B6EAD">
            <w:pPr>
              <w:rPr>
                <w:rFonts w:cs="Arial"/>
                <w:lang w:val="en-US"/>
              </w:rPr>
            </w:pPr>
            <w:r>
              <w:rPr>
                <w:rFonts w:cs="Arial"/>
                <w:lang w:val="en-US"/>
              </w:rPr>
              <w:t>Noted</w:t>
            </w:r>
          </w:p>
        </w:tc>
      </w:tr>
      <w:tr w:rsidR="00C82E4A" w:rsidRPr="00D95972" w14:paraId="518DA62F" w14:textId="77777777" w:rsidTr="009616DE">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7227A8" w:rsidP="000B6EAD">
            <w:hyperlink r:id="rId30"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30CFD441" w:rsidR="00535B0B" w:rsidRDefault="00535B0B" w:rsidP="000B6EAD">
            <w:pPr>
              <w:rPr>
                <w:rFonts w:cs="Arial"/>
                <w:lang w:val="en-US"/>
              </w:rPr>
            </w:pPr>
            <w:r>
              <w:rPr>
                <w:rFonts w:cs="Arial"/>
                <w:lang w:val="en-US"/>
              </w:rPr>
              <w:t>We need a reply</w:t>
            </w:r>
          </w:p>
          <w:p w14:paraId="300E7F5B" w14:textId="36D6EFB1" w:rsidR="00C6542F" w:rsidRDefault="00C6542F" w:rsidP="000B6EAD">
            <w:pPr>
              <w:rPr>
                <w:rFonts w:cs="Arial"/>
                <w:lang w:val="en-US"/>
              </w:rPr>
            </w:pPr>
            <w:r>
              <w:rPr>
                <w:rFonts w:cs="Arial"/>
                <w:lang w:val="en-US"/>
              </w:rPr>
              <w:t>Simon will draft a reply</w:t>
            </w:r>
          </w:p>
          <w:p w14:paraId="50B52D0A" w14:textId="75731057" w:rsidR="00535B0B" w:rsidRPr="00424C8C" w:rsidRDefault="00535B0B" w:rsidP="000B6EAD">
            <w:pPr>
              <w:rPr>
                <w:rFonts w:cs="Arial"/>
                <w:lang w:val="en-US"/>
              </w:rPr>
            </w:pPr>
          </w:p>
        </w:tc>
      </w:tr>
      <w:tr w:rsidR="00C82E4A" w:rsidRPr="00D95972" w14:paraId="1D7038D7" w14:textId="77777777" w:rsidTr="009616DE">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07B6A57" w14:textId="16AC9FBA" w:rsidR="00C82E4A" w:rsidRDefault="007227A8" w:rsidP="000B6EAD">
            <w:hyperlink r:id="rId31"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FF"/>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FF"/>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7793DD" w14:textId="32119A77" w:rsidR="00C82E4A" w:rsidRPr="00424C8C" w:rsidRDefault="00A419B7" w:rsidP="000B6EAD">
            <w:pPr>
              <w:rPr>
                <w:rFonts w:cs="Arial"/>
                <w:lang w:val="en-US"/>
              </w:rPr>
            </w:pPr>
            <w:r>
              <w:rPr>
                <w:rFonts w:cs="Arial"/>
                <w:lang w:val="en-US"/>
              </w:rPr>
              <w:t>Noted</w:t>
            </w:r>
          </w:p>
        </w:tc>
      </w:tr>
      <w:tr w:rsidR="00C82E4A" w:rsidRPr="00D95972" w14:paraId="0C0881BF" w14:textId="77777777" w:rsidTr="009616DE">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3F44EFE7" w14:textId="3BA19D4F" w:rsidR="00C82E4A" w:rsidRDefault="007227A8" w:rsidP="000B6EAD">
            <w:hyperlink r:id="rId32"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FF"/>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FF"/>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1ABD49" w14:textId="68EFF9F4" w:rsidR="00C82E4A" w:rsidRDefault="00535B0B" w:rsidP="000B6EAD">
            <w:pPr>
              <w:rPr>
                <w:rFonts w:cs="Arial"/>
                <w:lang w:val="en-US"/>
              </w:rPr>
            </w:pPr>
            <w:r>
              <w:rPr>
                <w:rFonts w:cs="Arial"/>
                <w:lang w:val="en-US"/>
              </w:rPr>
              <w:t>Noted</w:t>
            </w:r>
          </w:p>
          <w:p w14:paraId="01DB3DC6" w14:textId="77777777" w:rsidR="00535B0B" w:rsidRDefault="00535B0B" w:rsidP="000B6EAD">
            <w:pPr>
              <w:rPr>
                <w:rFonts w:cs="Arial"/>
                <w:lang w:val="en-US"/>
              </w:rPr>
            </w:pPr>
          </w:p>
          <w:p w14:paraId="67FC5739" w14:textId="77777777" w:rsidR="00D14DBB" w:rsidRDefault="00D14DBB" w:rsidP="00D14DBB">
            <w:pPr>
              <w:rPr>
                <w:rFonts w:ascii="Calibri" w:hAnsi="Calibri"/>
                <w:lang w:val="en-US"/>
              </w:rPr>
            </w:pPr>
            <w:r>
              <w:rPr>
                <w:rFonts w:cs="Arial"/>
                <w:lang w:val="en-US"/>
              </w:rPr>
              <w:t xml:space="preserve">Related CRs: </w:t>
            </w:r>
            <w:r>
              <w:rPr>
                <w:lang w:val="en-US"/>
              </w:rPr>
              <w:t>C1-224595 and C1-225036.</w:t>
            </w:r>
          </w:p>
          <w:p w14:paraId="56AB1DBE" w14:textId="77777777" w:rsidR="00D14DBB" w:rsidRDefault="00D14DBB" w:rsidP="00D14DBB">
            <w:pPr>
              <w:rPr>
                <w:lang w:val="en-US"/>
              </w:rPr>
            </w:pPr>
          </w:p>
          <w:p w14:paraId="7C366785" w14:textId="7DA0DB69" w:rsidR="00535B0B" w:rsidRDefault="00535B0B" w:rsidP="000B6EAD">
            <w:pPr>
              <w:rPr>
                <w:rFonts w:cs="Arial"/>
                <w:lang w:val="en-US"/>
              </w:rPr>
            </w:pPr>
          </w:p>
          <w:p w14:paraId="3CB1CCBF" w14:textId="7011F6CF" w:rsidR="00535B0B" w:rsidRPr="00424C8C" w:rsidRDefault="00535B0B" w:rsidP="000B6EAD">
            <w:pPr>
              <w:rPr>
                <w:rFonts w:cs="Arial"/>
                <w:lang w:val="en-US"/>
              </w:rPr>
            </w:pPr>
          </w:p>
        </w:tc>
      </w:tr>
      <w:tr w:rsidR="00C82E4A" w:rsidRPr="00D95972" w14:paraId="664719C0" w14:textId="77777777" w:rsidTr="009616DE">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F3B95F2" w14:textId="45A43E9A" w:rsidR="00C82E4A" w:rsidRDefault="007227A8" w:rsidP="000B6EAD">
            <w:hyperlink r:id="rId33"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FF"/>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FF"/>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B0688" w14:textId="21D0C70A" w:rsidR="00C82E4A" w:rsidRDefault="00535B0B" w:rsidP="000B6EAD">
            <w:pPr>
              <w:rPr>
                <w:rFonts w:cs="Arial"/>
                <w:lang w:val="en-US"/>
              </w:rPr>
            </w:pPr>
            <w:r>
              <w:rPr>
                <w:rFonts w:cs="Arial"/>
                <w:lang w:val="en-US"/>
              </w:rPr>
              <w:t>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9616DE">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721C55C" w14:textId="26D97434" w:rsidR="00C82E4A" w:rsidRDefault="007227A8" w:rsidP="000B6EAD">
            <w:hyperlink r:id="rId34"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FF"/>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FF"/>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19988" w14:textId="6170842D" w:rsidR="00C82E4A" w:rsidRDefault="00B674FF" w:rsidP="000B6EAD">
            <w:pPr>
              <w:rPr>
                <w:rFonts w:cs="Arial"/>
                <w:lang w:val="en-US"/>
              </w:rPr>
            </w:pPr>
            <w:r>
              <w:rPr>
                <w:rFonts w:cs="Arial"/>
                <w:lang w:val="en-US"/>
              </w:rPr>
              <w:t>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9616DE">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947270" w14:textId="035BCB43" w:rsidR="00C82E4A" w:rsidRDefault="007227A8" w:rsidP="000B6EAD">
            <w:hyperlink r:id="rId35"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FF"/>
          </w:tcPr>
          <w:p w14:paraId="35F6F53A" w14:textId="3B0E8165" w:rsidR="00C82E4A" w:rsidRPr="00C46755" w:rsidRDefault="00C82E4A" w:rsidP="000B6EAD">
            <w:pPr>
              <w:rPr>
                <w:rFonts w:cs="Arial"/>
              </w:rPr>
            </w:pPr>
            <w:r w:rsidRPr="00C4675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5E2A70EF" w14:textId="3686CA65" w:rsidR="00C82E4A" w:rsidRPr="00C46755" w:rsidRDefault="00C82E4A" w:rsidP="000B6EAD">
            <w:pPr>
              <w:rPr>
                <w:rFonts w:cs="Arial"/>
              </w:rPr>
            </w:pPr>
            <w:r w:rsidRPr="00C46755">
              <w:rPr>
                <w:rFonts w:cs="Arial"/>
              </w:rPr>
              <w:t>SA2</w:t>
            </w:r>
          </w:p>
        </w:tc>
        <w:tc>
          <w:tcPr>
            <w:tcW w:w="826" w:type="dxa"/>
            <w:tcBorders>
              <w:top w:val="single" w:sz="4" w:space="0" w:color="auto"/>
              <w:bottom w:val="single" w:sz="4" w:space="0" w:color="auto"/>
            </w:tcBorders>
            <w:shd w:val="clear" w:color="auto" w:fill="FFFFFF"/>
          </w:tcPr>
          <w:p w14:paraId="1D3B69E0" w14:textId="00E174BC" w:rsidR="00C82E4A" w:rsidRPr="00C46755" w:rsidRDefault="00AB7BA3" w:rsidP="000B6EAD">
            <w:pPr>
              <w:rPr>
                <w:rFonts w:cs="Arial"/>
                <w:color w:val="000000"/>
              </w:rPr>
            </w:pPr>
            <w:r w:rsidRPr="00C46755">
              <w:rPr>
                <w:rFonts w:cs="Arial"/>
                <w:color w:val="000000"/>
              </w:rPr>
              <w:t>To</w:t>
            </w:r>
            <w:r w:rsidR="00C82E4A" w:rsidRPr="00C46755">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66A88" w14:textId="3DFB36F4" w:rsidR="00C82E4A" w:rsidRPr="00C46755" w:rsidRDefault="00FB1D98" w:rsidP="000B6EAD">
            <w:pPr>
              <w:rPr>
                <w:rFonts w:cs="Arial"/>
                <w:lang w:val="en-US"/>
              </w:rPr>
            </w:pPr>
            <w:r w:rsidRPr="00C46755">
              <w:rPr>
                <w:rFonts w:cs="Arial"/>
                <w:lang w:val="en-US"/>
              </w:rPr>
              <w:t>Noted</w:t>
            </w:r>
          </w:p>
          <w:p w14:paraId="53BBF617" w14:textId="77777777" w:rsidR="00FB1D98" w:rsidRPr="00C46755" w:rsidRDefault="00FB1D98" w:rsidP="000B6EAD">
            <w:pPr>
              <w:rPr>
                <w:rFonts w:cs="Arial"/>
                <w:lang w:val="en-US"/>
              </w:rPr>
            </w:pPr>
          </w:p>
          <w:p w14:paraId="0B59832E" w14:textId="697816B7" w:rsidR="00FB1D98" w:rsidRPr="00C46755" w:rsidRDefault="00FB1D98" w:rsidP="000B6EAD">
            <w:pPr>
              <w:rPr>
                <w:rFonts w:cs="Arial"/>
                <w:lang w:val="en-US"/>
              </w:rPr>
            </w:pPr>
          </w:p>
        </w:tc>
      </w:tr>
      <w:tr w:rsidR="00C82E4A" w:rsidRPr="00D95972" w14:paraId="57665EA8" w14:textId="77777777" w:rsidTr="009616DE">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9FCCE7C" w14:textId="1DBE3EB2" w:rsidR="00C82E4A" w:rsidRDefault="007227A8" w:rsidP="000B6EAD">
            <w:hyperlink r:id="rId36"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FF"/>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FF"/>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744ACD" w14:textId="3F0C4FC9" w:rsidR="00C82E4A" w:rsidRPr="00424C8C" w:rsidRDefault="00FB1D98" w:rsidP="000B6EAD">
            <w:pPr>
              <w:rPr>
                <w:rFonts w:cs="Arial"/>
                <w:lang w:val="en-US"/>
              </w:rPr>
            </w:pPr>
            <w:r>
              <w:rPr>
                <w:rFonts w:cs="Arial"/>
                <w:lang w:val="en-US"/>
              </w:rPr>
              <w:t>Noted</w:t>
            </w:r>
          </w:p>
        </w:tc>
      </w:tr>
      <w:tr w:rsidR="00C82E4A" w:rsidRPr="00D95972" w14:paraId="17863D3B" w14:textId="77777777" w:rsidTr="009616DE">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5ADD31" w14:textId="7AD20718" w:rsidR="00C82E4A" w:rsidRDefault="007227A8" w:rsidP="000B6EAD">
            <w:hyperlink r:id="rId37"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FF"/>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FF"/>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ECE89" w14:textId="565D9BAC" w:rsidR="00C82E4A" w:rsidRPr="00424C8C" w:rsidRDefault="00A419B7" w:rsidP="000B6EAD">
            <w:pPr>
              <w:rPr>
                <w:rFonts w:cs="Arial"/>
                <w:lang w:val="en-US"/>
              </w:rPr>
            </w:pPr>
            <w:r>
              <w:rPr>
                <w:rFonts w:cs="Arial"/>
                <w:lang w:val="en-US"/>
              </w:rPr>
              <w:t>Noted</w:t>
            </w:r>
          </w:p>
        </w:tc>
      </w:tr>
      <w:tr w:rsidR="00C82E4A" w:rsidRPr="00D95972" w14:paraId="6E7D3B66" w14:textId="77777777" w:rsidTr="009616DE">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7ED4E4C" w14:textId="3808F5F5" w:rsidR="00C82E4A" w:rsidRDefault="007227A8" w:rsidP="000B6EAD">
            <w:hyperlink r:id="rId38"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FF"/>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A5AC" w14:textId="602A0487" w:rsidR="00C82E4A" w:rsidRDefault="00FB1D98" w:rsidP="000B6EAD">
            <w:pPr>
              <w:rPr>
                <w:rFonts w:cs="Arial"/>
                <w:lang w:val="en-US"/>
              </w:rPr>
            </w:pPr>
            <w:r>
              <w:rPr>
                <w:rFonts w:cs="Arial"/>
                <w:lang w:val="en-US"/>
              </w:rPr>
              <w:t>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9616DE">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B35936F" w14:textId="3CA80FF4" w:rsidR="00C82E4A" w:rsidRDefault="007227A8" w:rsidP="000B6EAD">
            <w:hyperlink r:id="rId39"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FF"/>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FF"/>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67E5B" w14:textId="46FC903A" w:rsidR="00C82E4A" w:rsidRDefault="00FB1D98" w:rsidP="000B6EAD">
            <w:pPr>
              <w:rPr>
                <w:rFonts w:cs="Arial"/>
                <w:lang w:val="en-US"/>
              </w:rPr>
            </w:pPr>
            <w:r>
              <w:rPr>
                <w:rFonts w:cs="Arial"/>
                <w:lang w:val="en-US"/>
              </w:rPr>
              <w:t>Noted</w:t>
            </w:r>
          </w:p>
          <w:p w14:paraId="243C0870" w14:textId="01261710" w:rsidR="00FB1D98" w:rsidRPr="00424C8C" w:rsidRDefault="00C46755" w:rsidP="000B6EAD">
            <w:pPr>
              <w:rPr>
                <w:rFonts w:cs="Arial"/>
                <w:lang w:val="en-US"/>
              </w:rPr>
            </w:pPr>
            <w:r>
              <w:rPr>
                <w:rFonts w:cs="Arial"/>
                <w:lang w:val="en-US"/>
              </w:rPr>
              <w:t>Already covered in the status document</w:t>
            </w:r>
          </w:p>
        </w:tc>
      </w:tr>
      <w:tr w:rsidR="00C82E4A" w:rsidRPr="00D95972" w14:paraId="3AD9CF0D" w14:textId="77777777" w:rsidTr="009616DE">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7DD60E2" w14:textId="38C1AF48" w:rsidR="00C82E4A" w:rsidRDefault="007227A8" w:rsidP="000B6EAD">
            <w:hyperlink r:id="rId40"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FF"/>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FF"/>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FFFF1" w14:textId="2D4F69BA" w:rsidR="00C82E4A" w:rsidRDefault="00FB1D98" w:rsidP="000B6EAD">
            <w:pPr>
              <w:rPr>
                <w:rFonts w:cs="Arial"/>
                <w:lang w:val="en-US"/>
              </w:rPr>
            </w:pPr>
            <w:r>
              <w:rPr>
                <w:rFonts w:cs="Arial"/>
                <w:lang w:val="en-US"/>
              </w:rPr>
              <w:t>Noted</w:t>
            </w:r>
          </w:p>
          <w:p w14:paraId="1512D3B8" w14:textId="77777777" w:rsidR="00FB1D98" w:rsidRDefault="00FB1D98" w:rsidP="000B6EAD">
            <w:pPr>
              <w:rPr>
                <w:rFonts w:cs="Arial"/>
                <w:lang w:val="en-US"/>
              </w:rPr>
            </w:pPr>
          </w:p>
          <w:p w14:paraId="37044BB9" w14:textId="5536AFFC" w:rsidR="00FB1D98" w:rsidRPr="00424C8C" w:rsidRDefault="00FB1D98" w:rsidP="00C46755">
            <w:pPr>
              <w:rPr>
                <w:rFonts w:cs="Arial"/>
                <w:lang w:val="en-US"/>
              </w:rPr>
            </w:pPr>
          </w:p>
        </w:tc>
      </w:tr>
      <w:tr w:rsidR="00C82E4A" w:rsidRPr="00D95972" w14:paraId="2F6B50B7" w14:textId="77777777" w:rsidTr="009616DE">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82EBCB7" w14:textId="7A312C2A" w:rsidR="00C82E4A" w:rsidRDefault="007227A8" w:rsidP="000B6EAD">
            <w:hyperlink r:id="rId41"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FF"/>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FF"/>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F82334" w14:textId="5CD2FCE0" w:rsidR="00C82E4A" w:rsidRPr="00424C8C" w:rsidRDefault="00A419B7" w:rsidP="000B6EAD">
            <w:pPr>
              <w:rPr>
                <w:rFonts w:cs="Arial"/>
                <w:lang w:val="en-US"/>
              </w:rPr>
            </w:pPr>
            <w:r>
              <w:rPr>
                <w:rFonts w:cs="Arial"/>
                <w:lang w:val="en-US"/>
              </w:rPr>
              <w:t>Noted</w:t>
            </w:r>
          </w:p>
        </w:tc>
      </w:tr>
      <w:tr w:rsidR="00C82E4A" w:rsidRPr="00D95972" w14:paraId="5614201D" w14:textId="77777777" w:rsidTr="009616DE">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6F408E5" w14:textId="05B45CD1" w:rsidR="00C82E4A" w:rsidRDefault="007227A8" w:rsidP="000B6EAD">
            <w:hyperlink r:id="rId42"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FF"/>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FF"/>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808BE" w14:textId="253C0D65" w:rsidR="00C82E4A" w:rsidRPr="00424C8C" w:rsidRDefault="00A419B7" w:rsidP="000B6EAD">
            <w:pPr>
              <w:rPr>
                <w:rFonts w:cs="Arial"/>
                <w:lang w:val="en-US"/>
              </w:rPr>
            </w:pPr>
            <w:r>
              <w:rPr>
                <w:rFonts w:cs="Arial"/>
                <w:lang w:val="en-US"/>
              </w:rPr>
              <w:t>Noted</w:t>
            </w:r>
          </w:p>
        </w:tc>
      </w:tr>
      <w:tr w:rsidR="00C82E4A" w:rsidRPr="00D95972" w14:paraId="40F6A259" w14:textId="77777777" w:rsidTr="009616DE">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6CA334B" w14:textId="289D84C3" w:rsidR="00C82E4A" w:rsidRDefault="007227A8" w:rsidP="000B6EAD">
            <w:hyperlink r:id="rId43"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FF"/>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FF"/>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6197" w14:textId="100DC3B2" w:rsidR="00C82E4A" w:rsidRDefault="00C46755" w:rsidP="000B6EAD">
            <w:pPr>
              <w:rPr>
                <w:rFonts w:cs="Arial"/>
                <w:lang w:val="en-US"/>
              </w:rPr>
            </w:pPr>
            <w:r>
              <w:rPr>
                <w:rFonts w:cs="Arial"/>
                <w:lang w:val="en-US"/>
              </w:rPr>
              <w:t>N</w:t>
            </w:r>
            <w:r w:rsidR="00FB1D98">
              <w:rPr>
                <w:rFonts w:cs="Arial"/>
                <w:lang w:val="en-US"/>
              </w:rPr>
              <w:t>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9616DE">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57C50133" w14:textId="457778AD" w:rsidR="00C82E4A" w:rsidRDefault="007227A8" w:rsidP="000B6EAD">
            <w:hyperlink r:id="rId44"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FF"/>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FF"/>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FF"/>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6063F" w14:textId="7B1948D2" w:rsidR="00C82E4A" w:rsidRPr="00424C8C" w:rsidRDefault="00A419B7" w:rsidP="000B6EAD">
            <w:pPr>
              <w:rPr>
                <w:rFonts w:cs="Arial"/>
                <w:lang w:val="en-US"/>
              </w:rPr>
            </w:pPr>
            <w:r>
              <w:rPr>
                <w:rFonts w:cs="Arial"/>
                <w:lang w:val="en-US"/>
              </w:rPr>
              <w:t>Noted</w:t>
            </w:r>
          </w:p>
        </w:tc>
      </w:tr>
      <w:tr w:rsidR="00E9554A" w:rsidRPr="00D95972" w14:paraId="0ADE2BDE" w14:textId="77777777" w:rsidTr="009616DE">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1F08C873" w14:textId="77777777" w:rsidR="00E9554A" w:rsidRDefault="007227A8" w:rsidP="00952B71">
            <w:hyperlink r:id="rId45"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FF"/>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FF"/>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1662EF" w14:textId="140B933B" w:rsidR="00E9554A" w:rsidRPr="00424C8C" w:rsidRDefault="00A419B7" w:rsidP="00952B71">
            <w:pPr>
              <w:rPr>
                <w:rFonts w:cs="Arial"/>
                <w:lang w:val="en-US"/>
              </w:rPr>
            </w:pPr>
            <w:r>
              <w:rPr>
                <w:rFonts w:cs="Arial"/>
                <w:lang w:val="en-US"/>
              </w:rPr>
              <w:t>Noted</w:t>
            </w:r>
          </w:p>
        </w:tc>
      </w:tr>
      <w:tr w:rsidR="00E9554A" w:rsidRPr="00D95972" w14:paraId="5EDAB378" w14:textId="77777777" w:rsidTr="009616DE">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551DFB20" w14:textId="77777777" w:rsidR="00E9554A" w:rsidRDefault="007227A8" w:rsidP="00952B71">
            <w:hyperlink r:id="rId46"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FF"/>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FF"/>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FF"/>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47CF6" w14:textId="1B1C0A7D" w:rsidR="00E9554A" w:rsidRPr="00424C8C" w:rsidRDefault="00A419B7" w:rsidP="00952B71">
            <w:pPr>
              <w:rPr>
                <w:rFonts w:cs="Arial"/>
                <w:lang w:val="en-US"/>
              </w:rPr>
            </w:pPr>
            <w:r>
              <w:rPr>
                <w:rFonts w:cs="Arial"/>
                <w:lang w:val="en-US"/>
              </w:rPr>
              <w:t>Noted</w:t>
            </w:r>
          </w:p>
        </w:tc>
      </w:tr>
      <w:tr w:rsidR="00C82E4A" w:rsidRPr="00D95972" w14:paraId="59D71D5C" w14:textId="77777777" w:rsidTr="009616DE">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D3E8323" w14:textId="66567B46" w:rsidR="00C82E4A" w:rsidRDefault="007227A8" w:rsidP="000B6EAD">
            <w:hyperlink r:id="rId47"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FF"/>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FF"/>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DCF00" w14:textId="1DCB1EE6" w:rsidR="00C82E4A" w:rsidRDefault="00FB1D98" w:rsidP="000B6EAD">
            <w:pPr>
              <w:rPr>
                <w:rFonts w:cs="Arial"/>
                <w:lang w:val="en-US"/>
              </w:rPr>
            </w:pPr>
            <w:r>
              <w:rPr>
                <w:rFonts w:cs="Arial"/>
                <w:lang w:val="en-US"/>
              </w:rPr>
              <w:t>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9616DE">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AB3B918" w14:textId="259A725B" w:rsidR="00A34EF2" w:rsidRPr="00CD155A" w:rsidRDefault="007227A8" w:rsidP="00A34EF2">
            <w:pPr>
              <w:rPr>
                <w:rStyle w:val="Hyperlink"/>
              </w:rPr>
            </w:pPr>
            <w:hyperlink r:id="rId48"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FF"/>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FF"/>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FF"/>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5E30A" w14:textId="146D2DF5" w:rsidR="00A34EF2" w:rsidRDefault="00FB1D98" w:rsidP="00A34EF2">
            <w:pPr>
              <w:rPr>
                <w:rFonts w:cs="Arial"/>
                <w:lang w:val="en-US"/>
              </w:rPr>
            </w:pPr>
            <w:r>
              <w:rPr>
                <w:rFonts w:cs="Arial"/>
                <w:lang w:val="en-US"/>
              </w:rPr>
              <w:t>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9616DE">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09962CF0" w14:textId="0F354094" w:rsidR="00A34EF2" w:rsidRPr="00CD155A" w:rsidRDefault="007227A8" w:rsidP="00A34EF2">
            <w:pPr>
              <w:rPr>
                <w:rStyle w:val="Hyperlink"/>
              </w:rPr>
            </w:pPr>
            <w:hyperlink r:id="rId49"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FF"/>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FF"/>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FF"/>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BFA26" w14:textId="28C6C762" w:rsidR="00A34EF2" w:rsidRDefault="00FB1D98" w:rsidP="00A34EF2">
            <w:pPr>
              <w:rPr>
                <w:rFonts w:cs="Arial"/>
                <w:lang w:val="en-US"/>
              </w:rPr>
            </w:pPr>
            <w:r>
              <w:rPr>
                <w:rFonts w:cs="Arial"/>
                <w:lang w:val="en-US"/>
              </w:rPr>
              <w:t>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9616DE">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9F87430" w14:textId="0950D85F" w:rsidR="00A34EF2" w:rsidRPr="00CD155A" w:rsidRDefault="007227A8" w:rsidP="00A34EF2">
            <w:pPr>
              <w:rPr>
                <w:rStyle w:val="Hyperlink"/>
              </w:rPr>
            </w:pPr>
            <w:hyperlink r:id="rId50"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FF"/>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FF"/>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6D048" w14:textId="6CDBB86A" w:rsidR="00A34EF2" w:rsidRPr="00424C8C" w:rsidRDefault="00A419B7" w:rsidP="00A34EF2">
            <w:pPr>
              <w:rPr>
                <w:rFonts w:cs="Arial"/>
                <w:lang w:val="en-US"/>
              </w:rPr>
            </w:pPr>
            <w:r>
              <w:rPr>
                <w:rFonts w:cs="Arial"/>
                <w:lang w:val="en-US"/>
              </w:rPr>
              <w:t>Noted</w:t>
            </w:r>
          </w:p>
        </w:tc>
      </w:tr>
      <w:tr w:rsidR="005E589D" w:rsidRPr="00D95972" w14:paraId="51A8048E" w14:textId="77777777" w:rsidTr="009616DE">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FF"/>
          </w:tcPr>
          <w:p w14:paraId="1AE25D8B" w14:textId="27F454AF" w:rsidR="005E589D" w:rsidRPr="005E589D" w:rsidRDefault="007227A8" w:rsidP="00A34EF2">
            <w:pPr>
              <w:rPr>
                <w:rStyle w:val="Hyperlink"/>
              </w:rPr>
            </w:pPr>
            <w:hyperlink r:id="rId51"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FF"/>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FF"/>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3C62D3" w14:textId="443EB517" w:rsidR="005E589D" w:rsidRDefault="003B4FE2" w:rsidP="00A34EF2">
            <w:pPr>
              <w:rPr>
                <w:rFonts w:cs="Arial"/>
                <w:lang w:val="en-US"/>
              </w:rPr>
            </w:pPr>
            <w:r>
              <w:rPr>
                <w:rFonts w:cs="Arial"/>
                <w:lang w:val="en-US"/>
              </w:rPr>
              <w:t>Noted</w:t>
            </w:r>
          </w:p>
        </w:tc>
      </w:tr>
      <w:tr w:rsidR="00A34EF2" w:rsidRPr="00D95972" w14:paraId="1662A54E" w14:textId="77777777" w:rsidTr="009616DE">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2287A72B" w14:textId="58B6FD82" w:rsidR="00A34EF2" w:rsidRPr="00CD155A" w:rsidRDefault="007227A8" w:rsidP="00A34EF2">
            <w:pPr>
              <w:rPr>
                <w:rStyle w:val="Hyperlink"/>
              </w:rPr>
            </w:pPr>
            <w:hyperlink r:id="rId52"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FF"/>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0D3ED" w14:textId="34B6137D" w:rsidR="00A34EF2" w:rsidRDefault="00A419B7" w:rsidP="00A34EF2">
            <w:pPr>
              <w:rPr>
                <w:rFonts w:cs="Arial"/>
                <w:lang w:val="en-US"/>
              </w:rPr>
            </w:pPr>
            <w:r>
              <w:rPr>
                <w:rFonts w:cs="Arial"/>
                <w:lang w:val="en-US"/>
              </w:rPr>
              <w:t>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lastRenderedPageBreak/>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lastRenderedPageBreak/>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lastRenderedPageBreak/>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lastRenderedPageBreak/>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lastRenderedPageBreak/>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lastRenderedPageBreak/>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lastRenderedPageBreak/>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lastRenderedPageBreak/>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lastRenderedPageBreak/>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lastRenderedPageBreak/>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lastRenderedPageBreak/>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lastRenderedPageBreak/>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7227A8" w:rsidP="000B6EAD">
            <w:pPr>
              <w:rPr>
                <w:rFonts w:cs="Arial"/>
              </w:rPr>
            </w:pPr>
            <w:hyperlink r:id="rId53"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7227A8" w:rsidP="000B6EAD">
            <w:pPr>
              <w:rPr>
                <w:rFonts w:cs="Arial"/>
              </w:rPr>
            </w:pPr>
            <w:hyperlink r:id="rId54"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7227A8" w:rsidP="000B6EAD">
            <w:pPr>
              <w:rPr>
                <w:rFonts w:cs="Arial"/>
              </w:rPr>
            </w:pPr>
            <w:hyperlink r:id="rId55"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7227A8" w:rsidP="000B6EAD">
            <w:pPr>
              <w:rPr>
                <w:rFonts w:cs="Arial"/>
              </w:rPr>
            </w:pPr>
            <w:hyperlink r:id="rId56"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lastRenderedPageBreak/>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lastRenderedPageBreak/>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7227A8" w:rsidP="000B6EAD">
            <w:pPr>
              <w:rPr>
                <w:rFonts w:cs="Arial"/>
              </w:rPr>
            </w:pPr>
            <w:hyperlink r:id="rId57"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7227A8" w:rsidP="000B6EAD">
            <w:pPr>
              <w:rPr>
                <w:rFonts w:cs="Arial"/>
              </w:rPr>
            </w:pPr>
            <w:hyperlink r:id="rId58"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7227A8" w:rsidP="000B6EAD">
            <w:pPr>
              <w:rPr>
                <w:rFonts w:cs="Arial"/>
              </w:rPr>
            </w:pPr>
            <w:hyperlink r:id="rId59"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7227A8" w:rsidP="000B6EAD">
            <w:pPr>
              <w:rPr>
                <w:rFonts w:cs="Arial"/>
              </w:rPr>
            </w:pPr>
            <w:hyperlink r:id="rId60"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7227A8" w:rsidP="000B6EAD">
            <w:pPr>
              <w:rPr>
                <w:rFonts w:cs="Arial"/>
              </w:rPr>
            </w:pPr>
            <w:hyperlink r:id="rId61"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7227A8" w:rsidP="000B6EAD">
            <w:pPr>
              <w:rPr>
                <w:rFonts w:cs="Arial"/>
              </w:rPr>
            </w:pPr>
            <w:hyperlink r:id="rId62"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lastRenderedPageBreak/>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lastRenderedPageBreak/>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lastRenderedPageBreak/>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lastRenderedPageBreak/>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lastRenderedPageBreak/>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lastRenderedPageBreak/>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7227A8" w:rsidP="000B6EAD">
            <w:hyperlink r:id="rId63"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7415" w14:textId="77777777" w:rsidR="002256F8" w:rsidRDefault="0074714F" w:rsidP="000B6EA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3B56A502" w14:textId="79DDFBC3" w:rsidR="0074714F" w:rsidRDefault="0074714F" w:rsidP="000B6EAD">
            <w:pPr>
              <w:rPr>
                <w:rFonts w:cs="Arial"/>
                <w:color w:val="000000"/>
              </w:rPr>
            </w:pPr>
            <w:r>
              <w:rPr>
                <w:rFonts w:cs="Arial"/>
                <w:color w:val="000000"/>
              </w:rPr>
              <w:t>Revision required</w:t>
            </w:r>
          </w:p>
          <w:p w14:paraId="541052FD" w14:textId="114C8429" w:rsidR="00084D91" w:rsidRDefault="00084D91" w:rsidP="000B6EAD">
            <w:pPr>
              <w:rPr>
                <w:rFonts w:cs="Arial"/>
                <w:color w:val="000000"/>
              </w:rPr>
            </w:pPr>
          </w:p>
          <w:p w14:paraId="3F76E0FA" w14:textId="3D3AE931" w:rsidR="00084D91" w:rsidRDefault="00084D91" w:rsidP="000B6EAD">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0549</w:t>
            </w:r>
          </w:p>
          <w:p w14:paraId="1810DDB0" w14:textId="26057A19" w:rsidR="00084D91" w:rsidRDefault="00084D91" w:rsidP="000B6EAD">
            <w:pPr>
              <w:rPr>
                <w:rFonts w:cs="Arial"/>
                <w:color w:val="000000"/>
              </w:rPr>
            </w:pPr>
            <w:r>
              <w:rPr>
                <w:rFonts w:cs="Arial"/>
                <w:color w:val="000000"/>
              </w:rPr>
              <w:t>Provides rev</w:t>
            </w:r>
          </w:p>
          <w:p w14:paraId="3B29C72E" w14:textId="4CCB0F18" w:rsidR="009F3C57" w:rsidRDefault="009F3C57" w:rsidP="000B6EAD">
            <w:pPr>
              <w:rPr>
                <w:rFonts w:cs="Arial"/>
                <w:color w:val="000000"/>
              </w:rPr>
            </w:pPr>
          </w:p>
          <w:p w14:paraId="250EEE54" w14:textId="37D54B05" w:rsidR="009F3C57" w:rsidRDefault="009F3C57" w:rsidP="000B6EA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0CABCC39" w14:textId="1902B1E8" w:rsidR="009F3C57" w:rsidRDefault="009F3C57" w:rsidP="000B6EAD">
            <w:pPr>
              <w:rPr>
                <w:rFonts w:cs="Arial"/>
                <w:color w:val="000000"/>
              </w:rPr>
            </w:pPr>
            <w:r>
              <w:rPr>
                <w:rFonts w:cs="Arial"/>
                <w:color w:val="000000"/>
              </w:rPr>
              <w:t>Co-sign</w:t>
            </w:r>
          </w:p>
          <w:p w14:paraId="176FC9DB" w14:textId="369F8F5B" w:rsidR="00922A83" w:rsidRDefault="00922A83" w:rsidP="000B6EAD">
            <w:pPr>
              <w:rPr>
                <w:rFonts w:cs="Arial"/>
                <w:color w:val="000000"/>
              </w:rPr>
            </w:pPr>
          </w:p>
          <w:p w14:paraId="224B63C3" w14:textId="18C0471D" w:rsidR="00922A83" w:rsidRDefault="00922A83" w:rsidP="000B6EAD">
            <w:pPr>
              <w:rPr>
                <w:rFonts w:cs="Arial"/>
                <w:color w:val="000000"/>
              </w:rPr>
            </w:pPr>
            <w:r>
              <w:rPr>
                <w:rFonts w:cs="Arial"/>
                <w:color w:val="000000"/>
              </w:rPr>
              <w:t>Lena mon 0110</w:t>
            </w:r>
          </w:p>
          <w:p w14:paraId="2374E327" w14:textId="45CA69EF" w:rsidR="00922A83" w:rsidRDefault="00922A83" w:rsidP="000B6EAD">
            <w:pPr>
              <w:rPr>
                <w:rFonts w:cs="Arial"/>
                <w:color w:val="000000"/>
              </w:rPr>
            </w:pPr>
            <w:r>
              <w:rPr>
                <w:rFonts w:cs="Arial"/>
                <w:color w:val="000000"/>
              </w:rPr>
              <w:t>Provides rev</w:t>
            </w:r>
          </w:p>
          <w:p w14:paraId="390A2D4A" w14:textId="5678375D" w:rsidR="00084D91" w:rsidRDefault="00084D91" w:rsidP="000B6EAD">
            <w:pPr>
              <w:rPr>
                <w:rFonts w:cs="Arial"/>
                <w:color w:val="000000"/>
              </w:rPr>
            </w:pPr>
          </w:p>
          <w:p w14:paraId="5CF0CF90" w14:textId="77777777" w:rsidR="00084D91" w:rsidRDefault="00084D91" w:rsidP="000B6EAD">
            <w:pPr>
              <w:rPr>
                <w:rFonts w:cs="Arial"/>
                <w:color w:val="000000"/>
              </w:rPr>
            </w:pPr>
          </w:p>
          <w:p w14:paraId="0D350695" w14:textId="0BCFBB71" w:rsidR="0074714F" w:rsidRDefault="0074714F"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7227A8" w:rsidP="000B6EAD">
            <w:hyperlink r:id="rId64"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1696" w14:textId="77777777" w:rsidR="00832191" w:rsidRDefault="00FF58E3" w:rsidP="000B6EAD">
            <w:pPr>
              <w:rPr>
                <w:rFonts w:cs="Arial"/>
                <w:color w:val="000000"/>
              </w:rPr>
            </w:pPr>
            <w:r>
              <w:rPr>
                <w:rFonts w:cs="Arial"/>
                <w:color w:val="000000"/>
              </w:rPr>
              <w:t>Cover page – release incorrect</w:t>
            </w:r>
          </w:p>
          <w:p w14:paraId="798E95C2" w14:textId="77777777" w:rsidR="0074714F" w:rsidRDefault="0074714F" w:rsidP="000B6EAD">
            <w:pPr>
              <w:rPr>
                <w:rFonts w:cs="Arial"/>
                <w:color w:val="000000"/>
              </w:rPr>
            </w:pPr>
          </w:p>
          <w:p w14:paraId="6E143733" w14:textId="77777777" w:rsidR="0074714F" w:rsidRDefault="0074714F" w:rsidP="0074714F">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189685F5" w14:textId="63CE4517" w:rsidR="0074714F" w:rsidRDefault="0074714F" w:rsidP="0074714F">
            <w:pPr>
              <w:rPr>
                <w:rFonts w:cs="Arial"/>
                <w:color w:val="000000"/>
              </w:rPr>
            </w:pPr>
            <w:r>
              <w:rPr>
                <w:rFonts w:cs="Arial"/>
                <w:color w:val="000000"/>
              </w:rPr>
              <w:t>Revision required</w:t>
            </w:r>
          </w:p>
          <w:p w14:paraId="7B3D73AB" w14:textId="7F8B7209" w:rsidR="00C42F72" w:rsidRDefault="00C42F72" w:rsidP="0074714F">
            <w:pPr>
              <w:rPr>
                <w:rFonts w:cs="Arial"/>
                <w:color w:val="000000"/>
              </w:rPr>
            </w:pPr>
          </w:p>
          <w:p w14:paraId="23A2BA7C" w14:textId="467CD726" w:rsidR="00C42F72" w:rsidRDefault="00C42F72" w:rsidP="0074714F">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0550</w:t>
            </w:r>
          </w:p>
          <w:p w14:paraId="3E5697CF" w14:textId="50664FA6" w:rsidR="00C42F72" w:rsidRDefault="00C42F72" w:rsidP="0074714F">
            <w:pPr>
              <w:rPr>
                <w:rFonts w:cs="Arial"/>
                <w:color w:val="000000"/>
              </w:rPr>
            </w:pPr>
            <w:r>
              <w:rPr>
                <w:rFonts w:cs="Arial"/>
                <w:color w:val="000000"/>
              </w:rPr>
              <w:t>Provides rev</w:t>
            </w:r>
          </w:p>
          <w:p w14:paraId="000A7E02" w14:textId="2D90B904" w:rsidR="009F3C57" w:rsidRDefault="009F3C57" w:rsidP="0074714F">
            <w:pPr>
              <w:rPr>
                <w:rFonts w:cs="Arial"/>
                <w:color w:val="000000"/>
              </w:rPr>
            </w:pPr>
          </w:p>
          <w:p w14:paraId="1337D096" w14:textId="77777777" w:rsidR="009F3C57" w:rsidRDefault="009F3C57" w:rsidP="009F3C57">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5F49BF64" w14:textId="77777777" w:rsidR="009F3C57" w:rsidRDefault="009F3C57" w:rsidP="009F3C57">
            <w:pPr>
              <w:rPr>
                <w:rFonts w:cs="Arial"/>
                <w:color w:val="000000"/>
              </w:rPr>
            </w:pPr>
            <w:r>
              <w:rPr>
                <w:rFonts w:cs="Arial"/>
                <w:color w:val="000000"/>
              </w:rPr>
              <w:t>Co-sign</w:t>
            </w:r>
          </w:p>
          <w:p w14:paraId="4A26089F" w14:textId="77777777" w:rsidR="00922A83" w:rsidRDefault="00922A83" w:rsidP="00922A83">
            <w:pPr>
              <w:rPr>
                <w:rFonts w:cs="Arial"/>
                <w:color w:val="000000"/>
              </w:rPr>
            </w:pPr>
          </w:p>
          <w:p w14:paraId="048DA553" w14:textId="70355C62" w:rsidR="00922A83" w:rsidRDefault="00922A83" w:rsidP="00922A83">
            <w:pPr>
              <w:rPr>
                <w:rFonts w:cs="Arial"/>
                <w:color w:val="000000"/>
              </w:rPr>
            </w:pPr>
            <w:r>
              <w:rPr>
                <w:rFonts w:cs="Arial"/>
                <w:color w:val="000000"/>
              </w:rPr>
              <w:t>Lena mon 0110</w:t>
            </w:r>
          </w:p>
          <w:p w14:paraId="490C195A" w14:textId="77777777" w:rsidR="00922A83" w:rsidRDefault="00922A83" w:rsidP="00922A83">
            <w:pPr>
              <w:rPr>
                <w:rFonts w:cs="Arial"/>
                <w:color w:val="000000"/>
              </w:rPr>
            </w:pPr>
            <w:r>
              <w:rPr>
                <w:rFonts w:cs="Arial"/>
                <w:color w:val="000000"/>
              </w:rPr>
              <w:t>Provides rev</w:t>
            </w:r>
          </w:p>
          <w:p w14:paraId="2416A154" w14:textId="77777777" w:rsidR="009F3C57" w:rsidRDefault="009F3C57" w:rsidP="0074714F">
            <w:pPr>
              <w:rPr>
                <w:rFonts w:cs="Arial"/>
                <w:color w:val="000000"/>
              </w:rPr>
            </w:pPr>
          </w:p>
          <w:p w14:paraId="3ADE8CEB" w14:textId="77777777" w:rsidR="00C42F72" w:rsidRDefault="00C42F72" w:rsidP="0074714F">
            <w:pPr>
              <w:rPr>
                <w:rFonts w:cs="Arial"/>
                <w:color w:val="000000"/>
              </w:rPr>
            </w:pPr>
          </w:p>
          <w:p w14:paraId="7436A8C9" w14:textId="0D5E667E" w:rsidR="0074714F" w:rsidRDefault="0074714F" w:rsidP="000B6EAD">
            <w:pPr>
              <w:rPr>
                <w:rFonts w:cs="Arial"/>
                <w:color w:val="000000"/>
              </w:rPr>
            </w:pP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bookmarkStart w:id="16" w:name="_Hlk112153979"/>
            <w:bookmarkEnd w:id="15"/>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7227A8" w:rsidP="007E1B0A">
            <w:hyperlink r:id="rId65"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D8F65" w14:textId="264EA665" w:rsidR="00C57409" w:rsidRDefault="0013689B" w:rsidP="007E1B0A">
            <w:pPr>
              <w:rPr>
                <w:rFonts w:cs="Arial"/>
                <w:color w:val="000000"/>
              </w:rPr>
            </w:pPr>
            <w:r>
              <w:rPr>
                <w:rFonts w:cs="Arial"/>
                <w:color w:val="000000"/>
              </w:rPr>
              <w:t>Revision of CP-221084</w:t>
            </w:r>
          </w:p>
          <w:p w14:paraId="32522A9D" w14:textId="15398C2D" w:rsidR="00B273B9" w:rsidRDefault="00B273B9" w:rsidP="007E1B0A">
            <w:pPr>
              <w:rPr>
                <w:rFonts w:cs="Arial"/>
                <w:color w:val="000000"/>
              </w:rPr>
            </w:pPr>
          </w:p>
          <w:p w14:paraId="6D1D79E0"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ED97C8A" w14:textId="6BAE5EA8" w:rsidR="00B273B9" w:rsidRPr="006340D2" w:rsidRDefault="00B273B9" w:rsidP="00B273B9">
            <w:pPr>
              <w:rPr>
                <w:rFonts w:eastAsia="Batang" w:cs="Arial"/>
                <w:b/>
                <w:bCs/>
                <w:lang w:eastAsia="ko-KR"/>
              </w:rPr>
            </w:pPr>
            <w:r w:rsidRPr="006340D2">
              <w:rPr>
                <w:b/>
                <w:bCs/>
                <w:lang w:val="en-US"/>
              </w:rPr>
              <w:t xml:space="preserve">Objection/Revision </w:t>
            </w:r>
            <w:proofErr w:type="gramStart"/>
            <w:r w:rsidRPr="006340D2">
              <w:rPr>
                <w:b/>
                <w:bCs/>
                <w:lang w:val="en-US"/>
              </w:rPr>
              <w:t xml:space="preserve">requested </w:t>
            </w:r>
            <w:r w:rsidR="006340D2" w:rsidRPr="006340D2">
              <w:rPr>
                <w:b/>
                <w:bCs/>
                <w:lang w:val="en-US"/>
              </w:rPr>
              <w:t xml:space="preserve"> -</w:t>
            </w:r>
            <w:proofErr w:type="gramEnd"/>
            <w:r w:rsidR="006340D2" w:rsidRPr="006340D2">
              <w:rPr>
                <w:b/>
                <w:bCs/>
                <w:lang w:val="en-US"/>
              </w:rPr>
              <w:t>&gt; incorrect subject lin</w:t>
            </w:r>
          </w:p>
          <w:p w14:paraId="5BC3443B" w14:textId="77777777" w:rsidR="00B273B9" w:rsidRDefault="00B273B9" w:rsidP="007E1B0A">
            <w:pPr>
              <w:rPr>
                <w:rFonts w:cs="Arial"/>
                <w:color w:val="000000"/>
              </w:rPr>
            </w:pPr>
          </w:p>
          <w:p w14:paraId="1CFDD863" w14:textId="0C9B6041" w:rsidR="00B273B9" w:rsidRDefault="00113937" w:rsidP="007E1B0A">
            <w:pPr>
              <w:rPr>
                <w:rFonts w:cs="Arial"/>
                <w:color w:val="000000"/>
              </w:rPr>
            </w:pPr>
            <w:r>
              <w:rPr>
                <w:rFonts w:cs="Arial"/>
                <w:color w:val="000000"/>
              </w:rPr>
              <w:t xml:space="preserve">Amer </w:t>
            </w:r>
            <w:proofErr w:type="spellStart"/>
            <w:r>
              <w:rPr>
                <w:rFonts w:cs="Arial"/>
                <w:color w:val="000000"/>
              </w:rPr>
              <w:t>fri</w:t>
            </w:r>
            <w:proofErr w:type="spellEnd"/>
            <w:r>
              <w:rPr>
                <w:rFonts w:cs="Arial"/>
                <w:color w:val="000000"/>
              </w:rPr>
              <w:t xml:space="preserve"> 1444</w:t>
            </w:r>
          </w:p>
          <w:p w14:paraId="3FC863BF" w14:textId="63672FB4" w:rsidR="00113937" w:rsidRDefault="0082021D" w:rsidP="007E1B0A">
            <w:pPr>
              <w:rPr>
                <w:rFonts w:cs="Arial"/>
                <w:color w:val="000000"/>
              </w:rPr>
            </w:pPr>
            <w:r>
              <w:rPr>
                <w:rFonts w:cs="Arial"/>
                <w:color w:val="000000"/>
              </w:rPr>
              <w:t>O</w:t>
            </w:r>
            <w:r w:rsidR="00113937">
              <w:rPr>
                <w:rFonts w:cs="Arial"/>
                <w:color w:val="000000"/>
              </w:rPr>
              <w:t>bjection</w:t>
            </w:r>
          </w:p>
          <w:p w14:paraId="3A712492" w14:textId="089DFA50" w:rsidR="0082021D" w:rsidRDefault="0082021D" w:rsidP="007E1B0A">
            <w:pPr>
              <w:rPr>
                <w:rFonts w:cs="Arial"/>
                <w:color w:val="000000"/>
              </w:rPr>
            </w:pPr>
          </w:p>
          <w:p w14:paraId="2F989473" w14:textId="4800E299" w:rsidR="0082021D" w:rsidRDefault="0082021D" w:rsidP="007E1B0A">
            <w:pPr>
              <w:rPr>
                <w:rFonts w:cs="Arial"/>
                <w:color w:val="000000"/>
              </w:rPr>
            </w:pPr>
            <w:r>
              <w:rPr>
                <w:rFonts w:cs="Arial"/>
                <w:color w:val="000000"/>
              </w:rPr>
              <w:t>Christian mon 1200</w:t>
            </w:r>
            <w:r w:rsidR="008D212E">
              <w:rPr>
                <w:rFonts w:cs="Arial"/>
                <w:color w:val="000000"/>
              </w:rPr>
              <w:t xml:space="preserve"> -&gt; incorrect subject</w:t>
            </w:r>
          </w:p>
          <w:p w14:paraId="50867D98" w14:textId="43CDF949" w:rsidR="0082021D" w:rsidRDefault="0082021D" w:rsidP="007E1B0A">
            <w:pPr>
              <w:rPr>
                <w:rFonts w:cs="Arial"/>
                <w:color w:val="000000"/>
              </w:rPr>
            </w:pPr>
            <w:r>
              <w:rPr>
                <w:rFonts w:cs="Arial"/>
                <w:color w:val="000000"/>
              </w:rPr>
              <w:t>Replies</w:t>
            </w:r>
          </w:p>
          <w:p w14:paraId="4FE1382A" w14:textId="0E348A83" w:rsidR="008D212E" w:rsidRDefault="008D212E" w:rsidP="007E1B0A">
            <w:pPr>
              <w:rPr>
                <w:rFonts w:cs="Arial"/>
                <w:color w:val="000000"/>
              </w:rPr>
            </w:pPr>
          </w:p>
          <w:p w14:paraId="10B2829C" w14:textId="30A1DF59" w:rsidR="008D212E" w:rsidRDefault="008D212E" w:rsidP="007E1B0A">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0636 -&gt; incorrect subject</w:t>
            </w:r>
          </w:p>
          <w:p w14:paraId="0F545F2F" w14:textId="405DB462" w:rsidR="008D212E" w:rsidRDefault="00723C09" w:rsidP="007E1B0A">
            <w:pPr>
              <w:rPr>
                <w:rFonts w:cs="Arial"/>
                <w:color w:val="000000"/>
              </w:rPr>
            </w:pPr>
            <w:r>
              <w:rPr>
                <w:rFonts w:cs="Arial"/>
                <w:color w:val="000000"/>
              </w:rPr>
              <w:t>R</w:t>
            </w:r>
            <w:r w:rsidR="008D212E">
              <w:rPr>
                <w:rFonts w:cs="Arial"/>
                <w:color w:val="000000"/>
              </w:rPr>
              <w:t>eplies</w:t>
            </w:r>
          </w:p>
          <w:p w14:paraId="1B0123BE" w14:textId="65DDF0F6" w:rsidR="00723C09" w:rsidRDefault="00723C09" w:rsidP="007E1B0A">
            <w:pPr>
              <w:rPr>
                <w:rFonts w:cs="Arial"/>
                <w:color w:val="000000"/>
              </w:rPr>
            </w:pPr>
          </w:p>
          <w:p w14:paraId="0E71F3A6" w14:textId="10A32B7F" w:rsidR="00723C09" w:rsidRDefault="00723C09" w:rsidP="007E1B0A">
            <w:pPr>
              <w:rPr>
                <w:rFonts w:cs="Arial"/>
                <w:color w:val="000000"/>
              </w:rPr>
            </w:pPr>
            <w:r>
              <w:rPr>
                <w:rFonts w:cs="Arial"/>
                <w:color w:val="000000"/>
              </w:rPr>
              <w:t>Christian wed 1245</w:t>
            </w:r>
          </w:p>
          <w:p w14:paraId="5EC867CC" w14:textId="087534C5" w:rsidR="00723C09" w:rsidRDefault="00630861" w:rsidP="007E1B0A">
            <w:pPr>
              <w:rPr>
                <w:rFonts w:cs="Arial"/>
                <w:color w:val="000000"/>
              </w:rPr>
            </w:pPr>
            <w:r>
              <w:rPr>
                <w:rFonts w:cs="Arial"/>
                <w:color w:val="000000"/>
              </w:rPr>
              <w:t>R</w:t>
            </w:r>
            <w:r w:rsidR="00723C09">
              <w:rPr>
                <w:rFonts w:cs="Arial"/>
                <w:color w:val="000000"/>
              </w:rPr>
              <w:t>eplies</w:t>
            </w:r>
          </w:p>
          <w:p w14:paraId="095D4D2E" w14:textId="13761780" w:rsidR="00630861" w:rsidRDefault="00630861" w:rsidP="007E1B0A">
            <w:pPr>
              <w:rPr>
                <w:rFonts w:cs="Arial"/>
                <w:color w:val="000000"/>
              </w:rPr>
            </w:pPr>
          </w:p>
          <w:p w14:paraId="34704A3D" w14:textId="37C3F752" w:rsidR="00630861" w:rsidRDefault="00630861" w:rsidP="007E1B0A">
            <w:pPr>
              <w:rPr>
                <w:rFonts w:cs="Arial"/>
                <w:color w:val="000000"/>
              </w:rPr>
            </w:pPr>
            <w:r>
              <w:rPr>
                <w:rFonts w:cs="Arial"/>
                <w:color w:val="000000"/>
              </w:rPr>
              <w:t>Amer wed 1435</w:t>
            </w:r>
          </w:p>
          <w:p w14:paraId="73F3D4CF" w14:textId="6BD44291" w:rsidR="00630861" w:rsidRDefault="00630861" w:rsidP="007E1B0A">
            <w:pPr>
              <w:rPr>
                <w:rFonts w:cs="Arial"/>
                <w:color w:val="000000"/>
              </w:rPr>
            </w:pPr>
            <w:r>
              <w:rPr>
                <w:rFonts w:cs="Arial"/>
                <w:color w:val="000000"/>
              </w:rPr>
              <w:t>Replies</w:t>
            </w:r>
          </w:p>
          <w:p w14:paraId="490AB2C8" w14:textId="3A79711B" w:rsidR="00630861" w:rsidRDefault="00630861" w:rsidP="007E1B0A">
            <w:pPr>
              <w:rPr>
                <w:rFonts w:cs="Arial"/>
                <w:color w:val="000000"/>
              </w:rPr>
            </w:pPr>
          </w:p>
          <w:p w14:paraId="5FF4F977" w14:textId="340F6CDA" w:rsidR="00630861" w:rsidRDefault="00630861" w:rsidP="007E1B0A">
            <w:pPr>
              <w:rPr>
                <w:rFonts w:cs="Arial"/>
                <w:color w:val="000000"/>
              </w:rPr>
            </w:pPr>
            <w:r>
              <w:rPr>
                <w:rFonts w:cs="Arial"/>
                <w:color w:val="000000"/>
              </w:rPr>
              <w:t>Christian wed 1503</w:t>
            </w:r>
          </w:p>
          <w:p w14:paraId="4ECFC29B" w14:textId="3F36A02F" w:rsidR="00630861" w:rsidRDefault="00630861" w:rsidP="007E1B0A">
            <w:pPr>
              <w:rPr>
                <w:rFonts w:cs="Arial"/>
                <w:color w:val="000000"/>
              </w:rPr>
            </w:pPr>
            <w:r>
              <w:rPr>
                <w:rFonts w:cs="Arial"/>
                <w:color w:val="000000"/>
              </w:rPr>
              <w:t>Replies</w:t>
            </w:r>
          </w:p>
          <w:p w14:paraId="0857B40F" w14:textId="77777777" w:rsidR="00630861" w:rsidRDefault="00630861" w:rsidP="007E1B0A">
            <w:pPr>
              <w:rPr>
                <w:rFonts w:cs="Arial"/>
                <w:color w:val="000000"/>
              </w:rPr>
            </w:pPr>
          </w:p>
          <w:p w14:paraId="74F91AD3" w14:textId="77777777" w:rsidR="00630861" w:rsidRDefault="00630861" w:rsidP="007E1B0A">
            <w:pPr>
              <w:rPr>
                <w:rFonts w:cs="Arial"/>
                <w:color w:val="000000"/>
              </w:rPr>
            </w:pPr>
          </w:p>
          <w:p w14:paraId="4BAAECD2" w14:textId="77777777" w:rsidR="0082021D" w:rsidRDefault="0082021D" w:rsidP="007E1B0A">
            <w:pPr>
              <w:rPr>
                <w:rFonts w:cs="Arial"/>
                <w:color w:val="000000"/>
              </w:rPr>
            </w:pPr>
          </w:p>
          <w:p w14:paraId="2D76DE27" w14:textId="3172D262" w:rsidR="00B273B9" w:rsidRDefault="00B273B9" w:rsidP="007E1B0A">
            <w:pPr>
              <w:rPr>
                <w:rFonts w:cs="Arial"/>
                <w:color w:val="000000"/>
              </w:rPr>
            </w:pPr>
          </w:p>
        </w:tc>
      </w:tr>
      <w:bookmarkEnd w:id="16"/>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136740">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882BBFD" w14:textId="3DADF4C0" w:rsidR="00F83295" w:rsidRDefault="007227A8" w:rsidP="00F83295">
            <w:pPr>
              <w:overflowPunct/>
              <w:autoSpaceDE/>
              <w:autoSpaceDN/>
              <w:adjustRightInd/>
              <w:textAlignment w:val="auto"/>
            </w:pPr>
            <w:hyperlink r:id="rId66"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FF" w:themeFill="background1"/>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hemeFill="background1"/>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86083E4" w14:textId="4EFF26BD" w:rsidR="00F83295" w:rsidRDefault="00F83295" w:rsidP="00F83295">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BAA56B" w14:textId="41DA807D" w:rsidR="00136740" w:rsidRDefault="00136740" w:rsidP="00F83295">
            <w:pPr>
              <w:rPr>
                <w:rFonts w:eastAsia="Batang" w:cs="Arial"/>
                <w:lang w:eastAsia="ko-KR"/>
              </w:rPr>
            </w:pPr>
            <w:r>
              <w:rPr>
                <w:rFonts w:eastAsia="Batang" w:cs="Arial"/>
                <w:lang w:eastAsia="ko-KR"/>
              </w:rPr>
              <w:t>Postponed</w:t>
            </w:r>
          </w:p>
          <w:p w14:paraId="28326727" w14:textId="78091914" w:rsidR="00136740" w:rsidRDefault="00136740" w:rsidP="00F83295">
            <w:pPr>
              <w:rPr>
                <w:rFonts w:eastAsia="Batang" w:cs="Arial"/>
                <w:lang w:eastAsia="ko-KR"/>
              </w:rPr>
            </w:pPr>
            <w:r>
              <w:rPr>
                <w:rFonts w:eastAsia="Batang" w:cs="Arial"/>
                <w:lang w:eastAsia="ko-KR"/>
              </w:rPr>
              <w:t>Hui wed 1038</w:t>
            </w:r>
          </w:p>
          <w:p w14:paraId="51A8D806" w14:textId="77777777" w:rsidR="00136740" w:rsidRDefault="00136740" w:rsidP="00F83295">
            <w:pPr>
              <w:rPr>
                <w:rFonts w:eastAsia="Batang" w:cs="Arial"/>
                <w:lang w:eastAsia="ko-KR"/>
              </w:rPr>
            </w:pPr>
          </w:p>
          <w:p w14:paraId="1FB90A04" w14:textId="30AC00D6" w:rsidR="00F83295" w:rsidRDefault="00C55936"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7ECDD0AE" w14:textId="77777777" w:rsidR="00C55936" w:rsidRDefault="00C55936" w:rsidP="00F83295">
            <w:pPr>
              <w:rPr>
                <w:rFonts w:eastAsia="Batang" w:cs="Arial"/>
                <w:lang w:eastAsia="ko-KR"/>
              </w:rPr>
            </w:pPr>
            <w:r>
              <w:rPr>
                <w:rFonts w:eastAsia="Batang" w:cs="Arial"/>
                <w:lang w:eastAsia="ko-KR"/>
              </w:rPr>
              <w:t>CR is not correct</w:t>
            </w:r>
          </w:p>
          <w:p w14:paraId="6901D9A0" w14:textId="77777777" w:rsidR="00C55936" w:rsidRDefault="00C55936" w:rsidP="00F83295">
            <w:pPr>
              <w:rPr>
                <w:rFonts w:eastAsia="Batang" w:cs="Arial"/>
                <w:lang w:eastAsia="ko-KR"/>
              </w:rPr>
            </w:pPr>
          </w:p>
          <w:p w14:paraId="2629433A" w14:textId="77777777" w:rsidR="00D43AB8" w:rsidRDefault="00D43AB8" w:rsidP="00F8329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60BBF980" w14:textId="04E813E7" w:rsidR="00D43AB8" w:rsidRDefault="00D43AB8" w:rsidP="00F83295">
            <w:pPr>
              <w:rPr>
                <w:rFonts w:eastAsia="Batang" w:cs="Arial"/>
                <w:lang w:eastAsia="ko-KR"/>
              </w:rPr>
            </w:pPr>
            <w:r>
              <w:rPr>
                <w:rFonts w:eastAsia="Batang" w:cs="Arial"/>
                <w:lang w:eastAsia="ko-KR"/>
              </w:rPr>
              <w:t>Revision required</w:t>
            </w:r>
          </w:p>
          <w:p w14:paraId="56504967" w14:textId="611CCF01" w:rsidR="00A063BE" w:rsidRDefault="00A063BE" w:rsidP="00F83295">
            <w:pPr>
              <w:rPr>
                <w:rFonts w:eastAsia="Batang" w:cs="Arial"/>
                <w:lang w:eastAsia="ko-KR"/>
              </w:rPr>
            </w:pPr>
          </w:p>
          <w:p w14:paraId="293E4A5B" w14:textId="6E5FAC93" w:rsidR="00A063BE" w:rsidRDefault="00A063B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0908</w:t>
            </w:r>
          </w:p>
          <w:p w14:paraId="676C7285" w14:textId="072DD46E" w:rsidR="00A063BE" w:rsidRDefault="00A063BE" w:rsidP="00F83295">
            <w:pPr>
              <w:rPr>
                <w:rFonts w:eastAsia="Batang" w:cs="Arial"/>
                <w:lang w:eastAsia="ko-KR"/>
              </w:rPr>
            </w:pPr>
            <w:r>
              <w:rPr>
                <w:rFonts w:eastAsia="Batang" w:cs="Arial"/>
                <w:lang w:eastAsia="ko-KR"/>
              </w:rPr>
              <w:t>Objection</w:t>
            </w:r>
          </w:p>
          <w:p w14:paraId="043B432D" w14:textId="708CC633" w:rsidR="0047392C" w:rsidRDefault="0047392C" w:rsidP="00F83295">
            <w:pPr>
              <w:rPr>
                <w:rFonts w:eastAsia="Batang" w:cs="Arial"/>
                <w:lang w:eastAsia="ko-KR"/>
              </w:rPr>
            </w:pPr>
          </w:p>
          <w:p w14:paraId="639C7CD9" w14:textId="263C907C" w:rsidR="0047392C" w:rsidRDefault="0047392C"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0941</w:t>
            </w:r>
          </w:p>
          <w:p w14:paraId="7C7F9CA4" w14:textId="62681C88" w:rsidR="0047392C" w:rsidRDefault="0047392C" w:rsidP="00F83295">
            <w:pPr>
              <w:rPr>
                <w:rFonts w:eastAsia="Batang" w:cs="Arial"/>
                <w:lang w:eastAsia="ko-KR"/>
              </w:rPr>
            </w:pPr>
            <w:r>
              <w:rPr>
                <w:rFonts w:eastAsia="Batang" w:cs="Arial"/>
                <w:lang w:eastAsia="ko-KR"/>
              </w:rPr>
              <w:t>Objection</w:t>
            </w:r>
          </w:p>
          <w:p w14:paraId="4F1B89A3" w14:textId="6E7C1232" w:rsidR="00021889" w:rsidRDefault="00021889" w:rsidP="00F83295">
            <w:pPr>
              <w:rPr>
                <w:rFonts w:eastAsia="Batang" w:cs="Arial"/>
                <w:lang w:eastAsia="ko-KR"/>
              </w:rPr>
            </w:pPr>
          </w:p>
          <w:p w14:paraId="28D2FC28" w14:textId="020D36E5" w:rsidR="00021889" w:rsidRDefault="00021889"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0512/0519/0524/0526</w:t>
            </w:r>
          </w:p>
          <w:p w14:paraId="67FB109D" w14:textId="1080EF7D" w:rsidR="00021889" w:rsidRDefault="00021889" w:rsidP="00F83295">
            <w:pPr>
              <w:rPr>
                <w:rFonts w:eastAsia="Batang" w:cs="Arial"/>
                <w:lang w:eastAsia="ko-KR"/>
              </w:rPr>
            </w:pPr>
            <w:r>
              <w:rPr>
                <w:rFonts w:eastAsia="Batang" w:cs="Arial"/>
                <w:lang w:eastAsia="ko-KR"/>
              </w:rPr>
              <w:t>replies</w:t>
            </w:r>
          </w:p>
          <w:p w14:paraId="055775A6" w14:textId="6D6957C4" w:rsidR="0047392C" w:rsidRDefault="0047392C" w:rsidP="00F83295">
            <w:pPr>
              <w:rPr>
                <w:rFonts w:eastAsia="Batang" w:cs="Arial"/>
                <w:lang w:eastAsia="ko-KR"/>
              </w:rPr>
            </w:pPr>
          </w:p>
          <w:p w14:paraId="7D58F0E3" w14:textId="66896369" w:rsidR="008D212E" w:rsidRDefault="008D212E" w:rsidP="00F83295">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0541</w:t>
            </w:r>
          </w:p>
          <w:p w14:paraId="3FB79F0B" w14:textId="37C39B6A" w:rsidR="008D212E" w:rsidRDefault="008D212E" w:rsidP="00F83295">
            <w:pPr>
              <w:rPr>
                <w:rFonts w:eastAsia="Batang" w:cs="Arial"/>
                <w:lang w:eastAsia="ko-KR"/>
              </w:rPr>
            </w:pPr>
            <w:r>
              <w:rPr>
                <w:rFonts w:eastAsia="Batang" w:cs="Arial"/>
                <w:lang w:eastAsia="ko-KR"/>
              </w:rPr>
              <w:t>new rev</w:t>
            </w:r>
          </w:p>
          <w:p w14:paraId="662DFD7C" w14:textId="0D625EEF" w:rsidR="003D043C" w:rsidRDefault="003D043C" w:rsidP="00F83295">
            <w:pPr>
              <w:rPr>
                <w:rFonts w:eastAsia="Batang" w:cs="Arial"/>
                <w:lang w:eastAsia="ko-KR"/>
              </w:rPr>
            </w:pPr>
          </w:p>
          <w:p w14:paraId="722606D3" w14:textId="77777777" w:rsidR="003D043C" w:rsidRDefault="003D043C" w:rsidP="003D043C">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0722</w:t>
            </w:r>
          </w:p>
          <w:p w14:paraId="37E0BE18" w14:textId="79C87D43" w:rsidR="003D043C" w:rsidRDefault="003D043C" w:rsidP="003D04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7A7950" w14:textId="448CC336" w:rsidR="003D043C" w:rsidRDefault="003D043C" w:rsidP="003D043C">
            <w:pPr>
              <w:rPr>
                <w:rFonts w:eastAsia="Batang" w:cs="Arial"/>
                <w:lang w:eastAsia="ko-KR"/>
              </w:rPr>
            </w:pPr>
          </w:p>
          <w:p w14:paraId="6729BD97" w14:textId="58029B3C" w:rsidR="003D043C" w:rsidRDefault="003D043C" w:rsidP="003D043C">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0730</w:t>
            </w:r>
          </w:p>
          <w:p w14:paraId="770A43A1" w14:textId="06A26697" w:rsidR="003D043C" w:rsidRDefault="003D043C" w:rsidP="003D043C">
            <w:pPr>
              <w:rPr>
                <w:rFonts w:eastAsia="Batang" w:cs="Arial"/>
                <w:lang w:eastAsia="ko-KR"/>
              </w:rPr>
            </w:pPr>
            <w:r>
              <w:rPr>
                <w:rFonts w:eastAsia="Batang" w:cs="Arial"/>
                <w:lang w:eastAsia="ko-KR"/>
              </w:rPr>
              <w:t>objection</w:t>
            </w:r>
          </w:p>
          <w:p w14:paraId="426D3B96" w14:textId="77777777" w:rsidR="003D043C" w:rsidRDefault="003D043C" w:rsidP="003D043C">
            <w:pPr>
              <w:rPr>
                <w:rFonts w:eastAsia="Batang" w:cs="Arial"/>
                <w:lang w:eastAsia="ko-KR"/>
              </w:rPr>
            </w:pPr>
          </w:p>
          <w:p w14:paraId="79B08197" w14:textId="312B2F22" w:rsidR="00D43AB8" w:rsidRDefault="00D43AB8"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7227A8" w:rsidP="00F83295">
            <w:pPr>
              <w:overflowPunct/>
              <w:autoSpaceDE/>
              <w:autoSpaceDN/>
              <w:adjustRightInd/>
              <w:textAlignment w:val="auto"/>
            </w:pPr>
            <w:hyperlink r:id="rId67"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 xml:space="preserve">CR 4541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lastRenderedPageBreak/>
              <w:t>Withdrawn</w:t>
            </w:r>
          </w:p>
          <w:p w14:paraId="2F2949DC"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41F915F2" w14:textId="77777777" w:rsidR="00114FB7" w:rsidRDefault="00114FB7" w:rsidP="00F83295">
            <w:pPr>
              <w:rPr>
                <w:rFonts w:eastAsia="Batang" w:cs="Arial"/>
                <w:lang w:eastAsia="ko-KR"/>
              </w:rPr>
            </w:pPr>
          </w:p>
          <w:p w14:paraId="2A77BC3C" w14:textId="77777777" w:rsidR="00114FB7" w:rsidRDefault="00114FB7" w:rsidP="00F83295">
            <w:pPr>
              <w:rPr>
                <w:rFonts w:eastAsia="Batang" w:cs="Arial"/>
                <w:lang w:eastAsia="ko-KR"/>
              </w:rPr>
            </w:pPr>
            <w:r>
              <w:rPr>
                <w:rFonts w:eastAsia="Batang" w:cs="Arial"/>
                <w:lang w:eastAsia="ko-KR"/>
              </w:rPr>
              <w:t>Sung sat 0222</w:t>
            </w:r>
          </w:p>
          <w:p w14:paraId="403AA1EE" w14:textId="057D956A" w:rsidR="00114FB7" w:rsidRDefault="00114FB7" w:rsidP="00F83295">
            <w:pPr>
              <w:rPr>
                <w:rFonts w:eastAsia="Batang" w:cs="Arial"/>
                <w:lang w:eastAsia="ko-KR"/>
              </w:rPr>
            </w:pPr>
            <w:proofErr w:type="spellStart"/>
            <w:r>
              <w:rPr>
                <w:rFonts w:eastAsia="Batang" w:cs="Arial"/>
                <w:lang w:eastAsia="ko-KR"/>
              </w:rPr>
              <w:t>Objetction</w:t>
            </w:r>
            <w:proofErr w:type="spellEnd"/>
          </w:p>
          <w:p w14:paraId="033CE2F1" w14:textId="53B7761A" w:rsidR="00114FB7" w:rsidRDefault="00114FB7" w:rsidP="00F83295">
            <w:pPr>
              <w:rPr>
                <w:rFonts w:eastAsia="Batang" w:cs="Arial"/>
                <w:lang w:eastAsia="ko-KR"/>
              </w:rPr>
            </w:pP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7227A8" w:rsidP="00F83295">
            <w:pPr>
              <w:overflowPunct/>
              <w:autoSpaceDE/>
              <w:autoSpaceDN/>
              <w:adjustRightInd/>
              <w:textAlignment w:val="auto"/>
            </w:pPr>
            <w:hyperlink r:id="rId68"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76E53" w14:textId="7777777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4702B50" w14:textId="0C880524" w:rsidR="00C55936" w:rsidRDefault="00C55936" w:rsidP="00C55936">
            <w:pPr>
              <w:rPr>
                <w:rFonts w:eastAsia="Batang" w:cs="Arial"/>
                <w:lang w:eastAsia="ko-KR"/>
              </w:rPr>
            </w:pPr>
            <w:r>
              <w:rPr>
                <w:rFonts w:eastAsia="Batang" w:cs="Arial"/>
                <w:lang w:eastAsia="ko-KR"/>
              </w:rPr>
              <w:t>CR is not correct</w:t>
            </w:r>
          </w:p>
          <w:p w14:paraId="5939F9F6" w14:textId="203741F0" w:rsidR="00D43AB8" w:rsidRDefault="00D43AB8" w:rsidP="00C55936">
            <w:pPr>
              <w:rPr>
                <w:rFonts w:eastAsia="Batang" w:cs="Arial"/>
                <w:lang w:eastAsia="ko-KR"/>
              </w:rPr>
            </w:pPr>
          </w:p>
          <w:p w14:paraId="4D1857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39EC5B71" w14:textId="2F60BBE6" w:rsidR="00D43AB8" w:rsidRDefault="00D43AB8" w:rsidP="00D43AB8">
            <w:pPr>
              <w:rPr>
                <w:rFonts w:eastAsia="Batang" w:cs="Arial"/>
                <w:lang w:eastAsia="ko-KR"/>
              </w:rPr>
            </w:pPr>
            <w:r>
              <w:rPr>
                <w:rFonts w:eastAsia="Batang" w:cs="Arial"/>
                <w:lang w:eastAsia="ko-KR"/>
              </w:rPr>
              <w:t>Revision required</w:t>
            </w:r>
          </w:p>
          <w:p w14:paraId="2D154198" w14:textId="2382324C" w:rsidR="00A063BE" w:rsidRDefault="00A063BE" w:rsidP="00D43AB8">
            <w:pPr>
              <w:rPr>
                <w:rFonts w:eastAsia="Batang" w:cs="Arial"/>
                <w:lang w:eastAsia="ko-KR"/>
              </w:rPr>
            </w:pPr>
          </w:p>
          <w:p w14:paraId="54D04B6D" w14:textId="269D9277" w:rsidR="00A063BE" w:rsidRDefault="00A063BE" w:rsidP="00D43AB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0915</w:t>
            </w:r>
          </w:p>
          <w:p w14:paraId="0608ADAF" w14:textId="013E132A" w:rsidR="00A063BE" w:rsidRDefault="00A063BE" w:rsidP="00D43AB8">
            <w:pPr>
              <w:rPr>
                <w:rFonts w:eastAsia="Batang" w:cs="Arial"/>
                <w:lang w:eastAsia="ko-KR"/>
              </w:rPr>
            </w:pPr>
            <w:r>
              <w:rPr>
                <w:rFonts w:eastAsia="Batang" w:cs="Arial"/>
                <w:lang w:eastAsia="ko-KR"/>
              </w:rPr>
              <w:t>Rev required</w:t>
            </w:r>
          </w:p>
          <w:p w14:paraId="02E9596D" w14:textId="56B0BDEC" w:rsidR="00D43AB8" w:rsidRDefault="00D43AB8" w:rsidP="00C55936">
            <w:pPr>
              <w:rPr>
                <w:rFonts w:eastAsia="Batang" w:cs="Arial"/>
                <w:lang w:eastAsia="ko-KR"/>
              </w:rPr>
            </w:pPr>
          </w:p>
          <w:p w14:paraId="5572FD45" w14:textId="6E88532E" w:rsidR="003D24E7" w:rsidRDefault="003D24E7" w:rsidP="00C55936">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1033/1035</w:t>
            </w:r>
            <w:r w:rsidR="000C6323">
              <w:rPr>
                <w:rFonts w:eastAsia="Batang" w:cs="Arial"/>
                <w:lang w:eastAsia="ko-KR"/>
              </w:rPr>
              <w:t>/1042</w:t>
            </w:r>
          </w:p>
          <w:p w14:paraId="2FF9F458" w14:textId="770CEDFE" w:rsidR="003D24E7" w:rsidRDefault="003D24E7" w:rsidP="00C55936">
            <w:pPr>
              <w:rPr>
                <w:rFonts w:eastAsia="Batang" w:cs="Arial"/>
                <w:lang w:eastAsia="ko-KR"/>
              </w:rPr>
            </w:pPr>
            <w:r>
              <w:rPr>
                <w:rFonts w:eastAsia="Batang" w:cs="Arial"/>
                <w:lang w:eastAsia="ko-KR"/>
              </w:rPr>
              <w:t>Replies</w:t>
            </w:r>
          </w:p>
          <w:p w14:paraId="46132115" w14:textId="415179E9" w:rsidR="000C6323" w:rsidRDefault="000C6323" w:rsidP="00C55936">
            <w:pPr>
              <w:rPr>
                <w:rFonts w:eastAsia="Batang" w:cs="Arial"/>
                <w:lang w:eastAsia="ko-KR"/>
              </w:rPr>
            </w:pPr>
          </w:p>
          <w:p w14:paraId="6DBEB25D" w14:textId="72278FF2" w:rsidR="00A41609" w:rsidRDefault="00A41609" w:rsidP="00C55936">
            <w:pPr>
              <w:rPr>
                <w:rFonts w:eastAsia="Batang" w:cs="Arial"/>
                <w:lang w:eastAsia="ko-KR"/>
              </w:rPr>
            </w:pPr>
            <w:r>
              <w:rPr>
                <w:rFonts w:eastAsia="Batang" w:cs="Arial"/>
                <w:lang w:eastAsia="ko-KR"/>
              </w:rPr>
              <w:t>Osama mon 1949</w:t>
            </w:r>
          </w:p>
          <w:p w14:paraId="72CA31B8" w14:textId="026C38AB" w:rsidR="00A41609" w:rsidRDefault="00A41609" w:rsidP="00C55936">
            <w:pPr>
              <w:rPr>
                <w:rFonts w:eastAsia="Batang" w:cs="Arial"/>
                <w:lang w:eastAsia="ko-KR"/>
              </w:rPr>
            </w:pPr>
            <w:r>
              <w:rPr>
                <w:rFonts w:eastAsia="Batang" w:cs="Arial"/>
                <w:lang w:eastAsia="ko-KR"/>
              </w:rPr>
              <w:t>comments</w:t>
            </w:r>
          </w:p>
          <w:p w14:paraId="15B9BBC8" w14:textId="77777777" w:rsidR="000C6323" w:rsidRDefault="000C6323" w:rsidP="00C55936">
            <w:pPr>
              <w:rPr>
                <w:rFonts w:eastAsia="Batang" w:cs="Arial"/>
                <w:lang w:eastAsia="ko-KR"/>
              </w:rPr>
            </w:pPr>
          </w:p>
          <w:p w14:paraId="1BDCFA54" w14:textId="0C148CFB" w:rsidR="003D24E7" w:rsidRDefault="008D212E" w:rsidP="00C55936">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0600</w:t>
            </w:r>
          </w:p>
          <w:p w14:paraId="0B7140AB" w14:textId="400E35F3" w:rsidR="008D212E" w:rsidRDefault="008D212E" w:rsidP="00C55936">
            <w:pPr>
              <w:rPr>
                <w:rFonts w:eastAsia="Batang" w:cs="Arial"/>
                <w:lang w:eastAsia="ko-KR"/>
              </w:rPr>
            </w:pPr>
            <w:r>
              <w:rPr>
                <w:rFonts w:eastAsia="Batang" w:cs="Arial"/>
                <w:lang w:eastAsia="ko-KR"/>
              </w:rPr>
              <w:t>new rev</w:t>
            </w:r>
          </w:p>
          <w:p w14:paraId="7C388975" w14:textId="1FFE5A12" w:rsidR="003D043C" w:rsidRDefault="003D043C" w:rsidP="00C55936">
            <w:pPr>
              <w:rPr>
                <w:rFonts w:eastAsia="Batang" w:cs="Arial"/>
                <w:lang w:eastAsia="ko-KR"/>
              </w:rPr>
            </w:pPr>
          </w:p>
          <w:p w14:paraId="7BD23515" w14:textId="19A9D451" w:rsidR="003D043C" w:rsidRDefault="003D043C" w:rsidP="00C55936">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0721</w:t>
            </w:r>
          </w:p>
          <w:p w14:paraId="2342DB34" w14:textId="788BEEE4" w:rsidR="003D043C" w:rsidRDefault="003D043C" w:rsidP="00C55936">
            <w:pPr>
              <w:rPr>
                <w:rFonts w:eastAsia="Batang" w:cs="Arial"/>
                <w:lang w:eastAsia="ko-KR"/>
              </w:rPr>
            </w:pPr>
            <w:r>
              <w:rPr>
                <w:rFonts w:eastAsia="Batang" w:cs="Arial"/>
                <w:lang w:eastAsia="ko-KR"/>
              </w:rPr>
              <w:t>comment</w:t>
            </w:r>
          </w:p>
          <w:p w14:paraId="2B589172" w14:textId="7FD09C8D" w:rsidR="003D043C" w:rsidRDefault="003D043C" w:rsidP="00C55936">
            <w:pPr>
              <w:rPr>
                <w:rFonts w:eastAsia="Batang" w:cs="Arial"/>
                <w:lang w:eastAsia="ko-KR"/>
              </w:rPr>
            </w:pPr>
          </w:p>
          <w:p w14:paraId="0112BAC6" w14:textId="6BCFAA61" w:rsidR="003D043C" w:rsidRDefault="003D043C" w:rsidP="00C55936">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0722</w:t>
            </w:r>
          </w:p>
          <w:p w14:paraId="18C82DB2" w14:textId="1A5EE745" w:rsidR="003D043C" w:rsidRDefault="003D043C"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DB0110" w14:textId="7DC49B48" w:rsidR="009F0FCA" w:rsidRDefault="009F0FCA" w:rsidP="00C55936">
            <w:pPr>
              <w:rPr>
                <w:rFonts w:eastAsia="Batang" w:cs="Arial"/>
                <w:lang w:eastAsia="ko-KR"/>
              </w:rPr>
            </w:pPr>
          </w:p>
          <w:p w14:paraId="7A860EB7" w14:textId="4996D4D9" w:rsidR="009F0FCA" w:rsidRDefault="009F0FCA" w:rsidP="00C55936">
            <w:pPr>
              <w:rPr>
                <w:rFonts w:eastAsia="Batang" w:cs="Arial"/>
                <w:lang w:eastAsia="ko-KR"/>
              </w:rPr>
            </w:pPr>
            <w:proofErr w:type="spellStart"/>
            <w:r>
              <w:rPr>
                <w:rFonts w:eastAsia="Batang" w:cs="Arial"/>
                <w:lang w:eastAsia="ko-KR"/>
              </w:rPr>
              <w:t>behrouz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2134</w:t>
            </w:r>
          </w:p>
          <w:p w14:paraId="3A706106" w14:textId="5E46C5B2" w:rsidR="009F0FCA" w:rsidRDefault="009F0FC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1B24EA" w14:textId="18640A63" w:rsidR="00D3160F" w:rsidRDefault="00D3160F" w:rsidP="00C55936">
            <w:pPr>
              <w:rPr>
                <w:rFonts w:eastAsia="Batang" w:cs="Arial"/>
                <w:lang w:eastAsia="ko-KR"/>
              </w:rPr>
            </w:pPr>
          </w:p>
          <w:p w14:paraId="7E6D3584" w14:textId="520091A8" w:rsidR="00D3160F" w:rsidRDefault="002F7AE1" w:rsidP="00C55936">
            <w:pPr>
              <w:rPr>
                <w:rFonts w:eastAsia="Batang" w:cs="Arial"/>
                <w:lang w:eastAsia="ko-KR"/>
              </w:rPr>
            </w:pPr>
            <w:r>
              <w:rPr>
                <w:rFonts w:eastAsia="Batang" w:cs="Arial"/>
                <w:lang w:eastAsia="ko-KR"/>
              </w:rPr>
              <w:t>hui wed 0921</w:t>
            </w:r>
          </w:p>
          <w:p w14:paraId="7AE0B84A" w14:textId="5EEE741B" w:rsidR="002F7AE1" w:rsidRDefault="002F7AE1" w:rsidP="00C55936">
            <w:pPr>
              <w:rPr>
                <w:rFonts w:eastAsia="Batang" w:cs="Arial"/>
                <w:lang w:eastAsia="ko-KR"/>
              </w:rPr>
            </w:pPr>
            <w:r>
              <w:rPr>
                <w:rFonts w:eastAsia="Batang" w:cs="Arial"/>
                <w:lang w:eastAsia="ko-KR"/>
              </w:rPr>
              <w:t>new rev</w:t>
            </w:r>
          </w:p>
          <w:p w14:paraId="7CE90E71" w14:textId="13DBEEB4" w:rsidR="0059170C" w:rsidRDefault="0059170C" w:rsidP="00C55936">
            <w:pPr>
              <w:rPr>
                <w:rFonts w:eastAsia="Batang" w:cs="Arial"/>
                <w:lang w:eastAsia="ko-KR"/>
              </w:rPr>
            </w:pPr>
          </w:p>
          <w:p w14:paraId="7761275C" w14:textId="3EAD787F" w:rsidR="0059170C" w:rsidRDefault="0059170C" w:rsidP="00C55936">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wed 1026</w:t>
            </w:r>
          </w:p>
          <w:p w14:paraId="1FF46AD8" w14:textId="188366B9" w:rsidR="0059170C" w:rsidRDefault="0059170C" w:rsidP="00C55936">
            <w:pPr>
              <w:rPr>
                <w:rFonts w:eastAsia="Batang" w:cs="Arial"/>
                <w:lang w:eastAsia="ko-KR"/>
              </w:rPr>
            </w:pPr>
            <w:r>
              <w:rPr>
                <w:rFonts w:eastAsia="Batang" w:cs="Arial"/>
                <w:lang w:eastAsia="ko-KR"/>
              </w:rPr>
              <w:t>rev required</w:t>
            </w:r>
          </w:p>
          <w:p w14:paraId="51B97C85" w14:textId="77777777" w:rsidR="003D24E7" w:rsidRDefault="003D24E7" w:rsidP="00C55936">
            <w:pPr>
              <w:rPr>
                <w:rFonts w:eastAsia="Batang" w:cs="Arial"/>
                <w:lang w:eastAsia="ko-KR"/>
              </w:rPr>
            </w:pPr>
          </w:p>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7227A8" w:rsidP="00F83295">
            <w:pPr>
              <w:overflowPunct/>
              <w:autoSpaceDE/>
              <w:autoSpaceDN/>
              <w:adjustRightInd/>
              <w:textAlignment w:val="auto"/>
            </w:pPr>
            <w:hyperlink r:id="rId69"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08948ADF"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2FDC8CD3" w14:textId="77777777" w:rsidR="00114FB7" w:rsidRDefault="00114FB7" w:rsidP="00F83295">
            <w:pPr>
              <w:rPr>
                <w:rFonts w:eastAsia="Batang" w:cs="Arial"/>
                <w:lang w:eastAsia="ko-KR"/>
              </w:rPr>
            </w:pPr>
          </w:p>
          <w:p w14:paraId="1EE82F2B" w14:textId="77777777" w:rsidR="00114FB7" w:rsidRDefault="00114FB7" w:rsidP="00F83295">
            <w:pPr>
              <w:rPr>
                <w:rFonts w:eastAsia="Batang" w:cs="Arial"/>
                <w:lang w:eastAsia="ko-KR"/>
              </w:rPr>
            </w:pPr>
            <w:r>
              <w:rPr>
                <w:rFonts w:eastAsia="Batang" w:cs="Arial"/>
                <w:lang w:eastAsia="ko-KR"/>
              </w:rPr>
              <w:t>Sung sat 0223</w:t>
            </w:r>
          </w:p>
          <w:p w14:paraId="326B569F" w14:textId="21C767AF" w:rsidR="00114FB7" w:rsidRDefault="00114FB7" w:rsidP="00F83295">
            <w:pPr>
              <w:rPr>
                <w:rFonts w:eastAsia="Batang" w:cs="Arial"/>
                <w:lang w:eastAsia="ko-KR"/>
              </w:rPr>
            </w:pPr>
            <w:proofErr w:type="spellStart"/>
            <w:r>
              <w:rPr>
                <w:rFonts w:eastAsia="Batang" w:cs="Arial"/>
                <w:lang w:eastAsia="ko-KR"/>
              </w:rPr>
              <w:t>objeciton</w:t>
            </w:r>
            <w:proofErr w:type="spellEnd"/>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7227A8" w:rsidP="00F83295">
            <w:pPr>
              <w:overflowPunct/>
              <w:autoSpaceDE/>
              <w:autoSpaceDN/>
              <w:adjustRightInd/>
              <w:textAlignment w:val="auto"/>
            </w:pPr>
            <w:hyperlink r:id="rId70"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E9C0"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5B23DD8" w14:textId="165BD664" w:rsidR="00B273B9" w:rsidRDefault="00B273B9" w:rsidP="00B273B9">
            <w:pPr>
              <w:rPr>
                <w:lang w:val="en-US"/>
              </w:rPr>
            </w:pPr>
            <w:r>
              <w:rPr>
                <w:lang w:val="en-US"/>
              </w:rPr>
              <w:t>Revision required</w:t>
            </w:r>
            <w:r w:rsidR="006340D2">
              <w:rPr>
                <w:lang w:val="en-US"/>
              </w:rPr>
              <w:t xml:space="preserve"> -&gt; incorrect subject line</w:t>
            </w:r>
          </w:p>
          <w:p w14:paraId="575B99D2" w14:textId="7028FBCE" w:rsidR="00021889" w:rsidRDefault="00021889" w:rsidP="00B273B9">
            <w:pPr>
              <w:rPr>
                <w:lang w:val="en-US"/>
              </w:rPr>
            </w:pPr>
          </w:p>
          <w:p w14:paraId="6F510AF7" w14:textId="3CB540D4"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0542</w:t>
            </w:r>
          </w:p>
          <w:p w14:paraId="1084DA5D" w14:textId="0E127A3A" w:rsidR="00021889" w:rsidRDefault="00021889" w:rsidP="00B273B9">
            <w:pPr>
              <w:rPr>
                <w:lang w:val="en-US"/>
              </w:rPr>
            </w:pPr>
            <w:r>
              <w:rPr>
                <w:lang w:val="en-US"/>
              </w:rPr>
              <w:t>Rev required</w:t>
            </w:r>
          </w:p>
          <w:p w14:paraId="75E7B232" w14:textId="54AC3208" w:rsidR="00114FB7" w:rsidRDefault="00114FB7" w:rsidP="00B273B9">
            <w:pPr>
              <w:rPr>
                <w:lang w:val="en-US"/>
              </w:rPr>
            </w:pPr>
          </w:p>
          <w:p w14:paraId="6D083F23" w14:textId="3FA5B282" w:rsidR="00114FB7" w:rsidRDefault="00114FB7" w:rsidP="00B273B9">
            <w:pPr>
              <w:rPr>
                <w:lang w:val="en-US"/>
              </w:rPr>
            </w:pPr>
            <w:r>
              <w:rPr>
                <w:lang w:val="en-US"/>
              </w:rPr>
              <w:t>Sung sat 0240</w:t>
            </w:r>
          </w:p>
          <w:p w14:paraId="52BDF806" w14:textId="1C5CF141" w:rsidR="00114FB7" w:rsidRDefault="00114FB7" w:rsidP="00B273B9">
            <w:pPr>
              <w:rPr>
                <w:lang w:val="en-US"/>
              </w:rPr>
            </w:pPr>
            <w:r>
              <w:rPr>
                <w:lang w:val="en-US"/>
              </w:rPr>
              <w:t>Rev required</w:t>
            </w:r>
          </w:p>
          <w:p w14:paraId="34A01060" w14:textId="7BA0F5F8" w:rsidR="00B96266" w:rsidRDefault="00B96266" w:rsidP="00B273B9">
            <w:pPr>
              <w:rPr>
                <w:lang w:val="en-US"/>
              </w:rPr>
            </w:pPr>
          </w:p>
          <w:p w14:paraId="69093167" w14:textId="242B7081" w:rsidR="00B96266" w:rsidRDefault="00B96266" w:rsidP="00B273B9">
            <w:pPr>
              <w:rPr>
                <w:lang w:val="en-US"/>
              </w:rPr>
            </w:pPr>
            <w:r>
              <w:rPr>
                <w:lang w:val="en-US"/>
              </w:rPr>
              <w:t>Hui mon 0850</w:t>
            </w:r>
          </w:p>
          <w:p w14:paraId="3187BB43" w14:textId="3DB6689B" w:rsidR="00B96266" w:rsidRDefault="00B96266" w:rsidP="00B273B9">
            <w:pPr>
              <w:rPr>
                <w:lang w:val="en-US"/>
              </w:rPr>
            </w:pPr>
            <w:r>
              <w:rPr>
                <w:lang w:val="en-US"/>
              </w:rPr>
              <w:t>New rev</w:t>
            </w:r>
          </w:p>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7227A8" w:rsidP="00F83295">
            <w:pPr>
              <w:overflowPunct/>
              <w:autoSpaceDE/>
              <w:autoSpaceDN/>
              <w:adjustRightInd/>
              <w:textAlignment w:val="auto"/>
            </w:pPr>
            <w:hyperlink r:id="rId71"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3023B812"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3258644E" w14:textId="77777777" w:rsidR="00B273B9" w:rsidRDefault="00B273B9" w:rsidP="00F83295">
            <w:pPr>
              <w:rPr>
                <w:rFonts w:eastAsia="Batang" w:cs="Arial"/>
                <w:lang w:eastAsia="ko-KR"/>
              </w:rPr>
            </w:pPr>
          </w:p>
          <w:p w14:paraId="040CE513"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7DBCAA1E" w14:textId="14C32651" w:rsidR="00B273B9" w:rsidRDefault="00B273B9" w:rsidP="00B273B9">
            <w:pPr>
              <w:rPr>
                <w:lang w:val="en-US"/>
              </w:rPr>
            </w:pPr>
            <w:r>
              <w:rPr>
                <w:lang w:val="en-US"/>
              </w:rPr>
              <w:t>Revision required</w:t>
            </w:r>
          </w:p>
          <w:p w14:paraId="1DA19D09" w14:textId="5C12312B" w:rsidR="00114FB7" w:rsidRDefault="00114FB7" w:rsidP="00B273B9">
            <w:pPr>
              <w:rPr>
                <w:lang w:val="en-US"/>
              </w:rPr>
            </w:pPr>
          </w:p>
          <w:p w14:paraId="174206D3" w14:textId="0B2BD1B0" w:rsidR="00114FB7" w:rsidRDefault="00114FB7" w:rsidP="00114FB7">
            <w:pPr>
              <w:rPr>
                <w:rFonts w:eastAsia="Batang" w:cs="Arial"/>
                <w:lang w:eastAsia="ko-KR"/>
              </w:rPr>
            </w:pPr>
            <w:r>
              <w:rPr>
                <w:rFonts w:eastAsia="Batang" w:cs="Arial"/>
                <w:lang w:eastAsia="ko-KR"/>
              </w:rPr>
              <w:t>Sung sat 0223</w:t>
            </w:r>
          </w:p>
          <w:p w14:paraId="40F522BA" w14:textId="5B0C8A8B" w:rsidR="00114FB7" w:rsidRDefault="00114FB7" w:rsidP="00114FB7">
            <w:pPr>
              <w:rPr>
                <w:lang w:val="en-US"/>
              </w:rPr>
            </w:pPr>
            <w:proofErr w:type="spellStart"/>
            <w:r>
              <w:rPr>
                <w:rFonts w:eastAsia="Batang" w:cs="Arial"/>
                <w:lang w:eastAsia="ko-KR"/>
              </w:rPr>
              <w:t>objeciton</w:t>
            </w:r>
            <w:proofErr w:type="spellEnd"/>
          </w:p>
          <w:p w14:paraId="5F10C73B" w14:textId="65596A85" w:rsidR="00B273B9" w:rsidRDefault="00B273B9" w:rsidP="00F83295">
            <w:pPr>
              <w:rPr>
                <w:rFonts w:eastAsia="Batang" w:cs="Arial"/>
                <w:lang w:eastAsia="ko-KR"/>
              </w:rPr>
            </w:pP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7227A8" w:rsidP="00F83295">
            <w:pPr>
              <w:overflowPunct/>
              <w:autoSpaceDE/>
              <w:autoSpaceDN/>
              <w:adjustRightInd/>
              <w:textAlignment w:val="auto"/>
            </w:pPr>
            <w:hyperlink r:id="rId72"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13AB5" w14:textId="77777777" w:rsidR="00F83295" w:rsidRDefault="00F83295" w:rsidP="00F83295">
            <w:pPr>
              <w:rPr>
                <w:rFonts w:eastAsia="Batang" w:cs="Arial"/>
                <w:lang w:eastAsia="ko-KR"/>
              </w:rPr>
            </w:pPr>
            <w:r>
              <w:rPr>
                <w:rFonts w:eastAsia="Batang" w:cs="Arial"/>
                <w:lang w:eastAsia="ko-KR"/>
              </w:rPr>
              <w:t>Revision of C1-224163</w:t>
            </w:r>
          </w:p>
          <w:p w14:paraId="77F540B3" w14:textId="77777777" w:rsidR="00D43AB8" w:rsidRDefault="00D43AB8" w:rsidP="00F83295">
            <w:pPr>
              <w:rPr>
                <w:rFonts w:eastAsia="Batang" w:cs="Arial"/>
                <w:lang w:eastAsia="ko-KR"/>
              </w:rPr>
            </w:pPr>
          </w:p>
          <w:p w14:paraId="16BFFE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5E9DD38F" w14:textId="57B3638C" w:rsidR="00D43AB8" w:rsidRDefault="00D43AB8" w:rsidP="00D43AB8">
            <w:pPr>
              <w:rPr>
                <w:rFonts w:eastAsia="Batang" w:cs="Arial"/>
                <w:lang w:eastAsia="ko-KR"/>
              </w:rPr>
            </w:pPr>
            <w:r>
              <w:rPr>
                <w:rFonts w:eastAsia="Batang" w:cs="Arial"/>
                <w:lang w:eastAsia="ko-KR"/>
              </w:rPr>
              <w:t>Revision required</w:t>
            </w:r>
            <w:r w:rsidR="007C329B">
              <w:rPr>
                <w:rFonts w:eastAsia="Batang" w:cs="Arial"/>
                <w:lang w:eastAsia="ko-KR"/>
              </w:rPr>
              <w:t xml:space="preserve"> -&gt; incorrect subject line</w:t>
            </w:r>
          </w:p>
          <w:p w14:paraId="17FEDEF5" w14:textId="27BC2277" w:rsidR="007C329B" w:rsidRDefault="007C329B" w:rsidP="00D43AB8">
            <w:pPr>
              <w:rPr>
                <w:rFonts w:eastAsia="Batang" w:cs="Arial"/>
                <w:lang w:eastAsia="ko-KR"/>
              </w:rPr>
            </w:pPr>
          </w:p>
          <w:p w14:paraId="7782F150" w14:textId="02FF1D35" w:rsidR="007C329B" w:rsidRDefault="007C329B"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10103886" w14:textId="1DA9DAB4" w:rsidR="007C329B" w:rsidRDefault="007C329B" w:rsidP="00D43AB8">
            <w:pPr>
              <w:rPr>
                <w:rFonts w:eastAsia="Batang" w:cs="Arial"/>
                <w:lang w:eastAsia="ko-KR"/>
              </w:rPr>
            </w:pPr>
            <w:r>
              <w:rPr>
                <w:rFonts w:eastAsia="Batang" w:cs="Arial"/>
                <w:lang w:eastAsia="ko-KR"/>
              </w:rPr>
              <w:t>Replies -&gt; incorrect subject line</w:t>
            </w:r>
          </w:p>
          <w:p w14:paraId="1837E1F1" w14:textId="596837D7" w:rsidR="007C329B" w:rsidRDefault="007C329B" w:rsidP="00D43AB8">
            <w:pPr>
              <w:rPr>
                <w:rFonts w:eastAsia="Batang" w:cs="Arial"/>
                <w:lang w:eastAsia="ko-KR"/>
              </w:rPr>
            </w:pPr>
          </w:p>
          <w:p w14:paraId="340319D8" w14:textId="7BDDB322" w:rsidR="00AF7EE7" w:rsidRDefault="00AF7EE7"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1247</w:t>
            </w:r>
          </w:p>
          <w:p w14:paraId="032E251A" w14:textId="7AD7C4CE" w:rsidR="00AF7EE7" w:rsidRDefault="00AF7EE7" w:rsidP="00D43AB8">
            <w:pPr>
              <w:rPr>
                <w:rFonts w:eastAsia="Batang" w:cs="Arial"/>
                <w:lang w:eastAsia="ko-KR"/>
              </w:rPr>
            </w:pPr>
            <w:r>
              <w:rPr>
                <w:rFonts w:eastAsia="Batang" w:cs="Arial"/>
                <w:lang w:eastAsia="ko-KR"/>
              </w:rPr>
              <w:t>New rev</w:t>
            </w:r>
          </w:p>
          <w:p w14:paraId="42A60361" w14:textId="75DC737B" w:rsidR="00114FB7" w:rsidRDefault="00114FB7" w:rsidP="00D43AB8">
            <w:pPr>
              <w:rPr>
                <w:rFonts w:eastAsia="Batang" w:cs="Arial"/>
                <w:lang w:eastAsia="ko-KR"/>
              </w:rPr>
            </w:pPr>
          </w:p>
          <w:p w14:paraId="25472E52" w14:textId="1924D340" w:rsidR="00114FB7" w:rsidRDefault="00114FB7" w:rsidP="00D43AB8">
            <w:pPr>
              <w:rPr>
                <w:rFonts w:eastAsia="Batang" w:cs="Arial"/>
                <w:lang w:eastAsia="ko-KR"/>
              </w:rPr>
            </w:pPr>
            <w:r>
              <w:rPr>
                <w:rFonts w:eastAsia="Batang" w:cs="Arial"/>
                <w:lang w:eastAsia="ko-KR"/>
              </w:rPr>
              <w:t>Sung sat 0259</w:t>
            </w:r>
          </w:p>
          <w:p w14:paraId="34C90A27" w14:textId="395571DA" w:rsidR="00114FB7" w:rsidRDefault="00114FB7" w:rsidP="00D43AB8">
            <w:pPr>
              <w:rPr>
                <w:rFonts w:eastAsia="Batang" w:cs="Arial"/>
                <w:lang w:eastAsia="ko-KR"/>
              </w:rPr>
            </w:pPr>
            <w:r>
              <w:rPr>
                <w:rFonts w:eastAsia="Batang" w:cs="Arial"/>
                <w:lang w:eastAsia="ko-KR"/>
              </w:rPr>
              <w:t>Rev required</w:t>
            </w:r>
            <w:r w:rsidR="00EA0CD7">
              <w:rPr>
                <w:rFonts w:eastAsia="Batang" w:cs="Arial"/>
                <w:lang w:eastAsia="ko-KR"/>
              </w:rPr>
              <w:t>, only rel-18</w:t>
            </w:r>
          </w:p>
          <w:p w14:paraId="1DFD8706" w14:textId="2231BEF5" w:rsidR="0082021D" w:rsidRDefault="0082021D" w:rsidP="00D43AB8">
            <w:pPr>
              <w:rPr>
                <w:rFonts w:eastAsia="Batang" w:cs="Arial"/>
                <w:lang w:eastAsia="ko-KR"/>
              </w:rPr>
            </w:pPr>
          </w:p>
          <w:p w14:paraId="6977854F" w14:textId="4C74D032" w:rsidR="0082021D" w:rsidRDefault="0082021D" w:rsidP="00D43AB8">
            <w:pPr>
              <w:rPr>
                <w:rFonts w:eastAsia="Batang" w:cs="Arial"/>
                <w:lang w:eastAsia="ko-KR"/>
              </w:rPr>
            </w:pPr>
            <w:r>
              <w:rPr>
                <w:rFonts w:eastAsia="Batang" w:cs="Arial"/>
                <w:lang w:eastAsia="ko-KR"/>
              </w:rPr>
              <w:t>Hui mon 1114</w:t>
            </w:r>
          </w:p>
          <w:p w14:paraId="3863E41C" w14:textId="3FAC3BDB" w:rsidR="0082021D" w:rsidRDefault="0082021D" w:rsidP="00D43AB8">
            <w:pPr>
              <w:rPr>
                <w:rFonts w:eastAsia="Batang" w:cs="Arial"/>
                <w:lang w:eastAsia="ko-KR"/>
              </w:rPr>
            </w:pPr>
            <w:r>
              <w:rPr>
                <w:rFonts w:eastAsia="Batang" w:cs="Arial"/>
                <w:lang w:eastAsia="ko-KR"/>
              </w:rPr>
              <w:t>replies</w:t>
            </w:r>
          </w:p>
          <w:p w14:paraId="12888F3B" w14:textId="77777777" w:rsidR="00AF7EE7" w:rsidRDefault="00AF7EE7" w:rsidP="00D43AB8">
            <w:pPr>
              <w:rPr>
                <w:rFonts w:eastAsia="Batang" w:cs="Arial"/>
                <w:lang w:eastAsia="ko-KR"/>
              </w:rPr>
            </w:pPr>
          </w:p>
          <w:p w14:paraId="602564B2" w14:textId="26A575E3" w:rsidR="007C329B" w:rsidRDefault="00614F24" w:rsidP="00D43AB8">
            <w:pPr>
              <w:rPr>
                <w:rFonts w:eastAsia="Batang" w:cs="Arial"/>
                <w:lang w:eastAsia="ko-KR"/>
              </w:rPr>
            </w:pPr>
            <w:r>
              <w:rPr>
                <w:rFonts w:eastAsia="Batang" w:cs="Arial"/>
                <w:lang w:eastAsia="ko-KR"/>
              </w:rPr>
              <w:t>xu mon 1321</w:t>
            </w:r>
          </w:p>
          <w:p w14:paraId="34A84AD9" w14:textId="65DDB053" w:rsidR="00614F24" w:rsidRDefault="00614F24" w:rsidP="00D43AB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C2405D" w14:textId="2B2BEBF4" w:rsidR="00070FF5" w:rsidRDefault="00070FF5" w:rsidP="00D43AB8">
            <w:pPr>
              <w:rPr>
                <w:rFonts w:eastAsia="Batang" w:cs="Arial"/>
                <w:lang w:eastAsia="ko-KR"/>
              </w:rPr>
            </w:pPr>
          </w:p>
          <w:p w14:paraId="4F07C402" w14:textId="67D5713B" w:rsidR="00070FF5" w:rsidRDefault="00070FF5" w:rsidP="00D43AB8">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0701</w:t>
            </w:r>
          </w:p>
          <w:p w14:paraId="0265DA3A" w14:textId="365578A9" w:rsidR="00070FF5" w:rsidRDefault="00070FF5" w:rsidP="00D43AB8">
            <w:pPr>
              <w:rPr>
                <w:rFonts w:eastAsia="Batang" w:cs="Arial"/>
                <w:lang w:eastAsia="ko-KR"/>
              </w:rPr>
            </w:pPr>
            <w:r>
              <w:rPr>
                <w:rFonts w:eastAsia="Batang" w:cs="Arial"/>
                <w:lang w:eastAsia="ko-KR"/>
              </w:rPr>
              <w:t>rev required</w:t>
            </w:r>
          </w:p>
          <w:p w14:paraId="29C5A934" w14:textId="1EF904DD" w:rsidR="007C329B" w:rsidRDefault="007C329B" w:rsidP="00D43AB8">
            <w:pPr>
              <w:rPr>
                <w:rFonts w:eastAsia="Batang" w:cs="Arial"/>
                <w:lang w:eastAsia="ko-KR"/>
              </w:rPr>
            </w:pPr>
          </w:p>
          <w:p w14:paraId="523C4503" w14:textId="56A8B4DA" w:rsidR="007C329B" w:rsidRDefault="00326591" w:rsidP="00D43AB8">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0937</w:t>
            </w:r>
          </w:p>
          <w:p w14:paraId="212EF3AD" w14:textId="132B671E" w:rsidR="00326591" w:rsidRDefault="00326591" w:rsidP="00D43AB8">
            <w:pPr>
              <w:rPr>
                <w:rFonts w:eastAsia="Batang" w:cs="Arial"/>
                <w:lang w:eastAsia="ko-KR"/>
              </w:rPr>
            </w:pPr>
            <w:r>
              <w:rPr>
                <w:rFonts w:eastAsia="Batang" w:cs="Arial"/>
                <w:lang w:eastAsia="ko-KR"/>
              </w:rPr>
              <w:t>new rev</w:t>
            </w:r>
          </w:p>
          <w:p w14:paraId="60B204B6" w14:textId="77777777" w:rsidR="00D43AB8" w:rsidRDefault="00D43AB8" w:rsidP="00F83295">
            <w:pPr>
              <w:rPr>
                <w:rFonts w:eastAsia="Batang" w:cs="Arial"/>
                <w:lang w:eastAsia="ko-KR"/>
              </w:rPr>
            </w:pPr>
          </w:p>
          <w:p w14:paraId="662B3455" w14:textId="77777777" w:rsidR="00324F47" w:rsidRDefault="00324F4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2330</w:t>
            </w:r>
          </w:p>
          <w:p w14:paraId="48E229ED" w14:textId="77777777" w:rsidR="00324F47" w:rsidRDefault="00324F47" w:rsidP="00F83295">
            <w:pPr>
              <w:rPr>
                <w:rFonts w:eastAsia="Batang" w:cs="Arial"/>
                <w:lang w:eastAsia="ko-KR"/>
              </w:rPr>
            </w:pPr>
            <w:r>
              <w:rPr>
                <w:rFonts w:eastAsia="Batang" w:cs="Arial"/>
                <w:lang w:eastAsia="ko-KR"/>
              </w:rPr>
              <w:t>not needed</w:t>
            </w:r>
          </w:p>
          <w:p w14:paraId="71E0A8EF" w14:textId="77777777" w:rsidR="005D5B0E" w:rsidRDefault="005D5B0E" w:rsidP="00F83295">
            <w:pPr>
              <w:rPr>
                <w:rFonts w:eastAsia="Batang" w:cs="Arial"/>
                <w:lang w:eastAsia="ko-KR"/>
              </w:rPr>
            </w:pPr>
          </w:p>
          <w:p w14:paraId="2FD80DFA" w14:textId="77777777" w:rsidR="005D5B0E" w:rsidRDefault="005D5B0E" w:rsidP="00F83295">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wed 0042</w:t>
            </w:r>
          </w:p>
          <w:p w14:paraId="056FF39C" w14:textId="4EEBA5EF" w:rsidR="005D5B0E" w:rsidRDefault="005D5B0E" w:rsidP="00F83295">
            <w:pPr>
              <w:rPr>
                <w:rFonts w:eastAsia="Batang" w:cs="Arial"/>
                <w:lang w:eastAsia="ko-KR"/>
              </w:rPr>
            </w:pPr>
            <w:r>
              <w:rPr>
                <w:rFonts w:eastAsia="Batang" w:cs="Arial"/>
                <w:lang w:eastAsia="ko-KR"/>
              </w:rPr>
              <w:t>tends to agree with Sung</w:t>
            </w:r>
          </w:p>
          <w:p w14:paraId="4149A3D5" w14:textId="411EEC55" w:rsidR="00136740" w:rsidRDefault="00136740" w:rsidP="00F83295">
            <w:pPr>
              <w:rPr>
                <w:rFonts w:eastAsia="Batang" w:cs="Arial"/>
                <w:lang w:eastAsia="ko-KR"/>
              </w:rPr>
            </w:pPr>
          </w:p>
          <w:p w14:paraId="5A5D5D6E" w14:textId="752B54C8" w:rsidR="00136740" w:rsidRDefault="00136740" w:rsidP="00F83295">
            <w:pPr>
              <w:rPr>
                <w:rFonts w:eastAsia="Batang" w:cs="Arial"/>
                <w:lang w:eastAsia="ko-KR"/>
              </w:rPr>
            </w:pPr>
            <w:r>
              <w:rPr>
                <w:rFonts w:eastAsia="Batang" w:cs="Arial"/>
                <w:lang w:eastAsia="ko-KR"/>
              </w:rPr>
              <w:t>hui wed 1030</w:t>
            </w:r>
          </w:p>
          <w:p w14:paraId="1A607A63" w14:textId="0D863297" w:rsidR="00136740" w:rsidRDefault="00136740" w:rsidP="00F83295">
            <w:pPr>
              <w:rPr>
                <w:rFonts w:eastAsia="Batang" w:cs="Arial"/>
                <w:lang w:eastAsia="ko-KR"/>
              </w:rPr>
            </w:pPr>
            <w:r>
              <w:rPr>
                <w:rFonts w:eastAsia="Batang" w:cs="Arial"/>
                <w:lang w:eastAsia="ko-KR"/>
              </w:rPr>
              <w:t>replies</w:t>
            </w:r>
          </w:p>
          <w:p w14:paraId="704F7F27" w14:textId="77777777" w:rsidR="00136740" w:rsidRDefault="00136740" w:rsidP="00F83295">
            <w:pPr>
              <w:rPr>
                <w:rFonts w:eastAsia="Batang" w:cs="Arial"/>
                <w:lang w:eastAsia="ko-KR"/>
              </w:rPr>
            </w:pPr>
          </w:p>
          <w:p w14:paraId="74CF06F9" w14:textId="6ABD90FC" w:rsidR="005D5B0E" w:rsidRDefault="005D5B0E" w:rsidP="00F83295">
            <w:pPr>
              <w:rPr>
                <w:rFonts w:eastAsia="Batang" w:cs="Arial"/>
                <w:lang w:eastAsia="ko-KR"/>
              </w:rPr>
            </w:pP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7227A8" w:rsidP="00F83295">
            <w:pPr>
              <w:overflowPunct/>
              <w:autoSpaceDE/>
              <w:autoSpaceDN/>
              <w:adjustRightInd/>
              <w:textAlignment w:val="auto"/>
            </w:pPr>
            <w:hyperlink r:id="rId73"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7227A8" w:rsidP="00F83295">
            <w:pPr>
              <w:overflowPunct/>
              <w:autoSpaceDE/>
              <w:autoSpaceDN/>
              <w:adjustRightInd/>
              <w:textAlignment w:val="auto"/>
            </w:pPr>
            <w:hyperlink r:id="rId74"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A68A4" w14:textId="7777777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1CD277B" w14:textId="5CAE439E" w:rsidR="00C55936" w:rsidRDefault="00C55936" w:rsidP="00C55936">
            <w:pPr>
              <w:rPr>
                <w:rFonts w:eastAsia="Batang" w:cs="Arial"/>
                <w:lang w:eastAsia="ko-KR"/>
              </w:rPr>
            </w:pPr>
            <w:r>
              <w:rPr>
                <w:rFonts w:eastAsia="Batang" w:cs="Arial"/>
                <w:lang w:eastAsia="ko-KR"/>
              </w:rPr>
              <w:t>Revision required</w:t>
            </w:r>
          </w:p>
          <w:p w14:paraId="2464EB21" w14:textId="4E9D0596" w:rsidR="00615F6A" w:rsidRDefault="00615F6A" w:rsidP="00C55936">
            <w:pPr>
              <w:rPr>
                <w:rFonts w:eastAsia="Batang" w:cs="Arial"/>
                <w:lang w:eastAsia="ko-KR"/>
              </w:rPr>
            </w:pPr>
          </w:p>
          <w:p w14:paraId="78EC38F6" w14:textId="6D6331F7" w:rsidR="00615F6A" w:rsidRDefault="00615F6A"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1180B5A9" w14:textId="163DECDA" w:rsidR="00615F6A" w:rsidRDefault="00615F6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0B4272F" w14:textId="7A50148E" w:rsidR="00566B80" w:rsidRDefault="00566B80" w:rsidP="00C55936">
            <w:pPr>
              <w:rPr>
                <w:rFonts w:eastAsia="Batang" w:cs="Arial"/>
                <w:lang w:eastAsia="ko-KR"/>
              </w:rPr>
            </w:pPr>
          </w:p>
          <w:p w14:paraId="6D318DA9" w14:textId="570139A9" w:rsidR="00566B80" w:rsidRDefault="00566B80"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2225/2225</w:t>
            </w:r>
          </w:p>
          <w:p w14:paraId="00DA298C" w14:textId="2703877C" w:rsidR="00566B80" w:rsidRDefault="00F43F37" w:rsidP="00C55936">
            <w:pPr>
              <w:rPr>
                <w:rFonts w:eastAsia="Batang" w:cs="Arial"/>
                <w:lang w:eastAsia="ko-KR"/>
              </w:rPr>
            </w:pPr>
            <w:r>
              <w:rPr>
                <w:rFonts w:eastAsia="Batang" w:cs="Arial"/>
                <w:lang w:eastAsia="ko-KR"/>
              </w:rPr>
              <w:t>R</w:t>
            </w:r>
            <w:r w:rsidR="00566B80">
              <w:rPr>
                <w:rFonts w:eastAsia="Batang" w:cs="Arial"/>
                <w:lang w:eastAsia="ko-KR"/>
              </w:rPr>
              <w:t>eplies</w:t>
            </w:r>
          </w:p>
          <w:p w14:paraId="4777DEE2" w14:textId="4D716CFF" w:rsidR="00F43F37" w:rsidRDefault="00F43F37" w:rsidP="00C55936">
            <w:pPr>
              <w:rPr>
                <w:rFonts w:eastAsia="Batang" w:cs="Arial"/>
                <w:lang w:eastAsia="ko-KR"/>
              </w:rPr>
            </w:pPr>
          </w:p>
          <w:p w14:paraId="136F6162" w14:textId="2D5204BA" w:rsidR="00F43F37" w:rsidRDefault="00F43F37" w:rsidP="00C5593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1730</w:t>
            </w:r>
          </w:p>
          <w:p w14:paraId="3E8C1030" w14:textId="3AAF074B" w:rsidR="00F43F37" w:rsidRDefault="00F43F37" w:rsidP="00C55936">
            <w:pPr>
              <w:rPr>
                <w:rFonts w:eastAsia="Batang" w:cs="Arial"/>
                <w:lang w:eastAsia="ko-KR"/>
              </w:rPr>
            </w:pPr>
            <w:r>
              <w:rPr>
                <w:rFonts w:eastAsia="Batang" w:cs="Arial"/>
                <w:lang w:eastAsia="ko-KR"/>
              </w:rPr>
              <w:t>Rev required</w:t>
            </w:r>
          </w:p>
          <w:p w14:paraId="67B79DAA" w14:textId="0A285F4C" w:rsidR="009F3C57" w:rsidRDefault="009F3C57" w:rsidP="00C55936">
            <w:pPr>
              <w:rPr>
                <w:rFonts w:eastAsia="Batang" w:cs="Arial"/>
                <w:lang w:eastAsia="ko-KR"/>
              </w:rPr>
            </w:pPr>
          </w:p>
          <w:p w14:paraId="49DCA699" w14:textId="6B7A793D" w:rsidR="009F3C57" w:rsidRDefault="009F3C57" w:rsidP="00C55936">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1845</w:t>
            </w:r>
          </w:p>
          <w:p w14:paraId="548A055B" w14:textId="4AECF923" w:rsidR="009F3C57" w:rsidRDefault="009F3C57"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001EA383" w14:textId="32738C5E" w:rsidR="009F3C57" w:rsidRDefault="009F3C57" w:rsidP="00C55936">
            <w:pPr>
              <w:rPr>
                <w:rFonts w:eastAsia="Batang" w:cs="Arial"/>
                <w:lang w:eastAsia="ko-KR"/>
              </w:rPr>
            </w:pPr>
          </w:p>
          <w:p w14:paraId="15DCB956" w14:textId="369C94EB" w:rsidR="009F3C57" w:rsidRDefault="009F3C57"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2026</w:t>
            </w:r>
          </w:p>
          <w:p w14:paraId="3009BFDB" w14:textId="7E13F14E" w:rsidR="009F3C57" w:rsidRDefault="009F3C57" w:rsidP="00C55936">
            <w:pPr>
              <w:rPr>
                <w:rFonts w:eastAsia="Batang" w:cs="Arial"/>
                <w:lang w:eastAsia="ko-KR"/>
              </w:rPr>
            </w:pPr>
            <w:r>
              <w:rPr>
                <w:rFonts w:eastAsia="Batang" w:cs="Arial"/>
                <w:lang w:eastAsia="ko-KR"/>
              </w:rPr>
              <w:t>Comments</w:t>
            </w:r>
          </w:p>
          <w:p w14:paraId="44358CA1" w14:textId="5E1D463A" w:rsidR="009F3C57" w:rsidRDefault="009F3C57" w:rsidP="00C55936">
            <w:pPr>
              <w:rPr>
                <w:rFonts w:eastAsia="Batang" w:cs="Arial"/>
                <w:lang w:eastAsia="ko-KR"/>
              </w:rPr>
            </w:pPr>
          </w:p>
          <w:p w14:paraId="241C19E1" w14:textId="65A33949" w:rsidR="009F3C57" w:rsidRDefault="009F3C57"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2033</w:t>
            </w:r>
          </w:p>
          <w:p w14:paraId="41D98919" w14:textId="475FE91D" w:rsidR="009F3C57" w:rsidRDefault="00937FB7" w:rsidP="00C55936">
            <w:pPr>
              <w:rPr>
                <w:rFonts w:eastAsia="Batang" w:cs="Arial"/>
                <w:lang w:eastAsia="ko-KR"/>
              </w:rPr>
            </w:pPr>
            <w:r>
              <w:rPr>
                <w:rFonts w:eastAsia="Batang" w:cs="Arial"/>
                <w:lang w:eastAsia="ko-KR"/>
              </w:rPr>
              <w:t>C</w:t>
            </w:r>
            <w:r w:rsidR="009F3C57">
              <w:rPr>
                <w:rFonts w:eastAsia="Batang" w:cs="Arial"/>
                <w:lang w:eastAsia="ko-KR"/>
              </w:rPr>
              <w:t>omments</w:t>
            </w:r>
          </w:p>
          <w:p w14:paraId="44CBC6D4" w14:textId="457EE815" w:rsidR="00937FB7" w:rsidRDefault="00937FB7" w:rsidP="00C55936">
            <w:pPr>
              <w:rPr>
                <w:rFonts w:eastAsia="Batang" w:cs="Arial"/>
                <w:lang w:eastAsia="ko-KR"/>
              </w:rPr>
            </w:pPr>
          </w:p>
          <w:p w14:paraId="309A52B5" w14:textId="67663F4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2131</w:t>
            </w:r>
          </w:p>
          <w:p w14:paraId="5896929C" w14:textId="3C185A89" w:rsidR="00937FB7" w:rsidRDefault="00937FB7" w:rsidP="00C55936">
            <w:pPr>
              <w:rPr>
                <w:rFonts w:eastAsia="Batang" w:cs="Arial"/>
                <w:lang w:eastAsia="ko-KR"/>
              </w:rPr>
            </w:pPr>
            <w:r>
              <w:rPr>
                <w:rFonts w:eastAsia="Batang" w:cs="Arial"/>
                <w:lang w:eastAsia="ko-KR"/>
              </w:rPr>
              <w:t>New rev</w:t>
            </w:r>
          </w:p>
          <w:p w14:paraId="0D55FC4F" w14:textId="71127E8C" w:rsidR="00937FB7" w:rsidRDefault="00937FB7" w:rsidP="00C55936">
            <w:pPr>
              <w:rPr>
                <w:rFonts w:eastAsia="Batang" w:cs="Arial"/>
                <w:lang w:eastAsia="ko-KR"/>
              </w:rPr>
            </w:pPr>
          </w:p>
          <w:p w14:paraId="6D8DBC0A" w14:textId="747A8368" w:rsidR="00EA0CD7" w:rsidRDefault="00EA0CD7" w:rsidP="00C55936">
            <w:pPr>
              <w:rPr>
                <w:rFonts w:eastAsia="Batang" w:cs="Arial"/>
                <w:lang w:eastAsia="ko-KR"/>
              </w:rPr>
            </w:pPr>
            <w:r>
              <w:rPr>
                <w:rFonts w:eastAsia="Batang" w:cs="Arial"/>
                <w:lang w:eastAsia="ko-KR"/>
              </w:rPr>
              <w:t>Sung sat 0415</w:t>
            </w:r>
          </w:p>
          <w:p w14:paraId="1B1025F1" w14:textId="566844F4" w:rsidR="00EA0CD7" w:rsidRDefault="00EA0CD7" w:rsidP="00C55936">
            <w:pPr>
              <w:rPr>
                <w:rFonts w:eastAsia="Batang" w:cs="Arial"/>
                <w:lang w:eastAsia="ko-KR"/>
              </w:rPr>
            </w:pPr>
            <w:r>
              <w:rPr>
                <w:rFonts w:eastAsia="Batang" w:cs="Arial"/>
                <w:lang w:eastAsia="ko-KR"/>
              </w:rPr>
              <w:t>Replies</w:t>
            </w:r>
          </w:p>
          <w:p w14:paraId="3535BCD5" w14:textId="163400C0" w:rsidR="00EA0CD7" w:rsidRDefault="00EA0CD7" w:rsidP="00C55936">
            <w:pPr>
              <w:rPr>
                <w:rFonts w:eastAsia="Batang" w:cs="Arial"/>
                <w:lang w:eastAsia="ko-KR"/>
              </w:rPr>
            </w:pPr>
          </w:p>
          <w:p w14:paraId="640D7986" w14:textId="1D25351A" w:rsidR="00A41609" w:rsidRDefault="00A41609" w:rsidP="00C55936">
            <w:pPr>
              <w:rPr>
                <w:rFonts w:eastAsia="Batang" w:cs="Arial"/>
                <w:lang w:eastAsia="ko-KR"/>
              </w:rPr>
            </w:pPr>
            <w:r>
              <w:rPr>
                <w:rFonts w:eastAsia="Batang" w:cs="Arial"/>
                <w:lang w:eastAsia="ko-KR"/>
              </w:rPr>
              <w:t>Ivo mon 1947</w:t>
            </w:r>
          </w:p>
          <w:p w14:paraId="3772E742" w14:textId="4323ABC9" w:rsidR="00A41609" w:rsidRDefault="00A41609" w:rsidP="00C55936">
            <w:pPr>
              <w:rPr>
                <w:rFonts w:eastAsia="Batang" w:cs="Arial"/>
                <w:lang w:eastAsia="ko-KR"/>
              </w:rPr>
            </w:pPr>
            <w:proofErr w:type="spellStart"/>
            <w:r>
              <w:rPr>
                <w:rFonts w:eastAsia="Batang" w:cs="Arial"/>
                <w:lang w:eastAsia="ko-KR"/>
              </w:rPr>
              <w:t>reples</w:t>
            </w:r>
            <w:proofErr w:type="spellEnd"/>
          </w:p>
          <w:p w14:paraId="2676CEB5" w14:textId="77B985C6" w:rsidR="00C55936" w:rsidRDefault="00C55936" w:rsidP="00C55936">
            <w:pPr>
              <w:rPr>
                <w:rFonts w:eastAsia="Batang" w:cs="Arial"/>
                <w:lang w:eastAsia="ko-KR"/>
              </w:rPr>
            </w:pPr>
          </w:p>
          <w:p w14:paraId="234DE8AE" w14:textId="73EEEDA3" w:rsidR="009F0FCA" w:rsidRDefault="009F0FCA" w:rsidP="00C55936">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2042</w:t>
            </w:r>
          </w:p>
          <w:p w14:paraId="301F6CF1" w14:textId="30BFCB38" w:rsidR="009F0FCA" w:rsidRDefault="009F0FCA" w:rsidP="00C55936">
            <w:pPr>
              <w:rPr>
                <w:rFonts w:eastAsia="Batang" w:cs="Arial"/>
                <w:lang w:eastAsia="ko-KR"/>
              </w:rPr>
            </w:pPr>
            <w:r>
              <w:rPr>
                <w:rFonts w:eastAsia="Batang" w:cs="Arial"/>
                <w:lang w:eastAsia="ko-KR"/>
              </w:rPr>
              <w:t>co-sign</w:t>
            </w:r>
          </w:p>
          <w:p w14:paraId="48E3EE32" w14:textId="6B35DF9C" w:rsidR="00675BC5" w:rsidRDefault="00675BC5" w:rsidP="00C55936">
            <w:pPr>
              <w:rPr>
                <w:rFonts w:eastAsia="Batang" w:cs="Arial"/>
                <w:lang w:eastAsia="ko-KR"/>
              </w:rPr>
            </w:pPr>
          </w:p>
          <w:p w14:paraId="0CD04FA6" w14:textId="2D449F14" w:rsidR="00675BC5" w:rsidRDefault="00675BC5" w:rsidP="00C5593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2256</w:t>
            </w:r>
          </w:p>
          <w:p w14:paraId="3C9785B4" w14:textId="48EF25D8" w:rsidR="00675BC5" w:rsidRDefault="00675BC5" w:rsidP="00C55936">
            <w:pPr>
              <w:rPr>
                <w:rFonts w:eastAsia="Batang" w:cs="Arial"/>
                <w:lang w:eastAsia="ko-KR"/>
              </w:rPr>
            </w:pPr>
            <w:r>
              <w:rPr>
                <w:rFonts w:eastAsia="Batang" w:cs="Arial"/>
                <w:lang w:eastAsia="ko-KR"/>
              </w:rPr>
              <w:t>acks</w:t>
            </w:r>
          </w:p>
          <w:p w14:paraId="198B99A7" w14:textId="1B924867" w:rsidR="00D3160F" w:rsidRDefault="00D3160F" w:rsidP="00C55936">
            <w:pPr>
              <w:rPr>
                <w:rFonts w:eastAsia="Batang" w:cs="Arial"/>
                <w:lang w:eastAsia="ko-KR"/>
              </w:rPr>
            </w:pPr>
          </w:p>
          <w:p w14:paraId="55F05BC0" w14:textId="4A97AD87" w:rsidR="00D3160F" w:rsidRDefault="00D3160F" w:rsidP="00C55936">
            <w:pPr>
              <w:rPr>
                <w:rFonts w:eastAsia="Batang" w:cs="Arial"/>
                <w:lang w:eastAsia="ko-KR"/>
              </w:rPr>
            </w:pPr>
            <w:r>
              <w:rPr>
                <w:rFonts w:eastAsia="Batang" w:cs="Arial"/>
                <w:lang w:eastAsia="ko-KR"/>
              </w:rPr>
              <w:t>lin wed 0403</w:t>
            </w:r>
          </w:p>
          <w:p w14:paraId="37E8FB5F" w14:textId="3C30F2A6" w:rsidR="00D3160F" w:rsidRDefault="00D3160F" w:rsidP="00C55936">
            <w:pPr>
              <w:rPr>
                <w:rFonts w:eastAsia="Batang" w:cs="Arial"/>
                <w:lang w:eastAsia="ko-KR"/>
              </w:rPr>
            </w:pPr>
            <w:r>
              <w:rPr>
                <w:rFonts w:eastAsia="Batang" w:cs="Arial"/>
                <w:lang w:eastAsia="ko-KR"/>
              </w:rPr>
              <w:t>ok</w:t>
            </w:r>
          </w:p>
          <w:p w14:paraId="3CD9AA5D" w14:textId="05698662" w:rsidR="00B3433E" w:rsidRDefault="00B3433E" w:rsidP="00C55936">
            <w:pPr>
              <w:rPr>
                <w:rFonts w:eastAsia="Batang" w:cs="Arial"/>
                <w:lang w:eastAsia="ko-KR"/>
              </w:rPr>
            </w:pPr>
          </w:p>
          <w:p w14:paraId="3C5513DA" w14:textId="67DD7E8F" w:rsidR="00B3433E" w:rsidRDefault="00B3433E" w:rsidP="00C55936">
            <w:pPr>
              <w:rPr>
                <w:rFonts w:eastAsia="Batang" w:cs="Arial"/>
                <w:lang w:eastAsia="ko-KR"/>
              </w:rPr>
            </w:pPr>
            <w:r>
              <w:rPr>
                <w:rFonts w:eastAsia="Batang" w:cs="Arial"/>
                <w:lang w:eastAsia="ko-KR"/>
              </w:rPr>
              <w:t>Mahmoud wed 0801</w:t>
            </w:r>
          </w:p>
          <w:p w14:paraId="374D308E" w14:textId="3FD86FBE" w:rsidR="00B3433E" w:rsidRDefault="00B3433E" w:rsidP="00C55936">
            <w:pPr>
              <w:rPr>
                <w:rFonts w:eastAsia="Batang" w:cs="Arial"/>
                <w:lang w:eastAsia="ko-KR"/>
              </w:rPr>
            </w:pPr>
            <w:r>
              <w:rPr>
                <w:rFonts w:eastAsia="Batang" w:cs="Arial"/>
                <w:lang w:eastAsia="ko-KR"/>
              </w:rPr>
              <w:t>ok</w:t>
            </w:r>
          </w:p>
          <w:p w14:paraId="36E01E3A" w14:textId="73022850" w:rsidR="00F83295" w:rsidRDefault="00F83295" w:rsidP="00F83295">
            <w:pPr>
              <w:rPr>
                <w:rFonts w:eastAsia="Batang" w:cs="Arial"/>
                <w:lang w:eastAsia="ko-KR"/>
              </w:rPr>
            </w:pPr>
          </w:p>
        </w:tc>
      </w:tr>
      <w:tr w:rsidR="00F83295" w:rsidRPr="00D95972" w14:paraId="79A2074B" w14:textId="77777777" w:rsidTr="00F066B9">
        <w:tc>
          <w:tcPr>
            <w:tcW w:w="976" w:type="dxa"/>
            <w:tcBorders>
              <w:left w:val="thinThickThinSmallGap" w:sz="24" w:space="0" w:color="auto"/>
              <w:bottom w:val="nil"/>
            </w:tcBorders>
            <w:shd w:val="clear" w:color="auto" w:fill="auto"/>
          </w:tcPr>
          <w:p w14:paraId="6AD3AEB1" w14:textId="36BD2191" w:rsidR="00F83295" w:rsidRPr="00D95972" w:rsidRDefault="00937FB7" w:rsidP="00F83295">
            <w:pPr>
              <w:rPr>
                <w:rFonts w:cs="Arial"/>
              </w:rPr>
            </w:pPr>
            <w:r>
              <w:rPr>
                <w:rFonts w:cs="Arial"/>
              </w:rPr>
              <w:t xml:space="preserve"> </w:t>
            </w: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7227A8" w:rsidP="00F83295">
            <w:pPr>
              <w:overflowPunct/>
              <w:autoSpaceDE/>
              <w:autoSpaceDN/>
              <w:adjustRightInd/>
              <w:textAlignment w:val="auto"/>
              <w:rPr>
                <w:rFonts w:cs="Arial"/>
                <w:lang w:val="en-US"/>
              </w:rPr>
            </w:pPr>
            <w:hyperlink r:id="rId75"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4F3B6" w14:textId="77777777" w:rsidR="00F83295" w:rsidRDefault="00FF58E3" w:rsidP="00F83295">
            <w:pPr>
              <w:rPr>
                <w:rFonts w:eastAsia="Batang" w:cs="Arial"/>
                <w:lang w:eastAsia="ko-KR"/>
              </w:rPr>
            </w:pPr>
            <w:r>
              <w:rPr>
                <w:rFonts w:eastAsia="Batang" w:cs="Arial"/>
                <w:lang w:eastAsia="ko-KR"/>
              </w:rPr>
              <w:t>Cover sheet, incorrect WIC</w:t>
            </w:r>
          </w:p>
          <w:p w14:paraId="20F803BE" w14:textId="77777777" w:rsidR="0096267D" w:rsidRDefault="0096267D" w:rsidP="00F83295">
            <w:pPr>
              <w:rPr>
                <w:rFonts w:eastAsia="Batang" w:cs="Arial"/>
                <w:lang w:eastAsia="ko-KR"/>
              </w:rPr>
            </w:pPr>
          </w:p>
          <w:p w14:paraId="6DA423CE"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1044</w:t>
            </w:r>
          </w:p>
          <w:p w14:paraId="2A375481" w14:textId="3A8DC842" w:rsidR="0096267D" w:rsidRDefault="0096267D" w:rsidP="00F83295">
            <w:pPr>
              <w:rPr>
                <w:rFonts w:eastAsia="Batang" w:cs="Arial"/>
                <w:lang w:eastAsia="ko-KR"/>
              </w:rPr>
            </w:pPr>
            <w:r>
              <w:rPr>
                <w:rFonts w:eastAsia="Batang" w:cs="Arial"/>
                <w:lang w:eastAsia="ko-KR"/>
              </w:rPr>
              <w:t>Provides rev</w:t>
            </w:r>
          </w:p>
          <w:p w14:paraId="6C486A3C" w14:textId="31206CF8" w:rsidR="00615F6A" w:rsidRDefault="00615F6A" w:rsidP="00F83295">
            <w:pPr>
              <w:rPr>
                <w:rFonts w:eastAsia="Batang" w:cs="Arial"/>
                <w:lang w:eastAsia="ko-KR"/>
              </w:rPr>
            </w:pPr>
          </w:p>
          <w:p w14:paraId="7CFEDC83" w14:textId="77777777" w:rsidR="00615F6A" w:rsidRDefault="00615F6A" w:rsidP="00615F6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585E91FD" w14:textId="352836B3" w:rsidR="00615F6A" w:rsidRDefault="00615F6A" w:rsidP="00615F6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2C7318A" w14:textId="0EC46409" w:rsidR="00911F95" w:rsidRDefault="00911F95" w:rsidP="00615F6A">
            <w:pPr>
              <w:rPr>
                <w:rFonts w:eastAsia="Batang" w:cs="Arial"/>
                <w:lang w:eastAsia="ko-KR"/>
              </w:rPr>
            </w:pPr>
          </w:p>
          <w:p w14:paraId="1F3E6C23" w14:textId="4D71797E" w:rsidR="00911F95" w:rsidRDefault="00911F95" w:rsidP="00615F6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54EAA2C" w14:textId="650DFBB5" w:rsidR="00911F95" w:rsidRDefault="00911F95" w:rsidP="00615F6A">
            <w:pPr>
              <w:rPr>
                <w:rFonts w:eastAsia="Batang" w:cs="Arial"/>
                <w:lang w:eastAsia="ko-KR"/>
              </w:rPr>
            </w:pPr>
            <w:r>
              <w:rPr>
                <w:rFonts w:eastAsia="Batang" w:cs="Arial"/>
                <w:lang w:eastAsia="ko-KR"/>
              </w:rPr>
              <w:lastRenderedPageBreak/>
              <w:t>Revision required</w:t>
            </w:r>
          </w:p>
          <w:p w14:paraId="647E3D7F" w14:textId="5A0A1CCF" w:rsidR="00566B80" w:rsidRDefault="00566B80" w:rsidP="00615F6A">
            <w:pPr>
              <w:rPr>
                <w:rFonts w:eastAsia="Batang" w:cs="Arial"/>
                <w:lang w:eastAsia="ko-KR"/>
              </w:rPr>
            </w:pPr>
          </w:p>
          <w:p w14:paraId="51000BB6" w14:textId="6EBA25CB" w:rsidR="00566B80" w:rsidRDefault="00566B80" w:rsidP="00615F6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2231</w:t>
            </w:r>
          </w:p>
          <w:p w14:paraId="7648D1E4" w14:textId="14CA2671" w:rsidR="00566B80" w:rsidRDefault="00566B80" w:rsidP="00615F6A">
            <w:pPr>
              <w:rPr>
                <w:rFonts w:eastAsia="Batang" w:cs="Arial"/>
                <w:b/>
                <w:bCs/>
                <w:color w:val="FF0000"/>
                <w:lang w:eastAsia="ko-KR"/>
              </w:rPr>
            </w:pPr>
            <w:r w:rsidRPr="00566B80">
              <w:rPr>
                <w:rFonts w:eastAsia="Batang" w:cs="Arial"/>
                <w:b/>
                <w:bCs/>
                <w:color w:val="FF0000"/>
                <w:lang w:eastAsia="ko-KR"/>
              </w:rPr>
              <w:t xml:space="preserve">New revision, now </w:t>
            </w:r>
            <w:r>
              <w:rPr>
                <w:rFonts w:eastAsia="Batang" w:cs="Arial"/>
                <w:b/>
                <w:bCs/>
                <w:color w:val="FF0000"/>
                <w:lang w:eastAsia="ko-KR"/>
              </w:rPr>
              <w:t>5GProtoc18</w:t>
            </w:r>
          </w:p>
          <w:p w14:paraId="2A316E48" w14:textId="45608098" w:rsidR="00BA0734" w:rsidRDefault="00BA0734" w:rsidP="00615F6A">
            <w:pPr>
              <w:rPr>
                <w:rFonts w:eastAsia="Batang" w:cs="Arial"/>
                <w:b/>
                <w:bCs/>
                <w:color w:val="FF0000"/>
                <w:lang w:eastAsia="ko-KR"/>
              </w:rPr>
            </w:pPr>
          </w:p>
          <w:p w14:paraId="22322927" w14:textId="781030DB" w:rsidR="00BA0734" w:rsidRPr="00BA0734" w:rsidRDefault="00BA0734" w:rsidP="00615F6A">
            <w:pPr>
              <w:rPr>
                <w:rFonts w:eastAsia="Batang" w:cs="Arial"/>
                <w:lang w:eastAsia="ko-KR"/>
              </w:rPr>
            </w:pPr>
            <w:r w:rsidRPr="00BA0734">
              <w:rPr>
                <w:rFonts w:eastAsia="Batang" w:cs="Arial"/>
                <w:lang w:eastAsia="ko-KR"/>
              </w:rPr>
              <w:t xml:space="preserve">Lin </w:t>
            </w:r>
            <w:proofErr w:type="spellStart"/>
            <w:r w:rsidRPr="00BA0734">
              <w:rPr>
                <w:rFonts w:eastAsia="Batang" w:cs="Arial"/>
                <w:lang w:eastAsia="ko-KR"/>
              </w:rPr>
              <w:t>fri</w:t>
            </w:r>
            <w:proofErr w:type="spellEnd"/>
            <w:r w:rsidRPr="00BA0734">
              <w:rPr>
                <w:rFonts w:eastAsia="Batang" w:cs="Arial"/>
                <w:lang w:eastAsia="ko-KR"/>
              </w:rPr>
              <w:t xml:space="preserve"> 0156</w:t>
            </w:r>
          </w:p>
          <w:p w14:paraId="202F31BB" w14:textId="277FB853" w:rsidR="00BA0734" w:rsidRDefault="00BA0734" w:rsidP="00615F6A">
            <w:pPr>
              <w:rPr>
                <w:rFonts w:eastAsia="Batang" w:cs="Arial"/>
                <w:lang w:eastAsia="ko-KR"/>
              </w:rPr>
            </w:pPr>
            <w:r w:rsidRPr="00BA0734">
              <w:rPr>
                <w:rFonts w:eastAsia="Batang" w:cs="Arial"/>
                <w:lang w:eastAsia="ko-KR"/>
              </w:rPr>
              <w:t xml:space="preserve">Rev </w:t>
            </w:r>
            <w:proofErr w:type="gramStart"/>
            <w:r w:rsidRPr="00BA0734">
              <w:rPr>
                <w:rFonts w:eastAsia="Batang" w:cs="Arial"/>
                <w:lang w:eastAsia="ko-KR"/>
              </w:rPr>
              <w:t>required,</w:t>
            </w:r>
            <w:proofErr w:type="gramEnd"/>
            <w:r w:rsidRPr="00BA0734">
              <w:rPr>
                <w:rFonts w:eastAsia="Batang" w:cs="Arial"/>
                <w:lang w:eastAsia="ko-KR"/>
              </w:rPr>
              <w:t xml:space="preserve"> this is TEI18</w:t>
            </w:r>
          </w:p>
          <w:p w14:paraId="69CF230A" w14:textId="4A801D22" w:rsidR="00A41609" w:rsidRDefault="00A41609" w:rsidP="00615F6A">
            <w:pPr>
              <w:rPr>
                <w:rFonts w:eastAsia="Batang" w:cs="Arial"/>
                <w:lang w:eastAsia="ko-KR"/>
              </w:rPr>
            </w:pPr>
          </w:p>
          <w:p w14:paraId="2FEA8DC6" w14:textId="3F58B5B8" w:rsidR="00A41609" w:rsidRDefault="00A41609" w:rsidP="00615F6A">
            <w:pPr>
              <w:rPr>
                <w:rFonts w:eastAsia="Batang" w:cs="Arial"/>
                <w:lang w:eastAsia="ko-KR"/>
              </w:rPr>
            </w:pPr>
            <w:r>
              <w:rPr>
                <w:rFonts w:eastAsia="Batang" w:cs="Arial"/>
                <w:lang w:eastAsia="ko-KR"/>
              </w:rPr>
              <w:t>Ivo mon 1951</w:t>
            </w:r>
          </w:p>
          <w:p w14:paraId="4940394C" w14:textId="043BE3E4" w:rsidR="00A41609" w:rsidRPr="00A41609" w:rsidRDefault="00A41609" w:rsidP="00615F6A">
            <w:pPr>
              <w:rPr>
                <w:rFonts w:eastAsia="Batang" w:cs="Arial"/>
                <w:b/>
                <w:bCs/>
                <w:color w:val="FF0000"/>
                <w:lang w:eastAsia="ko-KR"/>
              </w:rPr>
            </w:pPr>
            <w:r w:rsidRPr="00A41609">
              <w:rPr>
                <w:rFonts w:eastAsia="Batang" w:cs="Arial"/>
                <w:b/>
                <w:bCs/>
                <w:color w:val="FF0000"/>
                <w:lang w:eastAsia="ko-KR"/>
              </w:rPr>
              <w:t>New rev, TEI18</w:t>
            </w:r>
          </w:p>
          <w:p w14:paraId="44013298" w14:textId="2A461A99" w:rsidR="00615F6A" w:rsidRDefault="00615F6A" w:rsidP="00F83295">
            <w:pPr>
              <w:rPr>
                <w:rFonts w:eastAsia="Batang" w:cs="Arial"/>
                <w:lang w:eastAsia="ko-KR"/>
              </w:rPr>
            </w:pPr>
          </w:p>
          <w:p w14:paraId="16BD6F10" w14:textId="49DA6260" w:rsidR="00D3160F" w:rsidRDefault="00D3160F" w:rsidP="00D3160F">
            <w:pPr>
              <w:rPr>
                <w:rFonts w:eastAsia="Batang" w:cs="Arial"/>
                <w:lang w:eastAsia="ko-KR"/>
              </w:rPr>
            </w:pPr>
            <w:r>
              <w:rPr>
                <w:rFonts w:eastAsia="Batang" w:cs="Arial"/>
                <w:lang w:eastAsia="ko-KR"/>
              </w:rPr>
              <w:t>lin wed 0403</w:t>
            </w:r>
          </w:p>
          <w:p w14:paraId="7C5A8862" w14:textId="087755AE" w:rsidR="00D3160F" w:rsidRDefault="00D3160F" w:rsidP="00D3160F">
            <w:pPr>
              <w:rPr>
                <w:rFonts w:eastAsia="Batang" w:cs="Arial"/>
                <w:lang w:eastAsia="ko-KR"/>
              </w:rPr>
            </w:pPr>
            <w:r>
              <w:rPr>
                <w:rFonts w:eastAsia="Batang" w:cs="Arial"/>
                <w:lang w:eastAsia="ko-KR"/>
              </w:rPr>
              <w:t>ok</w:t>
            </w:r>
          </w:p>
          <w:p w14:paraId="651EA882" w14:textId="64337B2F" w:rsidR="00B3433E" w:rsidRDefault="00B3433E" w:rsidP="00D3160F">
            <w:pPr>
              <w:rPr>
                <w:rFonts w:eastAsia="Batang" w:cs="Arial"/>
                <w:lang w:eastAsia="ko-KR"/>
              </w:rPr>
            </w:pPr>
          </w:p>
          <w:p w14:paraId="5D1F7444" w14:textId="43E752EA" w:rsidR="00B3433E" w:rsidRDefault="00B3433E" w:rsidP="00B3433E">
            <w:pPr>
              <w:rPr>
                <w:rFonts w:eastAsia="Batang" w:cs="Arial"/>
                <w:lang w:eastAsia="ko-KR"/>
              </w:rPr>
            </w:pPr>
            <w:r>
              <w:rPr>
                <w:rFonts w:eastAsia="Batang" w:cs="Arial"/>
                <w:lang w:eastAsia="ko-KR"/>
              </w:rPr>
              <w:t>M</w:t>
            </w:r>
            <w:r>
              <w:rPr>
                <w:rFonts w:eastAsia="Batang" w:cs="Arial"/>
                <w:lang w:eastAsia="ko-KR"/>
              </w:rPr>
              <w:t>ahmoud wed 0801</w:t>
            </w:r>
          </w:p>
          <w:p w14:paraId="1ABC4672" w14:textId="77777777" w:rsidR="00B3433E" w:rsidRDefault="00B3433E" w:rsidP="00B3433E">
            <w:pPr>
              <w:rPr>
                <w:rFonts w:eastAsia="Batang" w:cs="Arial"/>
                <w:lang w:eastAsia="ko-KR"/>
              </w:rPr>
            </w:pPr>
            <w:r>
              <w:rPr>
                <w:rFonts w:eastAsia="Batang" w:cs="Arial"/>
                <w:lang w:eastAsia="ko-KR"/>
              </w:rPr>
              <w:t>ok</w:t>
            </w:r>
          </w:p>
          <w:p w14:paraId="2609B2DC" w14:textId="77777777" w:rsidR="00B3433E" w:rsidRDefault="00B3433E" w:rsidP="00D3160F">
            <w:pPr>
              <w:rPr>
                <w:rFonts w:eastAsia="Batang" w:cs="Arial"/>
                <w:lang w:eastAsia="ko-KR"/>
              </w:rPr>
            </w:pPr>
          </w:p>
          <w:p w14:paraId="5E771B00" w14:textId="382F140F" w:rsidR="00D3160F" w:rsidRDefault="00D3160F" w:rsidP="00F83295">
            <w:pPr>
              <w:rPr>
                <w:rFonts w:eastAsia="Batang" w:cs="Arial"/>
                <w:lang w:eastAsia="ko-KR"/>
              </w:rPr>
            </w:pPr>
          </w:p>
          <w:p w14:paraId="6828A07F" w14:textId="692ACE40" w:rsidR="0096267D" w:rsidRDefault="0096267D" w:rsidP="00F83295">
            <w:pPr>
              <w:rPr>
                <w:rFonts w:eastAsia="Batang" w:cs="Arial"/>
                <w:lang w:eastAsia="ko-KR"/>
              </w:rPr>
            </w:pPr>
          </w:p>
        </w:tc>
      </w:tr>
      <w:tr w:rsidR="00F83295" w:rsidRPr="00D95972" w14:paraId="2027FD3F" w14:textId="77777777" w:rsidTr="00F066B9">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24E0027" w14:textId="2EA901AD" w:rsidR="00F83295" w:rsidRDefault="007227A8" w:rsidP="00F83295">
            <w:pPr>
              <w:overflowPunct/>
              <w:autoSpaceDE/>
              <w:autoSpaceDN/>
              <w:adjustRightInd/>
              <w:textAlignment w:val="auto"/>
              <w:rPr>
                <w:rFonts w:cs="Arial"/>
                <w:lang w:val="en-US"/>
              </w:rPr>
            </w:pPr>
            <w:hyperlink r:id="rId76"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FF"/>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FF"/>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D8282" w14:textId="77777777" w:rsidR="00F066B9" w:rsidRDefault="00F066B9" w:rsidP="00F83295">
            <w:pPr>
              <w:rPr>
                <w:rFonts w:eastAsia="Batang" w:cs="Arial"/>
                <w:lang w:eastAsia="ko-KR"/>
              </w:rPr>
            </w:pPr>
            <w:r>
              <w:rPr>
                <w:rFonts w:eastAsia="Batang" w:cs="Arial"/>
                <w:lang w:eastAsia="ko-KR"/>
              </w:rPr>
              <w:t>Noted</w:t>
            </w:r>
          </w:p>
          <w:p w14:paraId="02B2CB25" w14:textId="2804368D" w:rsidR="00F83295" w:rsidRDefault="00C55936" w:rsidP="00F83295">
            <w:pPr>
              <w:rPr>
                <w:rFonts w:eastAsia="Batang" w:cs="Arial"/>
                <w:lang w:eastAsia="ko-KR"/>
              </w:rPr>
            </w:pPr>
            <w:r>
              <w:rPr>
                <w:rFonts w:eastAsia="Batang" w:cs="Arial"/>
                <w:lang w:eastAsia="ko-KR"/>
              </w:rPr>
              <w:t>**** disc not captured ****</w:t>
            </w: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7227A8" w:rsidP="00F83295">
            <w:pPr>
              <w:overflowPunct/>
              <w:autoSpaceDE/>
              <w:autoSpaceDN/>
              <w:adjustRightInd/>
              <w:textAlignment w:val="auto"/>
              <w:rPr>
                <w:rFonts w:cs="Arial"/>
                <w:lang w:val="en-US"/>
              </w:rPr>
            </w:pPr>
            <w:hyperlink r:id="rId77"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D7252" w14:textId="77777777" w:rsidR="00B273B9" w:rsidRDefault="00B273B9" w:rsidP="00B273B9">
            <w:pPr>
              <w:rPr>
                <w:rFonts w:eastAsia="Batang" w:cs="Arial"/>
                <w:lang w:eastAsia="ko-KR"/>
              </w:rPr>
            </w:pPr>
            <w:r>
              <w:rPr>
                <w:rFonts w:eastAsia="Batang" w:cs="Arial"/>
                <w:lang w:eastAsia="ko-KR"/>
              </w:rPr>
              <w:t>Mohamed Thu 0202</w:t>
            </w:r>
          </w:p>
          <w:p w14:paraId="662A28BE" w14:textId="77777777" w:rsidR="00F83295" w:rsidRDefault="00B273B9" w:rsidP="00B273B9">
            <w:pPr>
              <w:rPr>
                <w:rFonts w:eastAsia="Batang" w:cs="Arial"/>
                <w:lang w:eastAsia="ko-KR"/>
              </w:rPr>
            </w:pPr>
            <w:r>
              <w:rPr>
                <w:rFonts w:eastAsia="Batang" w:cs="Arial"/>
                <w:lang w:eastAsia="ko-KR"/>
              </w:rPr>
              <w:t>Revision required</w:t>
            </w:r>
          </w:p>
          <w:p w14:paraId="4B45D337" w14:textId="77777777" w:rsidR="00C55936" w:rsidRDefault="00C55936" w:rsidP="00B273B9">
            <w:pPr>
              <w:rPr>
                <w:rFonts w:eastAsia="Batang" w:cs="Arial"/>
                <w:lang w:eastAsia="ko-KR"/>
              </w:rPr>
            </w:pPr>
          </w:p>
          <w:p w14:paraId="32EF00E6" w14:textId="77777777" w:rsidR="00C55936" w:rsidRDefault="00C55936"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0414</w:t>
            </w:r>
          </w:p>
          <w:p w14:paraId="38DBF2CF" w14:textId="32680D1D" w:rsidR="00C55936" w:rsidRDefault="00C55936" w:rsidP="00B273B9">
            <w:pPr>
              <w:rPr>
                <w:rFonts w:eastAsia="Batang" w:cs="Arial"/>
                <w:lang w:eastAsia="ko-KR"/>
              </w:rPr>
            </w:pPr>
            <w:r>
              <w:rPr>
                <w:rFonts w:eastAsia="Batang" w:cs="Arial"/>
                <w:lang w:eastAsia="ko-KR"/>
              </w:rPr>
              <w:t>Rev required</w:t>
            </w:r>
          </w:p>
          <w:p w14:paraId="5CCBDD96" w14:textId="1400AB59" w:rsidR="002223F3" w:rsidRDefault="002223F3" w:rsidP="00B273B9">
            <w:pPr>
              <w:rPr>
                <w:rFonts w:eastAsia="Batang" w:cs="Arial"/>
                <w:lang w:eastAsia="ko-KR"/>
              </w:rPr>
            </w:pPr>
          </w:p>
          <w:p w14:paraId="78BA1F5D" w14:textId="184C5416" w:rsidR="002223F3" w:rsidRDefault="002223F3" w:rsidP="00B273B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1505</w:t>
            </w:r>
          </w:p>
          <w:p w14:paraId="43429CCB" w14:textId="76AC39B6" w:rsidR="002223F3" w:rsidRDefault="002223F3" w:rsidP="00B273B9">
            <w:pPr>
              <w:rPr>
                <w:rFonts w:eastAsia="Batang" w:cs="Arial"/>
                <w:lang w:eastAsia="ko-KR"/>
              </w:rPr>
            </w:pPr>
            <w:r>
              <w:rPr>
                <w:rFonts w:eastAsia="Batang" w:cs="Arial"/>
                <w:lang w:eastAsia="ko-KR"/>
              </w:rPr>
              <w:t xml:space="preserve">Strongly suggest </w:t>
            </w:r>
            <w:proofErr w:type="gramStart"/>
            <w:r>
              <w:rPr>
                <w:rFonts w:eastAsia="Batang" w:cs="Arial"/>
                <w:lang w:eastAsia="ko-KR"/>
              </w:rPr>
              <w:t>to move</w:t>
            </w:r>
            <w:proofErr w:type="gramEnd"/>
            <w:r>
              <w:rPr>
                <w:rFonts w:eastAsia="Batang" w:cs="Arial"/>
                <w:lang w:eastAsia="ko-KR"/>
              </w:rPr>
              <w:t xml:space="preserve"> this to Rel-18</w:t>
            </w:r>
          </w:p>
          <w:p w14:paraId="34EC0643" w14:textId="29E7B372" w:rsidR="00C55936" w:rsidRDefault="00C55936" w:rsidP="00B273B9">
            <w:pPr>
              <w:rPr>
                <w:rFonts w:eastAsia="Batang" w:cs="Arial"/>
                <w:lang w:eastAsia="ko-KR"/>
              </w:rPr>
            </w:pPr>
          </w:p>
        </w:tc>
      </w:tr>
      <w:tr w:rsidR="00F83295" w:rsidRPr="00D95972" w14:paraId="67D28F53" w14:textId="77777777" w:rsidTr="001C5C64">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7227A8" w:rsidP="00F83295">
            <w:pPr>
              <w:overflowPunct/>
              <w:autoSpaceDE/>
              <w:autoSpaceDN/>
              <w:adjustRightInd/>
              <w:textAlignment w:val="auto"/>
              <w:rPr>
                <w:rFonts w:cs="Arial"/>
                <w:lang w:val="en-US"/>
              </w:rPr>
            </w:pPr>
            <w:hyperlink r:id="rId78"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F30D" w14:textId="77777777" w:rsidR="00F83295" w:rsidRDefault="00FF58E3" w:rsidP="00F83295">
            <w:pPr>
              <w:rPr>
                <w:rFonts w:eastAsia="Batang" w:cs="Arial"/>
                <w:lang w:eastAsia="ko-KR"/>
              </w:rPr>
            </w:pPr>
            <w:r>
              <w:rPr>
                <w:rFonts w:eastAsia="Batang" w:cs="Arial"/>
                <w:lang w:eastAsia="ko-KR"/>
              </w:rPr>
              <w:t>Cover sheet, incorrect WIC</w:t>
            </w:r>
          </w:p>
          <w:p w14:paraId="14A8C863" w14:textId="77777777" w:rsidR="00615F6A" w:rsidRDefault="00615F6A" w:rsidP="00F83295">
            <w:pPr>
              <w:rPr>
                <w:rFonts w:eastAsia="Batang" w:cs="Arial"/>
                <w:lang w:eastAsia="ko-KR"/>
              </w:rPr>
            </w:pPr>
          </w:p>
          <w:p w14:paraId="1F7D52B5" w14:textId="77777777" w:rsidR="00615F6A" w:rsidRDefault="00615F6A"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1707</w:t>
            </w:r>
          </w:p>
          <w:p w14:paraId="500E5A58" w14:textId="71D0FA01" w:rsidR="00615F6A" w:rsidRDefault="00615F6A" w:rsidP="00F83295">
            <w:pPr>
              <w:rPr>
                <w:rFonts w:eastAsia="Batang" w:cs="Arial"/>
                <w:lang w:eastAsia="ko-KR"/>
              </w:rPr>
            </w:pPr>
            <w:r>
              <w:rPr>
                <w:rFonts w:eastAsia="Batang" w:cs="Arial"/>
                <w:lang w:eastAsia="ko-KR"/>
              </w:rPr>
              <w:t>Rev required, only Rel-18</w:t>
            </w:r>
          </w:p>
          <w:p w14:paraId="7913E0E3" w14:textId="0AA74D4B" w:rsidR="00911F95" w:rsidRDefault="00911F95" w:rsidP="00F83295">
            <w:pPr>
              <w:rPr>
                <w:rFonts w:eastAsia="Batang" w:cs="Arial"/>
                <w:lang w:eastAsia="ko-KR"/>
              </w:rPr>
            </w:pPr>
          </w:p>
          <w:p w14:paraId="555BA81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384D7591" w14:textId="7636044D" w:rsidR="00911F95" w:rsidRDefault="00911F95" w:rsidP="00911F95">
            <w:pPr>
              <w:rPr>
                <w:rFonts w:eastAsia="Batang" w:cs="Arial"/>
                <w:lang w:eastAsia="ko-KR"/>
              </w:rPr>
            </w:pPr>
            <w:r>
              <w:rPr>
                <w:rFonts w:eastAsia="Batang" w:cs="Arial"/>
                <w:lang w:eastAsia="ko-KR"/>
              </w:rPr>
              <w:t>Revision required, only rel-18</w:t>
            </w:r>
          </w:p>
          <w:p w14:paraId="114FE839" w14:textId="418C9C10" w:rsidR="000F7A2F" w:rsidRDefault="000F7A2F" w:rsidP="00911F95">
            <w:pPr>
              <w:rPr>
                <w:rFonts w:eastAsia="Batang" w:cs="Arial"/>
                <w:lang w:eastAsia="ko-KR"/>
              </w:rPr>
            </w:pPr>
          </w:p>
          <w:p w14:paraId="4A4BE4FC" w14:textId="6010482B" w:rsidR="000F7A2F" w:rsidRDefault="000F7A2F" w:rsidP="00911F95">
            <w:pPr>
              <w:rPr>
                <w:rFonts w:eastAsia="Batang" w:cs="Arial"/>
                <w:lang w:eastAsia="ko-KR"/>
              </w:rPr>
            </w:pPr>
            <w:r w:rsidRPr="000F7A2F">
              <w:rPr>
                <w:rFonts w:eastAsia="Batang" w:cs="Arial"/>
                <w:lang w:eastAsia="ko-KR"/>
              </w:rPr>
              <w:t>Shuichiro</w:t>
            </w:r>
            <w:r>
              <w:rPr>
                <w:rFonts w:eastAsia="Batang" w:cs="Arial"/>
                <w:lang w:eastAsia="ko-KR"/>
              </w:rPr>
              <w:t xml:space="preserve"> mon 0616</w:t>
            </w:r>
          </w:p>
          <w:p w14:paraId="6BAD8477" w14:textId="3E00C8D6" w:rsidR="000F7A2F" w:rsidRDefault="000F7A2F" w:rsidP="00911F95">
            <w:pPr>
              <w:rPr>
                <w:rFonts w:eastAsia="Batang" w:cs="Arial"/>
                <w:lang w:eastAsia="ko-KR"/>
              </w:rPr>
            </w:pPr>
            <w:r>
              <w:rPr>
                <w:rFonts w:eastAsia="Batang" w:cs="Arial"/>
                <w:lang w:eastAsia="ko-KR"/>
              </w:rPr>
              <w:t xml:space="preserve">This will be </w:t>
            </w:r>
            <w:r w:rsidRPr="000F7A2F">
              <w:rPr>
                <w:rFonts w:eastAsia="Batang" w:cs="Arial"/>
                <w:b/>
                <w:bCs/>
                <w:color w:val="FF0000"/>
                <w:lang w:eastAsia="ko-KR"/>
              </w:rPr>
              <w:t>5GProtoc18</w:t>
            </w:r>
          </w:p>
          <w:p w14:paraId="4F4CEE38" w14:textId="4FD3002D" w:rsidR="00911F95" w:rsidRDefault="00911F95" w:rsidP="00F83295">
            <w:pPr>
              <w:rPr>
                <w:rFonts w:eastAsia="Batang" w:cs="Arial"/>
                <w:lang w:eastAsia="ko-KR"/>
              </w:rPr>
            </w:pPr>
          </w:p>
          <w:p w14:paraId="7F03A24C" w14:textId="754C10E9" w:rsidR="00B3433E" w:rsidRDefault="00B3433E" w:rsidP="00B3433E">
            <w:pPr>
              <w:rPr>
                <w:rFonts w:eastAsia="Batang" w:cs="Arial"/>
                <w:lang w:eastAsia="ko-KR"/>
              </w:rPr>
            </w:pPr>
            <w:r w:rsidRPr="000F7A2F">
              <w:rPr>
                <w:rFonts w:eastAsia="Batang" w:cs="Arial"/>
                <w:lang w:eastAsia="ko-KR"/>
              </w:rPr>
              <w:t>Shuichiro</w:t>
            </w:r>
            <w:r>
              <w:rPr>
                <w:rFonts w:eastAsia="Batang" w:cs="Arial"/>
                <w:lang w:eastAsia="ko-KR"/>
              </w:rPr>
              <w:t xml:space="preserve"> </w:t>
            </w:r>
            <w:r>
              <w:rPr>
                <w:rFonts w:eastAsia="Batang" w:cs="Arial"/>
                <w:lang w:eastAsia="ko-KR"/>
              </w:rPr>
              <w:t>wed</w:t>
            </w:r>
            <w:r>
              <w:rPr>
                <w:rFonts w:eastAsia="Batang" w:cs="Arial"/>
                <w:lang w:eastAsia="ko-KR"/>
              </w:rPr>
              <w:t xml:space="preserve"> 0</w:t>
            </w:r>
            <w:r>
              <w:rPr>
                <w:rFonts w:eastAsia="Batang" w:cs="Arial"/>
                <w:lang w:eastAsia="ko-KR"/>
              </w:rPr>
              <w:t>822</w:t>
            </w:r>
          </w:p>
          <w:p w14:paraId="4976441B" w14:textId="68FB37F0" w:rsidR="00B3433E" w:rsidRDefault="00B3433E" w:rsidP="00B3433E">
            <w:pPr>
              <w:rPr>
                <w:rFonts w:eastAsia="Batang" w:cs="Arial"/>
                <w:lang w:eastAsia="ko-KR"/>
              </w:rPr>
            </w:pPr>
            <w:r>
              <w:rPr>
                <w:rFonts w:eastAsia="Batang" w:cs="Arial"/>
                <w:lang w:eastAsia="ko-KR"/>
              </w:rPr>
              <w:t>New rev</w:t>
            </w:r>
          </w:p>
          <w:p w14:paraId="6CBAA4C6" w14:textId="77777777" w:rsidR="00B3433E" w:rsidRDefault="00B3433E" w:rsidP="00F83295">
            <w:pPr>
              <w:rPr>
                <w:rFonts w:eastAsia="Batang" w:cs="Arial"/>
                <w:lang w:eastAsia="ko-KR"/>
              </w:rPr>
            </w:pPr>
          </w:p>
          <w:p w14:paraId="22EC8C64" w14:textId="382073FC" w:rsidR="00615F6A" w:rsidRDefault="00615F6A" w:rsidP="00F83295">
            <w:pPr>
              <w:rPr>
                <w:rFonts w:eastAsia="Batang" w:cs="Arial"/>
                <w:lang w:eastAsia="ko-KR"/>
              </w:rPr>
            </w:pPr>
          </w:p>
        </w:tc>
      </w:tr>
      <w:tr w:rsidR="00F83295" w:rsidRPr="00D95972" w14:paraId="61ABECCD" w14:textId="77777777" w:rsidTr="001C5C64">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D172AD2" w14:textId="4FEFAAEA" w:rsidR="00F83295" w:rsidRDefault="007227A8" w:rsidP="00F83295">
            <w:pPr>
              <w:overflowPunct/>
              <w:autoSpaceDE/>
              <w:autoSpaceDN/>
              <w:adjustRightInd/>
              <w:textAlignment w:val="auto"/>
              <w:rPr>
                <w:rFonts w:cs="Arial"/>
                <w:lang w:val="en-US"/>
              </w:rPr>
            </w:pPr>
            <w:hyperlink r:id="rId79"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FF"/>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FF"/>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E5E2EC" w14:textId="253F17A8" w:rsidR="001C5C64" w:rsidRDefault="001C5C64" w:rsidP="00F83295">
            <w:pPr>
              <w:rPr>
                <w:rFonts w:eastAsia="Batang" w:cs="Arial"/>
                <w:lang w:eastAsia="ko-KR"/>
              </w:rPr>
            </w:pPr>
            <w:r>
              <w:rPr>
                <w:rFonts w:eastAsia="Batang" w:cs="Arial"/>
                <w:lang w:eastAsia="ko-KR"/>
              </w:rPr>
              <w:t>Postponed</w:t>
            </w:r>
          </w:p>
          <w:p w14:paraId="007B4A0C" w14:textId="14D462D0" w:rsidR="001C5C64" w:rsidRDefault="001C5C64" w:rsidP="00F83295">
            <w:pPr>
              <w:rPr>
                <w:rFonts w:eastAsia="Batang" w:cs="Arial"/>
                <w:lang w:eastAsia="ko-KR"/>
              </w:rPr>
            </w:pPr>
          </w:p>
          <w:p w14:paraId="32DF7EBC" w14:textId="3D83912A" w:rsidR="001C5C64" w:rsidRDefault="001C5C64" w:rsidP="00F83295">
            <w:pPr>
              <w:rPr>
                <w:rFonts w:eastAsia="Batang" w:cs="Arial"/>
                <w:lang w:eastAsia="ko-KR"/>
              </w:rPr>
            </w:pPr>
            <w:proofErr w:type="spellStart"/>
            <w:r>
              <w:rPr>
                <w:rFonts w:eastAsia="Batang" w:cs="Arial"/>
                <w:lang w:eastAsia="ko-KR"/>
              </w:rPr>
              <w:t>ShuZhen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1141</w:t>
            </w:r>
          </w:p>
          <w:p w14:paraId="1FC50E9B" w14:textId="4A38E63F" w:rsidR="00F83295" w:rsidRDefault="00FF58E3" w:rsidP="00F83295">
            <w:pPr>
              <w:rPr>
                <w:rFonts w:eastAsia="Batang" w:cs="Arial"/>
                <w:lang w:eastAsia="ko-KR"/>
              </w:rPr>
            </w:pPr>
            <w:r>
              <w:rPr>
                <w:rFonts w:eastAsia="Batang" w:cs="Arial"/>
                <w:lang w:eastAsia="ko-KR"/>
              </w:rPr>
              <w:t>Cover sheet – work item codes</w:t>
            </w:r>
          </w:p>
          <w:p w14:paraId="30874D3D" w14:textId="77777777" w:rsidR="00487852" w:rsidRDefault="00487852" w:rsidP="00F83295">
            <w:pPr>
              <w:rPr>
                <w:rFonts w:eastAsia="Batang" w:cs="Arial"/>
                <w:lang w:eastAsia="ko-KR"/>
              </w:rPr>
            </w:pPr>
          </w:p>
          <w:p w14:paraId="3FA0BB88" w14:textId="571DB663"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42E2549" w14:textId="6F670BA2" w:rsidR="00487852" w:rsidRDefault="00487852" w:rsidP="00F83295">
            <w:pPr>
              <w:rPr>
                <w:rFonts w:eastAsia="Batang" w:cs="Arial"/>
                <w:lang w:eastAsia="ko-KR"/>
              </w:rPr>
            </w:pPr>
            <w:r>
              <w:rPr>
                <w:rFonts w:eastAsia="Batang" w:cs="Arial"/>
                <w:lang w:eastAsia="ko-KR"/>
              </w:rPr>
              <w:t>Objection</w:t>
            </w:r>
          </w:p>
          <w:p w14:paraId="5F3626E2" w14:textId="3B7E8EA2" w:rsidR="008B1238" w:rsidRDefault="008B1238" w:rsidP="00F83295">
            <w:pPr>
              <w:rPr>
                <w:rFonts w:eastAsia="Batang" w:cs="Arial"/>
                <w:lang w:eastAsia="ko-KR"/>
              </w:rPr>
            </w:pPr>
          </w:p>
          <w:p w14:paraId="0132B13A" w14:textId="5F83F6F6" w:rsidR="008B1238" w:rsidRDefault="008B1238" w:rsidP="00F83295">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0517</w:t>
            </w:r>
          </w:p>
          <w:p w14:paraId="64A62324" w14:textId="439F3D57" w:rsidR="008B1238" w:rsidRDefault="008B1238" w:rsidP="00F83295">
            <w:pPr>
              <w:rPr>
                <w:rFonts w:eastAsia="Batang" w:cs="Arial"/>
                <w:lang w:eastAsia="ko-KR"/>
              </w:rPr>
            </w:pPr>
            <w:r>
              <w:rPr>
                <w:rFonts w:eastAsia="Batang" w:cs="Arial"/>
                <w:lang w:eastAsia="ko-KR"/>
              </w:rPr>
              <w:lastRenderedPageBreak/>
              <w:t>Objection</w:t>
            </w:r>
          </w:p>
          <w:p w14:paraId="4F010793" w14:textId="758C6B7D" w:rsidR="008A0C07" w:rsidRDefault="008A0C07" w:rsidP="00F83295">
            <w:pPr>
              <w:rPr>
                <w:rFonts w:eastAsia="Batang" w:cs="Arial"/>
                <w:lang w:eastAsia="ko-KR"/>
              </w:rPr>
            </w:pPr>
          </w:p>
          <w:p w14:paraId="2704997E" w14:textId="0565674A" w:rsidR="008A0C07" w:rsidRDefault="008A0C07" w:rsidP="00F83295">
            <w:pPr>
              <w:rPr>
                <w:rFonts w:eastAsia="Batang" w:cs="Arial"/>
                <w:lang w:eastAsia="ko-KR"/>
              </w:rPr>
            </w:pPr>
            <w:r>
              <w:rPr>
                <w:rFonts w:eastAsia="Batang" w:cs="Arial"/>
                <w:lang w:eastAsia="ko-KR"/>
              </w:rPr>
              <w:t xml:space="preserve">Shuzhen </w:t>
            </w:r>
            <w:proofErr w:type="spellStart"/>
            <w:r>
              <w:rPr>
                <w:rFonts w:eastAsia="Batang" w:cs="Arial"/>
                <w:lang w:eastAsia="ko-KR"/>
              </w:rPr>
              <w:t>fri</w:t>
            </w:r>
            <w:proofErr w:type="spellEnd"/>
            <w:r>
              <w:rPr>
                <w:rFonts w:eastAsia="Batang" w:cs="Arial"/>
                <w:lang w:eastAsia="ko-KR"/>
              </w:rPr>
              <w:t xml:space="preserve"> 0700</w:t>
            </w:r>
          </w:p>
          <w:p w14:paraId="1E38447F" w14:textId="4B74EDAA" w:rsidR="008A0C07" w:rsidRDefault="008A0C07" w:rsidP="00F83295">
            <w:pPr>
              <w:rPr>
                <w:rFonts w:eastAsia="Batang" w:cs="Arial"/>
                <w:lang w:eastAsia="ko-KR"/>
              </w:rPr>
            </w:pPr>
            <w:r>
              <w:rPr>
                <w:rFonts w:eastAsia="Batang" w:cs="Arial"/>
                <w:lang w:eastAsia="ko-KR"/>
              </w:rPr>
              <w:t>Replies</w:t>
            </w:r>
          </w:p>
          <w:p w14:paraId="5FCE8060" w14:textId="101FD91D" w:rsidR="00B80622" w:rsidRDefault="00B80622" w:rsidP="00F83295">
            <w:pPr>
              <w:rPr>
                <w:rFonts w:eastAsia="Batang" w:cs="Arial"/>
                <w:lang w:eastAsia="ko-KR"/>
              </w:rPr>
            </w:pPr>
          </w:p>
          <w:p w14:paraId="30D8F924" w14:textId="6AEA9E3B" w:rsidR="00B80622" w:rsidRDefault="00B8062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1820</w:t>
            </w:r>
          </w:p>
          <w:p w14:paraId="45C51F4A" w14:textId="5F51D57D" w:rsidR="00B80622" w:rsidRDefault="00B80622" w:rsidP="00F83295">
            <w:pPr>
              <w:rPr>
                <w:rFonts w:eastAsia="Batang" w:cs="Arial"/>
                <w:lang w:eastAsia="ko-KR"/>
              </w:rPr>
            </w:pPr>
            <w:r>
              <w:rPr>
                <w:rFonts w:eastAsia="Batang" w:cs="Arial"/>
                <w:lang w:eastAsia="ko-KR"/>
              </w:rPr>
              <w:t>Objection</w:t>
            </w:r>
          </w:p>
          <w:p w14:paraId="67997E7F" w14:textId="77777777" w:rsidR="00B80622" w:rsidRDefault="00B80622" w:rsidP="00F83295">
            <w:pPr>
              <w:rPr>
                <w:rFonts w:eastAsia="Batang" w:cs="Arial"/>
                <w:lang w:eastAsia="ko-KR"/>
              </w:rPr>
            </w:pPr>
          </w:p>
          <w:p w14:paraId="61B9FAA7" w14:textId="77777777" w:rsidR="008A0C07" w:rsidRDefault="008A0C07" w:rsidP="00F83295">
            <w:pPr>
              <w:rPr>
                <w:rFonts w:eastAsia="Batang" w:cs="Arial"/>
                <w:lang w:eastAsia="ko-KR"/>
              </w:rPr>
            </w:pPr>
          </w:p>
          <w:p w14:paraId="27601137" w14:textId="77777777" w:rsidR="008B1238" w:rsidRDefault="008B1238" w:rsidP="00F83295">
            <w:pPr>
              <w:rPr>
                <w:rFonts w:eastAsia="Batang" w:cs="Arial"/>
                <w:lang w:eastAsia="ko-KR"/>
              </w:rPr>
            </w:pPr>
          </w:p>
          <w:p w14:paraId="6EC39EB1" w14:textId="0AACD9DA" w:rsidR="00487852" w:rsidRDefault="00487852" w:rsidP="00F83295">
            <w:pPr>
              <w:rPr>
                <w:rFonts w:eastAsia="Batang" w:cs="Arial"/>
                <w:lang w:eastAsia="ko-KR"/>
              </w:rPr>
            </w:pPr>
          </w:p>
        </w:tc>
      </w:tr>
      <w:tr w:rsidR="00F83295" w:rsidRPr="00D95972" w14:paraId="1F96F920" w14:textId="77777777" w:rsidTr="001767B1">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AD450D" w14:textId="696300C7" w:rsidR="00F83295" w:rsidRDefault="007227A8" w:rsidP="00F83295">
            <w:pPr>
              <w:overflowPunct/>
              <w:autoSpaceDE/>
              <w:autoSpaceDN/>
              <w:adjustRightInd/>
              <w:textAlignment w:val="auto"/>
              <w:rPr>
                <w:rFonts w:cs="Arial"/>
                <w:lang w:val="en-US"/>
              </w:rPr>
            </w:pPr>
            <w:hyperlink r:id="rId80"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FF"/>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FF"/>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A1AC51" w14:textId="77777777" w:rsidR="001767B1" w:rsidRDefault="001767B1" w:rsidP="00F83295">
            <w:pPr>
              <w:rPr>
                <w:rFonts w:eastAsia="Batang" w:cs="Arial"/>
                <w:lang w:eastAsia="ko-KR"/>
              </w:rPr>
            </w:pPr>
            <w:r>
              <w:rPr>
                <w:rFonts w:eastAsia="Batang" w:cs="Arial"/>
                <w:lang w:eastAsia="ko-KR"/>
              </w:rPr>
              <w:t>Postponed</w:t>
            </w:r>
          </w:p>
          <w:p w14:paraId="4B1A2408" w14:textId="38F0D632" w:rsidR="001767B1" w:rsidRDefault="001767B1" w:rsidP="00F83295">
            <w:pPr>
              <w:rPr>
                <w:rFonts w:eastAsia="Batang" w:cs="Arial"/>
                <w:lang w:eastAsia="ko-KR"/>
              </w:rPr>
            </w:pPr>
            <w:r>
              <w:rPr>
                <w:rFonts w:eastAsia="Batang" w:cs="Arial"/>
                <w:lang w:eastAsia="ko-KR"/>
              </w:rPr>
              <w:t>Rae mon 0513</w:t>
            </w:r>
          </w:p>
          <w:p w14:paraId="271D1A6E" w14:textId="77777777" w:rsidR="001767B1" w:rsidRDefault="001767B1" w:rsidP="00F83295">
            <w:pPr>
              <w:rPr>
                <w:rFonts w:eastAsia="Batang" w:cs="Arial"/>
                <w:lang w:eastAsia="ko-KR"/>
              </w:rPr>
            </w:pPr>
          </w:p>
          <w:p w14:paraId="510122DB" w14:textId="44E52DDC" w:rsidR="00F83295"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06E1958" w14:textId="1187D7B3" w:rsidR="00487852" w:rsidRDefault="00487852" w:rsidP="00F83295">
            <w:pPr>
              <w:rPr>
                <w:rFonts w:eastAsia="Batang" w:cs="Arial"/>
                <w:lang w:eastAsia="ko-KR"/>
              </w:rPr>
            </w:pPr>
            <w:r>
              <w:rPr>
                <w:rFonts w:eastAsia="Batang" w:cs="Arial"/>
                <w:lang w:eastAsia="ko-KR"/>
              </w:rPr>
              <w:t>Rev required</w:t>
            </w:r>
          </w:p>
          <w:p w14:paraId="236AA327" w14:textId="4D01E0B1" w:rsidR="00C55936" w:rsidRDefault="00C55936" w:rsidP="00F83295">
            <w:pPr>
              <w:rPr>
                <w:rFonts w:eastAsia="Batang" w:cs="Arial"/>
                <w:lang w:eastAsia="ko-KR"/>
              </w:rPr>
            </w:pPr>
          </w:p>
          <w:p w14:paraId="47510F9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0BCF9223" w14:textId="49296746" w:rsidR="00C55936" w:rsidRDefault="00C55936" w:rsidP="00C55936">
            <w:pPr>
              <w:rPr>
                <w:rFonts w:eastAsia="Batang" w:cs="Arial"/>
                <w:lang w:eastAsia="ko-KR"/>
              </w:rPr>
            </w:pPr>
            <w:r>
              <w:rPr>
                <w:rFonts w:eastAsia="Batang" w:cs="Arial"/>
                <w:lang w:eastAsia="ko-KR"/>
              </w:rPr>
              <w:t>Objection</w:t>
            </w:r>
          </w:p>
          <w:p w14:paraId="546BCB42" w14:textId="46619338" w:rsidR="003563C0" w:rsidRDefault="003563C0" w:rsidP="00C55936">
            <w:pPr>
              <w:rPr>
                <w:rFonts w:eastAsia="Batang" w:cs="Arial"/>
                <w:lang w:eastAsia="ko-KR"/>
              </w:rPr>
            </w:pPr>
          </w:p>
          <w:p w14:paraId="2859A8EE" w14:textId="0951D291" w:rsidR="003563C0" w:rsidRDefault="003563C0" w:rsidP="00C55936">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0512</w:t>
            </w:r>
          </w:p>
          <w:p w14:paraId="2307A9EB" w14:textId="17ECD143" w:rsidR="003563C0" w:rsidRDefault="0096267D" w:rsidP="00C55936">
            <w:pPr>
              <w:rPr>
                <w:rFonts w:eastAsia="Batang" w:cs="Arial"/>
                <w:lang w:eastAsia="ko-KR"/>
              </w:rPr>
            </w:pPr>
            <w:r>
              <w:rPr>
                <w:rFonts w:eastAsia="Batang" w:cs="Arial"/>
                <w:lang w:eastAsia="ko-KR"/>
              </w:rPr>
              <w:t>R</w:t>
            </w:r>
            <w:r w:rsidR="003563C0">
              <w:rPr>
                <w:rFonts w:eastAsia="Batang" w:cs="Arial"/>
                <w:lang w:eastAsia="ko-KR"/>
              </w:rPr>
              <w:t>eplies</w:t>
            </w:r>
          </w:p>
          <w:p w14:paraId="09200364" w14:textId="7324C078" w:rsidR="0096267D" w:rsidRDefault="0096267D" w:rsidP="00C55936">
            <w:pPr>
              <w:rPr>
                <w:rFonts w:eastAsia="Batang" w:cs="Arial"/>
                <w:lang w:eastAsia="ko-KR"/>
              </w:rPr>
            </w:pPr>
          </w:p>
          <w:p w14:paraId="63F8A038" w14:textId="0B78ADB3" w:rsidR="0096267D" w:rsidRDefault="0096267D"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1058</w:t>
            </w:r>
          </w:p>
          <w:p w14:paraId="2FAC759C" w14:textId="516262E5" w:rsidR="0096267D" w:rsidRDefault="00615F6A" w:rsidP="00C55936">
            <w:pPr>
              <w:rPr>
                <w:rFonts w:eastAsia="Batang" w:cs="Arial"/>
                <w:lang w:eastAsia="ko-KR"/>
              </w:rPr>
            </w:pPr>
            <w:r>
              <w:rPr>
                <w:rFonts w:eastAsia="Batang" w:cs="Arial"/>
                <w:lang w:eastAsia="ko-KR"/>
              </w:rPr>
              <w:t>Explains</w:t>
            </w:r>
          </w:p>
          <w:p w14:paraId="4678BED0" w14:textId="213D0050" w:rsidR="00615F6A" w:rsidRDefault="00615F6A" w:rsidP="00C55936">
            <w:pPr>
              <w:rPr>
                <w:rFonts w:eastAsia="Batang" w:cs="Arial"/>
                <w:lang w:eastAsia="ko-KR"/>
              </w:rPr>
            </w:pPr>
          </w:p>
          <w:p w14:paraId="3C41D33B" w14:textId="2DEA2D04" w:rsidR="00615F6A" w:rsidRDefault="0092262D"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1712</w:t>
            </w:r>
          </w:p>
          <w:p w14:paraId="0BCDAE2D" w14:textId="67C529F4" w:rsidR="0092262D" w:rsidRDefault="0092262D" w:rsidP="00C55936">
            <w:pPr>
              <w:rPr>
                <w:rFonts w:eastAsia="Batang" w:cs="Arial"/>
                <w:lang w:eastAsia="ko-KR"/>
              </w:rPr>
            </w:pPr>
            <w:r>
              <w:rPr>
                <w:rFonts w:eastAsia="Batang" w:cs="Arial"/>
                <w:lang w:eastAsia="ko-KR"/>
              </w:rPr>
              <w:t>Rev required, only Rel-18</w:t>
            </w:r>
          </w:p>
          <w:p w14:paraId="11E76F8D" w14:textId="76AF3C00" w:rsidR="00EA0CD7" w:rsidRDefault="00EA0CD7" w:rsidP="00C55936">
            <w:pPr>
              <w:rPr>
                <w:rFonts w:eastAsia="Batang" w:cs="Arial"/>
                <w:lang w:eastAsia="ko-KR"/>
              </w:rPr>
            </w:pPr>
          </w:p>
          <w:p w14:paraId="3B9DCCA7" w14:textId="5CE3AA15" w:rsidR="00EA0CD7" w:rsidRDefault="00EA0CD7" w:rsidP="00C55936">
            <w:pPr>
              <w:rPr>
                <w:rFonts w:eastAsia="Batang" w:cs="Arial"/>
                <w:lang w:eastAsia="ko-KR"/>
              </w:rPr>
            </w:pPr>
            <w:r>
              <w:rPr>
                <w:rFonts w:eastAsia="Batang" w:cs="Arial"/>
                <w:lang w:eastAsia="ko-KR"/>
              </w:rPr>
              <w:t>Sung sat 0423</w:t>
            </w:r>
          </w:p>
          <w:p w14:paraId="2500C9A3" w14:textId="75A9CFBD" w:rsidR="00EA0CD7" w:rsidRDefault="00EA0CD7" w:rsidP="00C55936">
            <w:pPr>
              <w:rPr>
                <w:rFonts w:eastAsia="Batang" w:cs="Arial"/>
                <w:lang w:eastAsia="ko-KR"/>
              </w:rPr>
            </w:pPr>
            <w:r>
              <w:rPr>
                <w:rFonts w:eastAsia="Batang" w:cs="Arial"/>
                <w:lang w:eastAsia="ko-KR"/>
              </w:rPr>
              <w:t>objection</w:t>
            </w:r>
          </w:p>
          <w:p w14:paraId="1016FFFF" w14:textId="7FAE9CAE" w:rsidR="00615F6A" w:rsidRDefault="00615F6A" w:rsidP="00C55936">
            <w:pPr>
              <w:rPr>
                <w:rFonts w:eastAsia="Batang" w:cs="Arial"/>
                <w:lang w:eastAsia="ko-KR"/>
              </w:rPr>
            </w:pPr>
          </w:p>
          <w:p w14:paraId="560BD92A" w14:textId="736BFA4C" w:rsidR="00487852" w:rsidRDefault="00487852"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7227A8" w:rsidP="00F83295">
            <w:pPr>
              <w:overflowPunct/>
              <w:autoSpaceDE/>
              <w:autoSpaceDN/>
              <w:adjustRightInd/>
              <w:textAlignment w:val="auto"/>
              <w:rPr>
                <w:rFonts w:cs="Arial"/>
                <w:lang w:val="en-US"/>
              </w:rPr>
            </w:pPr>
            <w:hyperlink r:id="rId81"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BE5BC"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1F47ED5" w14:textId="77777777" w:rsidR="00F3179B" w:rsidRDefault="00F3179B" w:rsidP="00F83295">
            <w:pPr>
              <w:rPr>
                <w:rFonts w:eastAsia="Batang" w:cs="Arial"/>
                <w:lang w:eastAsia="ko-KR"/>
              </w:rPr>
            </w:pPr>
          </w:p>
          <w:p w14:paraId="45987ABD" w14:textId="77777777" w:rsidR="00F3179B" w:rsidRDefault="00F3179B" w:rsidP="00F83295">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1520</w:t>
            </w:r>
          </w:p>
          <w:p w14:paraId="2131E952" w14:textId="1B40E948" w:rsidR="00F3179B" w:rsidRDefault="00F3179B" w:rsidP="00F83295">
            <w:pPr>
              <w:rPr>
                <w:rFonts w:eastAsia="Batang" w:cs="Arial"/>
                <w:lang w:eastAsia="ko-KR"/>
              </w:rPr>
            </w:pPr>
            <w:r>
              <w:rPr>
                <w:rFonts w:eastAsia="Batang" w:cs="Arial"/>
                <w:lang w:eastAsia="ko-KR"/>
              </w:rPr>
              <w:t>Revision required</w:t>
            </w:r>
          </w:p>
          <w:p w14:paraId="24423B23" w14:textId="1BE3683D" w:rsidR="00226803" w:rsidRDefault="00226803" w:rsidP="00F83295">
            <w:pPr>
              <w:rPr>
                <w:rFonts w:eastAsia="Batang" w:cs="Arial"/>
                <w:lang w:eastAsia="ko-KR"/>
              </w:rPr>
            </w:pPr>
          </w:p>
          <w:p w14:paraId="7E229A50" w14:textId="3AAF7FC1" w:rsidR="00226803" w:rsidRDefault="0022680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1732</w:t>
            </w:r>
          </w:p>
          <w:p w14:paraId="79C4E341" w14:textId="7B7DA963" w:rsidR="00226803" w:rsidRDefault="00226803" w:rsidP="00F83295">
            <w:pPr>
              <w:rPr>
                <w:rFonts w:eastAsia="Batang" w:cs="Arial"/>
                <w:lang w:eastAsia="ko-KR"/>
              </w:rPr>
            </w:pPr>
            <w:r>
              <w:rPr>
                <w:rFonts w:eastAsia="Batang" w:cs="Arial"/>
                <w:lang w:eastAsia="ko-KR"/>
              </w:rPr>
              <w:t>Revision required, only Rel-18</w:t>
            </w:r>
          </w:p>
          <w:p w14:paraId="1ED831E1" w14:textId="66FE4267" w:rsidR="00A10753" w:rsidRDefault="00A10753" w:rsidP="00F83295">
            <w:pPr>
              <w:rPr>
                <w:rFonts w:eastAsia="Batang" w:cs="Arial"/>
                <w:lang w:eastAsia="ko-KR"/>
              </w:rPr>
            </w:pPr>
          </w:p>
          <w:p w14:paraId="43465610" w14:textId="605FD9A0" w:rsidR="00A10753" w:rsidRDefault="00A10753"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582CB27B" w14:textId="6F4CBB9F" w:rsidR="00A10753" w:rsidRDefault="00A10753" w:rsidP="00F83295">
            <w:pPr>
              <w:rPr>
                <w:rFonts w:eastAsia="Batang" w:cs="Arial"/>
                <w:lang w:eastAsia="ko-KR"/>
              </w:rPr>
            </w:pPr>
            <w:r>
              <w:rPr>
                <w:rFonts w:eastAsia="Batang" w:cs="Arial"/>
                <w:lang w:eastAsia="ko-KR"/>
              </w:rPr>
              <w:lastRenderedPageBreak/>
              <w:t>Rev required, only Rel-18</w:t>
            </w:r>
          </w:p>
          <w:p w14:paraId="6DC6B4CD" w14:textId="7B1307FE" w:rsidR="00021889" w:rsidRDefault="00021889" w:rsidP="00F83295">
            <w:pPr>
              <w:rPr>
                <w:rFonts w:eastAsia="Batang" w:cs="Arial"/>
                <w:lang w:eastAsia="ko-KR"/>
              </w:rPr>
            </w:pPr>
          </w:p>
          <w:p w14:paraId="24268E4A" w14:textId="3D97C67D" w:rsidR="00021889" w:rsidRDefault="00021889" w:rsidP="00F83295">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0515/0517</w:t>
            </w:r>
          </w:p>
          <w:p w14:paraId="353CC9D0" w14:textId="764699A0" w:rsidR="00021889" w:rsidRDefault="00021889" w:rsidP="00F83295">
            <w:pPr>
              <w:rPr>
                <w:rFonts w:eastAsia="Batang" w:cs="Arial"/>
                <w:lang w:eastAsia="ko-KR"/>
              </w:rPr>
            </w:pPr>
            <w:r>
              <w:rPr>
                <w:rFonts w:eastAsia="Batang" w:cs="Arial"/>
                <w:lang w:eastAsia="ko-KR"/>
              </w:rPr>
              <w:t>Replies</w:t>
            </w:r>
          </w:p>
          <w:p w14:paraId="7143CA29" w14:textId="77777777" w:rsidR="00021889" w:rsidRDefault="00021889" w:rsidP="00F83295">
            <w:pPr>
              <w:rPr>
                <w:rFonts w:eastAsia="Batang" w:cs="Arial"/>
                <w:lang w:eastAsia="ko-KR"/>
              </w:rPr>
            </w:pPr>
          </w:p>
          <w:p w14:paraId="3E6D8F32" w14:textId="701BF6C2" w:rsidR="00A10753" w:rsidRDefault="0072637E"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0337</w:t>
            </w:r>
          </w:p>
          <w:p w14:paraId="7BD65853" w14:textId="0432F9E8" w:rsidR="0072637E" w:rsidRDefault="0072637E" w:rsidP="00F83295">
            <w:pPr>
              <w:rPr>
                <w:rFonts w:eastAsia="Batang" w:cs="Arial"/>
                <w:lang w:eastAsia="ko-KR"/>
              </w:rPr>
            </w:pPr>
            <w:r>
              <w:rPr>
                <w:rFonts w:eastAsia="Batang" w:cs="Arial"/>
                <w:lang w:eastAsia="ko-KR"/>
              </w:rPr>
              <w:t>OK for Rel-18</w:t>
            </w:r>
          </w:p>
          <w:p w14:paraId="32A9E1F8" w14:textId="3A4EB2C6" w:rsidR="002F7AE1" w:rsidRDefault="002F7AE1" w:rsidP="00F83295">
            <w:pPr>
              <w:rPr>
                <w:rFonts w:eastAsia="Batang" w:cs="Arial"/>
                <w:lang w:eastAsia="ko-KR"/>
              </w:rPr>
            </w:pPr>
          </w:p>
          <w:p w14:paraId="782D1AEF" w14:textId="74D89C97" w:rsidR="002F7AE1" w:rsidRDefault="002F7AE1" w:rsidP="00F83295">
            <w:pPr>
              <w:rPr>
                <w:rFonts w:eastAsia="Batang" w:cs="Arial"/>
                <w:lang w:eastAsia="ko-KR"/>
              </w:rPr>
            </w:pPr>
            <w:r>
              <w:rPr>
                <w:rFonts w:eastAsia="Batang" w:cs="Arial"/>
                <w:lang w:eastAsia="ko-KR"/>
              </w:rPr>
              <w:t>Roland wed 0931</w:t>
            </w:r>
          </w:p>
          <w:p w14:paraId="34FC3562" w14:textId="33493837" w:rsidR="002F7AE1" w:rsidRDefault="002F7AE1" w:rsidP="00F83295">
            <w:pPr>
              <w:rPr>
                <w:rFonts w:ascii="Helvetica Neue" w:hAnsi="Helvetica Neue"/>
              </w:rPr>
            </w:pPr>
            <w:r>
              <w:rPr>
                <w:rFonts w:eastAsia="Batang" w:cs="Arial"/>
                <w:lang w:eastAsia="ko-KR"/>
              </w:rPr>
              <w:t xml:space="preserve">Overlaps with </w:t>
            </w:r>
            <w:r>
              <w:rPr>
                <w:rFonts w:ascii="Helvetica Neue" w:hAnsi="Helvetica Neue"/>
              </w:rPr>
              <w:t>C1-224740</w:t>
            </w:r>
          </w:p>
          <w:p w14:paraId="1AFE6123" w14:textId="2BE1364F" w:rsidR="00083037" w:rsidRDefault="00083037" w:rsidP="00F83295">
            <w:pPr>
              <w:rPr>
                <w:rFonts w:ascii="Helvetica Neue" w:hAnsi="Helvetica Neue"/>
              </w:rPr>
            </w:pPr>
          </w:p>
          <w:p w14:paraId="79ED502F" w14:textId="05A5EB22" w:rsidR="00083037" w:rsidRDefault="00083037" w:rsidP="00F83295">
            <w:pPr>
              <w:rPr>
                <w:rFonts w:ascii="Helvetica Neue" w:hAnsi="Helvetica Neue"/>
              </w:rPr>
            </w:pPr>
            <w:r>
              <w:rPr>
                <w:rFonts w:ascii="Helvetica Neue" w:hAnsi="Helvetica Neue"/>
              </w:rPr>
              <w:t>Rae wed 1710</w:t>
            </w:r>
          </w:p>
          <w:p w14:paraId="493A2E0D" w14:textId="4AB657C9" w:rsidR="00083037" w:rsidRDefault="00083037" w:rsidP="00F83295">
            <w:pPr>
              <w:rPr>
                <w:rFonts w:eastAsia="Batang" w:cs="Arial"/>
                <w:lang w:eastAsia="ko-KR"/>
              </w:rPr>
            </w:pPr>
            <w:r>
              <w:rPr>
                <w:rFonts w:ascii="Helvetica Neue" w:hAnsi="Helvetica Neue"/>
              </w:rPr>
              <w:t>replies</w:t>
            </w:r>
          </w:p>
          <w:p w14:paraId="5C8FC2E2" w14:textId="149E8A72" w:rsidR="00F3179B" w:rsidRDefault="00F3179B"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7227A8" w:rsidP="00F83295">
            <w:pPr>
              <w:overflowPunct/>
              <w:autoSpaceDE/>
              <w:autoSpaceDN/>
              <w:adjustRightInd/>
              <w:textAlignment w:val="auto"/>
              <w:rPr>
                <w:rFonts w:cs="Arial"/>
                <w:lang w:val="en-US"/>
              </w:rPr>
            </w:pPr>
            <w:hyperlink r:id="rId82"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E3" w14:textId="77777777" w:rsidR="00F83295" w:rsidRDefault="00D25ECA" w:rsidP="00F8329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8C4575F" w14:textId="4FFD1FE4" w:rsidR="00D25ECA" w:rsidRDefault="00D25ECA" w:rsidP="00F83295">
            <w:pPr>
              <w:rPr>
                <w:rFonts w:eastAsia="Batang" w:cs="Arial"/>
                <w:lang w:eastAsia="ko-KR"/>
              </w:rPr>
            </w:pPr>
            <w:r>
              <w:rPr>
                <w:rFonts w:eastAsia="Batang" w:cs="Arial"/>
                <w:lang w:eastAsia="ko-KR"/>
              </w:rPr>
              <w:t>Rev required</w:t>
            </w:r>
          </w:p>
          <w:p w14:paraId="3CBD5528" w14:textId="4678A584" w:rsidR="00911F95" w:rsidRDefault="00911F95" w:rsidP="00F83295">
            <w:pPr>
              <w:rPr>
                <w:rFonts w:eastAsia="Batang" w:cs="Arial"/>
                <w:lang w:eastAsia="ko-KR"/>
              </w:rPr>
            </w:pPr>
          </w:p>
          <w:p w14:paraId="4D769E70" w14:textId="15695F74"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5AA90CB9" w14:textId="2A947BC2" w:rsidR="00911F95" w:rsidRDefault="001767B1" w:rsidP="00911F95">
            <w:pPr>
              <w:rPr>
                <w:rFonts w:eastAsia="Batang" w:cs="Arial"/>
                <w:lang w:eastAsia="ko-KR"/>
              </w:rPr>
            </w:pPr>
            <w:r>
              <w:rPr>
                <w:rFonts w:eastAsia="Batang" w:cs="Arial"/>
                <w:lang w:eastAsia="ko-KR"/>
              </w:rPr>
              <w:t>O</w:t>
            </w:r>
            <w:r w:rsidR="00911F95">
              <w:rPr>
                <w:rFonts w:eastAsia="Batang" w:cs="Arial"/>
                <w:lang w:eastAsia="ko-KR"/>
              </w:rPr>
              <w:t>bjection</w:t>
            </w:r>
          </w:p>
          <w:p w14:paraId="685693D6" w14:textId="1D5C81EB" w:rsidR="001767B1" w:rsidRDefault="001767B1" w:rsidP="00911F95">
            <w:pPr>
              <w:rPr>
                <w:rFonts w:eastAsia="Batang" w:cs="Arial"/>
                <w:lang w:eastAsia="ko-KR"/>
              </w:rPr>
            </w:pPr>
          </w:p>
          <w:p w14:paraId="00F0CFF1" w14:textId="0E43BDB2" w:rsidR="001767B1" w:rsidRDefault="001767B1" w:rsidP="00911F95">
            <w:pPr>
              <w:rPr>
                <w:rFonts w:eastAsia="Batang" w:cs="Arial"/>
                <w:lang w:eastAsia="ko-KR"/>
              </w:rPr>
            </w:pPr>
            <w:r>
              <w:rPr>
                <w:rFonts w:eastAsia="Batang" w:cs="Arial"/>
                <w:lang w:eastAsia="ko-KR"/>
              </w:rPr>
              <w:t>Rae mon 0515</w:t>
            </w:r>
          </w:p>
          <w:p w14:paraId="57D11979" w14:textId="39A3EC26" w:rsidR="001767B1" w:rsidRDefault="005B603C" w:rsidP="00911F95">
            <w:pPr>
              <w:rPr>
                <w:rFonts w:eastAsia="Batang" w:cs="Arial"/>
                <w:lang w:eastAsia="ko-KR"/>
              </w:rPr>
            </w:pPr>
            <w:r>
              <w:rPr>
                <w:rFonts w:eastAsia="Batang" w:cs="Arial"/>
                <w:lang w:eastAsia="ko-KR"/>
              </w:rPr>
              <w:t>R</w:t>
            </w:r>
            <w:r w:rsidR="001767B1">
              <w:rPr>
                <w:rFonts w:eastAsia="Batang" w:cs="Arial"/>
                <w:lang w:eastAsia="ko-KR"/>
              </w:rPr>
              <w:t>eplies</w:t>
            </w:r>
          </w:p>
          <w:p w14:paraId="072DE2A8" w14:textId="60A73117" w:rsidR="005B603C" w:rsidRDefault="005B603C" w:rsidP="00911F95">
            <w:pPr>
              <w:rPr>
                <w:rFonts w:eastAsia="Batang" w:cs="Arial"/>
                <w:lang w:eastAsia="ko-KR"/>
              </w:rPr>
            </w:pPr>
          </w:p>
          <w:p w14:paraId="09131D8B" w14:textId="7C914ED8" w:rsidR="005B603C" w:rsidRDefault="005B603C" w:rsidP="00911F95">
            <w:pPr>
              <w:rPr>
                <w:rFonts w:eastAsia="Batang" w:cs="Arial"/>
                <w:lang w:eastAsia="ko-KR"/>
              </w:rPr>
            </w:pPr>
            <w:r>
              <w:rPr>
                <w:rFonts w:eastAsia="Batang" w:cs="Arial"/>
                <w:lang w:eastAsia="ko-KR"/>
              </w:rPr>
              <w:t>Osama mon 0809</w:t>
            </w:r>
          </w:p>
          <w:p w14:paraId="6D8AA35C" w14:textId="42F09943" w:rsidR="005B603C" w:rsidRDefault="00614F24" w:rsidP="00911F95">
            <w:pPr>
              <w:rPr>
                <w:rFonts w:eastAsia="Batang" w:cs="Arial"/>
                <w:lang w:eastAsia="ko-KR"/>
              </w:rPr>
            </w:pPr>
            <w:r>
              <w:rPr>
                <w:rFonts w:eastAsia="Batang" w:cs="Arial"/>
                <w:lang w:eastAsia="ko-KR"/>
              </w:rPr>
              <w:t>R</w:t>
            </w:r>
            <w:r w:rsidR="005B603C">
              <w:rPr>
                <w:rFonts w:eastAsia="Batang" w:cs="Arial"/>
                <w:lang w:eastAsia="ko-KR"/>
              </w:rPr>
              <w:t>eplies</w:t>
            </w:r>
          </w:p>
          <w:p w14:paraId="2CF33693" w14:textId="233481A6" w:rsidR="00614F24" w:rsidRDefault="00614F24" w:rsidP="00911F95">
            <w:pPr>
              <w:rPr>
                <w:rFonts w:eastAsia="Batang" w:cs="Arial"/>
                <w:lang w:eastAsia="ko-KR"/>
              </w:rPr>
            </w:pPr>
          </w:p>
          <w:p w14:paraId="305E7CC5" w14:textId="592E0060" w:rsidR="00614F24" w:rsidRDefault="00614F24" w:rsidP="00911F95">
            <w:pPr>
              <w:rPr>
                <w:rFonts w:eastAsia="Batang" w:cs="Arial"/>
                <w:lang w:eastAsia="ko-KR"/>
              </w:rPr>
            </w:pPr>
            <w:r>
              <w:rPr>
                <w:rFonts w:eastAsia="Batang" w:cs="Arial"/>
                <w:lang w:eastAsia="ko-KR"/>
              </w:rPr>
              <w:t>Danish mon 1328</w:t>
            </w:r>
          </w:p>
          <w:p w14:paraId="54D15477" w14:textId="35C56E29" w:rsidR="00614F24" w:rsidRDefault="00E943F1" w:rsidP="00911F95">
            <w:pPr>
              <w:rPr>
                <w:rFonts w:eastAsia="Batang" w:cs="Arial"/>
                <w:lang w:eastAsia="ko-KR"/>
              </w:rPr>
            </w:pPr>
            <w:r>
              <w:rPr>
                <w:rFonts w:eastAsia="Batang" w:cs="Arial"/>
                <w:lang w:eastAsia="ko-KR"/>
              </w:rPr>
              <w:t>C</w:t>
            </w:r>
            <w:r w:rsidR="00614F24">
              <w:rPr>
                <w:rFonts w:eastAsia="Batang" w:cs="Arial"/>
                <w:lang w:eastAsia="ko-KR"/>
              </w:rPr>
              <w:t>omment</w:t>
            </w:r>
          </w:p>
          <w:p w14:paraId="3F1EB452" w14:textId="721FE299" w:rsidR="00E943F1" w:rsidRDefault="00E943F1" w:rsidP="00911F95">
            <w:pPr>
              <w:rPr>
                <w:rFonts w:eastAsia="Batang" w:cs="Arial"/>
                <w:lang w:eastAsia="ko-KR"/>
              </w:rPr>
            </w:pPr>
          </w:p>
          <w:p w14:paraId="4C450144" w14:textId="510BA81B" w:rsidR="00E943F1" w:rsidRDefault="00E943F1" w:rsidP="00911F95">
            <w:pPr>
              <w:rPr>
                <w:rFonts w:eastAsia="Batang" w:cs="Arial"/>
                <w:lang w:eastAsia="ko-KR"/>
              </w:rPr>
            </w:pPr>
            <w:r>
              <w:rPr>
                <w:rFonts w:eastAsia="Batang" w:cs="Arial"/>
                <w:lang w:eastAsia="ko-KR"/>
              </w:rPr>
              <w:t>Osama mon 1519</w:t>
            </w:r>
          </w:p>
          <w:p w14:paraId="473CF630" w14:textId="43875126" w:rsidR="00E943F1" w:rsidRDefault="00E943F1" w:rsidP="00911F95">
            <w:pPr>
              <w:rPr>
                <w:rFonts w:eastAsia="Batang" w:cs="Arial"/>
                <w:lang w:eastAsia="ko-KR"/>
              </w:rPr>
            </w:pPr>
            <w:r>
              <w:rPr>
                <w:rFonts w:eastAsia="Batang" w:cs="Arial"/>
                <w:lang w:eastAsia="ko-KR"/>
              </w:rPr>
              <w:t>comment</w:t>
            </w:r>
          </w:p>
          <w:p w14:paraId="1D728575" w14:textId="77777777" w:rsidR="00911F95" w:rsidRDefault="00911F95" w:rsidP="00F83295">
            <w:pPr>
              <w:rPr>
                <w:rFonts w:eastAsia="Batang" w:cs="Arial"/>
                <w:lang w:eastAsia="ko-KR"/>
              </w:rPr>
            </w:pPr>
          </w:p>
          <w:p w14:paraId="62E47B8A" w14:textId="67942109" w:rsidR="00D25ECA" w:rsidRDefault="00D25ECA"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7227A8" w:rsidP="00F83295">
            <w:pPr>
              <w:overflowPunct/>
              <w:autoSpaceDE/>
              <w:autoSpaceDN/>
              <w:adjustRightInd/>
              <w:textAlignment w:val="auto"/>
              <w:rPr>
                <w:rFonts w:cs="Arial"/>
                <w:lang w:val="en-US"/>
              </w:rPr>
            </w:pPr>
            <w:hyperlink r:id="rId83"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5DA6B"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17F8F265" w14:textId="1D586DB5" w:rsidR="005F3990" w:rsidRDefault="005F3990" w:rsidP="005F3990">
            <w:pPr>
              <w:rPr>
                <w:rFonts w:eastAsia="Batang" w:cs="Arial"/>
                <w:lang w:eastAsia="ko-KR"/>
              </w:rPr>
            </w:pPr>
            <w:r>
              <w:rPr>
                <w:rFonts w:eastAsia="Batang" w:cs="Arial"/>
                <w:lang w:eastAsia="ko-KR"/>
              </w:rPr>
              <w:t>Revision required</w:t>
            </w:r>
          </w:p>
          <w:p w14:paraId="6475784B" w14:textId="0994B04A" w:rsidR="00911F95" w:rsidRDefault="00911F95" w:rsidP="005F3990">
            <w:pPr>
              <w:rPr>
                <w:rFonts w:eastAsia="Batang" w:cs="Arial"/>
                <w:lang w:eastAsia="ko-KR"/>
              </w:rPr>
            </w:pPr>
          </w:p>
          <w:p w14:paraId="14A5E167"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3AC4DA46" w14:textId="056F0BC9" w:rsidR="00911F95" w:rsidRDefault="00911F95" w:rsidP="00911F95">
            <w:pPr>
              <w:rPr>
                <w:rFonts w:eastAsia="Batang" w:cs="Arial"/>
                <w:lang w:eastAsia="ko-KR"/>
              </w:rPr>
            </w:pPr>
            <w:r>
              <w:rPr>
                <w:rFonts w:eastAsia="Batang" w:cs="Arial"/>
                <w:lang w:eastAsia="ko-KR"/>
              </w:rPr>
              <w:t>objection</w:t>
            </w:r>
          </w:p>
          <w:p w14:paraId="283BAE99" w14:textId="77777777" w:rsidR="00911F95" w:rsidRDefault="00911F95" w:rsidP="005F3990">
            <w:pPr>
              <w:rPr>
                <w:rFonts w:eastAsia="Batang" w:cs="Arial"/>
                <w:lang w:eastAsia="ko-KR"/>
              </w:rPr>
            </w:pPr>
          </w:p>
          <w:p w14:paraId="6E5B0411" w14:textId="77777777" w:rsidR="00F83295" w:rsidRDefault="00F83295" w:rsidP="00F83295">
            <w:pPr>
              <w:rPr>
                <w:rFonts w:eastAsia="Batang" w:cs="Arial"/>
                <w:lang w:eastAsia="ko-KR"/>
              </w:rPr>
            </w:pPr>
          </w:p>
        </w:tc>
      </w:tr>
      <w:tr w:rsidR="00F83295" w:rsidRPr="00D95972" w14:paraId="7D682250" w14:textId="77777777" w:rsidTr="0037624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6CBE193" w14:textId="285D1598" w:rsidR="00F83295" w:rsidRDefault="007227A8" w:rsidP="00F83295">
            <w:pPr>
              <w:overflowPunct/>
              <w:autoSpaceDE/>
              <w:autoSpaceDN/>
              <w:adjustRightInd/>
              <w:textAlignment w:val="auto"/>
              <w:rPr>
                <w:rFonts w:cs="Arial"/>
                <w:lang w:val="en-US"/>
              </w:rPr>
            </w:pPr>
            <w:hyperlink r:id="rId84" w:history="1">
              <w:r w:rsidR="00BB7F13">
                <w:rPr>
                  <w:rStyle w:val="Hyperlink"/>
                </w:rPr>
                <w:t>C1-224634</w:t>
              </w:r>
            </w:hyperlink>
          </w:p>
        </w:tc>
        <w:tc>
          <w:tcPr>
            <w:tcW w:w="4191" w:type="dxa"/>
            <w:gridSpan w:val="3"/>
            <w:tcBorders>
              <w:top w:val="single" w:sz="4" w:space="0" w:color="auto"/>
              <w:bottom w:val="single" w:sz="4" w:space="0" w:color="auto"/>
            </w:tcBorders>
            <w:shd w:val="clear" w:color="auto" w:fill="auto"/>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auto"/>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auto"/>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8E3738" w14:textId="23F28D62" w:rsidR="00376243" w:rsidRPr="00376243" w:rsidRDefault="00376243" w:rsidP="00F83295">
            <w:r w:rsidRPr="00376243">
              <w:rPr>
                <w:rFonts w:eastAsia="Batang" w:cs="Arial"/>
                <w:lang w:eastAsia="ko-KR"/>
              </w:rPr>
              <w:t xml:space="preserve">Merged into </w:t>
            </w:r>
            <w:r w:rsidRPr="00376243">
              <w:t>revision of C1-224722</w:t>
            </w:r>
          </w:p>
          <w:p w14:paraId="2B26A0E0" w14:textId="40B97904" w:rsidR="00376243" w:rsidRPr="00376243" w:rsidRDefault="00376243" w:rsidP="00F83295">
            <w:r w:rsidRPr="00376243">
              <w:t xml:space="preserve">Behrouz </w:t>
            </w:r>
            <w:proofErr w:type="spellStart"/>
            <w:r w:rsidRPr="00376243">
              <w:t>fri</w:t>
            </w:r>
            <w:proofErr w:type="spellEnd"/>
            <w:r w:rsidRPr="00376243">
              <w:t xml:space="preserve"> 0143</w:t>
            </w:r>
          </w:p>
          <w:p w14:paraId="1D74C692" w14:textId="77777777" w:rsidR="00376243" w:rsidRDefault="00376243" w:rsidP="00F83295"/>
          <w:p w14:paraId="635A6D07" w14:textId="45E92D1F"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247499" w14:textId="77777777" w:rsidR="00487852" w:rsidRDefault="00487852" w:rsidP="00F83295">
            <w:pPr>
              <w:rPr>
                <w:rFonts w:eastAsia="Batang" w:cs="Arial"/>
                <w:lang w:eastAsia="ko-KR"/>
              </w:rPr>
            </w:pPr>
            <w:r>
              <w:rPr>
                <w:rFonts w:eastAsia="Batang" w:cs="Arial"/>
                <w:lang w:eastAsia="ko-KR"/>
              </w:rPr>
              <w:t>Revision required, should be Rel-18</w:t>
            </w:r>
          </w:p>
          <w:p w14:paraId="1710991D" w14:textId="77777777" w:rsidR="00C55936" w:rsidRDefault="00C55936" w:rsidP="00F83295">
            <w:pPr>
              <w:rPr>
                <w:rFonts w:eastAsia="Batang" w:cs="Arial"/>
                <w:lang w:eastAsia="ko-KR"/>
              </w:rPr>
            </w:pPr>
          </w:p>
          <w:p w14:paraId="72CEAC9F"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7DC14DB6" w14:textId="0A1DC3FE" w:rsidR="00C55936" w:rsidRDefault="00C55936" w:rsidP="00C55936">
            <w:pPr>
              <w:rPr>
                <w:rFonts w:eastAsia="Batang" w:cs="Arial"/>
                <w:lang w:eastAsia="ko-KR"/>
              </w:rPr>
            </w:pPr>
            <w:r>
              <w:rPr>
                <w:rFonts w:eastAsia="Batang" w:cs="Arial"/>
                <w:lang w:eastAsia="ko-KR"/>
              </w:rPr>
              <w:t>Request to merge, competes with 4722, only Rel-18</w:t>
            </w:r>
          </w:p>
          <w:p w14:paraId="32F49A4D" w14:textId="77777777" w:rsidR="00C55936" w:rsidRDefault="00C55936" w:rsidP="00C55936">
            <w:pPr>
              <w:rPr>
                <w:rFonts w:eastAsia="Batang" w:cs="Arial"/>
                <w:lang w:eastAsia="ko-KR"/>
              </w:rPr>
            </w:pPr>
          </w:p>
          <w:p w14:paraId="796045F1" w14:textId="299A147C" w:rsidR="00C55936" w:rsidRDefault="00C55936"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7227A8" w:rsidP="00F83295">
            <w:pPr>
              <w:overflowPunct/>
              <w:autoSpaceDE/>
              <w:autoSpaceDN/>
              <w:adjustRightInd/>
              <w:textAlignment w:val="auto"/>
              <w:rPr>
                <w:rFonts w:cs="Arial"/>
                <w:lang w:val="en-US"/>
              </w:rPr>
            </w:pPr>
            <w:hyperlink r:id="rId85"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28B2" w14:textId="77777777" w:rsidR="00F83295" w:rsidRDefault="007C329B"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1106</w:t>
            </w:r>
          </w:p>
          <w:p w14:paraId="7153FBA8" w14:textId="60392831" w:rsidR="007C329B" w:rsidRDefault="007C329B" w:rsidP="00F83295">
            <w:pPr>
              <w:rPr>
                <w:rFonts w:eastAsia="Batang" w:cs="Arial"/>
                <w:lang w:eastAsia="ko-KR"/>
              </w:rPr>
            </w:pPr>
            <w:r>
              <w:rPr>
                <w:rFonts w:eastAsia="Batang" w:cs="Arial"/>
                <w:lang w:eastAsia="ko-KR"/>
              </w:rPr>
              <w:t>Question for clarification</w:t>
            </w:r>
          </w:p>
          <w:p w14:paraId="0BC7CAE0" w14:textId="0ABEBC82" w:rsidR="00C56794" w:rsidRDefault="00C56794" w:rsidP="00F83295">
            <w:pPr>
              <w:rPr>
                <w:rFonts w:eastAsia="Batang" w:cs="Arial"/>
                <w:lang w:eastAsia="ko-KR"/>
              </w:rPr>
            </w:pPr>
          </w:p>
          <w:p w14:paraId="5252857E" w14:textId="2653FC7A" w:rsidR="00C56794" w:rsidRDefault="00C56794"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1219</w:t>
            </w:r>
          </w:p>
          <w:p w14:paraId="7F099222" w14:textId="27EB2BD9" w:rsidR="00C56794" w:rsidRDefault="00C56794" w:rsidP="00F83295">
            <w:pPr>
              <w:rPr>
                <w:rFonts w:eastAsia="Batang" w:cs="Arial"/>
                <w:lang w:eastAsia="ko-KR"/>
              </w:rPr>
            </w:pPr>
            <w:r>
              <w:rPr>
                <w:rFonts w:eastAsia="Batang" w:cs="Arial"/>
                <w:lang w:eastAsia="ko-KR"/>
              </w:rPr>
              <w:t>Objection</w:t>
            </w:r>
          </w:p>
          <w:p w14:paraId="03FDF8F4" w14:textId="4144694E" w:rsidR="0036534E" w:rsidRDefault="0036534E" w:rsidP="00F83295">
            <w:pPr>
              <w:rPr>
                <w:rFonts w:eastAsia="Batang" w:cs="Arial"/>
                <w:lang w:eastAsia="ko-KR"/>
              </w:rPr>
            </w:pPr>
          </w:p>
          <w:p w14:paraId="7888A5CE" w14:textId="196A92B0" w:rsidR="0036534E" w:rsidRDefault="0036534E" w:rsidP="00F83295">
            <w:pPr>
              <w:rPr>
                <w:rFonts w:eastAsia="Batang" w:cs="Arial"/>
                <w:lang w:eastAsia="ko-KR"/>
              </w:rPr>
            </w:pPr>
            <w:r>
              <w:rPr>
                <w:rFonts w:eastAsia="Batang" w:cs="Arial"/>
                <w:lang w:eastAsia="ko-KR"/>
              </w:rPr>
              <w:t>Sung sat 0500</w:t>
            </w:r>
          </w:p>
          <w:p w14:paraId="288A1B9E" w14:textId="3025A0B1" w:rsidR="0036534E" w:rsidRDefault="0036534E" w:rsidP="00F83295">
            <w:pPr>
              <w:rPr>
                <w:rFonts w:eastAsia="Batang" w:cs="Arial"/>
                <w:lang w:eastAsia="ko-KR"/>
              </w:rPr>
            </w:pPr>
            <w:r>
              <w:rPr>
                <w:rFonts w:eastAsia="Batang" w:cs="Arial"/>
                <w:lang w:eastAsia="ko-KR"/>
              </w:rPr>
              <w:t>Agrees with Tony</w:t>
            </w:r>
          </w:p>
          <w:p w14:paraId="2E92737A" w14:textId="4364EC9B" w:rsidR="00922A83" w:rsidRDefault="00922A83" w:rsidP="00F83295">
            <w:pPr>
              <w:rPr>
                <w:rFonts w:eastAsia="Batang" w:cs="Arial"/>
                <w:lang w:eastAsia="ko-KR"/>
              </w:rPr>
            </w:pPr>
          </w:p>
          <w:p w14:paraId="11D5D59F" w14:textId="1F53B576" w:rsidR="00922A83" w:rsidRDefault="00922A83" w:rsidP="00F83295">
            <w:pPr>
              <w:rPr>
                <w:rFonts w:eastAsia="Batang" w:cs="Arial"/>
                <w:lang w:eastAsia="ko-KR"/>
              </w:rPr>
            </w:pPr>
            <w:r>
              <w:rPr>
                <w:rFonts w:eastAsia="Batang" w:cs="Arial"/>
                <w:lang w:eastAsia="ko-KR"/>
              </w:rPr>
              <w:t>Sung Mon 0109</w:t>
            </w:r>
          </w:p>
          <w:p w14:paraId="69652DE8" w14:textId="0CC6A4A2" w:rsidR="00922A83" w:rsidRDefault="00922A83" w:rsidP="00F83295">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with Tony</w:t>
            </w:r>
          </w:p>
          <w:p w14:paraId="3BA68A49" w14:textId="7F13DC29" w:rsidR="00A41609" w:rsidRDefault="00A41609" w:rsidP="00F83295">
            <w:pPr>
              <w:rPr>
                <w:rFonts w:eastAsia="Batang" w:cs="Arial"/>
                <w:lang w:eastAsia="ko-KR"/>
              </w:rPr>
            </w:pPr>
          </w:p>
          <w:p w14:paraId="37F21704" w14:textId="472655E2" w:rsidR="00A41609" w:rsidRDefault="00A41609" w:rsidP="00F83295">
            <w:pPr>
              <w:rPr>
                <w:rFonts w:eastAsia="Batang" w:cs="Arial"/>
                <w:lang w:eastAsia="ko-KR"/>
              </w:rPr>
            </w:pPr>
            <w:r>
              <w:rPr>
                <w:rFonts w:eastAsia="Batang" w:cs="Arial"/>
                <w:lang w:eastAsia="ko-KR"/>
              </w:rPr>
              <w:t>Behrouz mon 1950</w:t>
            </w:r>
          </w:p>
          <w:p w14:paraId="24B999D7" w14:textId="2EEF3926" w:rsidR="00A41609" w:rsidRDefault="00053821" w:rsidP="00F83295">
            <w:pPr>
              <w:rPr>
                <w:rFonts w:eastAsia="Batang" w:cs="Arial"/>
                <w:lang w:eastAsia="ko-KR"/>
              </w:rPr>
            </w:pPr>
            <w:r>
              <w:rPr>
                <w:rFonts w:eastAsia="Batang" w:cs="Arial"/>
                <w:lang w:eastAsia="ko-KR"/>
              </w:rPr>
              <w:t>R</w:t>
            </w:r>
            <w:r w:rsidR="00A41609">
              <w:rPr>
                <w:rFonts w:eastAsia="Batang" w:cs="Arial"/>
                <w:lang w:eastAsia="ko-KR"/>
              </w:rPr>
              <w:t>eplies</w:t>
            </w:r>
          </w:p>
          <w:p w14:paraId="7E979B26" w14:textId="2A702359" w:rsidR="00053821" w:rsidRDefault="00053821" w:rsidP="00F83295">
            <w:pPr>
              <w:rPr>
                <w:rFonts w:eastAsia="Batang" w:cs="Arial"/>
                <w:lang w:eastAsia="ko-KR"/>
              </w:rPr>
            </w:pPr>
          </w:p>
          <w:p w14:paraId="2B08DE2E" w14:textId="6E520EAF" w:rsidR="00053821" w:rsidRDefault="00053821" w:rsidP="00F83295">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0500</w:t>
            </w:r>
          </w:p>
          <w:p w14:paraId="5D0A2EE2" w14:textId="15D8AF96" w:rsidR="00053821" w:rsidRDefault="003D043C" w:rsidP="00F83295">
            <w:pPr>
              <w:rPr>
                <w:rFonts w:eastAsia="Batang" w:cs="Arial"/>
                <w:lang w:eastAsia="ko-KR"/>
              </w:rPr>
            </w:pPr>
            <w:r>
              <w:rPr>
                <w:rFonts w:eastAsia="Batang" w:cs="Arial"/>
                <w:lang w:eastAsia="ko-KR"/>
              </w:rPr>
              <w:t>R</w:t>
            </w:r>
            <w:r w:rsidR="00053821">
              <w:rPr>
                <w:rFonts w:eastAsia="Batang" w:cs="Arial"/>
                <w:lang w:eastAsia="ko-KR"/>
              </w:rPr>
              <w:t>eplies</w:t>
            </w:r>
          </w:p>
          <w:p w14:paraId="5846C26D" w14:textId="34D4BC79" w:rsidR="003D043C" w:rsidRDefault="003D043C" w:rsidP="00F83295">
            <w:pPr>
              <w:rPr>
                <w:rFonts w:eastAsia="Batang" w:cs="Arial"/>
                <w:lang w:eastAsia="ko-KR"/>
              </w:rPr>
            </w:pPr>
          </w:p>
          <w:p w14:paraId="604F4386" w14:textId="20C3CB05" w:rsidR="003D043C" w:rsidRDefault="003D043C"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0722</w:t>
            </w:r>
          </w:p>
          <w:p w14:paraId="1250512A" w14:textId="1D923010" w:rsidR="003D043C" w:rsidRDefault="00A043CD" w:rsidP="00F83295">
            <w:pPr>
              <w:rPr>
                <w:rFonts w:eastAsia="Batang" w:cs="Arial"/>
                <w:lang w:eastAsia="ko-KR"/>
              </w:rPr>
            </w:pPr>
            <w:r>
              <w:rPr>
                <w:rFonts w:eastAsia="Batang" w:cs="Arial"/>
                <w:lang w:eastAsia="ko-KR"/>
              </w:rPr>
              <w:t>R</w:t>
            </w:r>
            <w:r w:rsidR="003D043C">
              <w:rPr>
                <w:rFonts w:eastAsia="Batang" w:cs="Arial"/>
                <w:lang w:eastAsia="ko-KR"/>
              </w:rPr>
              <w:t>eplies</w:t>
            </w:r>
          </w:p>
          <w:p w14:paraId="0AC80B6C" w14:textId="0C4A9BB9" w:rsidR="00A043CD" w:rsidRDefault="00A043CD" w:rsidP="00F83295">
            <w:pPr>
              <w:rPr>
                <w:rFonts w:eastAsia="Batang" w:cs="Arial"/>
                <w:lang w:eastAsia="ko-KR"/>
              </w:rPr>
            </w:pPr>
          </w:p>
          <w:p w14:paraId="2544CDBE" w14:textId="13249437" w:rsidR="00A043CD" w:rsidRDefault="00A043CD"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0903</w:t>
            </w:r>
          </w:p>
          <w:p w14:paraId="7D56C975" w14:textId="743B0EEF" w:rsidR="00A043CD" w:rsidRDefault="00326591" w:rsidP="00F83295">
            <w:pPr>
              <w:rPr>
                <w:rFonts w:eastAsia="Batang" w:cs="Arial"/>
                <w:lang w:eastAsia="ko-KR"/>
              </w:rPr>
            </w:pPr>
            <w:r>
              <w:rPr>
                <w:rFonts w:eastAsia="Batang" w:cs="Arial"/>
                <w:lang w:eastAsia="ko-KR"/>
              </w:rPr>
              <w:t>Q</w:t>
            </w:r>
            <w:r w:rsidR="00A043CD">
              <w:rPr>
                <w:rFonts w:eastAsia="Batang" w:cs="Arial"/>
                <w:lang w:eastAsia="ko-KR"/>
              </w:rPr>
              <w:t>uestion</w:t>
            </w:r>
          </w:p>
          <w:p w14:paraId="7212B8F2" w14:textId="18B8D7AB" w:rsidR="00326591" w:rsidRDefault="00326591" w:rsidP="00F83295">
            <w:pPr>
              <w:rPr>
                <w:rFonts w:eastAsia="Batang" w:cs="Arial"/>
                <w:lang w:eastAsia="ko-KR"/>
              </w:rPr>
            </w:pPr>
          </w:p>
          <w:p w14:paraId="063683E1" w14:textId="0675C41E" w:rsidR="00326591" w:rsidRDefault="00326591" w:rsidP="00F83295">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0939</w:t>
            </w:r>
          </w:p>
          <w:p w14:paraId="6EF17595" w14:textId="2DFE78D9" w:rsidR="00326591" w:rsidRDefault="006C6D6D" w:rsidP="00F83295">
            <w:pPr>
              <w:rPr>
                <w:rFonts w:eastAsia="Batang" w:cs="Arial"/>
                <w:lang w:eastAsia="ko-KR"/>
              </w:rPr>
            </w:pPr>
            <w:r>
              <w:rPr>
                <w:rFonts w:eastAsia="Batang" w:cs="Arial"/>
                <w:lang w:eastAsia="ko-KR"/>
              </w:rPr>
              <w:t>R</w:t>
            </w:r>
            <w:r w:rsidR="00326591">
              <w:rPr>
                <w:rFonts w:eastAsia="Batang" w:cs="Arial"/>
                <w:lang w:eastAsia="ko-KR"/>
              </w:rPr>
              <w:t>eplies</w:t>
            </w:r>
          </w:p>
          <w:p w14:paraId="138808CE" w14:textId="166EE105" w:rsidR="006C6D6D" w:rsidRDefault="006C6D6D" w:rsidP="00F83295">
            <w:pPr>
              <w:rPr>
                <w:rFonts w:eastAsia="Batang" w:cs="Arial"/>
                <w:lang w:eastAsia="ko-KR"/>
              </w:rPr>
            </w:pPr>
          </w:p>
          <w:p w14:paraId="36BB3B88" w14:textId="2CF3661A" w:rsidR="006C6D6D" w:rsidRDefault="006C6D6D"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1519/1520</w:t>
            </w:r>
          </w:p>
          <w:p w14:paraId="04FDAF20" w14:textId="48ED6611" w:rsidR="006C6D6D" w:rsidRDefault="00405357" w:rsidP="00F83295">
            <w:pPr>
              <w:rPr>
                <w:rFonts w:eastAsia="Batang" w:cs="Arial"/>
                <w:lang w:eastAsia="ko-KR"/>
              </w:rPr>
            </w:pPr>
            <w:r>
              <w:rPr>
                <w:rFonts w:eastAsia="Batang" w:cs="Arial"/>
                <w:lang w:eastAsia="ko-KR"/>
              </w:rPr>
              <w:t>R</w:t>
            </w:r>
            <w:r w:rsidR="006C6D6D">
              <w:rPr>
                <w:rFonts w:eastAsia="Batang" w:cs="Arial"/>
                <w:lang w:eastAsia="ko-KR"/>
              </w:rPr>
              <w:t>eplies</w:t>
            </w:r>
          </w:p>
          <w:p w14:paraId="33D4A8DB" w14:textId="56717AAF" w:rsidR="00405357" w:rsidRDefault="00405357" w:rsidP="00F83295">
            <w:pPr>
              <w:rPr>
                <w:rFonts w:eastAsia="Batang" w:cs="Arial"/>
                <w:lang w:eastAsia="ko-KR"/>
              </w:rPr>
            </w:pPr>
          </w:p>
          <w:p w14:paraId="5A7C7200" w14:textId="3848E4B6" w:rsidR="00405357" w:rsidRDefault="00405357"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1532</w:t>
            </w:r>
          </w:p>
          <w:p w14:paraId="5F7AEDA9" w14:textId="6E383084" w:rsidR="00405357" w:rsidRDefault="00405357" w:rsidP="00F83295">
            <w:pPr>
              <w:rPr>
                <w:rFonts w:eastAsia="Batang" w:cs="Arial"/>
                <w:lang w:eastAsia="ko-KR"/>
              </w:rPr>
            </w:pPr>
            <w:r>
              <w:rPr>
                <w:rFonts w:eastAsia="Batang" w:cs="Arial"/>
                <w:lang w:eastAsia="ko-KR"/>
              </w:rPr>
              <w:t xml:space="preserve">Some clarification, he is </w:t>
            </w:r>
            <w:proofErr w:type="gramStart"/>
            <w:r>
              <w:rPr>
                <w:rFonts w:eastAsia="Batang" w:cs="Arial"/>
                <w:lang w:eastAsia="ko-KR"/>
              </w:rPr>
              <w:t>no</w:t>
            </w:r>
            <w:proofErr w:type="gramEnd"/>
            <w:r>
              <w:rPr>
                <w:rFonts w:eastAsia="Batang" w:cs="Arial"/>
                <w:lang w:eastAsia="ko-KR"/>
              </w:rPr>
              <w:t xml:space="preserve"> joining the disc</w:t>
            </w:r>
          </w:p>
          <w:p w14:paraId="7CAA2545" w14:textId="2664C8DF" w:rsidR="009F0FCA" w:rsidRDefault="009F0FCA" w:rsidP="00F83295">
            <w:pPr>
              <w:rPr>
                <w:rFonts w:eastAsia="Batang" w:cs="Arial"/>
                <w:lang w:eastAsia="ko-KR"/>
              </w:rPr>
            </w:pPr>
          </w:p>
          <w:p w14:paraId="037ACFC8" w14:textId="39852AFE" w:rsidR="009F0FCA" w:rsidRDefault="009F0FCA"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2036</w:t>
            </w:r>
          </w:p>
          <w:p w14:paraId="44CF13C3" w14:textId="5A2C6C41" w:rsidR="009F0FCA" w:rsidRDefault="00B2480A" w:rsidP="00F83295">
            <w:pPr>
              <w:rPr>
                <w:rFonts w:eastAsia="Batang" w:cs="Arial"/>
                <w:lang w:eastAsia="ko-KR"/>
              </w:rPr>
            </w:pPr>
            <w:r>
              <w:rPr>
                <w:rFonts w:eastAsia="Batang" w:cs="Arial"/>
                <w:lang w:eastAsia="ko-KR"/>
              </w:rPr>
              <w:t>R</w:t>
            </w:r>
            <w:r w:rsidR="009F0FCA">
              <w:rPr>
                <w:rFonts w:eastAsia="Batang" w:cs="Arial"/>
                <w:lang w:eastAsia="ko-KR"/>
              </w:rPr>
              <w:t>eplies</w:t>
            </w:r>
          </w:p>
          <w:p w14:paraId="5407BFAA" w14:textId="7541E4AF" w:rsidR="00B2480A" w:rsidRDefault="00B2480A" w:rsidP="00F83295">
            <w:pPr>
              <w:rPr>
                <w:rFonts w:eastAsia="Batang" w:cs="Arial"/>
                <w:lang w:eastAsia="ko-KR"/>
              </w:rPr>
            </w:pPr>
          </w:p>
          <w:p w14:paraId="7BEEFD10" w14:textId="62CB9321" w:rsidR="00B2480A" w:rsidRDefault="00B2480A" w:rsidP="00F83295">
            <w:pPr>
              <w:rPr>
                <w:rFonts w:eastAsia="Batang" w:cs="Arial"/>
                <w:lang w:eastAsia="ko-KR"/>
              </w:rPr>
            </w:pPr>
            <w:r>
              <w:rPr>
                <w:rFonts w:eastAsia="Batang" w:cs="Arial"/>
                <w:lang w:eastAsia="ko-KR"/>
              </w:rPr>
              <w:t>Leah wed 1057</w:t>
            </w:r>
          </w:p>
          <w:p w14:paraId="36D85778" w14:textId="2DAC1074" w:rsidR="00B2480A" w:rsidRDefault="00B2480A" w:rsidP="00F83295">
            <w:pPr>
              <w:rPr>
                <w:rFonts w:eastAsia="Batang" w:cs="Arial"/>
                <w:lang w:eastAsia="ko-KR"/>
              </w:rPr>
            </w:pPr>
            <w:r>
              <w:rPr>
                <w:rFonts w:eastAsia="Batang" w:cs="Arial"/>
                <w:lang w:eastAsia="ko-KR"/>
              </w:rPr>
              <w:t>Replies</w:t>
            </w:r>
          </w:p>
          <w:p w14:paraId="3D0002C4" w14:textId="4476DDC3" w:rsidR="00630861" w:rsidRDefault="00630861" w:rsidP="00F83295">
            <w:pPr>
              <w:rPr>
                <w:rFonts w:eastAsia="Batang" w:cs="Arial"/>
                <w:lang w:eastAsia="ko-KR"/>
              </w:rPr>
            </w:pPr>
          </w:p>
          <w:p w14:paraId="1F266366" w14:textId="728BBA6C" w:rsidR="00630861" w:rsidRDefault="00630861" w:rsidP="00F83295">
            <w:pPr>
              <w:rPr>
                <w:rFonts w:eastAsia="Batang" w:cs="Arial"/>
                <w:lang w:eastAsia="ko-KR"/>
              </w:rPr>
            </w:pPr>
            <w:r>
              <w:rPr>
                <w:rFonts w:eastAsia="Batang" w:cs="Arial"/>
                <w:lang w:eastAsia="ko-KR"/>
              </w:rPr>
              <w:t>Behrouz wed 1507</w:t>
            </w:r>
          </w:p>
          <w:p w14:paraId="757BC16F" w14:textId="770706C1" w:rsidR="00630861" w:rsidRDefault="00630861" w:rsidP="00F83295">
            <w:pPr>
              <w:rPr>
                <w:rFonts w:eastAsia="Batang" w:cs="Arial"/>
                <w:lang w:eastAsia="ko-KR"/>
              </w:rPr>
            </w:pPr>
            <w:r>
              <w:rPr>
                <w:rFonts w:eastAsia="Batang" w:cs="Arial"/>
                <w:lang w:eastAsia="ko-KR"/>
              </w:rPr>
              <w:t>Replies</w:t>
            </w:r>
          </w:p>
          <w:p w14:paraId="319D0C0C" w14:textId="77777777" w:rsidR="00630861" w:rsidRDefault="00630861" w:rsidP="00F83295">
            <w:pPr>
              <w:rPr>
                <w:rFonts w:eastAsia="Batang" w:cs="Arial"/>
                <w:lang w:eastAsia="ko-KR"/>
              </w:rPr>
            </w:pPr>
          </w:p>
          <w:p w14:paraId="54D29AAB" w14:textId="77777777" w:rsidR="00B2480A" w:rsidRDefault="00B2480A" w:rsidP="00F83295">
            <w:pPr>
              <w:rPr>
                <w:rFonts w:eastAsia="Batang" w:cs="Arial"/>
                <w:lang w:eastAsia="ko-KR"/>
              </w:rPr>
            </w:pPr>
          </w:p>
          <w:p w14:paraId="3BBB2D9E" w14:textId="77777777" w:rsidR="00C56794" w:rsidRDefault="00C56794" w:rsidP="00F83295">
            <w:pPr>
              <w:rPr>
                <w:rFonts w:eastAsia="Batang" w:cs="Arial"/>
                <w:lang w:eastAsia="ko-KR"/>
              </w:rPr>
            </w:pPr>
          </w:p>
          <w:p w14:paraId="77B86D23" w14:textId="6B8F3E40" w:rsidR="007C329B" w:rsidRDefault="007C329B"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7227A8" w:rsidP="00F83295">
            <w:pPr>
              <w:overflowPunct/>
              <w:autoSpaceDE/>
              <w:autoSpaceDN/>
              <w:adjustRightInd/>
              <w:textAlignment w:val="auto"/>
              <w:rPr>
                <w:rFonts w:cs="Arial"/>
                <w:lang w:val="en-US"/>
              </w:rPr>
            </w:pPr>
            <w:hyperlink r:id="rId86"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5A8FB"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7A4BAB" w14:textId="624787AF" w:rsidR="00F83295" w:rsidRDefault="00487852" w:rsidP="00487852">
            <w:pPr>
              <w:rPr>
                <w:rFonts w:eastAsia="Batang" w:cs="Arial"/>
                <w:lang w:eastAsia="ko-KR"/>
              </w:rPr>
            </w:pPr>
            <w:r>
              <w:rPr>
                <w:rFonts w:eastAsia="Batang" w:cs="Arial"/>
                <w:lang w:eastAsia="ko-KR"/>
              </w:rPr>
              <w:t>Objection</w:t>
            </w:r>
          </w:p>
          <w:p w14:paraId="6D2D2591" w14:textId="78071DDD" w:rsidR="00C55936" w:rsidRDefault="00C55936" w:rsidP="00487852">
            <w:pPr>
              <w:rPr>
                <w:rFonts w:eastAsia="Batang" w:cs="Arial"/>
                <w:lang w:eastAsia="ko-KR"/>
              </w:rPr>
            </w:pPr>
          </w:p>
          <w:p w14:paraId="4411A098" w14:textId="64BC12DB" w:rsidR="00C55936" w:rsidRDefault="00C55936" w:rsidP="00487852">
            <w:pPr>
              <w:rPr>
                <w:rFonts w:eastAsia="Batang" w:cs="Arial"/>
                <w:lang w:eastAsia="ko-KR"/>
              </w:rPr>
            </w:pPr>
            <w:r>
              <w:rPr>
                <w:rFonts w:eastAsia="Batang" w:cs="Arial"/>
                <w:lang w:eastAsia="ko-KR"/>
              </w:rPr>
              <w:t>Shuang Thu 0313</w:t>
            </w:r>
          </w:p>
          <w:p w14:paraId="1E2C4A61" w14:textId="6392510D" w:rsidR="00C55936" w:rsidRDefault="00C55936" w:rsidP="00487852">
            <w:pPr>
              <w:rPr>
                <w:rFonts w:eastAsia="Batang" w:cs="Arial"/>
                <w:lang w:eastAsia="ko-KR"/>
              </w:rPr>
            </w:pPr>
            <w:r>
              <w:rPr>
                <w:rFonts w:eastAsia="Batang" w:cs="Arial"/>
                <w:lang w:eastAsia="ko-KR"/>
              </w:rPr>
              <w:t>Clarification required</w:t>
            </w:r>
          </w:p>
          <w:p w14:paraId="7F3C47B8" w14:textId="4698628B" w:rsidR="008B1238" w:rsidRDefault="008B1238" w:rsidP="00487852">
            <w:pPr>
              <w:rPr>
                <w:rFonts w:eastAsia="Batang" w:cs="Arial"/>
                <w:lang w:eastAsia="ko-KR"/>
              </w:rPr>
            </w:pPr>
          </w:p>
          <w:p w14:paraId="5F093C58" w14:textId="0C6E1857" w:rsidR="008B1238" w:rsidRDefault="008B1238" w:rsidP="0048785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0516</w:t>
            </w:r>
          </w:p>
          <w:p w14:paraId="55053F6E" w14:textId="2E261B95" w:rsidR="008B1238" w:rsidRDefault="008B1238" w:rsidP="00487852">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06FCE405" w14:textId="2EC452D5" w:rsidR="008B1238" w:rsidRDefault="008B1238" w:rsidP="00487852">
            <w:pPr>
              <w:rPr>
                <w:rFonts w:eastAsia="Batang" w:cs="Arial"/>
                <w:lang w:eastAsia="ko-KR"/>
              </w:rPr>
            </w:pPr>
          </w:p>
          <w:p w14:paraId="3CAA8601" w14:textId="4FCD7AEF" w:rsidR="008B1238" w:rsidRDefault="008B1238" w:rsidP="0048785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0532</w:t>
            </w:r>
          </w:p>
          <w:p w14:paraId="18F206DB" w14:textId="2695ECEF" w:rsidR="008B1238" w:rsidRDefault="008B1238" w:rsidP="00487852">
            <w:pPr>
              <w:rPr>
                <w:rFonts w:eastAsia="Batang" w:cs="Arial"/>
                <w:lang w:eastAsia="ko-KR"/>
              </w:rPr>
            </w:pPr>
            <w:r>
              <w:rPr>
                <w:rFonts w:eastAsia="Batang" w:cs="Arial"/>
                <w:lang w:eastAsia="ko-KR"/>
              </w:rPr>
              <w:lastRenderedPageBreak/>
              <w:t>Objection</w:t>
            </w:r>
          </w:p>
          <w:p w14:paraId="60AF4817" w14:textId="3F6D8E32" w:rsidR="00864443" w:rsidRDefault="00864443" w:rsidP="00487852">
            <w:pPr>
              <w:rPr>
                <w:rFonts w:eastAsia="Batang" w:cs="Arial"/>
                <w:lang w:eastAsia="ko-KR"/>
              </w:rPr>
            </w:pPr>
          </w:p>
          <w:p w14:paraId="164D3A3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BBE46F0" w14:textId="77777777" w:rsidR="00864443" w:rsidRDefault="00864443" w:rsidP="00864443">
            <w:pPr>
              <w:rPr>
                <w:rFonts w:eastAsia="Batang" w:cs="Arial"/>
                <w:lang w:eastAsia="ko-KR"/>
              </w:rPr>
            </w:pPr>
            <w:r>
              <w:rPr>
                <w:rFonts w:eastAsia="Batang" w:cs="Arial"/>
                <w:lang w:eastAsia="ko-KR"/>
              </w:rPr>
              <w:t>Revision required</w:t>
            </w:r>
          </w:p>
          <w:p w14:paraId="68F4E6F5" w14:textId="385E60F3" w:rsidR="00864443" w:rsidRDefault="00864443" w:rsidP="00487852">
            <w:pPr>
              <w:rPr>
                <w:rFonts w:eastAsia="Batang" w:cs="Arial"/>
                <w:lang w:eastAsia="ko-KR"/>
              </w:rPr>
            </w:pPr>
          </w:p>
          <w:p w14:paraId="17BA1AD4" w14:textId="4731BCDA" w:rsidR="00113937" w:rsidRDefault="00113937" w:rsidP="00487852">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1443</w:t>
            </w:r>
          </w:p>
          <w:p w14:paraId="5A26D980" w14:textId="18DE7E3E" w:rsidR="00113937" w:rsidRDefault="00B80622" w:rsidP="00487852">
            <w:pPr>
              <w:rPr>
                <w:rFonts w:eastAsia="Batang" w:cs="Arial"/>
                <w:lang w:eastAsia="ko-KR"/>
              </w:rPr>
            </w:pPr>
            <w:r>
              <w:rPr>
                <w:rFonts w:eastAsia="Batang" w:cs="Arial"/>
                <w:lang w:eastAsia="ko-KR"/>
              </w:rPr>
              <w:t>R</w:t>
            </w:r>
            <w:r w:rsidR="00113937">
              <w:rPr>
                <w:rFonts w:eastAsia="Batang" w:cs="Arial"/>
                <w:lang w:eastAsia="ko-KR"/>
              </w:rPr>
              <w:t>eplies</w:t>
            </w:r>
          </w:p>
          <w:p w14:paraId="06D0754D" w14:textId="2A9DD23D" w:rsidR="00B80622" w:rsidRDefault="00B80622" w:rsidP="00487852">
            <w:pPr>
              <w:rPr>
                <w:rFonts w:eastAsia="Batang" w:cs="Arial"/>
                <w:lang w:eastAsia="ko-KR"/>
              </w:rPr>
            </w:pPr>
          </w:p>
          <w:p w14:paraId="314AEA6E" w14:textId="16E5728F" w:rsidR="00B80622" w:rsidRDefault="00B8062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1813</w:t>
            </w:r>
          </w:p>
          <w:p w14:paraId="7B688D5F" w14:textId="2BC71194" w:rsidR="00B80622" w:rsidRDefault="00B80622" w:rsidP="00487852">
            <w:pPr>
              <w:rPr>
                <w:rFonts w:eastAsia="Batang" w:cs="Arial"/>
                <w:lang w:eastAsia="ko-KR"/>
              </w:rPr>
            </w:pPr>
            <w:r>
              <w:rPr>
                <w:rFonts w:eastAsia="Batang" w:cs="Arial"/>
                <w:lang w:eastAsia="ko-KR"/>
              </w:rPr>
              <w:t>Replies</w:t>
            </w:r>
          </w:p>
          <w:p w14:paraId="0EFA264C" w14:textId="2D9BE8AF" w:rsidR="005B603C" w:rsidRDefault="005B603C" w:rsidP="00487852">
            <w:pPr>
              <w:rPr>
                <w:rFonts w:eastAsia="Batang" w:cs="Arial"/>
                <w:lang w:eastAsia="ko-KR"/>
              </w:rPr>
            </w:pPr>
          </w:p>
          <w:p w14:paraId="43FA83E6" w14:textId="77777777" w:rsidR="005B603C" w:rsidRDefault="005B603C" w:rsidP="005B603C">
            <w:pPr>
              <w:rPr>
                <w:rFonts w:cs="Arial"/>
                <w:color w:val="000000"/>
              </w:rPr>
            </w:pPr>
            <w:r>
              <w:rPr>
                <w:rFonts w:cs="Arial"/>
                <w:color w:val="000000"/>
              </w:rPr>
              <w:t>Ban mon 0657</w:t>
            </w:r>
          </w:p>
          <w:p w14:paraId="7CA2EEC2" w14:textId="77777777" w:rsidR="005B603C" w:rsidRDefault="005B603C" w:rsidP="005B603C">
            <w:pPr>
              <w:rPr>
                <w:rFonts w:cs="Arial"/>
                <w:color w:val="000000"/>
              </w:rPr>
            </w:pPr>
            <w:r>
              <w:rPr>
                <w:rFonts w:cs="Arial"/>
                <w:color w:val="000000"/>
              </w:rPr>
              <w:t xml:space="preserve">Rev </w:t>
            </w:r>
            <w:proofErr w:type="spellStart"/>
            <w:r>
              <w:rPr>
                <w:rFonts w:cs="Arial"/>
                <w:color w:val="000000"/>
              </w:rPr>
              <w:t>requird</w:t>
            </w:r>
            <w:proofErr w:type="spellEnd"/>
          </w:p>
          <w:p w14:paraId="513A4875" w14:textId="77777777" w:rsidR="005B603C" w:rsidRDefault="005B603C" w:rsidP="00487852">
            <w:pPr>
              <w:rPr>
                <w:rFonts w:eastAsia="Batang" w:cs="Arial"/>
                <w:lang w:eastAsia="ko-KR"/>
              </w:rPr>
            </w:pPr>
          </w:p>
          <w:p w14:paraId="7A15F59D" w14:textId="1525A618" w:rsidR="00B80622" w:rsidRDefault="00F66D28" w:rsidP="00487852">
            <w:pPr>
              <w:rPr>
                <w:rFonts w:eastAsia="Batang" w:cs="Arial"/>
                <w:lang w:eastAsia="ko-KR"/>
              </w:rPr>
            </w:pPr>
            <w:r>
              <w:rPr>
                <w:rFonts w:eastAsia="Batang" w:cs="Arial"/>
                <w:lang w:eastAsia="ko-KR"/>
              </w:rPr>
              <w:t>Roland mon 0950</w:t>
            </w:r>
          </w:p>
          <w:p w14:paraId="6061A715" w14:textId="3D4F799C" w:rsidR="00F66D28" w:rsidRDefault="00F66D28" w:rsidP="00487852">
            <w:pPr>
              <w:rPr>
                <w:rFonts w:eastAsia="Batang" w:cs="Arial"/>
                <w:lang w:eastAsia="ko-KR"/>
              </w:rPr>
            </w:pPr>
            <w:r>
              <w:rPr>
                <w:rFonts w:eastAsia="Batang" w:cs="Arial"/>
                <w:lang w:eastAsia="ko-KR"/>
              </w:rPr>
              <w:t>New rev</w:t>
            </w:r>
          </w:p>
          <w:p w14:paraId="33C6015E" w14:textId="3E10BB63" w:rsidR="008B1238" w:rsidRDefault="008B1238" w:rsidP="00487852">
            <w:pPr>
              <w:rPr>
                <w:rFonts w:eastAsia="Batang" w:cs="Arial"/>
                <w:lang w:eastAsia="ko-KR"/>
              </w:rPr>
            </w:pPr>
          </w:p>
          <w:p w14:paraId="22F190B8" w14:textId="1139257D" w:rsidR="00677F5C" w:rsidRDefault="00677F5C" w:rsidP="00487852">
            <w:pPr>
              <w:rPr>
                <w:rFonts w:eastAsia="Batang" w:cs="Arial"/>
                <w:lang w:eastAsia="ko-KR"/>
              </w:rPr>
            </w:pPr>
            <w:r>
              <w:rPr>
                <w:rFonts w:eastAsia="Batang" w:cs="Arial"/>
                <w:lang w:eastAsia="ko-KR"/>
              </w:rPr>
              <w:t>Ban mon 1050</w:t>
            </w:r>
          </w:p>
          <w:p w14:paraId="585FECC6" w14:textId="01226913" w:rsidR="00677F5C" w:rsidRDefault="00677F5C" w:rsidP="0048785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25BDE5" w14:textId="77777777" w:rsidR="00677F5C" w:rsidRDefault="00677F5C" w:rsidP="00487852">
            <w:pPr>
              <w:rPr>
                <w:rFonts w:eastAsia="Batang" w:cs="Arial"/>
                <w:lang w:eastAsia="ko-KR"/>
              </w:rPr>
            </w:pPr>
          </w:p>
          <w:p w14:paraId="52D63E52" w14:textId="7D141525" w:rsidR="008B1238" w:rsidRDefault="00F04D21" w:rsidP="00487852">
            <w:pPr>
              <w:rPr>
                <w:rFonts w:eastAsia="Batang" w:cs="Arial"/>
                <w:lang w:eastAsia="ko-KR"/>
              </w:rPr>
            </w:pPr>
            <w:r>
              <w:rPr>
                <w:rFonts w:eastAsia="Batang" w:cs="Arial"/>
                <w:lang w:eastAsia="ko-KR"/>
              </w:rPr>
              <w:t>Lena mon 1803</w:t>
            </w:r>
          </w:p>
          <w:p w14:paraId="067C1F4F" w14:textId="36BC4F11" w:rsidR="00F04D21" w:rsidRDefault="00F04D21" w:rsidP="00487852">
            <w:pPr>
              <w:rPr>
                <w:rFonts w:eastAsia="Batang" w:cs="Arial"/>
                <w:lang w:eastAsia="ko-KR"/>
              </w:rPr>
            </w:pPr>
            <w:r>
              <w:rPr>
                <w:rFonts w:eastAsia="Batang" w:cs="Arial"/>
                <w:lang w:eastAsia="ko-KR"/>
              </w:rPr>
              <w:t>Rev required</w:t>
            </w:r>
          </w:p>
          <w:p w14:paraId="71321D22" w14:textId="2A949904" w:rsidR="00A81E5B" w:rsidRDefault="00A81E5B" w:rsidP="00487852">
            <w:pPr>
              <w:rPr>
                <w:rFonts w:eastAsia="Batang" w:cs="Arial"/>
                <w:lang w:eastAsia="ko-KR"/>
              </w:rPr>
            </w:pPr>
          </w:p>
          <w:p w14:paraId="21BEE514" w14:textId="71BE4194" w:rsidR="00A81E5B" w:rsidRDefault="00A81E5B" w:rsidP="00487852">
            <w:pPr>
              <w:rPr>
                <w:rFonts w:eastAsia="Batang" w:cs="Arial"/>
                <w:lang w:eastAsia="ko-KR"/>
              </w:rPr>
            </w:pPr>
            <w:r>
              <w:rPr>
                <w:rFonts w:eastAsia="Batang" w:cs="Arial"/>
                <w:lang w:eastAsia="ko-KR"/>
              </w:rPr>
              <w:t>Roland mon 2154</w:t>
            </w:r>
          </w:p>
          <w:p w14:paraId="02B94CF5" w14:textId="010D85BE" w:rsidR="00A81E5B" w:rsidRDefault="00A81E5B" w:rsidP="00487852">
            <w:pPr>
              <w:rPr>
                <w:rFonts w:eastAsia="Batang" w:cs="Arial"/>
                <w:lang w:eastAsia="ko-KR"/>
              </w:rPr>
            </w:pPr>
            <w:r>
              <w:rPr>
                <w:rFonts w:eastAsia="Batang" w:cs="Arial"/>
                <w:lang w:eastAsia="ko-KR"/>
              </w:rPr>
              <w:t>New rev</w:t>
            </w:r>
          </w:p>
          <w:p w14:paraId="7ED0854A" w14:textId="20965BBA" w:rsidR="00A81E5B" w:rsidRDefault="00A81E5B" w:rsidP="00487852">
            <w:pPr>
              <w:rPr>
                <w:rFonts w:eastAsia="Batang" w:cs="Arial"/>
                <w:lang w:eastAsia="ko-KR"/>
              </w:rPr>
            </w:pPr>
          </w:p>
          <w:p w14:paraId="4349A68B" w14:textId="7E561288" w:rsidR="00A81E5B" w:rsidRDefault="00A81E5B" w:rsidP="00487852">
            <w:pPr>
              <w:rPr>
                <w:rFonts w:eastAsia="Batang" w:cs="Arial"/>
                <w:lang w:eastAsia="ko-KR"/>
              </w:rPr>
            </w:pPr>
            <w:r>
              <w:rPr>
                <w:rFonts w:eastAsia="Batang" w:cs="Arial"/>
                <w:lang w:eastAsia="ko-KR"/>
              </w:rPr>
              <w:t>Lena mon 2202</w:t>
            </w:r>
          </w:p>
          <w:p w14:paraId="4711D6A1" w14:textId="7C1C7AD3" w:rsidR="00A81E5B" w:rsidRDefault="00A81E5B" w:rsidP="0048785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A0E1F1" w14:textId="1608CCF8" w:rsidR="00A043CD" w:rsidRDefault="00A043CD" w:rsidP="00487852">
            <w:pPr>
              <w:rPr>
                <w:rFonts w:eastAsia="Batang" w:cs="Arial"/>
                <w:lang w:eastAsia="ko-KR"/>
              </w:rPr>
            </w:pPr>
          </w:p>
          <w:p w14:paraId="6AAC07A7" w14:textId="512319C7" w:rsidR="00A043CD" w:rsidRDefault="002D357B" w:rsidP="00487852">
            <w:pPr>
              <w:rPr>
                <w:rFonts w:eastAsia="Batang" w:cs="Arial"/>
                <w:lang w:eastAsia="ko-KR"/>
              </w:rPr>
            </w:pPr>
            <w:r>
              <w:rPr>
                <w:rFonts w:eastAsia="Batang" w:cs="Arial"/>
                <w:lang w:eastAsia="ko-KR"/>
              </w:rPr>
              <w:t>*** disc not captured ****</w:t>
            </w:r>
          </w:p>
          <w:p w14:paraId="4AA0CADF" w14:textId="1593B637" w:rsidR="002D357B" w:rsidRDefault="002D357B" w:rsidP="00487852">
            <w:pPr>
              <w:rPr>
                <w:rFonts w:eastAsia="Batang" w:cs="Arial"/>
                <w:lang w:eastAsia="ko-KR"/>
              </w:rPr>
            </w:pPr>
          </w:p>
          <w:p w14:paraId="5EC2105B" w14:textId="14535C46" w:rsidR="002D357B" w:rsidRDefault="002D357B" w:rsidP="00487852">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0950</w:t>
            </w:r>
          </w:p>
          <w:p w14:paraId="5D07A106" w14:textId="0EC7FEF0" w:rsidR="002D357B" w:rsidRDefault="002D357B" w:rsidP="00487852">
            <w:pPr>
              <w:rPr>
                <w:rFonts w:eastAsia="Batang" w:cs="Arial"/>
                <w:lang w:eastAsia="ko-KR"/>
              </w:rPr>
            </w:pPr>
            <w:r>
              <w:rPr>
                <w:rFonts w:eastAsia="Batang" w:cs="Arial"/>
                <w:lang w:eastAsia="ko-KR"/>
              </w:rPr>
              <w:t>New rev</w:t>
            </w:r>
          </w:p>
          <w:p w14:paraId="298BFC5B" w14:textId="7A5CE740" w:rsidR="00191723" w:rsidRDefault="00191723" w:rsidP="00487852">
            <w:pPr>
              <w:rPr>
                <w:rFonts w:eastAsia="Batang" w:cs="Arial"/>
                <w:lang w:eastAsia="ko-KR"/>
              </w:rPr>
            </w:pPr>
          </w:p>
          <w:p w14:paraId="59208B4B" w14:textId="44985B82" w:rsidR="00191723" w:rsidRDefault="00191723" w:rsidP="00487852">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1201</w:t>
            </w:r>
          </w:p>
          <w:p w14:paraId="23FB67F7" w14:textId="29AA8E27" w:rsidR="00191723" w:rsidRDefault="00191723" w:rsidP="00487852">
            <w:pPr>
              <w:rPr>
                <w:rFonts w:eastAsia="Batang" w:cs="Arial"/>
                <w:lang w:eastAsia="ko-KR"/>
              </w:rPr>
            </w:pPr>
            <w:r>
              <w:rPr>
                <w:rFonts w:eastAsia="Batang" w:cs="Arial"/>
                <w:lang w:eastAsia="ko-KR"/>
              </w:rPr>
              <w:t>Withdraws comment</w:t>
            </w:r>
          </w:p>
          <w:p w14:paraId="0F1C36DA" w14:textId="48710404" w:rsidR="000E0A09" w:rsidRDefault="000E0A09" w:rsidP="00487852">
            <w:pPr>
              <w:rPr>
                <w:rFonts w:eastAsia="Batang" w:cs="Arial"/>
                <w:lang w:eastAsia="ko-KR"/>
              </w:rPr>
            </w:pPr>
          </w:p>
          <w:p w14:paraId="32B3D77C" w14:textId="1920B302" w:rsidR="000E0A09" w:rsidRDefault="000E0A09" w:rsidP="00487852">
            <w:pPr>
              <w:rPr>
                <w:rFonts w:eastAsia="Batang" w:cs="Arial"/>
                <w:lang w:eastAsia="ko-KR"/>
              </w:rPr>
            </w:pPr>
            <w:proofErr w:type="spellStart"/>
            <w:r>
              <w:rPr>
                <w:rFonts w:eastAsia="Batang" w:cs="Arial"/>
                <w:lang w:eastAsia="ko-KR"/>
              </w:rPr>
              <w:t>Roalnd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1400</w:t>
            </w:r>
          </w:p>
          <w:p w14:paraId="16800329" w14:textId="78832E25" w:rsidR="000E0A09" w:rsidRDefault="000E0A09" w:rsidP="00487852">
            <w:pPr>
              <w:rPr>
                <w:rFonts w:eastAsia="Batang" w:cs="Arial"/>
                <w:lang w:eastAsia="ko-KR"/>
              </w:rPr>
            </w:pPr>
            <w:r>
              <w:rPr>
                <w:rFonts w:eastAsia="Batang" w:cs="Arial"/>
                <w:lang w:eastAsia="ko-KR"/>
              </w:rPr>
              <w:t>New rev</w:t>
            </w:r>
          </w:p>
          <w:p w14:paraId="5B8E2E89" w14:textId="789C2997" w:rsidR="00700C78" w:rsidRDefault="00700C78" w:rsidP="00487852">
            <w:pPr>
              <w:rPr>
                <w:rFonts w:eastAsia="Batang" w:cs="Arial"/>
                <w:lang w:eastAsia="ko-KR"/>
              </w:rPr>
            </w:pPr>
          </w:p>
          <w:p w14:paraId="19F46E4F" w14:textId="124ECDEA" w:rsidR="00700C78" w:rsidRDefault="00700C78"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1850 </w:t>
            </w:r>
          </w:p>
          <w:p w14:paraId="743E55E8" w14:textId="15B75B95" w:rsidR="00700C78" w:rsidRDefault="00700C78" w:rsidP="00487852">
            <w:pPr>
              <w:rPr>
                <w:rFonts w:eastAsia="Batang" w:cs="Arial"/>
                <w:lang w:eastAsia="ko-KR"/>
              </w:rPr>
            </w:pPr>
            <w:r>
              <w:rPr>
                <w:rFonts w:eastAsia="Batang" w:cs="Arial"/>
                <w:lang w:eastAsia="ko-KR"/>
              </w:rPr>
              <w:t>Ok</w:t>
            </w:r>
          </w:p>
          <w:p w14:paraId="1033A73A" w14:textId="36411B67" w:rsidR="00700C78" w:rsidRDefault="00700C78" w:rsidP="00487852">
            <w:pPr>
              <w:rPr>
                <w:rFonts w:eastAsia="Batang" w:cs="Arial"/>
                <w:lang w:eastAsia="ko-KR"/>
              </w:rPr>
            </w:pPr>
          </w:p>
          <w:p w14:paraId="7AC501B3" w14:textId="22DD095E" w:rsidR="00700C78" w:rsidRDefault="00700C78" w:rsidP="0048785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2020</w:t>
            </w:r>
          </w:p>
          <w:p w14:paraId="14BD0DF4" w14:textId="5AF76F7B" w:rsidR="00700C78" w:rsidRDefault="00700C78" w:rsidP="00487852">
            <w:pPr>
              <w:rPr>
                <w:rFonts w:eastAsia="Batang" w:cs="Arial"/>
                <w:lang w:eastAsia="ko-KR"/>
              </w:rPr>
            </w:pPr>
            <w:r>
              <w:rPr>
                <w:rFonts w:eastAsia="Batang" w:cs="Arial"/>
                <w:lang w:eastAsia="ko-KR"/>
              </w:rPr>
              <w:t>ok</w:t>
            </w:r>
          </w:p>
          <w:p w14:paraId="397F1B1A" w14:textId="6BB4F726" w:rsidR="00487852" w:rsidRDefault="00487852" w:rsidP="00487852">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7227A8" w:rsidP="00F83295">
            <w:pPr>
              <w:overflowPunct/>
              <w:autoSpaceDE/>
              <w:autoSpaceDN/>
              <w:adjustRightInd/>
              <w:textAlignment w:val="auto"/>
              <w:rPr>
                <w:rFonts w:cs="Arial"/>
                <w:lang w:val="en-US"/>
              </w:rPr>
            </w:pPr>
            <w:hyperlink r:id="rId87"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 xml:space="preserve">CR 0787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E1517" w14:textId="77777777" w:rsidR="00487852" w:rsidRDefault="00487852" w:rsidP="00487852">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0206</w:t>
            </w:r>
          </w:p>
          <w:p w14:paraId="56BF7A5F" w14:textId="77777777" w:rsidR="00F83295" w:rsidRDefault="00487852" w:rsidP="00487852">
            <w:pPr>
              <w:rPr>
                <w:rFonts w:eastAsia="Batang" w:cs="Arial"/>
                <w:lang w:eastAsia="ko-KR"/>
              </w:rPr>
            </w:pPr>
            <w:r>
              <w:rPr>
                <w:rFonts w:eastAsia="Batang" w:cs="Arial"/>
                <w:lang w:eastAsia="ko-KR"/>
              </w:rPr>
              <w:t>Revision required, should be Rel-18</w:t>
            </w:r>
          </w:p>
          <w:p w14:paraId="7AA65EF5" w14:textId="77777777" w:rsidR="00C75894" w:rsidRDefault="00C75894" w:rsidP="00487852">
            <w:pPr>
              <w:rPr>
                <w:rFonts w:eastAsia="Batang" w:cs="Arial"/>
                <w:lang w:eastAsia="ko-KR"/>
              </w:rPr>
            </w:pPr>
          </w:p>
          <w:p w14:paraId="72CE3ACD" w14:textId="77777777" w:rsidR="00C75894" w:rsidRDefault="00C75894" w:rsidP="0048785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0779FF18" w14:textId="60C9C5E2" w:rsidR="00C75894" w:rsidRDefault="00C75894" w:rsidP="00487852">
            <w:pPr>
              <w:rPr>
                <w:rFonts w:eastAsia="Batang" w:cs="Arial"/>
                <w:lang w:eastAsia="ko-KR"/>
              </w:rPr>
            </w:pPr>
            <w:r>
              <w:rPr>
                <w:rFonts w:eastAsia="Batang" w:cs="Arial"/>
                <w:lang w:eastAsia="ko-KR"/>
              </w:rPr>
              <w:t>Revision required</w:t>
            </w:r>
          </w:p>
          <w:p w14:paraId="37B965B7" w14:textId="5E7FE58F" w:rsidR="009B3D2C" w:rsidRDefault="009B3D2C" w:rsidP="00487852">
            <w:pPr>
              <w:rPr>
                <w:rFonts w:eastAsia="Batang" w:cs="Arial"/>
                <w:lang w:eastAsia="ko-KR"/>
              </w:rPr>
            </w:pPr>
          </w:p>
          <w:p w14:paraId="6B96951C" w14:textId="6C059BE1" w:rsidR="009B3D2C" w:rsidRDefault="009B3D2C" w:rsidP="00487852">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1459</w:t>
            </w:r>
          </w:p>
          <w:p w14:paraId="2E3A0153" w14:textId="06469B17" w:rsidR="009B3D2C" w:rsidRDefault="009B3D2C" w:rsidP="00487852">
            <w:pPr>
              <w:rPr>
                <w:rFonts w:eastAsia="Batang" w:cs="Arial"/>
                <w:lang w:eastAsia="ko-KR"/>
              </w:rPr>
            </w:pPr>
            <w:r>
              <w:rPr>
                <w:rFonts w:eastAsia="Batang" w:cs="Arial"/>
                <w:lang w:eastAsia="ko-KR"/>
              </w:rPr>
              <w:t>New rev</w:t>
            </w:r>
          </w:p>
          <w:p w14:paraId="5DB881DE" w14:textId="77777777" w:rsidR="009B3D2C" w:rsidRDefault="009B3D2C" w:rsidP="00487852">
            <w:pPr>
              <w:rPr>
                <w:rFonts w:eastAsia="Batang" w:cs="Arial"/>
                <w:lang w:eastAsia="ko-KR"/>
              </w:rPr>
            </w:pPr>
          </w:p>
          <w:p w14:paraId="6C32DF94" w14:textId="728C327E" w:rsidR="00C75894" w:rsidRDefault="00C75894" w:rsidP="00487852">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7227A8" w:rsidP="00F83295">
            <w:pPr>
              <w:overflowPunct/>
              <w:autoSpaceDE/>
              <w:autoSpaceDN/>
              <w:adjustRightInd/>
              <w:textAlignment w:val="auto"/>
              <w:rPr>
                <w:rFonts w:cs="Arial"/>
                <w:lang w:val="en-US"/>
              </w:rPr>
            </w:pPr>
            <w:hyperlink r:id="rId88"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2687" w14:textId="77777777" w:rsidR="008B1238" w:rsidRDefault="008B1238"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0533</w:t>
            </w:r>
          </w:p>
          <w:p w14:paraId="742D4CBB" w14:textId="62B6D371" w:rsidR="008B1238" w:rsidRDefault="008B1238" w:rsidP="00F83295">
            <w:pPr>
              <w:rPr>
                <w:rFonts w:eastAsia="Batang" w:cs="Arial"/>
                <w:lang w:eastAsia="ko-KR"/>
              </w:rPr>
            </w:pPr>
            <w:r>
              <w:rPr>
                <w:rFonts w:eastAsia="Batang" w:cs="Arial"/>
                <w:lang w:eastAsia="ko-KR"/>
              </w:rPr>
              <w:t>Revision required</w:t>
            </w:r>
          </w:p>
          <w:p w14:paraId="1ADA81E0" w14:textId="4BB53076" w:rsidR="00911F95" w:rsidRDefault="00911F95" w:rsidP="00F83295">
            <w:pPr>
              <w:rPr>
                <w:rFonts w:eastAsia="Batang" w:cs="Arial"/>
                <w:lang w:eastAsia="ko-KR"/>
              </w:rPr>
            </w:pPr>
          </w:p>
          <w:p w14:paraId="0452BBB9"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4F84C65" w14:textId="4A46E206" w:rsidR="00911F95" w:rsidRDefault="00911F95" w:rsidP="00911F95">
            <w:pPr>
              <w:rPr>
                <w:rFonts w:eastAsia="Batang" w:cs="Arial"/>
                <w:lang w:eastAsia="ko-KR"/>
              </w:rPr>
            </w:pPr>
            <w:r>
              <w:rPr>
                <w:rFonts w:eastAsia="Batang" w:cs="Arial"/>
                <w:lang w:eastAsia="ko-KR"/>
              </w:rPr>
              <w:t>Objection</w:t>
            </w:r>
          </w:p>
          <w:p w14:paraId="2EAB9B6E" w14:textId="1C59E21D" w:rsidR="00911F95" w:rsidRDefault="00911F95" w:rsidP="00911F95">
            <w:pPr>
              <w:rPr>
                <w:rFonts w:eastAsia="Batang" w:cs="Arial"/>
                <w:lang w:eastAsia="ko-KR"/>
              </w:rPr>
            </w:pPr>
          </w:p>
          <w:p w14:paraId="3F443585" w14:textId="02086D43" w:rsidR="00911F95" w:rsidRDefault="00911F95" w:rsidP="00911F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2053</w:t>
            </w:r>
          </w:p>
          <w:p w14:paraId="1854632E" w14:textId="713BBE3F" w:rsidR="00911F95" w:rsidRDefault="00911F95" w:rsidP="00911F95">
            <w:pPr>
              <w:rPr>
                <w:rFonts w:eastAsia="Batang" w:cs="Arial"/>
                <w:lang w:eastAsia="ko-KR"/>
              </w:rPr>
            </w:pPr>
            <w:r>
              <w:rPr>
                <w:rFonts w:eastAsia="Batang" w:cs="Arial"/>
                <w:lang w:eastAsia="ko-KR"/>
              </w:rPr>
              <w:t>Rev required</w:t>
            </w:r>
          </w:p>
          <w:p w14:paraId="1BFE797D" w14:textId="0C877AF8" w:rsidR="003B172A" w:rsidRDefault="003B172A" w:rsidP="00911F95">
            <w:pPr>
              <w:rPr>
                <w:rFonts w:eastAsia="Batang" w:cs="Arial"/>
                <w:lang w:eastAsia="ko-KR"/>
              </w:rPr>
            </w:pPr>
          </w:p>
          <w:p w14:paraId="4485254E" w14:textId="5237C5F5" w:rsidR="003B172A" w:rsidRDefault="003B172A" w:rsidP="00911F95">
            <w:pPr>
              <w:rPr>
                <w:rFonts w:eastAsia="Batang" w:cs="Arial"/>
                <w:lang w:eastAsia="ko-KR"/>
              </w:rPr>
            </w:pPr>
            <w:r>
              <w:rPr>
                <w:rFonts w:eastAsia="Batang" w:cs="Arial"/>
                <w:lang w:eastAsia="ko-KR"/>
              </w:rPr>
              <w:t>Lin sat 0352</w:t>
            </w:r>
          </w:p>
          <w:p w14:paraId="40B23660" w14:textId="197ABBCD" w:rsidR="003B172A" w:rsidRDefault="003B172A" w:rsidP="00911F95">
            <w:pPr>
              <w:rPr>
                <w:rFonts w:eastAsia="Batang" w:cs="Arial"/>
                <w:lang w:eastAsia="ko-KR"/>
              </w:rPr>
            </w:pPr>
            <w:r>
              <w:rPr>
                <w:rFonts w:eastAsia="Batang" w:cs="Arial"/>
                <w:lang w:eastAsia="ko-KR"/>
              </w:rPr>
              <w:t>Revision required</w:t>
            </w:r>
          </w:p>
          <w:p w14:paraId="148354E2" w14:textId="0D5C186E" w:rsidR="00A170E2" w:rsidRDefault="00A170E2" w:rsidP="00911F95">
            <w:pPr>
              <w:rPr>
                <w:rFonts w:eastAsia="Batang" w:cs="Arial"/>
                <w:lang w:eastAsia="ko-KR"/>
              </w:rPr>
            </w:pPr>
          </w:p>
          <w:p w14:paraId="2121DB86" w14:textId="67473143" w:rsidR="00A170E2" w:rsidRDefault="00A170E2" w:rsidP="00911F95">
            <w:pPr>
              <w:rPr>
                <w:rFonts w:eastAsia="Batang" w:cs="Arial"/>
                <w:lang w:eastAsia="ko-KR"/>
              </w:rPr>
            </w:pPr>
            <w:r>
              <w:rPr>
                <w:rFonts w:eastAsia="Batang" w:cs="Arial"/>
                <w:lang w:eastAsia="ko-KR"/>
              </w:rPr>
              <w:t>Kaj mon 1654</w:t>
            </w:r>
          </w:p>
          <w:p w14:paraId="3139D419" w14:textId="68194163" w:rsidR="00A170E2" w:rsidRDefault="00A170E2" w:rsidP="00911F95">
            <w:pPr>
              <w:rPr>
                <w:rFonts w:eastAsia="Batang" w:cs="Arial"/>
                <w:lang w:eastAsia="ko-KR"/>
              </w:rPr>
            </w:pPr>
            <w:r>
              <w:rPr>
                <w:rFonts w:eastAsia="Batang" w:cs="Arial"/>
                <w:lang w:eastAsia="ko-KR"/>
              </w:rPr>
              <w:t>New rev</w:t>
            </w:r>
          </w:p>
          <w:p w14:paraId="2BEE5CC4" w14:textId="726990F5" w:rsidR="000E0A09" w:rsidRDefault="000E0A09" w:rsidP="00911F95">
            <w:pPr>
              <w:rPr>
                <w:rFonts w:eastAsia="Batang" w:cs="Arial"/>
                <w:lang w:eastAsia="ko-KR"/>
              </w:rPr>
            </w:pPr>
          </w:p>
          <w:p w14:paraId="56EB0B54" w14:textId="241BADE7" w:rsidR="000E0A09" w:rsidRDefault="000E0A09" w:rsidP="00911F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1400</w:t>
            </w:r>
          </w:p>
          <w:p w14:paraId="54EB47C4" w14:textId="5033CDD2" w:rsidR="000E0A09" w:rsidRDefault="006C6D6D" w:rsidP="00911F95">
            <w:pPr>
              <w:rPr>
                <w:rFonts w:eastAsia="Batang" w:cs="Arial"/>
                <w:lang w:eastAsia="ko-KR"/>
              </w:rPr>
            </w:pPr>
            <w:r>
              <w:rPr>
                <w:rFonts w:eastAsia="Batang" w:cs="Arial"/>
                <w:lang w:eastAsia="ko-KR"/>
              </w:rPr>
              <w:t>C</w:t>
            </w:r>
            <w:r w:rsidR="000E0A09">
              <w:rPr>
                <w:rFonts w:eastAsia="Batang" w:cs="Arial"/>
                <w:lang w:eastAsia="ko-KR"/>
              </w:rPr>
              <w:t>omment</w:t>
            </w:r>
          </w:p>
          <w:p w14:paraId="2A222373" w14:textId="6E6BE0DB" w:rsidR="006C6D6D" w:rsidRDefault="006C6D6D" w:rsidP="00911F95">
            <w:pPr>
              <w:rPr>
                <w:rFonts w:eastAsia="Batang" w:cs="Arial"/>
                <w:lang w:eastAsia="ko-KR"/>
              </w:rPr>
            </w:pPr>
          </w:p>
          <w:p w14:paraId="3B9E1D28" w14:textId="4CC84B38" w:rsidR="006C6D6D" w:rsidRDefault="006C6D6D" w:rsidP="00911F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1508</w:t>
            </w:r>
          </w:p>
          <w:p w14:paraId="3AFA7085" w14:textId="73EC71FE" w:rsidR="006C6D6D" w:rsidRDefault="006C6D6D" w:rsidP="00911F95">
            <w:pPr>
              <w:rPr>
                <w:rFonts w:eastAsia="Batang" w:cs="Arial"/>
                <w:lang w:eastAsia="ko-KR"/>
              </w:rPr>
            </w:pPr>
            <w:r>
              <w:rPr>
                <w:rFonts w:eastAsia="Batang" w:cs="Arial"/>
                <w:lang w:eastAsia="ko-KR"/>
              </w:rPr>
              <w:t>comment</w:t>
            </w:r>
          </w:p>
          <w:p w14:paraId="5B337EEB" w14:textId="0CAFD9E0" w:rsidR="00A170E2" w:rsidRDefault="00A170E2" w:rsidP="00911F95">
            <w:pPr>
              <w:rPr>
                <w:rFonts w:eastAsia="Batang" w:cs="Arial"/>
                <w:lang w:eastAsia="ko-KR"/>
              </w:rPr>
            </w:pPr>
          </w:p>
          <w:p w14:paraId="51461488" w14:textId="70A4B0A7" w:rsidR="00324F47" w:rsidRDefault="00324F47"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2333</w:t>
            </w:r>
          </w:p>
          <w:p w14:paraId="7919DFCA" w14:textId="46E52A1E" w:rsidR="00324F47" w:rsidRDefault="00324F47" w:rsidP="00911F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08DACCB" w14:textId="362AD72A" w:rsidR="00324F47" w:rsidRDefault="00324F47" w:rsidP="00911F95">
            <w:pPr>
              <w:rPr>
                <w:rFonts w:eastAsia="Batang" w:cs="Arial"/>
                <w:lang w:eastAsia="ko-KR"/>
              </w:rPr>
            </w:pPr>
          </w:p>
          <w:p w14:paraId="248D43EC" w14:textId="2578BD19" w:rsidR="00324F47" w:rsidRDefault="00324F47" w:rsidP="00911F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2346</w:t>
            </w:r>
          </w:p>
          <w:p w14:paraId="23FB25C0" w14:textId="304F09EB" w:rsidR="00324F47" w:rsidRDefault="00324F47" w:rsidP="00911F95">
            <w:pPr>
              <w:rPr>
                <w:rFonts w:eastAsia="Batang" w:cs="Arial"/>
                <w:lang w:eastAsia="ko-KR"/>
              </w:rPr>
            </w:pPr>
            <w:r>
              <w:rPr>
                <w:rFonts w:eastAsia="Batang" w:cs="Arial"/>
                <w:lang w:eastAsia="ko-KR"/>
              </w:rPr>
              <w:t>Comment</w:t>
            </w:r>
          </w:p>
          <w:p w14:paraId="7D3B9D95" w14:textId="633C4DF7" w:rsidR="00324F47" w:rsidRDefault="00324F47" w:rsidP="00911F95">
            <w:pPr>
              <w:rPr>
                <w:rFonts w:eastAsia="Batang" w:cs="Arial"/>
                <w:lang w:eastAsia="ko-KR"/>
              </w:rPr>
            </w:pPr>
          </w:p>
          <w:p w14:paraId="1B87F584" w14:textId="0B472879" w:rsidR="00324F47" w:rsidRDefault="00324F47"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2356</w:t>
            </w:r>
          </w:p>
          <w:p w14:paraId="43E86BF8" w14:textId="59FCEB3E" w:rsidR="00324F47" w:rsidRDefault="00324F47" w:rsidP="00911F95">
            <w:pPr>
              <w:rPr>
                <w:rFonts w:eastAsia="Batang" w:cs="Arial"/>
                <w:lang w:eastAsia="ko-KR"/>
              </w:rPr>
            </w:pPr>
            <w:r>
              <w:rPr>
                <w:rFonts w:eastAsia="Batang" w:cs="Arial"/>
                <w:lang w:eastAsia="ko-KR"/>
              </w:rPr>
              <w:t>Comments, next meeting</w:t>
            </w:r>
          </w:p>
          <w:p w14:paraId="56D998B7" w14:textId="74C49399" w:rsidR="00D3160F" w:rsidRDefault="00D3160F" w:rsidP="00911F95">
            <w:pPr>
              <w:rPr>
                <w:rFonts w:eastAsia="Batang" w:cs="Arial"/>
                <w:lang w:eastAsia="ko-KR"/>
              </w:rPr>
            </w:pPr>
          </w:p>
          <w:p w14:paraId="345F3CBC" w14:textId="554C107F" w:rsidR="00D3160F" w:rsidRDefault="00D3160F" w:rsidP="00911F95">
            <w:pPr>
              <w:rPr>
                <w:rFonts w:eastAsia="Batang" w:cs="Arial"/>
                <w:lang w:eastAsia="ko-KR"/>
              </w:rPr>
            </w:pPr>
            <w:r>
              <w:rPr>
                <w:rFonts w:eastAsia="Batang" w:cs="Arial"/>
                <w:lang w:eastAsia="ko-KR"/>
              </w:rPr>
              <w:t>Lin wed 0414</w:t>
            </w:r>
          </w:p>
          <w:p w14:paraId="6221AE61" w14:textId="13982D0B" w:rsidR="00D3160F" w:rsidRDefault="003B0D94" w:rsidP="00911F95">
            <w:pPr>
              <w:rPr>
                <w:rFonts w:eastAsia="Batang" w:cs="Arial"/>
                <w:lang w:eastAsia="ko-KR"/>
              </w:rPr>
            </w:pPr>
            <w:r>
              <w:rPr>
                <w:rFonts w:eastAsia="Batang" w:cs="Arial"/>
                <w:lang w:eastAsia="ko-KR"/>
              </w:rPr>
              <w:t>R</w:t>
            </w:r>
            <w:r w:rsidR="00D3160F">
              <w:rPr>
                <w:rFonts w:eastAsia="Batang" w:cs="Arial"/>
                <w:lang w:eastAsia="ko-KR"/>
              </w:rPr>
              <w:t>eplies</w:t>
            </w:r>
          </w:p>
          <w:p w14:paraId="7A99E36F" w14:textId="5004B192" w:rsidR="003B0D94" w:rsidRDefault="003B0D94" w:rsidP="00911F95">
            <w:pPr>
              <w:rPr>
                <w:rFonts w:eastAsia="Batang" w:cs="Arial"/>
                <w:lang w:eastAsia="ko-KR"/>
              </w:rPr>
            </w:pPr>
          </w:p>
          <w:p w14:paraId="5F1D1F2E" w14:textId="689D256F" w:rsidR="003B0D94" w:rsidRDefault="003B0D94" w:rsidP="00911F95">
            <w:pPr>
              <w:rPr>
                <w:rFonts w:eastAsia="Batang" w:cs="Arial"/>
                <w:lang w:eastAsia="ko-KR"/>
              </w:rPr>
            </w:pPr>
            <w:r>
              <w:rPr>
                <w:rFonts w:eastAsia="Batang" w:cs="Arial"/>
                <w:lang w:eastAsia="ko-KR"/>
              </w:rPr>
              <w:t>Sung wed 0555</w:t>
            </w:r>
          </w:p>
          <w:p w14:paraId="6FB20044" w14:textId="35F22473" w:rsidR="003B0D94" w:rsidRDefault="003B0D94" w:rsidP="00911F95">
            <w:pPr>
              <w:rPr>
                <w:rFonts w:eastAsia="Batang" w:cs="Arial"/>
                <w:lang w:eastAsia="ko-KR"/>
              </w:rPr>
            </w:pPr>
            <w:r>
              <w:rPr>
                <w:rFonts w:eastAsia="Batang" w:cs="Arial"/>
                <w:lang w:eastAsia="ko-KR"/>
              </w:rPr>
              <w:t>Does not agree that NW handling is mandatory</w:t>
            </w:r>
          </w:p>
          <w:p w14:paraId="256D1BC2" w14:textId="65CE9BFE" w:rsidR="003571BB" w:rsidRDefault="003571BB" w:rsidP="00911F95">
            <w:pPr>
              <w:rPr>
                <w:rFonts w:eastAsia="Batang" w:cs="Arial"/>
                <w:lang w:eastAsia="ko-KR"/>
              </w:rPr>
            </w:pPr>
          </w:p>
          <w:p w14:paraId="42435A28" w14:textId="7F1B1929" w:rsidR="003571BB" w:rsidRDefault="003571BB" w:rsidP="00911F95">
            <w:pPr>
              <w:rPr>
                <w:rFonts w:eastAsia="Batang" w:cs="Arial"/>
                <w:lang w:eastAsia="ko-KR"/>
              </w:rPr>
            </w:pPr>
            <w:r>
              <w:rPr>
                <w:rFonts w:eastAsia="Batang" w:cs="Arial"/>
                <w:lang w:eastAsia="ko-KR"/>
              </w:rPr>
              <w:t>Kaj wed 1539</w:t>
            </w:r>
          </w:p>
          <w:p w14:paraId="4DA12C32" w14:textId="0C9B9910" w:rsidR="003571BB" w:rsidRDefault="003571BB" w:rsidP="00911F95">
            <w:pPr>
              <w:rPr>
                <w:rFonts w:eastAsia="Batang" w:cs="Arial"/>
                <w:lang w:eastAsia="ko-KR"/>
              </w:rPr>
            </w:pPr>
            <w:r>
              <w:rPr>
                <w:rFonts w:eastAsia="Batang" w:cs="Arial"/>
                <w:lang w:eastAsia="ko-KR"/>
              </w:rPr>
              <w:t>New rev</w:t>
            </w:r>
          </w:p>
          <w:p w14:paraId="484BA705" w14:textId="77777777" w:rsidR="003571BB" w:rsidRDefault="003571BB" w:rsidP="00911F95">
            <w:pPr>
              <w:rPr>
                <w:rFonts w:eastAsia="Batang" w:cs="Arial"/>
                <w:lang w:eastAsia="ko-KR"/>
              </w:rPr>
            </w:pPr>
          </w:p>
          <w:p w14:paraId="011100A7" w14:textId="4E364403" w:rsidR="00911F95" w:rsidRDefault="003571BB" w:rsidP="00F83295">
            <w:pPr>
              <w:rPr>
                <w:rFonts w:eastAsia="Batang" w:cs="Arial"/>
                <w:lang w:eastAsia="ko-KR"/>
              </w:rPr>
            </w:pPr>
            <w:r>
              <w:rPr>
                <w:rFonts w:eastAsia="Batang" w:cs="Arial"/>
                <w:lang w:eastAsia="ko-KR"/>
              </w:rPr>
              <w:t>Osama wed 1559</w:t>
            </w:r>
          </w:p>
          <w:p w14:paraId="12DC002F" w14:textId="2AF8FE10" w:rsidR="003571BB" w:rsidRDefault="00083037" w:rsidP="00F83295">
            <w:pPr>
              <w:rPr>
                <w:rFonts w:eastAsia="Batang" w:cs="Arial"/>
                <w:lang w:eastAsia="ko-KR"/>
              </w:rPr>
            </w:pPr>
            <w:r>
              <w:rPr>
                <w:rFonts w:eastAsia="Batang" w:cs="Arial"/>
                <w:lang w:eastAsia="ko-KR"/>
              </w:rPr>
              <w:t>C</w:t>
            </w:r>
            <w:r w:rsidR="003571BB">
              <w:rPr>
                <w:rFonts w:eastAsia="Batang" w:cs="Arial"/>
                <w:lang w:eastAsia="ko-KR"/>
              </w:rPr>
              <w:t>omments</w:t>
            </w:r>
          </w:p>
          <w:p w14:paraId="62FFBEC9" w14:textId="2D377FBC" w:rsidR="00083037" w:rsidRDefault="00083037" w:rsidP="00F83295">
            <w:pPr>
              <w:rPr>
                <w:rFonts w:eastAsia="Batang" w:cs="Arial"/>
                <w:lang w:eastAsia="ko-KR"/>
              </w:rPr>
            </w:pPr>
          </w:p>
          <w:p w14:paraId="452C138E" w14:textId="64C9141E" w:rsidR="00083037" w:rsidRDefault="00083037" w:rsidP="00F83295">
            <w:pPr>
              <w:rPr>
                <w:rFonts w:eastAsia="Batang" w:cs="Arial"/>
                <w:lang w:eastAsia="ko-KR"/>
              </w:rPr>
            </w:pPr>
            <w:r>
              <w:rPr>
                <w:rFonts w:eastAsia="Batang" w:cs="Arial"/>
                <w:lang w:eastAsia="ko-KR"/>
              </w:rPr>
              <w:t>Lin wed 1656</w:t>
            </w:r>
          </w:p>
          <w:p w14:paraId="1115BF48" w14:textId="650A0BCD" w:rsidR="00083037" w:rsidRDefault="00083037" w:rsidP="00F83295">
            <w:pPr>
              <w:rPr>
                <w:rFonts w:eastAsia="Batang" w:cs="Arial"/>
                <w:lang w:eastAsia="ko-KR"/>
              </w:rPr>
            </w:pPr>
            <w:r>
              <w:rPr>
                <w:rFonts w:eastAsia="Batang" w:cs="Arial"/>
                <w:lang w:eastAsia="ko-KR"/>
              </w:rPr>
              <w:t>Rev required</w:t>
            </w:r>
          </w:p>
          <w:p w14:paraId="4D73AB89" w14:textId="77777777" w:rsidR="00083037" w:rsidRDefault="00083037" w:rsidP="00F83295">
            <w:pPr>
              <w:rPr>
                <w:rFonts w:eastAsia="Batang" w:cs="Arial"/>
                <w:lang w:eastAsia="ko-KR"/>
              </w:rPr>
            </w:pPr>
          </w:p>
          <w:p w14:paraId="2AC9CFD9" w14:textId="77402DE3" w:rsidR="008B1238" w:rsidRDefault="008B1238"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7227A8" w:rsidP="00F83295">
            <w:pPr>
              <w:overflowPunct/>
              <w:autoSpaceDE/>
              <w:autoSpaceDN/>
              <w:adjustRightInd/>
              <w:textAlignment w:val="auto"/>
              <w:rPr>
                <w:rFonts w:cs="Arial"/>
                <w:lang w:val="en-US"/>
              </w:rPr>
            </w:pPr>
            <w:hyperlink r:id="rId89"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24293" w14:textId="77777777" w:rsidR="00C55936" w:rsidRDefault="00C55936" w:rsidP="00C55936">
            <w:pPr>
              <w:rPr>
                <w:rFonts w:eastAsia="Batang" w:cs="Arial"/>
                <w:lang w:eastAsia="ko-KR"/>
              </w:rPr>
            </w:pPr>
            <w:r>
              <w:rPr>
                <w:rFonts w:eastAsia="Batang" w:cs="Arial"/>
                <w:lang w:eastAsia="ko-KR"/>
              </w:rPr>
              <w:t>Shuang Thu 0313</w:t>
            </w:r>
          </w:p>
          <w:p w14:paraId="0100D58D" w14:textId="78A4121E" w:rsidR="00C55936" w:rsidRDefault="00C55936" w:rsidP="00C55936">
            <w:pPr>
              <w:rPr>
                <w:rFonts w:eastAsia="Batang" w:cs="Arial"/>
                <w:lang w:eastAsia="ko-KR"/>
              </w:rPr>
            </w:pPr>
            <w:r>
              <w:rPr>
                <w:rFonts w:eastAsia="Batang" w:cs="Arial"/>
                <w:lang w:eastAsia="ko-KR"/>
              </w:rPr>
              <w:t>Revision required</w:t>
            </w:r>
          </w:p>
          <w:p w14:paraId="4957F2EC" w14:textId="4E0F2279" w:rsidR="00A063BE" w:rsidRDefault="00A063BE" w:rsidP="00C55936">
            <w:pPr>
              <w:rPr>
                <w:rFonts w:eastAsia="Batang" w:cs="Arial"/>
                <w:lang w:eastAsia="ko-KR"/>
              </w:rPr>
            </w:pPr>
          </w:p>
          <w:p w14:paraId="35AA5486" w14:textId="715E5F0D" w:rsidR="00A063BE" w:rsidRDefault="00A063BE" w:rsidP="00C55936">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4C716B36" w14:textId="7E1C2F1F" w:rsidR="00A063BE" w:rsidRDefault="00A063BE" w:rsidP="00C55936">
            <w:pPr>
              <w:rPr>
                <w:rFonts w:eastAsia="Batang" w:cs="Arial"/>
                <w:lang w:eastAsia="ko-KR"/>
              </w:rPr>
            </w:pPr>
            <w:r>
              <w:rPr>
                <w:rFonts w:eastAsia="Batang" w:cs="Arial"/>
                <w:lang w:eastAsia="ko-KR"/>
              </w:rPr>
              <w:t>Rev required</w:t>
            </w:r>
          </w:p>
          <w:p w14:paraId="1A48ACB4" w14:textId="7116335B" w:rsidR="00911F95" w:rsidRDefault="00911F95" w:rsidP="00C55936">
            <w:pPr>
              <w:rPr>
                <w:rFonts w:eastAsia="Batang" w:cs="Arial"/>
                <w:lang w:eastAsia="ko-KR"/>
              </w:rPr>
            </w:pPr>
          </w:p>
          <w:p w14:paraId="1E8A7206"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0451424" w14:textId="0E24E83E" w:rsidR="00911F95" w:rsidRDefault="00911F95" w:rsidP="00911F95">
            <w:pPr>
              <w:rPr>
                <w:rFonts w:eastAsia="Batang" w:cs="Arial"/>
                <w:lang w:eastAsia="ko-KR"/>
              </w:rPr>
            </w:pPr>
            <w:r>
              <w:rPr>
                <w:rFonts w:eastAsia="Batang" w:cs="Arial"/>
                <w:lang w:eastAsia="ko-KR"/>
              </w:rPr>
              <w:t>Revision required</w:t>
            </w:r>
          </w:p>
          <w:p w14:paraId="38EE4088" w14:textId="272E691D" w:rsidR="006F4A0F" w:rsidRDefault="006F4A0F" w:rsidP="00911F95">
            <w:pPr>
              <w:rPr>
                <w:rFonts w:eastAsia="Batang" w:cs="Arial"/>
                <w:lang w:eastAsia="ko-KR"/>
              </w:rPr>
            </w:pPr>
          </w:p>
          <w:p w14:paraId="3A8350DB" w14:textId="2D554E52" w:rsidR="006F4A0F" w:rsidRDefault="006F4A0F"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1530/1534</w:t>
            </w:r>
          </w:p>
          <w:p w14:paraId="24548619" w14:textId="08183C4C" w:rsidR="006F4A0F" w:rsidRDefault="006F4A0F" w:rsidP="00911F95">
            <w:pPr>
              <w:rPr>
                <w:rFonts w:eastAsia="Batang" w:cs="Arial"/>
                <w:lang w:eastAsia="ko-KR"/>
              </w:rPr>
            </w:pPr>
            <w:r>
              <w:rPr>
                <w:rFonts w:eastAsia="Batang" w:cs="Arial"/>
                <w:lang w:eastAsia="ko-KR"/>
              </w:rPr>
              <w:t>Replies</w:t>
            </w:r>
          </w:p>
          <w:p w14:paraId="6B847F78" w14:textId="77777777" w:rsidR="006F4A0F" w:rsidRDefault="006F4A0F" w:rsidP="00911F95">
            <w:pPr>
              <w:rPr>
                <w:rFonts w:eastAsia="Batang" w:cs="Arial"/>
                <w:lang w:eastAsia="ko-KR"/>
              </w:rPr>
            </w:pPr>
          </w:p>
          <w:p w14:paraId="7BBD0C36" w14:textId="4EEBA912" w:rsidR="00911F95"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1548</w:t>
            </w:r>
          </w:p>
          <w:p w14:paraId="41C2041C" w14:textId="6D350627" w:rsidR="006F4A0F" w:rsidRDefault="006F4A0F" w:rsidP="00C55936">
            <w:pPr>
              <w:rPr>
                <w:rFonts w:eastAsia="Batang" w:cs="Arial"/>
                <w:lang w:eastAsia="ko-KR"/>
              </w:rPr>
            </w:pPr>
            <w:r>
              <w:rPr>
                <w:rFonts w:eastAsia="Batang" w:cs="Arial"/>
                <w:lang w:eastAsia="ko-KR"/>
              </w:rPr>
              <w:t>New rev</w:t>
            </w:r>
          </w:p>
          <w:p w14:paraId="2639EBC6" w14:textId="1716CA19" w:rsidR="00922A83" w:rsidRDefault="00922A83" w:rsidP="00C55936">
            <w:pPr>
              <w:rPr>
                <w:rFonts w:eastAsia="Batang" w:cs="Arial"/>
                <w:lang w:eastAsia="ko-KR"/>
              </w:rPr>
            </w:pPr>
          </w:p>
          <w:p w14:paraId="6053D947" w14:textId="03E1D130" w:rsidR="00922A83" w:rsidRDefault="00922A83" w:rsidP="00C55936">
            <w:pPr>
              <w:rPr>
                <w:rFonts w:eastAsia="Batang" w:cs="Arial"/>
                <w:lang w:eastAsia="ko-KR"/>
              </w:rPr>
            </w:pPr>
            <w:r>
              <w:rPr>
                <w:rFonts w:eastAsia="Batang" w:cs="Arial"/>
                <w:lang w:eastAsia="ko-KR"/>
              </w:rPr>
              <w:t>Sung mon 0108</w:t>
            </w:r>
          </w:p>
          <w:p w14:paraId="0922D7C3" w14:textId="40B99104" w:rsidR="00922A83" w:rsidRDefault="00922A83" w:rsidP="00C55936">
            <w:pPr>
              <w:rPr>
                <w:rFonts w:eastAsia="Batang" w:cs="Arial"/>
                <w:lang w:eastAsia="ko-KR"/>
              </w:rPr>
            </w:pPr>
            <w:r>
              <w:rPr>
                <w:rFonts w:eastAsia="Batang" w:cs="Arial"/>
                <w:lang w:eastAsia="ko-KR"/>
              </w:rPr>
              <w:t>Rev required</w:t>
            </w:r>
          </w:p>
          <w:p w14:paraId="29FD0C37" w14:textId="6BCA5193" w:rsidR="00922A83" w:rsidRDefault="00922A83" w:rsidP="00C55936">
            <w:pPr>
              <w:rPr>
                <w:rFonts w:eastAsia="Batang" w:cs="Arial"/>
                <w:lang w:eastAsia="ko-KR"/>
              </w:rPr>
            </w:pPr>
          </w:p>
          <w:p w14:paraId="17467ECD" w14:textId="77777777" w:rsidR="00922A83" w:rsidRDefault="00922A83" w:rsidP="00922A83">
            <w:pPr>
              <w:rPr>
                <w:rFonts w:eastAsia="Batang" w:cs="Arial"/>
                <w:lang w:eastAsia="ko-KR"/>
              </w:rPr>
            </w:pPr>
            <w:r>
              <w:rPr>
                <w:rFonts w:eastAsia="Batang" w:cs="Arial"/>
                <w:lang w:eastAsia="ko-KR"/>
              </w:rPr>
              <w:t>Sung mon 0121</w:t>
            </w:r>
          </w:p>
          <w:p w14:paraId="067B41E9" w14:textId="37E6B998"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296ACF77" w14:textId="01A5DA82" w:rsidR="009B672F" w:rsidRDefault="009B672F" w:rsidP="00922A83">
            <w:pPr>
              <w:rPr>
                <w:rFonts w:eastAsia="Batang" w:cs="Arial"/>
                <w:lang w:eastAsia="ko-KR"/>
              </w:rPr>
            </w:pPr>
          </w:p>
          <w:p w14:paraId="52BC4B46" w14:textId="2154C498" w:rsidR="009B672F" w:rsidRDefault="009B672F" w:rsidP="00922A83">
            <w:pPr>
              <w:rPr>
                <w:rFonts w:eastAsia="Batang" w:cs="Arial"/>
                <w:lang w:eastAsia="ko-KR"/>
              </w:rPr>
            </w:pPr>
            <w:r>
              <w:rPr>
                <w:rFonts w:eastAsia="Batang" w:cs="Arial"/>
                <w:lang w:eastAsia="ko-KR"/>
              </w:rPr>
              <w:t>Roland mon 1022</w:t>
            </w:r>
          </w:p>
          <w:p w14:paraId="4F9481CE" w14:textId="60C32365" w:rsidR="009B672F" w:rsidRDefault="009B672F" w:rsidP="00922A83">
            <w:pPr>
              <w:rPr>
                <w:rFonts w:eastAsia="Batang" w:cs="Arial"/>
                <w:lang w:eastAsia="ko-KR"/>
              </w:rPr>
            </w:pPr>
            <w:r>
              <w:rPr>
                <w:rFonts w:eastAsia="Batang" w:cs="Arial"/>
                <w:lang w:eastAsia="ko-KR"/>
              </w:rPr>
              <w:t>replies</w:t>
            </w:r>
          </w:p>
          <w:p w14:paraId="4BA86C10" w14:textId="77777777" w:rsidR="00922A83" w:rsidRDefault="00922A83" w:rsidP="00C55936">
            <w:pPr>
              <w:rPr>
                <w:rFonts w:eastAsia="Batang" w:cs="Arial"/>
                <w:lang w:eastAsia="ko-KR"/>
              </w:rPr>
            </w:pPr>
          </w:p>
          <w:p w14:paraId="5CDBBC5D" w14:textId="24ADF9B6" w:rsidR="006F4A0F" w:rsidRDefault="00A41609" w:rsidP="00C55936">
            <w:pPr>
              <w:rPr>
                <w:rFonts w:eastAsia="Batang" w:cs="Arial"/>
                <w:lang w:eastAsia="ko-KR"/>
              </w:rPr>
            </w:pPr>
            <w:r>
              <w:rPr>
                <w:rFonts w:eastAsia="Batang" w:cs="Arial"/>
                <w:lang w:eastAsia="ko-KR"/>
              </w:rPr>
              <w:t>sung mon 19341947</w:t>
            </w:r>
          </w:p>
          <w:p w14:paraId="59AE8454" w14:textId="7CCB99BA" w:rsidR="00A41609" w:rsidRDefault="00A41609" w:rsidP="00C55936">
            <w:pPr>
              <w:rPr>
                <w:rFonts w:eastAsia="Batang" w:cs="Arial"/>
                <w:lang w:eastAsia="ko-KR"/>
              </w:rPr>
            </w:pPr>
            <w:r>
              <w:rPr>
                <w:rFonts w:eastAsia="Batang" w:cs="Arial"/>
                <w:lang w:eastAsia="ko-KR"/>
              </w:rPr>
              <w:t>replies</w:t>
            </w:r>
          </w:p>
          <w:p w14:paraId="275572FB" w14:textId="76924393" w:rsidR="00A063BE" w:rsidRDefault="00A063BE" w:rsidP="00C55936">
            <w:pPr>
              <w:rPr>
                <w:rFonts w:eastAsia="Batang" w:cs="Arial"/>
                <w:lang w:eastAsia="ko-KR"/>
              </w:rPr>
            </w:pPr>
          </w:p>
          <w:p w14:paraId="64375F0D" w14:textId="4D770D65" w:rsidR="00A81E5B" w:rsidRDefault="00A81E5B"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2210</w:t>
            </w:r>
          </w:p>
          <w:p w14:paraId="6B49B5FA" w14:textId="7150FED3" w:rsidR="00A81E5B" w:rsidRDefault="00A81E5B" w:rsidP="00C55936">
            <w:pPr>
              <w:rPr>
                <w:rFonts w:eastAsia="Batang" w:cs="Arial"/>
                <w:lang w:eastAsia="ko-KR"/>
              </w:rPr>
            </w:pPr>
            <w:r>
              <w:rPr>
                <w:rFonts w:eastAsia="Batang" w:cs="Arial"/>
                <w:lang w:eastAsia="ko-KR"/>
              </w:rPr>
              <w:t>new rev</w:t>
            </w:r>
          </w:p>
          <w:p w14:paraId="4B4CE022" w14:textId="5F3F5F60" w:rsidR="00A81E5B" w:rsidRDefault="00A81E5B" w:rsidP="00C55936">
            <w:pPr>
              <w:rPr>
                <w:rFonts w:eastAsia="Batang" w:cs="Arial"/>
                <w:lang w:eastAsia="ko-KR"/>
              </w:rPr>
            </w:pPr>
          </w:p>
          <w:p w14:paraId="1D3ADCB7" w14:textId="34FD631E" w:rsidR="00A81E5B" w:rsidRDefault="00A81E5B" w:rsidP="00C55936">
            <w:pPr>
              <w:rPr>
                <w:rFonts w:eastAsia="Batang" w:cs="Arial"/>
                <w:lang w:eastAsia="ko-KR"/>
              </w:rPr>
            </w:pPr>
            <w:r>
              <w:rPr>
                <w:rFonts w:eastAsia="Batang" w:cs="Arial"/>
                <w:lang w:eastAsia="ko-KR"/>
              </w:rPr>
              <w:t>Osama mon 2245</w:t>
            </w:r>
          </w:p>
          <w:p w14:paraId="77D043E3" w14:textId="6315D445" w:rsidR="00A81E5B" w:rsidRDefault="0072637E" w:rsidP="00C55936">
            <w:pPr>
              <w:rPr>
                <w:rFonts w:eastAsia="Batang" w:cs="Arial"/>
                <w:lang w:eastAsia="ko-KR"/>
              </w:rPr>
            </w:pPr>
            <w:r>
              <w:rPr>
                <w:rFonts w:eastAsia="Batang" w:cs="Arial"/>
                <w:lang w:eastAsia="ko-KR"/>
              </w:rPr>
              <w:t>R</w:t>
            </w:r>
            <w:r w:rsidR="00A81E5B">
              <w:rPr>
                <w:rFonts w:eastAsia="Batang" w:cs="Arial"/>
                <w:lang w:eastAsia="ko-KR"/>
              </w:rPr>
              <w:t>eplies</w:t>
            </w:r>
          </w:p>
          <w:p w14:paraId="3FFA3867" w14:textId="577D5845" w:rsidR="0072637E" w:rsidRDefault="0072637E" w:rsidP="00C55936">
            <w:pPr>
              <w:rPr>
                <w:rFonts w:eastAsia="Batang" w:cs="Arial"/>
                <w:lang w:eastAsia="ko-KR"/>
              </w:rPr>
            </w:pPr>
          </w:p>
          <w:p w14:paraId="7EB03CE8" w14:textId="0B0E58F5" w:rsidR="0072637E" w:rsidRDefault="0072637E"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0417/0421</w:t>
            </w:r>
          </w:p>
          <w:p w14:paraId="3F5D8D9F" w14:textId="0D950D91" w:rsidR="0072637E" w:rsidRDefault="0072637E" w:rsidP="00C55936">
            <w:pPr>
              <w:rPr>
                <w:rFonts w:eastAsia="Batang" w:cs="Arial"/>
                <w:lang w:eastAsia="ko-KR"/>
              </w:rPr>
            </w:pPr>
            <w:r>
              <w:rPr>
                <w:rFonts w:eastAsia="Batang" w:cs="Arial"/>
                <w:lang w:eastAsia="ko-KR"/>
              </w:rPr>
              <w:t>No need for the CR, not at all in Rel-17, rev required</w:t>
            </w:r>
          </w:p>
          <w:p w14:paraId="2A3636F7" w14:textId="7CE7598C" w:rsidR="00326591" w:rsidRDefault="00326591" w:rsidP="00C55936">
            <w:pPr>
              <w:rPr>
                <w:rFonts w:eastAsia="Batang" w:cs="Arial"/>
                <w:lang w:eastAsia="ko-KR"/>
              </w:rPr>
            </w:pPr>
          </w:p>
          <w:p w14:paraId="52635C6D" w14:textId="579D957A" w:rsidR="00326591" w:rsidRDefault="00326591"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1000</w:t>
            </w:r>
          </w:p>
          <w:p w14:paraId="537C54EB" w14:textId="0261D938" w:rsidR="00326591" w:rsidRDefault="00EB5C85" w:rsidP="00C55936">
            <w:pPr>
              <w:rPr>
                <w:rFonts w:eastAsia="Batang" w:cs="Arial"/>
                <w:lang w:eastAsia="ko-KR"/>
              </w:rPr>
            </w:pPr>
            <w:r>
              <w:rPr>
                <w:rFonts w:eastAsia="Batang" w:cs="Arial"/>
                <w:lang w:eastAsia="ko-KR"/>
              </w:rPr>
              <w:t>R</w:t>
            </w:r>
            <w:r w:rsidR="00326591">
              <w:rPr>
                <w:rFonts w:eastAsia="Batang" w:cs="Arial"/>
                <w:lang w:eastAsia="ko-KR"/>
              </w:rPr>
              <w:t>eplies</w:t>
            </w:r>
          </w:p>
          <w:p w14:paraId="10294D45" w14:textId="7ED6F19D" w:rsidR="00EB5C85" w:rsidRDefault="00EB5C85" w:rsidP="00C55936">
            <w:pPr>
              <w:rPr>
                <w:rFonts w:eastAsia="Batang" w:cs="Arial"/>
                <w:lang w:eastAsia="ko-KR"/>
              </w:rPr>
            </w:pPr>
          </w:p>
          <w:p w14:paraId="16FFFDB0" w14:textId="0A6E958F" w:rsidR="00EB5C85" w:rsidRDefault="00EB5C85" w:rsidP="00C55936">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1219</w:t>
            </w:r>
          </w:p>
          <w:p w14:paraId="4F6C52D5" w14:textId="4FDA3787" w:rsidR="00EB5C85" w:rsidRDefault="000E0A09" w:rsidP="00C55936">
            <w:pPr>
              <w:rPr>
                <w:rFonts w:eastAsia="Batang" w:cs="Arial"/>
                <w:lang w:eastAsia="ko-KR"/>
              </w:rPr>
            </w:pPr>
            <w:r>
              <w:rPr>
                <w:rFonts w:eastAsia="Batang" w:cs="Arial"/>
                <w:lang w:eastAsia="ko-KR"/>
              </w:rPr>
              <w:t>F</w:t>
            </w:r>
            <w:r w:rsidR="00EB5C85">
              <w:rPr>
                <w:rFonts w:eastAsia="Batang" w:cs="Arial"/>
                <w:lang w:eastAsia="ko-KR"/>
              </w:rPr>
              <w:t>ine</w:t>
            </w:r>
          </w:p>
          <w:p w14:paraId="6266F997" w14:textId="01910EC3" w:rsidR="000E0A09" w:rsidRDefault="000E0A09" w:rsidP="00C55936">
            <w:pPr>
              <w:rPr>
                <w:rFonts w:eastAsia="Batang" w:cs="Arial"/>
                <w:lang w:eastAsia="ko-KR"/>
              </w:rPr>
            </w:pPr>
          </w:p>
          <w:p w14:paraId="34F004B7" w14:textId="68E85F9B" w:rsidR="000E0A09" w:rsidRDefault="000E0A09"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1350</w:t>
            </w:r>
          </w:p>
          <w:p w14:paraId="35A8B485" w14:textId="11378043" w:rsidR="000E0A09" w:rsidRDefault="000E0A09" w:rsidP="00C55936">
            <w:pPr>
              <w:rPr>
                <w:rFonts w:eastAsia="Batang" w:cs="Arial"/>
                <w:lang w:eastAsia="ko-KR"/>
              </w:rPr>
            </w:pPr>
            <w:r>
              <w:rPr>
                <w:rFonts w:eastAsia="Batang" w:cs="Arial"/>
                <w:lang w:eastAsia="ko-KR"/>
              </w:rPr>
              <w:t>New rev</w:t>
            </w:r>
          </w:p>
          <w:p w14:paraId="19404084" w14:textId="50F7C7F1" w:rsidR="00700C78" w:rsidRDefault="00700C78" w:rsidP="00C55936">
            <w:pPr>
              <w:rPr>
                <w:rFonts w:eastAsia="Batang" w:cs="Arial"/>
                <w:lang w:eastAsia="ko-KR"/>
              </w:rPr>
            </w:pPr>
          </w:p>
          <w:p w14:paraId="4CBE4709" w14:textId="34B8515C" w:rsidR="00700C78" w:rsidRDefault="00700C78" w:rsidP="00C55936">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1907</w:t>
            </w:r>
          </w:p>
          <w:p w14:paraId="1E16095F" w14:textId="0EA46C62" w:rsidR="00700C78" w:rsidRDefault="009F0FCA" w:rsidP="00C55936">
            <w:pPr>
              <w:rPr>
                <w:rFonts w:eastAsia="Batang" w:cs="Arial"/>
                <w:lang w:eastAsia="ko-KR"/>
              </w:rPr>
            </w:pPr>
            <w:r>
              <w:rPr>
                <w:rFonts w:eastAsia="Batang" w:cs="Arial"/>
                <w:lang w:eastAsia="ko-KR"/>
              </w:rPr>
              <w:t>C</w:t>
            </w:r>
            <w:r w:rsidR="00700C78">
              <w:rPr>
                <w:rFonts w:eastAsia="Batang" w:cs="Arial"/>
                <w:lang w:eastAsia="ko-KR"/>
              </w:rPr>
              <w:t>omment</w:t>
            </w:r>
          </w:p>
          <w:p w14:paraId="67E42547" w14:textId="54DEB734" w:rsidR="009F0FCA" w:rsidRDefault="009F0FCA" w:rsidP="00C55936">
            <w:pPr>
              <w:rPr>
                <w:rFonts w:eastAsia="Batang" w:cs="Arial"/>
                <w:lang w:eastAsia="ko-KR"/>
              </w:rPr>
            </w:pPr>
          </w:p>
          <w:p w14:paraId="7F272A4A" w14:textId="363733D0" w:rsidR="009F0FCA" w:rsidRDefault="009F0FCA"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2108</w:t>
            </w:r>
          </w:p>
          <w:p w14:paraId="7ECB75EB" w14:textId="33A7ACCB" w:rsidR="009F0FCA" w:rsidRDefault="009F0FCA" w:rsidP="00C55936">
            <w:pPr>
              <w:rPr>
                <w:rFonts w:eastAsia="Batang" w:cs="Arial"/>
                <w:lang w:eastAsia="ko-KR"/>
              </w:rPr>
            </w:pPr>
            <w:r>
              <w:rPr>
                <w:rFonts w:eastAsia="Batang" w:cs="Arial"/>
                <w:lang w:eastAsia="ko-KR"/>
              </w:rPr>
              <w:t>New rev</w:t>
            </w:r>
          </w:p>
          <w:p w14:paraId="429CAD94" w14:textId="0FBBEBB3" w:rsidR="00136740" w:rsidRDefault="00136740" w:rsidP="00C55936">
            <w:pPr>
              <w:rPr>
                <w:rFonts w:eastAsia="Batang" w:cs="Arial"/>
                <w:lang w:eastAsia="ko-KR"/>
              </w:rPr>
            </w:pPr>
          </w:p>
          <w:p w14:paraId="374DD8D7" w14:textId="0626B3D3" w:rsidR="00136740" w:rsidRDefault="00136740" w:rsidP="00C55936">
            <w:pPr>
              <w:rPr>
                <w:rFonts w:eastAsia="Batang" w:cs="Arial"/>
                <w:lang w:eastAsia="ko-KR"/>
              </w:rPr>
            </w:pPr>
            <w:r>
              <w:rPr>
                <w:rFonts w:eastAsia="Batang" w:cs="Arial"/>
                <w:lang w:eastAsia="ko-KR"/>
              </w:rPr>
              <w:t>Yumei wed 1041</w:t>
            </w:r>
          </w:p>
          <w:p w14:paraId="15CD56BC" w14:textId="370268E9" w:rsidR="00136740" w:rsidRDefault="00136740" w:rsidP="00C55936">
            <w:pPr>
              <w:rPr>
                <w:rFonts w:eastAsia="Batang" w:cs="Arial"/>
                <w:lang w:eastAsia="ko-KR"/>
              </w:rPr>
            </w:pPr>
            <w:r>
              <w:rPr>
                <w:rFonts w:eastAsia="Batang" w:cs="Arial"/>
                <w:lang w:eastAsia="ko-KR"/>
              </w:rPr>
              <w:t>Comments</w:t>
            </w:r>
          </w:p>
          <w:p w14:paraId="650AE3CE" w14:textId="316F831A" w:rsidR="00136740" w:rsidRDefault="00136740" w:rsidP="00C55936">
            <w:pPr>
              <w:rPr>
                <w:rFonts w:eastAsia="Batang" w:cs="Arial"/>
                <w:lang w:eastAsia="ko-KR"/>
              </w:rPr>
            </w:pPr>
          </w:p>
          <w:p w14:paraId="1E053E29" w14:textId="1DDC205B" w:rsidR="00985C40" w:rsidRDefault="00985C40" w:rsidP="00C55936">
            <w:pPr>
              <w:rPr>
                <w:rFonts w:eastAsia="Batang" w:cs="Arial"/>
                <w:lang w:eastAsia="ko-KR"/>
              </w:rPr>
            </w:pPr>
            <w:r>
              <w:rPr>
                <w:rFonts w:eastAsia="Batang" w:cs="Arial"/>
                <w:lang w:eastAsia="ko-KR"/>
              </w:rPr>
              <w:t>Roland wed 1155</w:t>
            </w:r>
          </w:p>
          <w:p w14:paraId="20D20E83" w14:textId="704CB624" w:rsidR="00985C40" w:rsidRDefault="00985C40" w:rsidP="00C55936">
            <w:pPr>
              <w:rPr>
                <w:rFonts w:eastAsia="Batang" w:cs="Arial"/>
                <w:lang w:eastAsia="ko-KR"/>
              </w:rPr>
            </w:pPr>
            <w:r>
              <w:rPr>
                <w:rFonts w:eastAsia="Batang" w:cs="Arial"/>
                <w:lang w:eastAsia="ko-KR"/>
              </w:rPr>
              <w:t>New rev</w:t>
            </w:r>
          </w:p>
          <w:p w14:paraId="49F4756B" w14:textId="77777777" w:rsidR="00985C40" w:rsidRDefault="00985C40" w:rsidP="00C55936">
            <w:pPr>
              <w:rPr>
                <w:rFonts w:eastAsia="Batang" w:cs="Arial"/>
                <w:lang w:eastAsia="ko-KR"/>
              </w:rPr>
            </w:pPr>
          </w:p>
          <w:p w14:paraId="719F0065" w14:textId="77777777" w:rsidR="00985C40" w:rsidRDefault="00985C40" w:rsidP="00C55936">
            <w:pPr>
              <w:rPr>
                <w:rFonts w:eastAsia="Batang" w:cs="Arial"/>
                <w:lang w:eastAsia="ko-KR"/>
              </w:rPr>
            </w:pPr>
          </w:p>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596D4CD" w:rsidR="00136740" w:rsidRPr="00D95972" w:rsidRDefault="00136740"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7227A8" w:rsidP="00F83295">
            <w:pPr>
              <w:overflowPunct/>
              <w:autoSpaceDE/>
              <w:autoSpaceDN/>
              <w:adjustRightInd/>
              <w:textAlignment w:val="auto"/>
              <w:rPr>
                <w:rFonts w:cs="Arial"/>
                <w:lang w:val="en-US"/>
              </w:rPr>
            </w:pPr>
            <w:hyperlink r:id="rId90"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7227A8" w:rsidP="00F83295">
            <w:pPr>
              <w:overflowPunct/>
              <w:autoSpaceDE/>
              <w:autoSpaceDN/>
              <w:adjustRightInd/>
              <w:textAlignment w:val="auto"/>
              <w:rPr>
                <w:rFonts w:cs="Arial"/>
                <w:lang w:val="en-US"/>
              </w:rPr>
            </w:pPr>
            <w:hyperlink r:id="rId91"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7227A8" w:rsidP="00F83295">
            <w:pPr>
              <w:overflowPunct/>
              <w:autoSpaceDE/>
              <w:autoSpaceDN/>
              <w:adjustRightInd/>
              <w:textAlignment w:val="auto"/>
              <w:rPr>
                <w:rFonts w:cs="Arial"/>
                <w:lang w:val="en-US"/>
              </w:rPr>
            </w:pPr>
            <w:hyperlink r:id="rId92"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 xml:space="preserve">CR 4502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F78C8" w14:textId="77777777" w:rsidR="00375A28" w:rsidRDefault="00375A28" w:rsidP="00375A28">
            <w:pPr>
              <w:rPr>
                <w:rFonts w:eastAsia="Batang" w:cs="Arial"/>
                <w:lang w:eastAsia="ko-KR"/>
              </w:rPr>
            </w:pPr>
            <w:r>
              <w:rPr>
                <w:rFonts w:eastAsia="Batang" w:cs="Arial"/>
                <w:lang w:eastAsia="ko-KR"/>
              </w:rPr>
              <w:lastRenderedPageBreak/>
              <w:t xml:space="preserve">Hannah </w:t>
            </w:r>
            <w:proofErr w:type="spellStart"/>
            <w:r>
              <w:rPr>
                <w:rFonts w:eastAsia="Batang" w:cs="Arial"/>
                <w:lang w:eastAsia="ko-KR"/>
              </w:rPr>
              <w:t>thu</w:t>
            </w:r>
            <w:proofErr w:type="spellEnd"/>
            <w:r>
              <w:rPr>
                <w:rFonts w:eastAsia="Batang" w:cs="Arial"/>
                <w:lang w:eastAsia="ko-KR"/>
              </w:rPr>
              <w:t xml:space="preserve"> 0221</w:t>
            </w:r>
          </w:p>
          <w:p w14:paraId="59A96579" w14:textId="6CD04A32" w:rsidR="00375A28" w:rsidRDefault="00375A28" w:rsidP="00375A28">
            <w:pPr>
              <w:rPr>
                <w:rFonts w:eastAsia="Batang" w:cs="Arial"/>
                <w:lang w:eastAsia="ko-KR"/>
              </w:rPr>
            </w:pPr>
            <w:r>
              <w:rPr>
                <w:rFonts w:eastAsia="Batang" w:cs="Arial"/>
                <w:lang w:eastAsia="ko-KR"/>
              </w:rPr>
              <w:t>Question for clarification</w:t>
            </w:r>
          </w:p>
          <w:p w14:paraId="0DBB5249" w14:textId="66506035" w:rsidR="00C55936" w:rsidRDefault="00C55936" w:rsidP="00375A28">
            <w:pPr>
              <w:rPr>
                <w:rFonts w:eastAsia="Batang" w:cs="Arial"/>
                <w:lang w:eastAsia="ko-KR"/>
              </w:rPr>
            </w:pPr>
          </w:p>
          <w:p w14:paraId="55D5113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A01F445" w14:textId="5BFDF08D" w:rsidR="00C55936" w:rsidRDefault="00C55936" w:rsidP="00C55936">
            <w:pPr>
              <w:rPr>
                <w:rFonts w:eastAsia="Batang" w:cs="Arial"/>
                <w:lang w:eastAsia="ko-KR"/>
              </w:rPr>
            </w:pPr>
            <w:r>
              <w:rPr>
                <w:rFonts w:eastAsia="Batang" w:cs="Arial"/>
                <w:lang w:eastAsia="ko-KR"/>
              </w:rPr>
              <w:t>Revision required</w:t>
            </w:r>
          </w:p>
          <w:p w14:paraId="3802498F" w14:textId="4ACCC1D9" w:rsidR="006F4A0F" w:rsidRDefault="006F4A0F" w:rsidP="00C55936">
            <w:pPr>
              <w:rPr>
                <w:rFonts w:eastAsia="Batang" w:cs="Arial"/>
                <w:lang w:eastAsia="ko-KR"/>
              </w:rPr>
            </w:pPr>
          </w:p>
          <w:p w14:paraId="2C3585F0" w14:textId="74FC86DD" w:rsidR="006F4A0F"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1613</w:t>
            </w:r>
            <w:r w:rsidR="00937FB7">
              <w:rPr>
                <w:rFonts w:eastAsia="Batang" w:cs="Arial"/>
                <w:lang w:eastAsia="ko-KR"/>
              </w:rPr>
              <w:t>/2145</w:t>
            </w:r>
          </w:p>
          <w:p w14:paraId="5D886554" w14:textId="7B4A10B4" w:rsidR="006F4A0F" w:rsidRDefault="006F4A0F" w:rsidP="00C55936">
            <w:pPr>
              <w:rPr>
                <w:rFonts w:eastAsia="Batang" w:cs="Arial"/>
                <w:lang w:eastAsia="ko-KR"/>
              </w:rPr>
            </w:pPr>
            <w:r>
              <w:rPr>
                <w:rFonts w:eastAsia="Batang" w:cs="Arial"/>
                <w:lang w:eastAsia="ko-KR"/>
              </w:rPr>
              <w:t>Replies</w:t>
            </w:r>
          </w:p>
          <w:p w14:paraId="636FC71E" w14:textId="5236C24F" w:rsidR="00922A83" w:rsidRDefault="00922A83" w:rsidP="00C55936">
            <w:pPr>
              <w:rPr>
                <w:rFonts w:eastAsia="Batang" w:cs="Arial"/>
                <w:lang w:eastAsia="ko-KR"/>
              </w:rPr>
            </w:pPr>
          </w:p>
          <w:p w14:paraId="19C92692" w14:textId="201DD290" w:rsidR="00922A83" w:rsidRDefault="00922A83" w:rsidP="00C55936">
            <w:pPr>
              <w:rPr>
                <w:rFonts w:eastAsia="Batang" w:cs="Arial"/>
                <w:lang w:eastAsia="ko-KR"/>
              </w:rPr>
            </w:pPr>
            <w:r>
              <w:rPr>
                <w:rFonts w:eastAsia="Batang" w:cs="Arial"/>
                <w:lang w:eastAsia="ko-KR"/>
              </w:rPr>
              <w:t>Sung mon 0121</w:t>
            </w:r>
          </w:p>
          <w:p w14:paraId="4B07332E" w14:textId="31454722" w:rsidR="00922A83" w:rsidRDefault="00922A83"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5BD858B3" w14:textId="1FBD5B43" w:rsidR="00937FB7" w:rsidRDefault="00937FB7" w:rsidP="00C55936">
            <w:pPr>
              <w:rPr>
                <w:rFonts w:eastAsia="Batang" w:cs="Arial"/>
                <w:lang w:eastAsia="ko-KR"/>
              </w:rPr>
            </w:pPr>
          </w:p>
          <w:p w14:paraId="3E62CFD0" w14:textId="270CEE57" w:rsidR="00922A83" w:rsidRDefault="00922A83" w:rsidP="00C55936">
            <w:pPr>
              <w:rPr>
                <w:rFonts w:eastAsia="Batang" w:cs="Arial"/>
                <w:lang w:eastAsia="ko-KR"/>
              </w:rPr>
            </w:pPr>
            <w:r>
              <w:rPr>
                <w:rFonts w:eastAsia="Batang" w:cs="Arial"/>
                <w:lang w:eastAsia="ko-KR"/>
              </w:rPr>
              <w:t>Kaj mon 0300</w:t>
            </w:r>
          </w:p>
          <w:p w14:paraId="3620515A" w14:textId="3C548615" w:rsidR="00922A83" w:rsidRDefault="00094918" w:rsidP="00C55936">
            <w:pPr>
              <w:rPr>
                <w:rFonts w:eastAsia="Batang" w:cs="Arial"/>
                <w:lang w:eastAsia="ko-KR"/>
              </w:rPr>
            </w:pPr>
            <w:r>
              <w:rPr>
                <w:rFonts w:eastAsia="Batang" w:cs="Arial"/>
                <w:lang w:eastAsia="ko-KR"/>
              </w:rPr>
              <w:t>C</w:t>
            </w:r>
            <w:r w:rsidR="00922A83">
              <w:rPr>
                <w:rFonts w:eastAsia="Batang" w:cs="Arial"/>
                <w:lang w:eastAsia="ko-KR"/>
              </w:rPr>
              <w:t>omment</w:t>
            </w:r>
          </w:p>
          <w:p w14:paraId="680D9943" w14:textId="11A89D96" w:rsidR="00094918" w:rsidRDefault="00094918" w:rsidP="00C55936">
            <w:pPr>
              <w:rPr>
                <w:rFonts w:eastAsia="Batang" w:cs="Arial"/>
                <w:lang w:eastAsia="ko-KR"/>
              </w:rPr>
            </w:pPr>
          </w:p>
          <w:p w14:paraId="0CB241B0" w14:textId="400C27EF" w:rsidR="00094918" w:rsidRDefault="00094918" w:rsidP="00C55936">
            <w:pPr>
              <w:rPr>
                <w:rFonts w:eastAsia="Batang" w:cs="Arial"/>
                <w:lang w:eastAsia="ko-KR"/>
              </w:rPr>
            </w:pPr>
            <w:r>
              <w:rPr>
                <w:rFonts w:eastAsia="Batang" w:cs="Arial"/>
                <w:lang w:eastAsia="ko-KR"/>
              </w:rPr>
              <w:t>Hannah mon 0413</w:t>
            </w:r>
          </w:p>
          <w:p w14:paraId="2D64C0D6" w14:textId="6A07D1D3" w:rsidR="00094918" w:rsidRDefault="00094918" w:rsidP="00C55936">
            <w:pPr>
              <w:rPr>
                <w:rFonts w:eastAsia="Batang" w:cs="Arial"/>
                <w:lang w:eastAsia="ko-KR"/>
              </w:rPr>
            </w:pPr>
            <w:r>
              <w:rPr>
                <w:rFonts w:eastAsia="Batang" w:cs="Arial"/>
                <w:lang w:eastAsia="ko-KR"/>
              </w:rPr>
              <w:t>question</w:t>
            </w:r>
          </w:p>
          <w:p w14:paraId="5A50A62E" w14:textId="0BEEE774" w:rsidR="00937FB7" w:rsidRDefault="00937FB7" w:rsidP="00C55936">
            <w:pPr>
              <w:rPr>
                <w:rFonts w:eastAsia="Batang" w:cs="Arial"/>
                <w:lang w:eastAsia="ko-KR"/>
              </w:rPr>
            </w:pPr>
          </w:p>
          <w:p w14:paraId="6731F826" w14:textId="13F36543" w:rsidR="0082021D" w:rsidRDefault="0082021D"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1122/1132</w:t>
            </w:r>
          </w:p>
          <w:p w14:paraId="74AB98FC" w14:textId="1A41FEB4" w:rsidR="0082021D" w:rsidRPr="0082021D" w:rsidRDefault="0082021D" w:rsidP="00C55936">
            <w:pPr>
              <w:rPr>
                <w:rFonts w:eastAsia="Batang" w:cs="Arial"/>
                <w:b/>
                <w:bCs/>
                <w:color w:val="FF0000"/>
                <w:lang w:eastAsia="ko-KR"/>
              </w:rPr>
            </w:pPr>
            <w:r w:rsidRPr="0082021D">
              <w:rPr>
                <w:rFonts w:eastAsia="Batang" w:cs="Arial"/>
                <w:b/>
                <w:bCs/>
                <w:color w:val="FF0000"/>
                <w:lang w:eastAsia="ko-KR"/>
              </w:rPr>
              <w:t>new rev, will go to 5GProtoc18</w:t>
            </w:r>
          </w:p>
          <w:p w14:paraId="1516F15D" w14:textId="037A45AC" w:rsidR="006F4A0F" w:rsidRDefault="006F4A0F" w:rsidP="00C55936">
            <w:pPr>
              <w:rPr>
                <w:rFonts w:eastAsia="Batang" w:cs="Arial"/>
                <w:lang w:eastAsia="ko-KR"/>
              </w:rPr>
            </w:pPr>
          </w:p>
          <w:p w14:paraId="15B762F1" w14:textId="41484F43" w:rsidR="00053821" w:rsidRDefault="00053821"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0425</w:t>
            </w:r>
          </w:p>
          <w:p w14:paraId="0E1582E0" w14:textId="0EB862C9" w:rsidR="00053821" w:rsidRDefault="00053821" w:rsidP="00C55936">
            <w:pPr>
              <w:rPr>
                <w:rFonts w:eastAsia="Batang" w:cs="Arial"/>
                <w:lang w:eastAsia="ko-KR"/>
              </w:rPr>
            </w:pPr>
            <w:r>
              <w:rPr>
                <w:rFonts w:eastAsia="Batang" w:cs="Arial"/>
                <w:lang w:eastAsia="ko-KR"/>
              </w:rPr>
              <w:t>Rev required, only Rel-18</w:t>
            </w:r>
          </w:p>
          <w:p w14:paraId="52B27124" w14:textId="22AB4DCB" w:rsidR="00326591" w:rsidRDefault="00326591" w:rsidP="00C55936">
            <w:pPr>
              <w:rPr>
                <w:rFonts w:eastAsia="Batang" w:cs="Arial"/>
                <w:lang w:eastAsia="ko-KR"/>
              </w:rPr>
            </w:pPr>
          </w:p>
          <w:p w14:paraId="20D424D0" w14:textId="4E127D10" w:rsidR="00326591" w:rsidRDefault="00326591" w:rsidP="00C55936">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0942</w:t>
            </w:r>
          </w:p>
          <w:p w14:paraId="36549EE9" w14:textId="03780BE3" w:rsidR="00326591" w:rsidRDefault="00326591" w:rsidP="00C55936">
            <w:pPr>
              <w:rPr>
                <w:rFonts w:eastAsia="Batang" w:cs="Arial"/>
                <w:lang w:eastAsia="ko-KR"/>
              </w:rPr>
            </w:pPr>
            <w:r>
              <w:rPr>
                <w:rFonts w:eastAsia="Batang" w:cs="Arial"/>
                <w:lang w:eastAsia="ko-KR"/>
              </w:rPr>
              <w:t>concerns</w:t>
            </w:r>
          </w:p>
          <w:p w14:paraId="26D9B6E9" w14:textId="77777777" w:rsidR="00053821" w:rsidRDefault="00053821" w:rsidP="00C55936">
            <w:pPr>
              <w:rPr>
                <w:rFonts w:eastAsia="Batang" w:cs="Arial"/>
                <w:lang w:eastAsia="ko-KR"/>
              </w:rPr>
            </w:pPr>
          </w:p>
          <w:p w14:paraId="47F2E92D" w14:textId="138CC499" w:rsidR="009F0FCA" w:rsidRDefault="009F0FCA" w:rsidP="009F0FCA">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2108</w:t>
            </w:r>
            <w:r>
              <w:rPr>
                <w:rFonts w:eastAsia="Batang" w:cs="Arial"/>
                <w:lang w:eastAsia="ko-KR"/>
              </w:rPr>
              <w:t>/2120</w:t>
            </w:r>
          </w:p>
          <w:p w14:paraId="4CE83864" w14:textId="1ABD2056" w:rsidR="009F0FCA" w:rsidRDefault="009F0FCA" w:rsidP="009F0FCA">
            <w:pPr>
              <w:rPr>
                <w:rFonts w:eastAsia="Batang" w:cs="Arial"/>
                <w:lang w:eastAsia="ko-KR"/>
              </w:rPr>
            </w:pPr>
            <w:r>
              <w:rPr>
                <w:rFonts w:eastAsia="Batang" w:cs="Arial"/>
                <w:lang w:eastAsia="ko-KR"/>
              </w:rPr>
              <w:t>comment</w:t>
            </w:r>
          </w:p>
          <w:p w14:paraId="4349A2BE" w14:textId="77777777" w:rsidR="0082021D" w:rsidRDefault="0082021D" w:rsidP="00C55936">
            <w:pPr>
              <w:rPr>
                <w:rFonts w:eastAsia="Batang" w:cs="Arial"/>
                <w:lang w:eastAsia="ko-KR"/>
              </w:rPr>
            </w:pPr>
          </w:p>
          <w:p w14:paraId="3487B91B" w14:textId="77777777" w:rsidR="00C55936" w:rsidRDefault="00C55936" w:rsidP="00375A28">
            <w:pPr>
              <w:rPr>
                <w:rFonts w:eastAsia="Batang" w:cs="Arial"/>
                <w:lang w:eastAsia="ko-KR"/>
              </w:rPr>
            </w:pPr>
          </w:p>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7227A8" w:rsidP="00F83295">
            <w:pPr>
              <w:overflowPunct/>
              <w:autoSpaceDE/>
              <w:autoSpaceDN/>
              <w:adjustRightInd/>
              <w:textAlignment w:val="auto"/>
              <w:rPr>
                <w:rFonts w:cs="Arial"/>
                <w:lang w:val="en-US"/>
              </w:rPr>
            </w:pPr>
            <w:hyperlink r:id="rId93"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9B9FB" w14:textId="77777777" w:rsidR="00F83295" w:rsidRDefault="0047392C" w:rsidP="00F8329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0941</w:t>
            </w:r>
          </w:p>
          <w:p w14:paraId="13C6EE72" w14:textId="29A10AC1" w:rsidR="0047392C" w:rsidRDefault="0047392C" w:rsidP="00F83295">
            <w:pPr>
              <w:rPr>
                <w:rFonts w:eastAsia="Batang" w:cs="Arial"/>
                <w:lang w:eastAsia="ko-KR"/>
              </w:rPr>
            </w:pPr>
            <w:r>
              <w:rPr>
                <w:rFonts w:eastAsia="Batang" w:cs="Arial"/>
                <w:lang w:eastAsia="ko-KR"/>
              </w:rPr>
              <w:t>Question for clarification</w:t>
            </w:r>
          </w:p>
          <w:p w14:paraId="22265898" w14:textId="342187D3" w:rsidR="00A10753" w:rsidRDefault="00A10753" w:rsidP="00F83295">
            <w:pPr>
              <w:rPr>
                <w:rFonts w:eastAsia="Batang" w:cs="Arial"/>
                <w:lang w:eastAsia="ko-KR"/>
              </w:rPr>
            </w:pPr>
          </w:p>
          <w:p w14:paraId="7C23A9CC" w14:textId="77777777" w:rsidR="00A10753" w:rsidRDefault="00A10753" w:rsidP="00A1075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7F35E241" w14:textId="73BB9843" w:rsidR="00A10753" w:rsidRDefault="00A10753" w:rsidP="00A10753">
            <w:pPr>
              <w:rPr>
                <w:rFonts w:eastAsia="Batang" w:cs="Arial"/>
                <w:lang w:eastAsia="ko-KR"/>
              </w:rPr>
            </w:pPr>
            <w:r>
              <w:rPr>
                <w:rFonts w:eastAsia="Batang" w:cs="Arial"/>
                <w:lang w:eastAsia="ko-KR"/>
              </w:rPr>
              <w:t>Rev required, only Rel-18</w:t>
            </w:r>
          </w:p>
          <w:p w14:paraId="7ECD40E4" w14:textId="233F6317" w:rsidR="006F4A0F" w:rsidRDefault="006F4A0F" w:rsidP="00A10753">
            <w:pPr>
              <w:rPr>
                <w:rFonts w:eastAsia="Batang" w:cs="Arial"/>
                <w:lang w:eastAsia="ko-KR"/>
              </w:rPr>
            </w:pPr>
          </w:p>
          <w:p w14:paraId="51C9315C" w14:textId="455AEB1E" w:rsidR="006F4A0F" w:rsidRDefault="006F4A0F" w:rsidP="00A1075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1604</w:t>
            </w:r>
          </w:p>
          <w:p w14:paraId="4BFABBA2" w14:textId="06360E3B" w:rsidR="006F4A0F" w:rsidRDefault="006F4A0F" w:rsidP="00A10753">
            <w:pPr>
              <w:rPr>
                <w:rFonts w:eastAsia="Batang" w:cs="Arial"/>
                <w:lang w:eastAsia="ko-KR"/>
              </w:rPr>
            </w:pPr>
            <w:r>
              <w:rPr>
                <w:rFonts w:eastAsia="Batang" w:cs="Arial"/>
                <w:lang w:eastAsia="ko-KR"/>
              </w:rPr>
              <w:t>Objection</w:t>
            </w:r>
          </w:p>
          <w:p w14:paraId="62CCAD32" w14:textId="611D471B" w:rsidR="00794F1E" w:rsidRDefault="00794F1E" w:rsidP="00A10753">
            <w:pPr>
              <w:rPr>
                <w:rFonts w:eastAsia="Batang" w:cs="Arial"/>
                <w:lang w:eastAsia="ko-KR"/>
              </w:rPr>
            </w:pPr>
          </w:p>
          <w:p w14:paraId="3B3DBEE2" w14:textId="06EA7DE0" w:rsidR="00794F1E" w:rsidRDefault="00794F1E" w:rsidP="00A1075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1700</w:t>
            </w:r>
          </w:p>
          <w:p w14:paraId="6CEBBDF5" w14:textId="67DE3A5C" w:rsidR="00794F1E" w:rsidRDefault="00A170E2" w:rsidP="00A10753">
            <w:pPr>
              <w:rPr>
                <w:rFonts w:eastAsia="Batang" w:cs="Arial"/>
                <w:lang w:eastAsia="ko-KR"/>
              </w:rPr>
            </w:pPr>
            <w:r>
              <w:rPr>
                <w:rFonts w:eastAsia="Batang" w:cs="Arial"/>
                <w:lang w:eastAsia="ko-KR"/>
              </w:rPr>
              <w:t>R</w:t>
            </w:r>
            <w:r w:rsidR="00794F1E">
              <w:rPr>
                <w:rFonts w:eastAsia="Batang" w:cs="Arial"/>
                <w:lang w:eastAsia="ko-KR"/>
              </w:rPr>
              <w:t>eplies</w:t>
            </w:r>
          </w:p>
          <w:p w14:paraId="18340557" w14:textId="5371D567" w:rsidR="00A170E2" w:rsidRDefault="00A170E2" w:rsidP="00A10753">
            <w:pPr>
              <w:rPr>
                <w:rFonts w:eastAsia="Batang" w:cs="Arial"/>
                <w:lang w:eastAsia="ko-KR"/>
              </w:rPr>
            </w:pPr>
          </w:p>
          <w:p w14:paraId="5114C588" w14:textId="269B85AA" w:rsidR="00A170E2" w:rsidRDefault="00A170E2" w:rsidP="00A10753">
            <w:pPr>
              <w:rPr>
                <w:rFonts w:eastAsia="Batang" w:cs="Arial"/>
                <w:lang w:eastAsia="ko-KR"/>
              </w:rPr>
            </w:pPr>
            <w:r>
              <w:rPr>
                <w:rFonts w:eastAsia="Batang" w:cs="Arial"/>
                <w:lang w:eastAsia="ko-KR"/>
              </w:rPr>
              <w:t>Mahmoud mon 1623</w:t>
            </w:r>
          </w:p>
          <w:p w14:paraId="3763A160" w14:textId="7AFCDFC4" w:rsidR="00A170E2" w:rsidRDefault="00A170E2" w:rsidP="00A10753">
            <w:pPr>
              <w:rPr>
                <w:rFonts w:eastAsia="Batang" w:cs="Arial"/>
                <w:lang w:eastAsia="ko-KR"/>
              </w:rPr>
            </w:pPr>
            <w:r>
              <w:rPr>
                <w:rFonts w:eastAsia="Batang" w:cs="Arial"/>
                <w:lang w:eastAsia="ko-KR"/>
              </w:rPr>
              <w:t>Replies</w:t>
            </w:r>
          </w:p>
          <w:p w14:paraId="73E832F0" w14:textId="77777777" w:rsidR="00A170E2" w:rsidRDefault="00A170E2" w:rsidP="00A10753">
            <w:pPr>
              <w:rPr>
                <w:rFonts w:eastAsia="Batang" w:cs="Arial"/>
                <w:lang w:eastAsia="ko-KR"/>
              </w:rPr>
            </w:pPr>
          </w:p>
          <w:p w14:paraId="380D45DF" w14:textId="441839A4" w:rsidR="006F4A0F" w:rsidRDefault="00A81E5B" w:rsidP="00A10753">
            <w:pPr>
              <w:rPr>
                <w:rFonts w:eastAsia="Batang" w:cs="Arial"/>
                <w:lang w:eastAsia="ko-KR"/>
              </w:rPr>
            </w:pPr>
            <w:r>
              <w:rPr>
                <w:rFonts w:eastAsia="Batang" w:cs="Arial"/>
                <w:lang w:eastAsia="ko-KR"/>
              </w:rPr>
              <w:t>Roland mon 2212</w:t>
            </w:r>
          </w:p>
          <w:p w14:paraId="7068136E" w14:textId="7A277272" w:rsidR="00A81E5B" w:rsidRDefault="00A81E5B" w:rsidP="00A10753">
            <w:pPr>
              <w:rPr>
                <w:rFonts w:eastAsia="Batang" w:cs="Arial"/>
                <w:lang w:eastAsia="ko-KR"/>
              </w:rPr>
            </w:pPr>
            <w:r>
              <w:rPr>
                <w:rFonts w:eastAsia="Batang" w:cs="Arial"/>
                <w:lang w:eastAsia="ko-KR"/>
              </w:rPr>
              <w:t>replies</w:t>
            </w:r>
          </w:p>
          <w:p w14:paraId="056483DF" w14:textId="787D93DE" w:rsidR="00A10753" w:rsidRDefault="00A10753" w:rsidP="00F83295">
            <w:pPr>
              <w:rPr>
                <w:rFonts w:eastAsia="Batang" w:cs="Arial"/>
                <w:lang w:eastAsia="ko-KR"/>
              </w:rPr>
            </w:pPr>
          </w:p>
          <w:p w14:paraId="049E94DA" w14:textId="243B341F" w:rsidR="00053821" w:rsidRDefault="00053821"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0429</w:t>
            </w:r>
          </w:p>
          <w:p w14:paraId="0E4B4EE0" w14:textId="605E6A48" w:rsidR="00053821" w:rsidRDefault="007F032E" w:rsidP="00F83295">
            <w:pPr>
              <w:rPr>
                <w:rFonts w:eastAsia="Batang" w:cs="Arial"/>
                <w:lang w:eastAsia="ko-KR"/>
              </w:rPr>
            </w:pPr>
            <w:r>
              <w:rPr>
                <w:rFonts w:eastAsia="Batang" w:cs="Arial"/>
                <w:lang w:eastAsia="ko-KR"/>
              </w:rPr>
              <w:t>C</w:t>
            </w:r>
            <w:r w:rsidR="00053821">
              <w:rPr>
                <w:rFonts w:eastAsia="Batang" w:cs="Arial"/>
                <w:lang w:eastAsia="ko-KR"/>
              </w:rPr>
              <w:t>omment</w:t>
            </w:r>
          </w:p>
          <w:p w14:paraId="079C25E8" w14:textId="212026AC" w:rsidR="007F032E" w:rsidRDefault="007F032E" w:rsidP="00F83295">
            <w:pPr>
              <w:rPr>
                <w:rFonts w:eastAsia="Batang" w:cs="Arial"/>
                <w:lang w:eastAsia="ko-KR"/>
              </w:rPr>
            </w:pPr>
          </w:p>
          <w:p w14:paraId="69785824" w14:textId="3090938E" w:rsidR="007F032E" w:rsidRDefault="007F032E"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2230</w:t>
            </w:r>
          </w:p>
          <w:p w14:paraId="35797AF0" w14:textId="604B8BD6" w:rsidR="007F032E" w:rsidRDefault="00B2480A" w:rsidP="00F83295">
            <w:pPr>
              <w:rPr>
                <w:rFonts w:eastAsia="Batang" w:cs="Arial"/>
                <w:lang w:eastAsia="ko-KR"/>
              </w:rPr>
            </w:pPr>
            <w:r>
              <w:rPr>
                <w:rFonts w:eastAsia="Batang" w:cs="Arial"/>
                <w:lang w:eastAsia="ko-KR"/>
              </w:rPr>
              <w:t>R</w:t>
            </w:r>
            <w:r w:rsidR="007F032E">
              <w:rPr>
                <w:rFonts w:eastAsia="Batang" w:cs="Arial"/>
                <w:lang w:eastAsia="ko-KR"/>
              </w:rPr>
              <w:t>eplies</w:t>
            </w:r>
          </w:p>
          <w:p w14:paraId="7227A3C9" w14:textId="4D407D76" w:rsidR="00B2480A" w:rsidRDefault="00B2480A" w:rsidP="00F83295">
            <w:pPr>
              <w:rPr>
                <w:rFonts w:eastAsia="Batang" w:cs="Arial"/>
                <w:lang w:eastAsia="ko-KR"/>
              </w:rPr>
            </w:pPr>
          </w:p>
          <w:p w14:paraId="3E1A0736" w14:textId="503EF973" w:rsidR="00B2480A" w:rsidRDefault="00B2480A" w:rsidP="00F83295">
            <w:pPr>
              <w:rPr>
                <w:rFonts w:eastAsia="Batang" w:cs="Arial"/>
                <w:lang w:eastAsia="ko-KR"/>
              </w:rPr>
            </w:pPr>
            <w:r>
              <w:rPr>
                <w:rFonts w:eastAsia="Batang" w:cs="Arial"/>
                <w:lang w:eastAsia="ko-KR"/>
              </w:rPr>
              <w:t>Rae wed 1056</w:t>
            </w:r>
          </w:p>
          <w:p w14:paraId="1AF49615" w14:textId="01954325" w:rsidR="00B2480A" w:rsidRDefault="00B2480A" w:rsidP="00F83295">
            <w:pPr>
              <w:rPr>
                <w:rFonts w:eastAsia="Batang" w:cs="Arial"/>
                <w:lang w:eastAsia="ko-KR"/>
              </w:rPr>
            </w:pPr>
            <w:r>
              <w:rPr>
                <w:rFonts w:eastAsia="Batang" w:cs="Arial"/>
                <w:lang w:eastAsia="ko-KR"/>
              </w:rPr>
              <w:t>Rev required</w:t>
            </w:r>
          </w:p>
          <w:p w14:paraId="563D898B" w14:textId="77777777" w:rsidR="00B2480A" w:rsidRDefault="00B2480A" w:rsidP="00F83295">
            <w:pPr>
              <w:rPr>
                <w:rFonts w:eastAsia="Batang" w:cs="Arial"/>
                <w:lang w:eastAsia="ko-KR"/>
              </w:rPr>
            </w:pPr>
          </w:p>
          <w:p w14:paraId="06B4A874" w14:textId="08AA9947" w:rsidR="0047392C" w:rsidRDefault="0047392C"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7227A8" w:rsidP="00F83295">
            <w:pPr>
              <w:overflowPunct/>
              <w:autoSpaceDE/>
              <w:autoSpaceDN/>
              <w:adjustRightInd/>
              <w:textAlignment w:val="auto"/>
              <w:rPr>
                <w:rFonts w:cs="Arial"/>
                <w:lang w:val="en-US"/>
              </w:rPr>
            </w:pPr>
            <w:hyperlink r:id="rId94"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4C91A" w14:textId="77777777" w:rsidR="00F83295" w:rsidRDefault="00B30A75" w:rsidP="00F83295">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1022</w:t>
            </w:r>
          </w:p>
          <w:p w14:paraId="069273BB" w14:textId="77777777" w:rsidR="00B30A75" w:rsidRDefault="00B30A75" w:rsidP="00F83295">
            <w:pPr>
              <w:rPr>
                <w:rFonts w:eastAsia="Batang" w:cs="Arial"/>
                <w:lang w:eastAsia="ko-KR"/>
              </w:rPr>
            </w:pPr>
            <w:r>
              <w:rPr>
                <w:rFonts w:eastAsia="Batang" w:cs="Arial"/>
                <w:lang w:eastAsia="ko-KR"/>
              </w:rPr>
              <w:t>Asking for clarification</w:t>
            </w:r>
          </w:p>
          <w:p w14:paraId="185DF809" w14:textId="77777777" w:rsidR="00911F95" w:rsidRDefault="00911F95" w:rsidP="00F83295">
            <w:pPr>
              <w:rPr>
                <w:rFonts w:eastAsia="Batang" w:cs="Arial"/>
                <w:lang w:eastAsia="ko-KR"/>
              </w:rPr>
            </w:pPr>
          </w:p>
          <w:p w14:paraId="680136F3"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1A605A3" w14:textId="7C789635" w:rsidR="00911F95" w:rsidRDefault="00911F95" w:rsidP="00911F95">
            <w:pPr>
              <w:rPr>
                <w:rFonts w:eastAsia="Batang" w:cs="Arial"/>
                <w:lang w:eastAsia="ko-KR"/>
              </w:rPr>
            </w:pPr>
            <w:r>
              <w:rPr>
                <w:rFonts w:eastAsia="Batang" w:cs="Arial"/>
                <w:lang w:eastAsia="ko-KR"/>
              </w:rPr>
              <w:t>Revision required</w:t>
            </w:r>
          </w:p>
          <w:p w14:paraId="39276E55" w14:textId="38C08F1E" w:rsidR="009726D7" w:rsidRDefault="009726D7" w:rsidP="00911F95">
            <w:pPr>
              <w:rPr>
                <w:rFonts w:eastAsia="Batang" w:cs="Arial"/>
                <w:lang w:eastAsia="ko-KR"/>
              </w:rPr>
            </w:pPr>
          </w:p>
          <w:p w14:paraId="4E3F3C60" w14:textId="3876B7D5"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1340</w:t>
            </w:r>
          </w:p>
          <w:p w14:paraId="3D773F2B" w14:textId="03625E2A" w:rsidR="009726D7" w:rsidRDefault="009726D7" w:rsidP="00911F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C315D2" w14:textId="2A290BB5" w:rsidR="00937FB7" w:rsidRDefault="00937FB7" w:rsidP="00911F95">
            <w:pPr>
              <w:rPr>
                <w:rFonts w:eastAsia="Batang" w:cs="Arial"/>
                <w:lang w:eastAsia="ko-KR"/>
              </w:rPr>
            </w:pPr>
          </w:p>
          <w:p w14:paraId="03B2E052" w14:textId="47C3664B" w:rsidR="00937FB7" w:rsidRDefault="00937FB7"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2230</w:t>
            </w:r>
          </w:p>
          <w:p w14:paraId="2E3825D6" w14:textId="419C4D67" w:rsidR="00937FB7" w:rsidRDefault="00937FB7" w:rsidP="00911F95">
            <w:pPr>
              <w:rPr>
                <w:rFonts w:eastAsia="Batang" w:cs="Arial"/>
                <w:lang w:eastAsia="ko-KR"/>
              </w:rPr>
            </w:pPr>
            <w:r>
              <w:rPr>
                <w:rFonts w:eastAsia="Batang" w:cs="Arial"/>
                <w:lang w:eastAsia="ko-KR"/>
              </w:rPr>
              <w:t>Replies</w:t>
            </w:r>
          </w:p>
          <w:p w14:paraId="24524661" w14:textId="0362C88A" w:rsidR="00922A83" w:rsidRDefault="00922A83" w:rsidP="00911F95">
            <w:pPr>
              <w:rPr>
                <w:rFonts w:eastAsia="Batang" w:cs="Arial"/>
                <w:lang w:eastAsia="ko-KR"/>
              </w:rPr>
            </w:pPr>
          </w:p>
          <w:p w14:paraId="3957520B" w14:textId="77777777" w:rsidR="00922A83" w:rsidRDefault="00922A83" w:rsidP="00922A83">
            <w:pPr>
              <w:rPr>
                <w:rFonts w:eastAsia="Batang" w:cs="Arial"/>
                <w:lang w:eastAsia="ko-KR"/>
              </w:rPr>
            </w:pPr>
            <w:r>
              <w:rPr>
                <w:rFonts w:eastAsia="Batang" w:cs="Arial"/>
                <w:lang w:eastAsia="ko-KR"/>
              </w:rPr>
              <w:t>Sung mon 0121</w:t>
            </w:r>
          </w:p>
          <w:p w14:paraId="65F339F3" w14:textId="3F0303D5"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B40CAD" w14:textId="77777777" w:rsidR="00922A83" w:rsidRDefault="00922A83" w:rsidP="00911F95">
            <w:pPr>
              <w:rPr>
                <w:rFonts w:eastAsia="Batang" w:cs="Arial"/>
                <w:lang w:eastAsia="ko-KR"/>
              </w:rPr>
            </w:pPr>
          </w:p>
          <w:p w14:paraId="63B26FC0" w14:textId="7663ABCE" w:rsidR="00937FB7" w:rsidRDefault="0082021D" w:rsidP="00911F95">
            <w:pPr>
              <w:rPr>
                <w:rFonts w:eastAsia="Batang" w:cs="Arial"/>
                <w:lang w:eastAsia="ko-KR"/>
              </w:rPr>
            </w:pPr>
            <w:r>
              <w:rPr>
                <w:rFonts w:eastAsia="Batang" w:cs="Arial"/>
                <w:lang w:eastAsia="ko-KR"/>
              </w:rPr>
              <w:t>Roland mon 1135</w:t>
            </w:r>
          </w:p>
          <w:p w14:paraId="68C2FDD0" w14:textId="749D55AB" w:rsidR="0082021D" w:rsidRDefault="00053821" w:rsidP="00911F95">
            <w:pPr>
              <w:rPr>
                <w:rFonts w:eastAsia="Batang" w:cs="Arial"/>
                <w:lang w:eastAsia="ko-KR"/>
              </w:rPr>
            </w:pPr>
            <w:r>
              <w:rPr>
                <w:rFonts w:eastAsia="Batang" w:cs="Arial"/>
                <w:lang w:eastAsia="ko-KR"/>
              </w:rPr>
              <w:t>A</w:t>
            </w:r>
            <w:r w:rsidR="0082021D">
              <w:rPr>
                <w:rFonts w:eastAsia="Batang" w:cs="Arial"/>
                <w:lang w:eastAsia="ko-KR"/>
              </w:rPr>
              <w:t>cks</w:t>
            </w:r>
          </w:p>
          <w:p w14:paraId="6DF3DD7F" w14:textId="52EC758F" w:rsidR="00053821" w:rsidRDefault="00053821" w:rsidP="00911F95">
            <w:pPr>
              <w:rPr>
                <w:rFonts w:eastAsia="Batang" w:cs="Arial"/>
                <w:lang w:eastAsia="ko-KR"/>
              </w:rPr>
            </w:pPr>
          </w:p>
          <w:p w14:paraId="5466D347" w14:textId="3DD562EA" w:rsidR="00053821" w:rsidRDefault="00053821" w:rsidP="00911F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0503</w:t>
            </w:r>
          </w:p>
          <w:p w14:paraId="3E408586" w14:textId="2F424EDC" w:rsidR="00053821" w:rsidRDefault="001444CD" w:rsidP="00911F95">
            <w:pPr>
              <w:rPr>
                <w:rFonts w:eastAsia="Batang" w:cs="Arial"/>
                <w:lang w:eastAsia="ko-KR"/>
              </w:rPr>
            </w:pPr>
            <w:r>
              <w:rPr>
                <w:rFonts w:eastAsia="Batang" w:cs="Arial"/>
                <w:lang w:eastAsia="ko-KR"/>
              </w:rPr>
              <w:t>C</w:t>
            </w:r>
            <w:r w:rsidR="00053821">
              <w:rPr>
                <w:rFonts w:eastAsia="Batang" w:cs="Arial"/>
                <w:lang w:eastAsia="ko-KR"/>
              </w:rPr>
              <w:t>omment</w:t>
            </w:r>
          </w:p>
          <w:p w14:paraId="424CF26C" w14:textId="1DD81D80" w:rsidR="001444CD" w:rsidRDefault="001444CD" w:rsidP="00911F95">
            <w:pPr>
              <w:rPr>
                <w:rFonts w:eastAsia="Batang" w:cs="Arial"/>
                <w:lang w:eastAsia="ko-KR"/>
              </w:rPr>
            </w:pPr>
          </w:p>
          <w:p w14:paraId="06F0673C" w14:textId="26FC92A8" w:rsidR="001444CD" w:rsidRDefault="001444CD"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1637</w:t>
            </w:r>
          </w:p>
          <w:p w14:paraId="4292FE83" w14:textId="02B4E28B" w:rsidR="001444CD" w:rsidRDefault="001444CD" w:rsidP="00911F95">
            <w:pPr>
              <w:rPr>
                <w:rFonts w:eastAsia="Batang" w:cs="Arial"/>
                <w:lang w:eastAsia="ko-KR"/>
              </w:rPr>
            </w:pPr>
            <w:r>
              <w:rPr>
                <w:rFonts w:eastAsia="Batang" w:cs="Arial"/>
                <w:lang w:eastAsia="ko-KR"/>
              </w:rPr>
              <w:t>replies</w:t>
            </w:r>
          </w:p>
          <w:p w14:paraId="6A267414" w14:textId="77777777" w:rsidR="009726D7" w:rsidRDefault="009726D7" w:rsidP="00911F95">
            <w:pPr>
              <w:rPr>
                <w:rFonts w:eastAsia="Batang" w:cs="Arial"/>
                <w:lang w:eastAsia="ko-KR"/>
              </w:rPr>
            </w:pPr>
          </w:p>
          <w:p w14:paraId="73043650" w14:textId="3B6E7A7E" w:rsidR="00911F95" w:rsidRDefault="00911F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7227A8" w:rsidP="00F83295">
            <w:pPr>
              <w:overflowPunct/>
              <w:autoSpaceDE/>
              <w:autoSpaceDN/>
              <w:adjustRightInd/>
              <w:textAlignment w:val="auto"/>
              <w:rPr>
                <w:rFonts w:cs="Arial"/>
                <w:lang w:val="en-US"/>
              </w:rPr>
            </w:pPr>
            <w:hyperlink r:id="rId95"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23490" w14:textId="77777777"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p w14:paraId="1E64E6BD" w14:textId="77777777" w:rsidR="00B273B9" w:rsidRDefault="00B273B9" w:rsidP="00F83295">
            <w:pPr>
              <w:rPr>
                <w:rFonts w:eastAsia="Batang" w:cs="Arial"/>
                <w:lang w:eastAsia="ko-KR"/>
              </w:rPr>
            </w:pPr>
          </w:p>
          <w:p w14:paraId="1FF4B495" w14:textId="77777777" w:rsidR="00B273B9" w:rsidRDefault="00B273B9" w:rsidP="00B273B9">
            <w:pPr>
              <w:rPr>
                <w:rFonts w:eastAsia="Batang" w:cs="Arial"/>
                <w:lang w:eastAsia="ko-KR"/>
              </w:rPr>
            </w:pPr>
            <w:r>
              <w:rPr>
                <w:rFonts w:eastAsia="Batang" w:cs="Arial"/>
                <w:lang w:eastAsia="ko-KR"/>
              </w:rPr>
              <w:t>Mohamed Thu 0204</w:t>
            </w:r>
          </w:p>
          <w:p w14:paraId="580CE4E3" w14:textId="77777777" w:rsidR="00B273B9" w:rsidRDefault="00B273B9" w:rsidP="00B273B9">
            <w:pPr>
              <w:rPr>
                <w:rFonts w:eastAsia="Batang" w:cs="Arial"/>
                <w:lang w:eastAsia="ko-KR"/>
              </w:rPr>
            </w:pPr>
            <w:r>
              <w:rPr>
                <w:rFonts w:eastAsia="Batang" w:cs="Arial"/>
                <w:lang w:eastAsia="ko-KR"/>
              </w:rPr>
              <w:t>Revision required</w:t>
            </w:r>
          </w:p>
          <w:p w14:paraId="3377A125" w14:textId="77777777" w:rsidR="00C55936" w:rsidRDefault="00C55936" w:rsidP="00B273B9">
            <w:pPr>
              <w:rPr>
                <w:rFonts w:eastAsia="Batang" w:cs="Arial"/>
                <w:lang w:eastAsia="ko-KR"/>
              </w:rPr>
            </w:pPr>
          </w:p>
          <w:p w14:paraId="3CA9DB71" w14:textId="77777777" w:rsidR="00C55936" w:rsidRDefault="00C55936"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0336</w:t>
            </w:r>
          </w:p>
          <w:p w14:paraId="3268848E" w14:textId="2932ED46" w:rsidR="00C55936" w:rsidRDefault="00C55936" w:rsidP="00B273B9">
            <w:pPr>
              <w:rPr>
                <w:rFonts w:eastAsia="Batang" w:cs="Arial"/>
                <w:lang w:eastAsia="ko-KR"/>
              </w:rPr>
            </w:pPr>
            <w:r>
              <w:rPr>
                <w:rFonts w:eastAsia="Batang" w:cs="Arial"/>
                <w:lang w:eastAsia="ko-KR"/>
              </w:rPr>
              <w:t>Revision required</w:t>
            </w:r>
          </w:p>
          <w:p w14:paraId="21C54C9B" w14:textId="2918964D" w:rsidR="00911F95" w:rsidRDefault="00911F95" w:rsidP="00B273B9">
            <w:pPr>
              <w:rPr>
                <w:rFonts w:eastAsia="Batang" w:cs="Arial"/>
                <w:lang w:eastAsia="ko-KR"/>
              </w:rPr>
            </w:pPr>
          </w:p>
          <w:p w14:paraId="61B8346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2C04663" w14:textId="2374A208" w:rsidR="00911F95" w:rsidRDefault="00911F95" w:rsidP="00911F95">
            <w:pPr>
              <w:rPr>
                <w:rFonts w:eastAsia="Batang" w:cs="Arial"/>
                <w:lang w:eastAsia="ko-KR"/>
              </w:rPr>
            </w:pPr>
            <w:r>
              <w:rPr>
                <w:rFonts w:eastAsia="Batang" w:cs="Arial"/>
                <w:lang w:eastAsia="ko-KR"/>
              </w:rPr>
              <w:t>Question for clarification</w:t>
            </w:r>
          </w:p>
          <w:p w14:paraId="4C78C195" w14:textId="4FA73F34" w:rsidR="009726D7" w:rsidRDefault="009726D7" w:rsidP="00911F95">
            <w:pPr>
              <w:rPr>
                <w:rFonts w:eastAsia="Batang" w:cs="Arial"/>
                <w:lang w:eastAsia="ko-KR"/>
              </w:rPr>
            </w:pPr>
          </w:p>
          <w:p w14:paraId="5E309211" w14:textId="7B0F3BDE"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1354</w:t>
            </w:r>
          </w:p>
          <w:p w14:paraId="1278BEB8" w14:textId="56AB3F90" w:rsidR="009726D7" w:rsidRDefault="009726D7" w:rsidP="00911F95">
            <w:pPr>
              <w:rPr>
                <w:rFonts w:eastAsia="Batang" w:cs="Arial"/>
                <w:lang w:eastAsia="ko-KR"/>
              </w:rPr>
            </w:pPr>
            <w:r>
              <w:rPr>
                <w:rFonts w:eastAsia="Batang" w:cs="Arial"/>
                <w:lang w:eastAsia="ko-KR"/>
              </w:rPr>
              <w:lastRenderedPageBreak/>
              <w:t>Rev required</w:t>
            </w:r>
          </w:p>
          <w:p w14:paraId="02B26889" w14:textId="1161057F" w:rsidR="009F3C57" w:rsidRDefault="009F3C57" w:rsidP="00911F95">
            <w:pPr>
              <w:rPr>
                <w:rFonts w:eastAsia="Batang" w:cs="Arial"/>
                <w:lang w:eastAsia="ko-KR"/>
              </w:rPr>
            </w:pPr>
          </w:p>
          <w:p w14:paraId="521C95AE" w14:textId="37C7EB1B" w:rsidR="009F3C57" w:rsidRDefault="009F3C57" w:rsidP="00911F95">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1932</w:t>
            </w:r>
          </w:p>
          <w:p w14:paraId="0B933F2E" w14:textId="5958AD98" w:rsidR="009F3C57" w:rsidRDefault="009F3C57" w:rsidP="00911F95">
            <w:pPr>
              <w:rPr>
                <w:rFonts w:eastAsia="Batang" w:cs="Arial"/>
                <w:lang w:eastAsia="ko-KR"/>
              </w:rPr>
            </w:pPr>
            <w:r>
              <w:rPr>
                <w:rFonts w:eastAsia="Batang" w:cs="Arial"/>
                <w:lang w:eastAsia="ko-KR"/>
              </w:rPr>
              <w:t>Replies, provides rev</w:t>
            </w:r>
          </w:p>
          <w:p w14:paraId="3A088286" w14:textId="73843481" w:rsidR="00A170E2" w:rsidRDefault="00A170E2" w:rsidP="00911F95">
            <w:pPr>
              <w:rPr>
                <w:rFonts w:eastAsia="Batang" w:cs="Arial"/>
                <w:lang w:eastAsia="ko-KR"/>
              </w:rPr>
            </w:pPr>
          </w:p>
          <w:p w14:paraId="31DF334C" w14:textId="2F915833" w:rsidR="00A170E2" w:rsidRDefault="00A170E2" w:rsidP="00911F95">
            <w:pPr>
              <w:rPr>
                <w:rFonts w:eastAsia="Batang" w:cs="Arial"/>
                <w:lang w:eastAsia="ko-KR"/>
              </w:rPr>
            </w:pPr>
            <w:r>
              <w:rPr>
                <w:rFonts w:eastAsia="Batang" w:cs="Arial"/>
                <w:lang w:eastAsia="ko-KR"/>
              </w:rPr>
              <w:t>Mohamed mon 1638</w:t>
            </w:r>
          </w:p>
          <w:p w14:paraId="75F165F4" w14:textId="5B979537" w:rsidR="00A170E2" w:rsidRDefault="00A170E2" w:rsidP="00911F95">
            <w:pPr>
              <w:rPr>
                <w:rFonts w:eastAsia="Batang" w:cs="Arial"/>
                <w:lang w:eastAsia="ko-KR"/>
              </w:rPr>
            </w:pPr>
            <w:r>
              <w:rPr>
                <w:rFonts w:eastAsia="Batang" w:cs="Arial"/>
                <w:lang w:eastAsia="ko-KR"/>
              </w:rPr>
              <w:t>comments</w:t>
            </w:r>
          </w:p>
          <w:p w14:paraId="5A1C5F2E" w14:textId="77777777" w:rsidR="009726D7" w:rsidRDefault="009726D7" w:rsidP="00911F95">
            <w:pPr>
              <w:rPr>
                <w:rFonts w:eastAsia="Batang" w:cs="Arial"/>
                <w:lang w:eastAsia="ko-KR"/>
              </w:rPr>
            </w:pPr>
          </w:p>
          <w:p w14:paraId="2F4AC018" w14:textId="3D4E7B04" w:rsidR="00911F95" w:rsidRDefault="00F04D21" w:rsidP="00B273B9">
            <w:pPr>
              <w:rPr>
                <w:rFonts w:eastAsia="Batang" w:cs="Arial"/>
                <w:lang w:eastAsia="ko-KR"/>
              </w:rPr>
            </w:pPr>
            <w:r>
              <w:rPr>
                <w:rFonts w:eastAsia="Batang" w:cs="Arial"/>
                <w:lang w:eastAsia="ko-KR"/>
              </w:rPr>
              <w:t>Marvin mon 1829</w:t>
            </w:r>
          </w:p>
          <w:p w14:paraId="06D22E82" w14:textId="21ABB350" w:rsidR="00F04D21" w:rsidRDefault="00A41609" w:rsidP="00B273B9">
            <w:pPr>
              <w:rPr>
                <w:rFonts w:eastAsia="Batang" w:cs="Arial"/>
                <w:lang w:eastAsia="ko-KR"/>
              </w:rPr>
            </w:pPr>
            <w:r>
              <w:rPr>
                <w:rFonts w:eastAsia="Batang" w:cs="Arial"/>
                <w:lang w:eastAsia="ko-KR"/>
              </w:rPr>
              <w:t>R</w:t>
            </w:r>
            <w:r w:rsidR="00F04D21">
              <w:rPr>
                <w:rFonts w:eastAsia="Batang" w:cs="Arial"/>
                <w:lang w:eastAsia="ko-KR"/>
              </w:rPr>
              <w:t>eplies</w:t>
            </w:r>
          </w:p>
          <w:p w14:paraId="56F2B044" w14:textId="530AC5D9" w:rsidR="00A41609" w:rsidRDefault="00A41609" w:rsidP="00B273B9">
            <w:pPr>
              <w:rPr>
                <w:rFonts w:eastAsia="Batang" w:cs="Arial"/>
                <w:lang w:eastAsia="ko-KR"/>
              </w:rPr>
            </w:pPr>
          </w:p>
          <w:p w14:paraId="5F55021A" w14:textId="0A13E093" w:rsidR="00A41609" w:rsidRDefault="00A41609" w:rsidP="00B273B9">
            <w:pPr>
              <w:rPr>
                <w:rFonts w:eastAsia="Batang" w:cs="Arial"/>
                <w:lang w:eastAsia="ko-KR"/>
              </w:rPr>
            </w:pPr>
            <w:r>
              <w:rPr>
                <w:rFonts w:eastAsia="Batang" w:cs="Arial"/>
                <w:lang w:eastAsia="ko-KR"/>
              </w:rPr>
              <w:t>Roozbeh mon 1909</w:t>
            </w:r>
          </w:p>
          <w:p w14:paraId="379B28BE" w14:textId="5EDBBC81" w:rsidR="00A41609" w:rsidRDefault="006B28DC" w:rsidP="00B273B9">
            <w:pPr>
              <w:rPr>
                <w:rFonts w:eastAsia="Batang" w:cs="Arial"/>
                <w:lang w:eastAsia="ko-KR"/>
              </w:rPr>
            </w:pPr>
            <w:r>
              <w:rPr>
                <w:rFonts w:eastAsia="Batang" w:cs="Arial"/>
                <w:lang w:eastAsia="ko-KR"/>
              </w:rPr>
              <w:t>R</w:t>
            </w:r>
            <w:r w:rsidR="00A41609">
              <w:rPr>
                <w:rFonts w:eastAsia="Batang" w:cs="Arial"/>
                <w:lang w:eastAsia="ko-KR"/>
              </w:rPr>
              <w:t>eplies</w:t>
            </w:r>
          </w:p>
          <w:p w14:paraId="721A9F49" w14:textId="2EDB7CBB" w:rsidR="006B28DC" w:rsidRDefault="006B28DC" w:rsidP="00B273B9">
            <w:pPr>
              <w:rPr>
                <w:rFonts w:eastAsia="Batang" w:cs="Arial"/>
                <w:lang w:eastAsia="ko-KR"/>
              </w:rPr>
            </w:pPr>
          </w:p>
          <w:p w14:paraId="354CD093" w14:textId="69248670" w:rsidR="006B28DC" w:rsidRDefault="006B28DC" w:rsidP="00B273B9">
            <w:pPr>
              <w:rPr>
                <w:rFonts w:eastAsia="Batang" w:cs="Arial"/>
                <w:lang w:eastAsia="ko-KR"/>
              </w:rPr>
            </w:pPr>
            <w:r>
              <w:rPr>
                <w:rFonts w:eastAsia="Batang" w:cs="Arial"/>
                <w:lang w:eastAsia="ko-KR"/>
              </w:rPr>
              <w:t>Osama mon 2300</w:t>
            </w:r>
          </w:p>
          <w:p w14:paraId="39466907" w14:textId="255BD90F" w:rsidR="006B28DC" w:rsidRDefault="006B28DC" w:rsidP="00B273B9">
            <w:pPr>
              <w:rPr>
                <w:rFonts w:eastAsia="Batang" w:cs="Arial"/>
                <w:lang w:eastAsia="ko-KR"/>
              </w:rPr>
            </w:pPr>
            <w:r>
              <w:rPr>
                <w:rFonts w:eastAsia="Batang" w:cs="Arial"/>
                <w:lang w:eastAsia="ko-KR"/>
              </w:rPr>
              <w:t>Rev required</w:t>
            </w:r>
          </w:p>
          <w:p w14:paraId="4FA2DB41" w14:textId="35C23F68" w:rsidR="00701D8F" w:rsidRDefault="00701D8F" w:rsidP="00B273B9">
            <w:pPr>
              <w:rPr>
                <w:rFonts w:eastAsia="Batang" w:cs="Arial"/>
                <w:lang w:eastAsia="ko-KR"/>
              </w:rPr>
            </w:pPr>
          </w:p>
          <w:p w14:paraId="1BDD2389" w14:textId="01B2BD77" w:rsidR="00701D8F" w:rsidRDefault="00701D8F" w:rsidP="00B273B9">
            <w:pPr>
              <w:rPr>
                <w:rFonts w:eastAsia="Batang" w:cs="Arial"/>
                <w:lang w:eastAsia="ko-KR"/>
              </w:rPr>
            </w:pPr>
            <w:r>
              <w:rPr>
                <w:rFonts w:eastAsia="Batang" w:cs="Arial"/>
                <w:lang w:eastAsia="ko-KR"/>
              </w:rPr>
              <w:t xml:space="preserve">Marvin </w:t>
            </w:r>
            <w:proofErr w:type="spellStart"/>
            <w:r>
              <w:rPr>
                <w:rFonts w:eastAsia="Batang" w:cs="Arial"/>
                <w:lang w:eastAsia="ko-KR"/>
              </w:rPr>
              <w:t>tue</w:t>
            </w:r>
            <w:proofErr w:type="spellEnd"/>
            <w:r>
              <w:rPr>
                <w:rFonts w:eastAsia="Batang" w:cs="Arial"/>
                <w:lang w:eastAsia="ko-KR"/>
              </w:rPr>
              <w:t xml:space="preserve"> 0237</w:t>
            </w:r>
          </w:p>
          <w:p w14:paraId="411B3CF2" w14:textId="3E2FF1B0" w:rsidR="00701D8F" w:rsidRDefault="00701D8F" w:rsidP="00B273B9">
            <w:pPr>
              <w:rPr>
                <w:rFonts w:eastAsia="Batang" w:cs="Arial"/>
                <w:lang w:eastAsia="ko-KR"/>
              </w:rPr>
            </w:pPr>
            <w:r>
              <w:rPr>
                <w:rFonts w:eastAsia="Batang" w:cs="Arial"/>
                <w:lang w:eastAsia="ko-KR"/>
              </w:rPr>
              <w:t>Replies</w:t>
            </w:r>
          </w:p>
          <w:p w14:paraId="5057BA30" w14:textId="508EA7B1" w:rsidR="0072637E" w:rsidRDefault="0072637E" w:rsidP="00B273B9">
            <w:pPr>
              <w:rPr>
                <w:rFonts w:eastAsia="Batang" w:cs="Arial"/>
                <w:lang w:eastAsia="ko-KR"/>
              </w:rPr>
            </w:pPr>
          </w:p>
          <w:p w14:paraId="0BC40C7E" w14:textId="0E231E98" w:rsidR="0072637E" w:rsidRDefault="0072637E" w:rsidP="00B273B9">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0420</w:t>
            </w:r>
          </w:p>
          <w:p w14:paraId="74596C4E" w14:textId="4734CE46" w:rsidR="0072637E" w:rsidRDefault="0072637E" w:rsidP="00B273B9">
            <w:pPr>
              <w:rPr>
                <w:rFonts w:eastAsia="Batang" w:cs="Arial"/>
                <w:lang w:eastAsia="ko-KR"/>
              </w:rPr>
            </w:pPr>
            <w:r>
              <w:rPr>
                <w:rFonts w:eastAsia="Batang" w:cs="Arial"/>
                <w:lang w:eastAsia="ko-KR"/>
              </w:rPr>
              <w:t>Replies</w:t>
            </w:r>
          </w:p>
          <w:p w14:paraId="42A46180" w14:textId="47834DC3" w:rsidR="0072637E" w:rsidRDefault="0072637E" w:rsidP="00B273B9">
            <w:pPr>
              <w:rPr>
                <w:rFonts w:eastAsia="Batang" w:cs="Arial"/>
                <w:lang w:eastAsia="ko-KR"/>
              </w:rPr>
            </w:pPr>
          </w:p>
          <w:p w14:paraId="134B0D68" w14:textId="2B96BA1E" w:rsidR="00070FF5" w:rsidRDefault="00070FF5"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0700</w:t>
            </w:r>
          </w:p>
          <w:p w14:paraId="506EEBA3" w14:textId="44DE7069" w:rsidR="00070FF5" w:rsidRDefault="00070FF5" w:rsidP="00B273B9">
            <w:pPr>
              <w:rPr>
                <w:rFonts w:eastAsia="Batang" w:cs="Arial"/>
                <w:lang w:eastAsia="ko-KR"/>
              </w:rPr>
            </w:pPr>
            <w:r>
              <w:rPr>
                <w:rFonts w:eastAsia="Batang" w:cs="Arial"/>
                <w:lang w:eastAsia="ko-KR"/>
              </w:rPr>
              <w:t>Does not agree</w:t>
            </w:r>
          </w:p>
          <w:p w14:paraId="248B4875" w14:textId="0E6781F4" w:rsidR="003D4933" w:rsidRDefault="003D4933" w:rsidP="00B273B9">
            <w:pPr>
              <w:rPr>
                <w:rFonts w:eastAsia="Batang" w:cs="Arial"/>
                <w:lang w:eastAsia="ko-KR"/>
              </w:rPr>
            </w:pPr>
          </w:p>
          <w:p w14:paraId="33F13220" w14:textId="1CD0026C" w:rsidR="003D4933" w:rsidRDefault="003D4933"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1327</w:t>
            </w:r>
          </w:p>
          <w:p w14:paraId="72F9A061" w14:textId="0C85374B" w:rsidR="003D4933" w:rsidRDefault="003D4933" w:rsidP="00B273B9">
            <w:pPr>
              <w:rPr>
                <w:rFonts w:eastAsia="Batang" w:cs="Arial"/>
                <w:lang w:eastAsia="ko-KR"/>
              </w:rPr>
            </w:pPr>
            <w:r>
              <w:rPr>
                <w:rFonts w:eastAsia="Batang" w:cs="Arial"/>
                <w:lang w:eastAsia="ko-KR"/>
              </w:rPr>
              <w:t xml:space="preserve">Can live </w:t>
            </w:r>
            <w:proofErr w:type="spellStart"/>
            <w:r>
              <w:rPr>
                <w:rFonts w:eastAsia="Batang" w:cs="Arial"/>
                <w:lang w:eastAsia="ko-KR"/>
              </w:rPr>
              <w:t>withit</w:t>
            </w:r>
            <w:proofErr w:type="spellEnd"/>
          </w:p>
          <w:p w14:paraId="3FCAE5C6" w14:textId="77777777" w:rsidR="00070FF5" w:rsidRDefault="00070FF5" w:rsidP="00B273B9">
            <w:pPr>
              <w:rPr>
                <w:rFonts w:eastAsia="Batang" w:cs="Arial"/>
                <w:lang w:eastAsia="ko-KR"/>
              </w:rPr>
            </w:pPr>
          </w:p>
          <w:p w14:paraId="5C0640C2" w14:textId="3A84AF87" w:rsidR="00701D8F" w:rsidRDefault="001444CD" w:rsidP="00B273B9">
            <w:pPr>
              <w:rPr>
                <w:rFonts w:eastAsia="Batang" w:cs="Arial"/>
                <w:lang w:eastAsia="ko-KR"/>
              </w:rPr>
            </w:pPr>
            <w:r>
              <w:rPr>
                <w:rFonts w:eastAsia="Batang" w:cs="Arial"/>
                <w:lang w:eastAsia="ko-KR"/>
              </w:rPr>
              <w:t xml:space="preserve">Marvin </w:t>
            </w:r>
            <w:proofErr w:type="spellStart"/>
            <w:r>
              <w:rPr>
                <w:rFonts w:eastAsia="Batang" w:cs="Arial"/>
                <w:lang w:eastAsia="ko-KR"/>
              </w:rPr>
              <w:t>tue</w:t>
            </w:r>
            <w:proofErr w:type="spellEnd"/>
            <w:r>
              <w:rPr>
                <w:rFonts w:eastAsia="Batang" w:cs="Arial"/>
                <w:lang w:eastAsia="ko-KR"/>
              </w:rPr>
              <w:t xml:space="preserve"> 1703</w:t>
            </w:r>
          </w:p>
          <w:p w14:paraId="0F4E91A2" w14:textId="7E39C208" w:rsidR="001444CD" w:rsidRDefault="009F0FCA" w:rsidP="00B273B9">
            <w:pPr>
              <w:rPr>
                <w:rFonts w:eastAsia="Batang" w:cs="Arial"/>
                <w:lang w:eastAsia="ko-KR"/>
              </w:rPr>
            </w:pPr>
            <w:r>
              <w:rPr>
                <w:rFonts w:eastAsia="Batang" w:cs="Arial"/>
                <w:lang w:eastAsia="ko-KR"/>
              </w:rPr>
              <w:t>R</w:t>
            </w:r>
            <w:r w:rsidR="001444CD">
              <w:rPr>
                <w:rFonts w:eastAsia="Batang" w:cs="Arial"/>
                <w:lang w:eastAsia="ko-KR"/>
              </w:rPr>
              <w:t>eplies</w:t>
            </w:r>
          </w:p>
          <w:p w14:paraId="29D751AE" w14:textId="08D59FED" w:rsidR="009F0FCA" w:rsidRDefault="009F0FCA" w:rsidP="00B273B9">
            <w:pPr>
              <w:rPr>
                <w:rFonts w:eastAsia="Batang" w:cs="Arial"/>
                <w:lang w:eastAsia="ko-KR"/>
              </w:rPr>
            </w:pPr>
          </w:p>
          <w:p w14:paraId="0664F3AF" w14:textId="65C3AB5A" w:rsidR="009F0FCA" w:rsidRDefault="009F0FCA" w:rsidP="00B273B9">
            <w:pPr>
              <w:rPr>
                <w:rFonts w:eastAsia="Batang" w:cs="Arial"/>
                <w:lang w:eastAsia="ko-KR"/>
              </w:rPr>
            </w:pPr>
            <w:r>
              <w:rPr>
                <w:rFonts w:eastAsia="Batang" w:cs="Arial"/>
                <w:lang w:eastAsia="ko-KR"/>
              </w:rPr>
              <w:t>**** disc not captured ***+</w:t>
            </w:r>
          </w:p>
          <w:p w14:paraId="3F612376" w14:textId="77777777" w:rsidR="00C55936" w:rsidRDefault="00C55936" w:rsidP="00B273B9">
            <w:pPr>
              <w:rPr>
                <w:rFonts w:eastAsia="Batang" w:cs="Arial"/>
                <w:lang w:eastAsia="ko-KR"/>
              </w:rPr>
            </w:pPr>
          </w:p>
          <w:p w14:paraId="03D9D87C" w14:textId="77777777" w:rsidR="00BB3DA4" w:rsidRDefault="00BB3DA4" w:rsidP="00B273B9">
            <w:pPr>
              <w:rPr>
                <w:rFonts w:eastAsia="Batang" w:cs="Arial"/>
                <w:lang w:eastAsia="ko-KR"/>
              </w:rPr>
            </w:pPr>
            <w:r>
              <w:rPr>
                <w:rFonts w:eastAsia="Batang" w:cs="Arial"/>
                <w:lang w:eastAsia="ko-KR"/>
              </w:rPr>
              <w:t>Mikael wed 1326</w:t>
            </w:r>
          </w:p>
          <w:p w14:paraId="0020EAA5" w14:textId="77777777" w:rsidR="00BB3DA4" w:rsidRDefault="00BB3DA4" w:rsidP="00B273B9">
            <w:pPr>
              <w:rPr>
                <w:rFonts w:eastAsia="Batang" w:cs="Arial"/>
                <w:lang w:eastAsia="ko-KR"/>
              </w:rPr>
            </w:pPr>
            <w:r>
              <w:rPr>
                <w:rFonts w:eastAsia="Batang" w:cs="Arial"/>
                <w:lang w:eastAsia="ko-KR"/>
              </w:rPr>
              <w:t>Not needed</w:t>
            </w:r>
          </w:p>
          <w:p w14:paraId="0086242E" w14:textId="77777777" w:rsidR="003571BB" w:rsidRDefault="003571BB" w:rsidP="00B273B9">
            <w:pPr>
              <w:rPr>
                <w:rFonts w:eastAsia="Batang" w:cs="Arial"/>
                <w:lang w:eastAsia="ko-KR"/>
              </w:rPr>
            </w:pPr>
          </w:p>
          <w:p w14:paraId="077C06C7" w14:textId="77777777" w:rsidR="003571BB" w:rsidRDefault="003571BB" w:rsidP="00B273B9">
            <w:pPr>
              <w:rPr>
                <w:rFonts w:eastAsia="Batang" w:cs="Arial"/>
                <w:lang w:eastAsia="ko-KR"/>
              </w:rPr>
            </w:pPr>
            <w:r>
              <w:rPr>
                <w:rFonts w:eastAsia="Batang" w:cs="Arial"/>
                <w:lang w:eastAsia="ko-KR"/>
              </w:rPr>
              <w:t>Marvin wed 1558</w:t>
            </w:r>
          </w:p>
          <w:p w14:paraId="3E414039" w14:textId="0041D9CD" w:rsidR="003571BB" w:rsidRDefault="003571BB" w:rsidP="00B273B9">
            <w:pPr>
              <w:rPr>
                <w:rFonts w:eastAsia="Batang" w:cs="Arial"/>
                <w:lang w:eastAsia="ko-KR"/>
              </w:rPr>
            </w:pPr>
            <w:r>
              <w:rPr>
                <w:rFonts w:eastAsia="Batang" w:cs="Arial"/>
                <w:lang w:eastAsia="ko-KR"/>
              </w:rPr>
              <w:t>replies</w:t>
            </w:r>
          </w:p>
        </w:tc>
      </w:tr>
      <w:tr w:rsidR="00F83295" w:rsidRPr="00D95972" w14:paraId="01CFC240" w14:textId="77777777" w:rsidTr="00094918">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6D4A62" w14:textId="7A3C89D0" w:rsidR="00F83295" w:rsidRDefault="007227A8" w:rsidP="00F83295">
            <w:pPr>
              <w:overflowPunct/>
              <w:autoSpaceDE/>
              <w:autoSpaceDN/>
              <w:adjustRightInd/>
              <w:textAlignment w:val="auto"/>
              <w:rPr>
                <w:rFonts w:cs="Arial"/>
                <w:lang w:val="en-US"/>
              </w:rPr>
            </w:pPr>
            <w:hyperlink r:id="rId96" w:history="1">
              <w:r w:rsidR="00BB7F13">
                <w:rPr>
                  <w:rStyle w:val="Hyperlink"/>
                </w:rPr>
                <w:t>C1-224756</w:t>
              </w:r>
            </w:hyperlink>
          </w:p>
        </w:tc>
        <w:tc>
          <w:tcPr>
            <w:tcW w:w="4191" w:type="dxa"/>
            <w:gridSpan w:val="3"/>
            <w:tcBorders>
              <w:top w:val="single" w:sz="4" w:space="0" w:color="auto"/>
              <w:bottom w:val="single" w:sz="4" w:space="0" w:color="auto"/>
            </w:tcBorders>
            <w:shd w:val="clear" w:color="auto" w:fill="auto"/>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auto"/>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4E1596" w14:textId="17EA2614" w:rsidR="00F83295" w:rsidRDefault="00F83295" w:rsidP="00F83295">
            <w:pPr>
              <w:rPr>
                <w:rFonts w:cs="Arial"/>
              </w:rPr>
            </w:pPr>
            <w:r>
              <w:rPr>
                <w:rFonts w:cs="Arial"/>
              </w:rPr>
              <w:t xml:space="preserve">CR 4511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017D85" w14:textId="5EA9F467" w:rsidR="00094918" w:rsidRDefault="00094918" w:rsidP="00F83295">
            <w:pPr>
              <w:rPr>
                <w:lang w:val="en-US"/>
              </w:rPr>
            </w:pPr>
            <w:r>
              <w:rPr>
                <w:rFonts w:eastAsia="Batang" w:cs="Arial"/>
                <w:lang w:eastAsia="ko-KR"/>
              </w:rPr>
              <w:lastRenderedPageBreak/>
              <w:t xml:space="preserve">Merged into </w:t>
            </w:r>
            <w:r>
              <w:rPr>
                <w:lang w:val="en-US"/>
              </w:rPr>
              <w:t>C1-224645 and its revs</w:t>
            </w:r>
          </w:p>
          <w:p w14:paraId="03C48666" w14:textId="02EA2A11" w:rsidR="00094918" w:rsidRDefault="00094918" w:rsidP="00F83295">
            <w:pPr>
              <w:rPr>
                <w:lang w:val="en-US"/>
              </w:rPr>
            </w:pPr>
            <w:r>
              <w:rPr>
                <w:lang w:val="en-US"/>
              </w:rPr>
              <w:t>Roozbeh mon 0410</w:t>
            </w:r>
          </w:p>
          <w:p w14:paraId="6C5C7EBA" w14:textId="77777777" w:rsidR="00094918" w:rsidRDefault="00094918" w:rsidP="00F83295">
            <w:pPr>
              <w:rPr>
                <w:lang w:val="en-US"/>
              </w:rPr>
            </w:pPr>
          </w:p>
          <w:p w14:paraId="1FB17EE2" w14:textId="77777777" w:rsidR="00094918" w:rsidRDefault="00094918" w:rsidP="00F83295">
            <w:pPr>
              <w:rPr>
                <w:lang w:val="en-US"/>
              </w:rPr>
            </w:pPr>
          </w:p>
          <w:p w14:paraId="6973B894" w14:textId="25649B9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p w14:paraId="3027661D" w14:textId="77777777" w:rsidR="00434AC8" w:rsidRDefault="00434AC8" w:rsidP="00F83295">
            <w:pPr>
              <w:rPr>
                <w:rFonts w:eastAsia="Batang" w:cs="Arial"/>
                <w:lang w:eastAsia="ko-KR"/>
              </w:rPr>
            </w:pPr>
          </w:p>
          <w:p w14:paraId="72854205" w14:textId="77777777" w:rsidR="00434AC8" w:rsidRDefault="00434AC8" w:rsidP="00434AC8">
            <w:pPr>
              <w:rPr>
                <w:rFonts w:eastAsia="Batang" w:cs="Arial"/>
                <w:lang w:eastAsia="ko-KR"/>
              </w:rPr>
            </w:pPr>
            <w:r>
              <w:rPr>
                <w:rFonts w:eastAsia="Batang" w:cs="Arial"/>
                <w:lang w:eastAsia="ko-KR"/>
              </w:rPr>
              <w:t>Mohamed Thu 0202</w:t>
            </w:r>
          </w:p>
          <w:p w14:paraId="02CC74BC" w14:textId="77777777" w:rsidR="00434AC8" w:rsidRDefault="00434AC8" w:rsidP="00434AC8">
            <w:pPr>
              <w:rPr>
                <w:rFonts w:eastAsia="Batang" w:cs="Arial"/>
                <w:lang w:eastAsia="ko-KR"/>
              </w:rPr>
            </w:pPr>
            <w:r>
              <w:rPr>
                <w:rFonts w:eastAsia="Batang" w:cs="Arial"/>
                <w:lang w:eastAsia="ko-KR"/>
              </w:rPr>
              <w:t>Revision required</w:t>
            </w:r>
          </w:p>
          <w:p w14:paraId="39402081" w14:textId="77777777" w:rsidR="00EA14A8" w:rsidRDefault="00EA14A8" w:rsidP="00434AC8">
            <w:pPr>
              <w:rPr>
                <w:rFonts w:eastAsia="Batang" w:cs="Arial"/>
                <w:lang w:eastAsia="ko-KR"/>
              </w:rPr>
            </w:pPr>
          </w:p>
          <w:p w14:paraId="6C2BBA78"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2C14B3F" w14:textId="77777777" w:rsidR="00EA14A8" w:rsidRDefault="00EA14A8" w:rsidP="00EA14A8">
            <w:pPr>
              <w:rPr>
                <w:rFonts w:eastAsia="Batang" w:cs="Arial"/>
                <w:lang w:eastAsia="ko-KR"/>
              </w:rPr>
            </w:pPr>
            <w:r>
              <w:rPr>
                <w:rFonts w:eastAsia="Batang" w:cs="Arial"/>
                <w:lang w:eastAsia="ko-KR"/>
              </w:rPr>
              <w:t>Revision required, should be Rel-18</w:t>
            </w:r>
          </w:p>
          <w:p w14:paraId="0CF46BBB" w14:textId="77777777" w:rsidR="00CB51E5" w:rsidRDefault="00CB51E5" w:rsidP="00EA14A8">
            <w:pPr>
              <w:rPr>
                <w:rFonts w:eastAsia="Batang" w:cs="Arial"/>
                <w:lang w:eastAsia="ko-KR"/>
              </w:rPr>
            </w:pPr>
          </w:p>
          <w:p w14:paraId="71E05A39" w14:textId="77777777" w:rsidR="00CB51E5" w:rsidRDefault="00CB51E5"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0608</w:t>
            </w:r>
          </w:p>
          <w:p w14:paraId="01C0DCCD" w14:textId="3B9CEA78" w:rsidR="00CB51E5" w:rsidRDefault="00CB51E5" w:rsidP="00EA14A8">
            <w:pPr>
              <w:rPr>
                <w:rFonts w:eastAsia="Batang" w:cs="Arial"/>
                <w:lang w:eastAsia="ko-KR"/>
              </w:rPr>
            </w:pPr>
            <w:r>
              <w:rPr>
                <w:rFonts w:eastAsia="Batang" w:cs="Arial"/>
                <w:lang w:eastAsia="ko-KR"/>
              </w:rPr>
              <w:t>Revision required</w:t>
            </w:r>
          </w:p>
          <w:p w14:paraId="0DDBE320" w14:textId="47A4FAD2" w:rsidR="00864443" w:rsidRDefault="00864443" w:rsidP="00EA14A8">
            <w:pPr>
              <w:rPr>
                <w:rFonts w:eastAsia="Batang" w:cs="Arial"/>
                <w:lang w:eastAsia="ko-KR"/>
              </w:rPr>
            </w:pPr>
          </w:p>
          <w:p w14:paraId="10873A4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ED2C57A" w14:textId="5DC696D9" w:rsidR="00864443" w:rsidRDefault="00864443" w:rsidP="00864443">
            <w:pPr>
              <w:rPr>
                <w:rFonts w:eastAsia="Batang" w:cs="Arial"/>
                <w:lang w:eastAsia="ko-KR"/>
              </w:rPr>
            </w:pPr>
            <w:r>
              <w:rPr>
                <w:rFonts w:eastAsia="Batang" w:cs="Arial"/>
                <w:lang w:eastAsia="ko-KR"/>
              </w:rPr>
              <w:t>Objection</w:t>
            </w:r>
          </w:p>
          <w:p w14:paraId="658BD280" w14:textId="7EFC15FC" w:rsidR="00864443" w:rsidRDefault="00864443" w:rsidP="00864443">
            <w:pPr>
              <w:rPr>
                <w:rFonts w:eastAsia="Batang" w:cs="Arial"/>
                <w:lang w:eastAsia="ko-KR"/>
              </w:rPr>
            </w:pPr>
          </w:p>
          <w:p w14:paraId="27E45564" w14:textId="6C8E0576" w:rsidR="009F3C57" w:rsidRDefault="009F3C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2021</w:t>
            </w:r>
          </w:p>
          <w:p w14:paraId="1F747E6C" w14:textId="6E7F3A51" w:rsidR="009F3C57" w:rsidRDefault="009F3C57" w:rsidP="00864443">
            <w:pPr>
              <w:rPr>
                <w:rFonts w:eastAsia="Batang" w:cs="Arial"/>
                <w:lang w:eastAsia="ko-KR"/>
              </w:rPr>
            </w:pPr>
            <w:r>
              <w:rPr>
                <w:rFonts w:eastAsia="Batang" w:cs="Arial"/>
                <w:lang w:eastAsia="ko-KR"/>
              </w:rPr>
              <w:t>Provides rev</w:t>
            </w:r>
          </w:p>
          <w:p w14:paraId="21ED25F8" w14:textId="21D66E57" w:rsidR="00114FB7" w:rsidRDefault="00114FB7" w:rsidP="00864443">
            <w:pPr>
              <w:rPr>
                <w:rFonts w:eastAsia="Batang" w:cs="Arial"/>
                <w:lang w:eastAsia="ko-KR"/>
              </w:rPr>
            </w:pPr>
          </w:p>
          <w:p w14:paraId="3A53D1E1" w14:textId="60DB9B71" w:rsidR="00114FB7" w:rsidRDefault="00114FB7" w:rsidP="00864443">
            <w:pPr>
              <w:rPr>
                <w:rFonts w:eastAsia="Batang" w:cs="Arial"/>
                <w:lang w:eastAsia="ko-KR"/>
              </w:rPr>
            </w:pPr>
            <w:r>
              <w:rPr>
                <w:rFonts w:eastAsia="Batang" w:cs="Arial"/>
                <w:lang w:eastAsia="ko-KR"/>
              </w:rPr>
              <w:t>Lena sat 0254</w:t>
            </w:r>
          </w:p>
          <w:p w14:paraId="63E71FC1" w14:textId="2EE3248C" w:rsidR="00114FB7" w:rsidRDefault="00114FB7" w:rsidP="00864443">
            <w:pPr>
              <w:rPr>
                <w:rFonts w:eastAsia="Batang" w:cs="Arial"/>
                <w:lang w:eastAsia="ko-KR"/>
              </w:rPr>
            </w:pPr>
            <w:r>
              <w:rPr>
                <w:rFonts w:eastAsia="Batang" w:cs="Arial"/>
                <w:lang w:eastAsia="ko-KR"/>
              </w:rPr>
              <w:t>Merge required, could merge to 4645</w:t>
            </w:r>
          </w:p>
          <w:p w14:paraId="5AFDE626" w14:textId="59733118" w:rsidR="00B96266" w:rsidRDefault="00B96266" w:rsidP="00864443">
            <w:pPr>
              <w:rPr>
                <w:rFonts w:eastAsia="Batang" w:cs="Arial"/>
                <w:lang w:eastAsia="ko-KR"/>
              </w:rPr>
            </w:pPr>
          </w:p>
          <w:p w14:paraId="332F5823" w14:textId="343141A8" w:rsidR="00B96266" w:rsidRDefault="00B96266" w:rsidP="00864443">
            <w:pPr>
              <w:rPr>
                <w:rFonts w:eastAsia="Batang" w:cs="Arial"/>
                <w:lang w:eastAsia="ko-KR"/>
              </w:rPr>
            </w:pPr>
            <w:r>
              <w:rPr>
                <w:rFonts w:eastAsia="Batang" w:cs="Arial"/>
                <w:lang w:eastAsia="ko-KR"/>
              </w:rPr>
              <w:t>Ivo mon 0903</w:t>
            </w:r>
            <w:r w:rsidR="009D1AA6">
              <w:rPr>
                <w:rFonts w:eastAsia="Batang" w:cs="Arial"/>
                <w:lang w:eastAsia="ko-KR"/>
              </w:rPr>
              <w:t>/1043</w:t>
            </w:r>
          </w:p>
          <w:p w14:paraId="24719F54" w14:textId="2565F11E" w:rsidR="00B96266" w:rsidRDefault="00A170E2" w:rsidP="00864443">
            <w:pPr>
              <w:rPr>
                <w:rFonts w:eastAsia="Batang" w:cs="Arial"/>
                <w:lang w:eastAsia="ko-KR"/>
              </w:rPr>
            </w:pPr>
            <w:r>
              <w:rPr>
                <w:rFonts w:eastAsia="Batang" w:cs="Arial"/>
                <w:lang w:eastAsia="ko-KR"/>
              </w:rPr>
              <w:t>O</w:t>
            </w:r>
            <w:r w:rsidR="00B96266">
              <w:rPr>
                <w:rFonts w:eastAsia="Batang" w:cs="Arial"/>
                <w:lang w:eastAsia="ko-KR"/>
              </w:rPr>
              <w:t>bjection</w:t>
            </w:r>
          </w:p>
          <w:p w14:paraId="40A6B2D0" w14:textId="52DFD33B" w:rsidR="00A170E2" w:rsidRDefault="00A170E2" w:rsidP="00864443">
            <w:pPr>
              <w:rPr>
                <w:rFonts w:eastAsia="Batang" w:cs="Arial"/>
                <w:lang w:eastAsia="ko-KR"/>
              </w:rPr>
            </w:pPr>
          </w:p>
          <w:p w14:paraId="6FB75546" w14:textId="6B64881F" w:rsidR="00A170E2" w:rsidRDefault="00A170E2" w:rsidP="00864443">
            <w:pPr>
              <w:rPr>
                <w:rFonts w:eastAsia="Batang" w:cs="Arial"/>
                <w:lang w:eastAsia="ko-KR"/>
              </w:rPr>
            </w:pPr>
            <w:r>
              <w:rPr>
                <w:rFonts w:eastAsia="Batang" w:cs="Arial"/>
                <w:lang w:eastAsia="ko-KR"/>
              </w:rPr>
              <w:t>Mohamed mon 1648</w:t>
            </w:r>
          </w:p>
          <w:p w14:paraId="0AC6FDE2" w14:textId="5B6C49D7" w:rsidR="00A170E2" w:rsidRDefault="007F032E" w:rsidP="00864443">
            <w:pPr>
              <w:rPr>
                <w:rFonts w:eastAsia="Batang" w:cs="Arial"/>
                <w:lang w:eastAsia="ko-KR"/>
              </w:rPr>
            </w:pPr>
            <w:r>
              <w:rPr>
                <w:rFonts w:eastAsia="Batang" w:cs="Arial"/>
                <w:lang w:eastAsia="ko-KR"/>
              </w:rPr>
              <w:t>C</w:t>
            </w:r>
            <w:r w:rsidR="00A170E2">
              <w:rPr>
                <w:rFonts w:eastAsia="Batang" w:cs="Arial"/>
                <w:lang w:eastAsia="ko-KR"/>
              </w:rPr>
              <w:t>omment</w:t>
            </w:r>
          </w:p>
          <w:p w14:paraId="1D8F1B2E" w14:textId="6459A7F4" w:rsidR="007F032E" w:rsidRDefault="007F032E" w:rsidP="00864443">
            <w:pPr>
              <w:rPr>
                <w:rFonts w:eastAsia="Batang" w:cs="Arial"/>
                <w:lang w:eastAsia="ko-KR"/>
              </w:rPr>
            </w:pPr>
          </w:p>
          <w:p w14:paraId="5E8D163A" w14:textId="596CC271" w:rsidR="007F032E" w:rsidRDefault="007F032E" w:rsidP="00864443">
            <w:pPr>
              <w:rPr>
                <w:rFonts w:eastAsia="Batang" w:cs="Arial"/>
                <w:lang w:eastAsia="ko-KR"/>
              </w:rPr>
            </w:pPr>
            <w:proofErr w:type="spellStart"/>
            <w:r>
              <w:rPr>
                <w:rFonts w:eastAsia="Batang" w:cs="Arial"/>
                <w:lang w:eastAsia="ko-KR"/>
              </w:rPr>
              <w:t>Roozbhe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2215</w:t>
            </w:r>
          </w:p>
          <w:p w14:paraId="3C6C4D61" w14:textId="70227838" w:rsidR="007F032E" w:rsidRDefault="005D5B0E" w:rsidP="00864443">
            <w:pPr>
              <w:rPr>
                <w:rFonts w:eastAsia="Batang" w:cs="Arial"/>
                <w:lang w:eastAsia="ko-KR"/>
              </w:rPr>
            </w:pPr>
            <w:r>
              <w:rPr>
                <w:rFonts w:eastAsia="Batang" w:cs="Arial"/>
                <w:lang w:eastAsia="ko-KR"/>
              </w:rPr>
              <w:t>C</w:t>
            </w:r>
            <w:r w:rsidR="007F032E">
              <w:rPr>
                <w:rFonts w:eastAsia="Batang" w:cs="Arial"/>
                <w:lang w:eastAsia="ko-KR"/>
              </w:rPr>
              <w:t>omment</w:t>
            </w:r>
          </w:p>
          <w:p w14:paraId="7438573B" w14:textId="756AF6A0" w:rsidR="005D5B0E" w:rsidRDefault="005D5B0E" w:rsidP="00864443">
            <w:pPr>
              <w:rPr>
                <w:rFonts w:eastAsia="Batang" w:cs="Arial"/>
                <w:lang w:eastAsia="ko-KR"/>
              </w:rPr>
            </w:pPr>
          </w:p>
          <w:p w14:paraId="238442C0" w14:textId="15391A28" w:rsidR="005D5B0E" w:rsidRDefault="005D5B0E" w:rsidP="00864443">
            <w:pPr>
              <w:rPr>
                <w:rFonts w:eastAsia="Batang" w:cs="Arial"/>
                <w:lang w:eastAsia="ko-KR"/>
              </w:rPr>
            </w:pPr>
            <w:r>
              <w:rPr>
                <w:rFonts w:eastAsia="Batang" w:cs="Arial"/>
                <w:lang w:eastAsia="ko-KR"/>
              </w:rPr>
              <w:t>Mohamed wed 0010</w:t>
            </w:r>
          </w:p>
          <w:p w14:paraId="4AAD2864" w14:textId="06883E76" w:rsidR="005D5B0E" w:rsidRDefault="003B0D94" w:rsidP="00864443">
            <w:pPr>
              <w:rPr>
                <w:rFonts w:eastAsia="Batang" w:cs="Arial"/>
                <w:lang w:eastAsia="ko-KR"/>
              </w:rPr>
            </w:pPr>
            <w:r>
              <w:rPr>
                <w:rFonts w:eastAsia="Batang" w:cs="Arial"/>
                <w:lang w:eastAsia="ko-KR"/>
              </w:rPr>
              <w:t>C</w:t>
            </w:r>
            <w:r w:rsidR="005D5B0E">
              <w:rPr>
                <w:rFonts w:eastAsia="Batang" w:cs="Arial"/>
                <w:lang w:eastAsia="ko-KR"/>
              </w:rPr>
              <w:t>omment</w:t>
            </w:r>
          </w:p>
          <w:p w14:paraId="4E372CE8" w14:textId="33D0F35C" w:rsidR="003B0D94" w:rsidRDefault="003B0D94" w:rsidP="00864443">
            <w:pPr>
              <w:rPr>
                <w:rFonts w:eastAsia="Batang" w:cs="Arial"/>
                <w:lang w:eastAsia="ko-KR"/>
              </w:rPr>
            </w:pPr>
          </w:p>
          <w:p w14:paraId="7214D6A1" w14:textId="61B332ED" w:rsidR="003B0D94" w:rsidRDefault="003B0D94" w:rsidP="00864443">
            <w:pPr>
              <w:rPr>
                <w:rFonts w:eastAsia="Batang" w:cs="Arial"/>
                <w:lang w:eastAsia="ko-KR"/>
              </w:rPr>
            </w:pPr>
            <w:r>
              <w:rPr>
                <w:rFonts w:eastAsia="Batang" w:cs="Arial"/>
                <w:lang w:eastAsia="ko-KR"/>
              </w:rPr>
              <w:t>**** disc no longer captured ****</w:t>
            </w:r>
          </w:p>
          <w:p w14:paraId="6D9ED7F5" w14:textId="61BF44D7" w:rsidR="00CB51E5" w:rsidRDefault="00CB51E5" w:rsidP="00EA14A8">
            <w:pPr>
              <w:rPr>
                <w:rFonts w:eastAsia="Batang" w:cs="Arial"/>
                <w:lang w:eastAsia="ko-KR"/>
              </w:rPr>
            </w:pP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D0F88C3" w:rsidR="009F3C57" w:rsidRPr="00D95972" w:rsidRDefault="009F3C57"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7227A8" w:rsidP="00F83295">
            <w:pPr>
              <w:overflowPunct/>
              <w:autoSpaceDE/>
              <w:autoSpaceDN/>
              <w:adjustRightInd/>
              <w:textAlignment w:val="auto"/>
              <w:rPr>
                <w:rFonts w:cs="Arial"/>
                <w:lang w:val="en-US"/>
              </w:rPr>
            </w:pPr>
            <w:hyperlink r:id="rId97"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C36EA"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F638A7F" w14:textId="12A17B66" w:rsidR="00375A28" w:rsidRDefault="00375A28" w:rsidP="00375A28">
            <w:pPr>
              <w:rPr>
                <w:rFonts w:eastAsia="Batang" w:cs="Arial"/>
                <w:lang w:eastAsia="ko-KR"/>
              </w:rPr>
            </w:pPr>
            <w:r>
              <w:rPr>
                <w:rFonts w:eastAsia="Batang" w:cs="Arial"/>
                <w:lang w:eastAsia="ko-KR"/>
              </w:rPr>
              <w:t>Question for clarification</w:t>
            </w:r>
          </w:p>
          <w:p w14:paraId="5807A1DD" w14:textId="37D982C3" w:rsidR="00C55936" w:rsidRDefault="00C55936" w:rsidP="00375A28">
            <w:pPr>
              <w:rPr>
                <w:rFonts w:eastAsia="Batang" w:cs="Arial"/>
                <w:lang w:eastAsia="ko-KR"/>
              </w:rPr>
            </w:pPr>
          </w:p>
          <w:p w14:paraId="23F96B1A"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328E8A21" w14:textId="0775FD5B" w:rsidR="00C55936" w:rsidRDefault="00C55936" w:rsidP="00C55936">
            <w:pPr>
              <w:rPr>
                <w:rFonts w:eastAsia="Batang" w:cs="Arial"/>
                <w:lang w:eastAsia="ko-KR"/>
              </w:rPr>
            </w:pPr>
            <w:r>
              <w:rPr>
                <w:rFonts w:eastAsia="Batang" w:cs="Arial"/>
                <w:lang w:eastAsia="ko-KR"/>
              </w:rPr>
              <w:t>Revision required</w:t>
            </w:r>
          </w:p>
          <w:p w14:paraId="54853BC9" w14:textId="165382E9" w:rsidR="008B1238" w:rsidRDefault="008B1238" w:rsidP="00C55936">
            <w:pPr>
              <w:rPr>
                <w:rFonts w:eastAsia="Batang" w:cs="Arial"/>
                <w:lang w:eastAsia="ko-KR"/>
              </w:rPr>
            </w:pPr>
          </w:p>
          <w:p w14:paraId="1CD1E5E9" w14:textId="197DBA2D" w:rsidR="008B1238" w:rsidRDefault="008B1238" w:rsidP="00C55936">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0550</w:t>
            </w:r>
          </w:p>
          <w:p w14:paraId="075C0D6B" w14:textId="3378A9BE" w:rsidR="008B1238" w:rsidRDefault="008B1238" w:rsidP="00C55936">
            <w:pPr>
              <w:rPr>
                <w:rFonts w:eastAsia="Batang" w:cs="Arial"/>
                <w:lang w:eastAsia="ko-KR"/>
              </w:rPr>
            </w:pPr>
            <w:r>
              <w:rPr>
                <w:rFonts w:eastAsia="Batang" w:cs="Arial"/>
                <w:lang w:eastAsia="ko-KR"/>
              </w:rPr>
              <w:t>Revision required</w:t>
            </w:r>
          </w:p>
          <w:p w14:paraId="3714AA87" w14:textId="77777777" w:rsidR="008B1238" w:rsidRDefault="008B1238" w:rsidP="00C55936">
            <w:pPr>
              <w:rPr>
                <w:rFonts w:eastAsia="Batang" w:cs="Arial"/>
                <w:lang w:eastAsia="ko-KR"/>
              </w:rPr>
            </w:pPr>
          </w:p>
          <w:p w14:paraId="2E7A46C3" w14:textId="673941E5" w:rsidR="00C55936" w:rsidRDefault="00675992" w:rsidP="00375A2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1623</w:t>
            </w:r>
          </w:p>
          <w:p w14:paraId="1AA1D752" w14:textId="49310462" w:rsidR="00675992" w:rsidRDefault="00675992" w:rsidP="00375A28">
            <w:pPr>
              <w:rPr>
                <w:rFonts w:eastAsia="Batang" w:cs="Arial"/>
                <w:lang w:eastAsia="ko-KR"/>
              </w:rPr>
            </w:pPr>
            <w:r>
              <w:rPr>
                <w:rFonts w:eastAsia="Batang" w:cs="Arial"/>
                <w:lang w:eastAsia="ko-KR"/>
              </w:rPr>
              <w:t>Rev required</w:t>
            </w:r>
          </w:p>
          <w:p w14:paraId="78821185" w14:textId="30E70711" w:rsidR="00BA0734" w:rsidRDefault="00BA0734" w:rsidP="00375A28">
            <w:pPr>
              <w:rPr>
                <w:rFonts w:eastAsia="Batang" w:cs="Arial"/>
                <w:lang w:eastAsia="ko-KR"/>
              </w:rPr>
            </w:pPr>
          </w:p>
          <w:p w14:paraId="2A06D272" w14:textId="7AFC9341" w:rsidR="00BA0734" w:rsidRDefault="00BA0734" w:rsidP="00375A28">
            <w:pPr>
              <w:rPr>
                <w:rFonts w:eastAsia="Batang" w:cs="Arial"/>
                <w:lang w:eastAsia="ko-KR"/>
              </w:rPr>
            </w:pPr>
            <w:r>
              <w:rPr>
                <w:rFonts w:eastAsia="Batang" w:cs="Arial"/>
                <w:lang w:eastAsia="ko-KR"/>
              </w:rPr>
              <w:t>Vivek sat 0201</w:t>
            </w:r>
          </w:p>
          <w:p w14:paraId="46AA11A2" w14:textId="1FA83E46" w:rsidR="00BA0734" w:rsidRDefault="00BA0734" w:rsidP="00375A28">
            <w:pPr>
              <w:rPr>
                <w:rFonts w:eastAsia="Batang" w:cs="Arial"/>
                <w:lang w:eastAsia="ko-KR"/>
              </w:rPr>
            </w:pPr>
            <w:r>
              <w:rPr>
                <w:rFonts w:eastAsia="Batang" w:cs="Arial"/>
                <w:lang w:eastAsia="ko-KR"/>
              </w:rPr>
              <w:lastRenderedPageBreak/>
              <w:t>Proves a rev</w:t>
            </w:r>
          </w:p>
          <w:p w14:paraId="1469C572" w14:textId="38C85ADD" w:rsidR="00922A83" w:rsidRDefault="00922A83" w:rsidP="00375A28">
            <w:pPr>
              <w:rPr>
                <w:rFonts w:eastAsia="Batang" w:cs="Arial"/>
                <w:lang w:eastAsia="ko-KR"/>
              </w:rPr>
            </w:pPr>
          </w:p>
          <w:p w14:paraId="7952AFD1" w14:textId="60E1A472" w:rsidR="00922A83" w:rsidRDefault="00922A83" w:rsidP="00375A28">
            <w:pPr>
              <w:rPr>
                <w:rFonts w:eastAsia="Batang" w:cs="Arial"/>
                <w:lang w:eastAsia="ko-KR"/>
              </w:rPr>
            </w:pPr>
            <w:r>
              <w:rPr>
                <w:rFonts w:eastAsia="Batang" w:cs="Arial"/>
                <w:lang w:eastAsia="ko-KR"/>
              </w:rPr>
              <w:t>Sung mon 0315</w:t>
            </w:r>
          </w:p>
          <w:p w14:paraId="4B6E81C1" w14:textId="46F13911" w:rsidR="00922A83" w:rsidRDefault="00922A83" w:rsidP="00375A28">
            <w:pPr>
              <w:rPr>
                <w:rFonts w:eastAsia="Batang" w:cs="Arial"/>
                <w:lang w:eastAsia="ko-KR"/>
              </w:rPr>
            </w:pPr>
            <w:r>
              <w:rPr>
                <w:rFonts w:eastAsia="Batang" w:cs="Arial"/>
                <w:lang w:eastAsia="ko-KR"/>
              </w:rPr>
              <w:t>Objection</w:t>
            </w:r>
          </w:p>
          <w:p w14:paraId="19E03467" w14:textId="5886DB01" w:rsidR="00922A83" w:rsidRDefault="00922A83" w:rsidP="00375A28">
            <w:pPr>
              <w:rPr>
                <w:rFonts w:eastAsia="Batang" w:cs="Arial"/>
                <w:lang w:eastAsia="ko-KR"/>
              </w:rPr>
            </w:pPr>
          </w:p>
          <w:p w14:paraId="488C8E14" w14:textId="5EB88CBF" w:rsidR="00094918" w:rsidRDefault="00094918" w:rsidP="00375A28">
            <w:pPr>
              <w:rPr>
                <w:rFonts w:eastAsia="Batang" w:cs="Arial"/>
                <w:lang w:eastAsia="ko-KR"/>
              </w:rPr>
            </w:pPr>
            <w:r>
              <w:rPr>
                <w:rFonts w:eastAsia="Batang" w:cs="Arial"/>
                <w:lang w:eastAsia="ko-KR"/>
              </w:rPr>
              <w:t>Hannah mon 0427</w:t>
            </w:r>
          </w:p>
          <w:p w14:paraId="68FC6D6D" w14:textId="70BA1F32" w:rsidR="00094918" w:rsidRDefault="00094918" w:rsidP="00375A28">
            <w:pPr>
              <w:rPr>
                <w:rFonts w:eastAsia="Batang" w:cs="Arial"/>
                <w:lang w:eastAsia="ko-KR"/>
              </w:rPr>
            </w:pPr>
            <w:proofErr w:type="spellStart"/>
            <w:r>
              <w:rPr>
                <w:rFonts w:eastAsia="Batang" w:cs="Arial"/>
                <w:lang w:eastAsia="ko-KR"/>
              </w:rPr>
              <w:t>quetion</w:t>
            </w:r>
            <w:proofErr w:type="spellEnd"/>
          </w:p>
          <w:p w14:paraId="7BA9F67E" w14:textId="1ECC4822" w:rsidR="00BA0734" w:rsidRDefault="00BA0734" w:rsidP="00375A28">
            <w:pPr>
              <w:rPr>
                <w:rFonts w:eastAsia="Batang" w:cs="Arial"/>
                <w:lang w:eastAsia="ko-KR"/>
              </w:rPr>
            </w:pPr>
          </w:p>
          <w:p w14:paraId="1DF7F268" w14:textId="37E375CC" w:rsidR="00701D8F" w:rsidRDefault="00701D8F" w:rsidP="00375A28">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0315</w:t>
            </w:r>
          </w:p>
          <w:p w14:paraId="2C2AF4BE" w14:textId="3B06CAAA" w:rsidR="00701D8F" w:rsidRDefault="00701D8F" w:rsidP="00375A28">
            <w:pPr>
              <w:rPr>
                <w:rFonts w:eastAsia="Batang" w:cs="Arial"/>
                <w:lang w:eastAsia="ko-KR"/>
              </w:rPr>
            </w:pPr>
            <w:r>
              <w:rPr>
                <w:rFonts w:eastAsia="Batang" w:cs="Arial"/>
                <w:lang w:eastAsia="ko-KR"/>
              </w:rPr>
              <w:t>New rev</w:t>
            </w:r>
          </w:p>
          <w:p w14:paraId="7173D8F7" w14:textId="77777777" w:rsidR="00675992" w:rsidRDefault="00675992" w:rsidP="00375A28">
            <w:pPr>
              <w:rPr>
                <w:rFonts w:eastAsia="Batang" w:cs="Arial"/>
                <w:lang w:eastAsia="ko-KR"/>
              </w:rPr>
            </w:pPr>
          </w:p>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7227A8" w:rsidP="00F83295">
            <w:pPr>
              <w:overflowPunct/>
              <w:autoSpaceDE/>
              <w:autoSpaceDN/>
              <w:adjustRightInd/>
              <w:textAlignment w:val="auto"/>
              <w:rPr>
                <w:rFonts w:cs="Arial"/>
                <w:lang w:val="en-US"/>
              </w:rPr>
            </w:pPr>
            <w:hyperlink r:id="rId98"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388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66EAB169" w14:textId="63711A2D" w:rsidR="00D25ECA" w:rsidRPr="006340D2" w:rsidRDefault="00D25ECA" w:rsidP="00D25ECA">
            <w:pPr>
              <w:rPr>
                <w:b/>
                <w:bCs/>
                <w:lang w:val="en-US"/>
              </w:rPr>
            </w:pPr>
            <w:r w:rsidRPr="006340D2">
              <w:rPr>
                <w:b/>
                <w:bCs/>
                <w:lang w:val="en-US"/>
              </w:rPr>
              <w:t>Objection</w:t>
            </w:r>
            <w:r w:rsidR="006340D2" w:rsidRPr="006340D2">
              <w:rPr>
                <w:b/>
                <w:bCs/>
                <w:lang w:val="en-US"/>
              </w:rPr>
              <w:t xml:space="preserve"> -&gt; incorrect subject line</w:t>
            </w:r>
          </w:p>
          <w:p w14:paraId="1F6AF74C" w14:textId="659DD9BA" w:rsidR="00C55936" w:rsidRDefault="00C55936" w:rsidP="00D25ECA">
            <w:pPr>
              <w:rPr>
                <w:lang w:val="en-US"/>
              </w:rPr>
            </w:pPr>
          </w:p>
          <w:p w14:paraId="73B69A78" w14:textId="6C748E90" w:rsidR="00C55936" w:rsidRDefault="00C55936" w:rsidP="00D25ECA">
            <w:pPr>
              <w:rPr>
                <w:lang w:val="en-US"/>
              </w:rPr>
            </w:pPr>
            <w:r>
              <w:rPr>
                <w:lang w:val="en-US"/>
              </w:rPr>
              <w:t xml:space="preserve">Kaj </w:t>
            </w:r>
            <w:proofErr w:type="spellStart"/>
            <w:r>
              <w:rPr>
                <w:lang w:val="en-US"/>
              </w:rPr>
              <w:t>thu</w:t>
            </w:r>
            <w:proofErr w:type="spellEnd"/>
            <w:r>
              <w:rPr>
                <w:lang w:val="en-US"/>
              </w:rPr>
              <w:t xml:space="preserve"> 0401</w:t>
            </w:r>
          </w:p>
          <w:p w14:paraId="4E8E269E" w14:textId="64A5ADA2" w:rsidR="00C55936" w:rsidRDefault="00C55936" w:rsidP="00D25ECA">
            <w:pPr>
              <w:rPr>
                <w:lang w:val="en-US"/>
              </w:rPr>
            </w:pPr>
            <w:r>
              <w:rPr>
                <w:lang w:val="en-US"/>
              </w:rPr>
              <w:t>Objection</w:t>
            </w:r>
          </w:p>
          <w:p w14:paraId="4302F9D7" w14:textId="64378CB6" w:rsidR="00C75894" w:rsidRDefault="00C75894" w:rsidP="00D25ECA">
            <w:pPr>
              <w:rPr>
                <w:lang w:val="en-US"/>
              </w:rPr>
            </w:pPr>
          </w:p>
          <w:p w14:paraId="421E19A1" w14:textId="44F66C33" w:rsidR="00C75894" w:rsidRDefault="00C75894" w:rsidP="00D25ECA">
            <w:pPr>
              <w:rPr>
                <w:lang w:val="en-US"/>
              </w:rPr>
            </w:pPr>
            <w:r>
              <w:rPr>
                <w:lang w:val="en-US"/>
              </w:rPr>
              <w:t xml:space="preserve">Hannah </w:t>
            </w:r>
            <w:proofErr w:type="spellStart"/>
            <w:r>
              <w:rPr>
                <w:lang w:val="en-US"/>
              </w:rPr>
              <w:t>thu</w:t>
            </w:r>
            <w:proofErr w:type="spellEnd"/>
            <w:r>
              <w:rPr>
                <w:lang w:val="en-US"/>
              </w:rPr>
              <w:t xml:space="preserve"> 0435</w:t>
            </w:r>
          </w:p>
          <w:p w14:paraId="3CA1CC6D" w14:textId="49A672D6" w:rsidR="00C75894" w:rsidRDefault="00C75894" w:rsidP="00D25ECA">
            <w:pPr>
              <w:rPr>
                <w:lang w:val="en-US"/>
              </w:rPr>
            </w:pPr>
            <w:r>
              <w:rPr>
                <w:lang w:val="en-US"/>
              </w:rPr>
              <w:t>Question for clarification</w:t>
            </w:r>
            <w:r w:rsidR="00F01F3F">
              <w:rPr>
                <w:lang w:val="en-US"/>
              </w:rPr>
              <w:t xml:space="preserve"> -&gt; incorrect subject line</w:t>
            </w:r>
          </w:p>
          <w:p w14:paraId="451BA985" w14:textId="5143231D" w:rsidR="00021889" w:rsidRDefault="00021889" w:rsidP="00D25ECA">
            <w:pPr>
              <w:rPr>
                <w:lang w:val="en-US"/>
              </w:rPr>
            </w:pPr>
          </w:p>
          <w:p w14:paraId="17A6FA89" w14:textId="51DDC548" w:rsidR="00021889" w:rsidRDefault="00021889" w:rsidP="00D25ECA">
            <w:pPr>
              <w:rPr>
                <w:lang w:val="en-US"/>
              </w:rPr>
            </w:pPr>
            <w:r>
              <w:rPr>
                <w:lang w:val="en-US"/>
              </w:rPr>
              <w:t xml:space="preserve">Amer </w:t>
            </w:r>
            <w:proofErr w:type="spellStart"/>
            <w:r>
              <w:rPr>
                <w:lang w:val="en-US"/>
              </w:rPr>
              <w:t>fri</w:t>
            </w:r>
            <w:proofErr w:type="spellEnd"/>
            <w:r>
              <w:rPr>
                <w:lang w:val="en-US"/>
              </w:rPr>
              <w:t xml:space="preserve"> 0542</w:t>
            </w:r>
          </w:p>
          <w:p w14:paraId="43E63538" w14:textId="60370D1F" w:rsidR="00021889" w:rsidRDefault="00F01F3F" w:rsidP="00D25ECA">
            <w:pPr>
              <w:rPr>
                <w:lang w:val="en-US"/>
              </w:rPr>
            </w:pPr>
            <w:r>
              <w:rPr>
                <w:lang w:val="en-US"/>
              </w:rPr>
              <w:t>Objection</w:t>
            </w:r>
          </w:p>
          <w:p w14:paraId="49F1D983" w14:textId="11906000" w:rsidR="00F01F3F" w:rsidRDefault="00F01F3F" w:rsidP="00D25ECA">
            <w:pPr>
              <w:rPr>
                <w:lang w:val="en-US"/>
              </w:rPr>
            </w:pPr>
          </w:p>
          <w:p w14:paraId="6ABF94D2" w14:textId="5548BC0B" w:rsidR="00F01F3F" w:rsidRDefault="00F01F3F" w:rsidP="00D25ECA">
            <w:pPr>
              <w:rPr>
                <w:lang w:val="en-US"/>
              </w:rPr>
            </w:pPr>
            <w:r>
              <w:rPr>
                <w:lang w:val="en-US"/>
              </w:rPr>
              <w:t xml:space="preserve">Hannah </w:t>
            </w:r>
            <w:proofErr w:type="spellStart"/>
            <w:r>
              <w:rPr>
                <w:lang w:val="en-US"/>
              </w:rPr>
              <w:t>fri</w:t>
            </w:r>
            <w:proofErr w:type="spellEnd"/>
            <w:r>
              <w:rPr>
                <w:lang w:val="en-US"/>
              </w:rPr>
              <w:t xml:space="preserve"> 1426</w:t>
            </w:r>
          </w:p>
          <w:p w14:paraId="6262DD97" w14:textId="28CC30B8" w:rsidR="00F01F3F" w:rsidRDefault="00F01F3F" w:rsidP="00D25ECA">
            <w:pPr>
              <w:rPr>
                <w:lang w:val="en-US"/>
              </w:rPr>
            </w:pPr>
            <w:r>
              <w:rPr>
                <w:lang w:val="en-US"/>
              </w:rPr>
              <w:t>Question</w:t>
            </w:r>
          </w:p>
          <w:p w14:paraId="325CFD3D" w14:textId="3C75CED2" w:rsidR="00F01F3F" w:rsidRDefault="00F01F3F" w:rsidP="00D25ECA">
            <w:pPr>
              <w:rPr>
                <w:lang w:val="en-US"/>
              </w:rPr>
            </w:pPr>
          </w:p>
          <w:p w14:paraId="0E8C2F2D" w14:textId="763DB7D4" w:rsidR="00F01F3F" w:rsidRDefault="00F01F3F" w:rsidP="00D25ECA">
            <w:pPr>
              <w:rPr>
                <w:lang w:val="en-US"/>
              </w:rPr>
            </w:pPr>
            <w:r>
              <w:rPr>
                <w:lang w:val="en-US"/>
              </w:rPr>
              <w:t xml:space="preserve">Amer </w:t>
            </w:r>
            <w:proofErr w:type="spellStart"/>
            <w:r>
              <w:rPr>
                <w:lang w:val="en-US"/>
              </w:rPr>
              <w:t>fri</w:t>
            </w:r>
            <w:proofErr w:type="spellEnd"/>
            <w:r>
              <w:rPr>
                <w:lang w:val="en-US"/>
              </w:rPr>
              <w:t xml:space="preserve"> 1455</w:t>
            </w:r>
          </w:p>
          <w:p w14:paraId="38C22A90" w14:textId="0AEC116F" w:rsidR="00F01F3F" w:rsidRDefault="00F01F3F" w:rsidP="00D25ECA">
            <w:pPr>
              <w:rPr>
                <w:lang w:val="en-US"/>
              </w:rPr>
            </w:pPr>
            <w:r>
              <w:rPr>
                <w:lang w:val="en-US"/>
              </w:rPr>
              <w:t>Objection</w:t>
            </w:r>
          </w:p>
          <w:p w14:paraId="1D658068" w14:textId="59FBC848" w:rsidR="00114FB7" w:rsidRDefault="00114FB7" w:rsidP="00D25ECA">
            <w:pPr>
              <w:rPr>
                <w:lang w:val="en-US"/>
              </w:rPr>
            </w:pPr>
          </w:p>
          <w:p w14:paraId="2B3F5C55" w14:textId="5F28C3CD" w:rsidR="00114FB7" w:rsidRDefault="00114FB7" w:rsidP="00D25ECA">
            <w:pPr>
              <w:rPr>
                <w:lang w:val="en-US"/>
              </w:rPr>
            </w:pPr>
            <w:r>
              <w:rPr>
                <w:lang w:val="en-US"/>
              </w:rPr>
              <w:t>Sung sat 0218</w:t>
            </w:r>
          </w:p>
          <w:p w14:paraId="6CF1C4BD" w14:textId="434B3DF3" w:rsidR="00114FB7" w:rsidRDefault="00114FB7" w:rsidP="00D25ECA">
            <w:pPr>
              <w:rPr>
                <w:lang w:val="en-US"/>
              </w:rPr>
            </w:pPr>
            <w:r>
              <w:rPr>
                <w:lang w:val="en-US"/>
              </w:rPr>
              <w:t>Objection</w:t>
            </w:r>
          </w:p>
          <w:p w14:paraId="660B3F2C" w14:textId="38947CA1" w:rsidR="00114FB7" w:rsidRDefault="00114FB7" w:rsidP="00D25ECA">
            <w:pPr>
              <w:rPr>
                <w:lang w:val="en-US"/>
              </w:rPr>
            </w:pPr>
          </w:p>
          <w:p w14:paraId="337DEECD" w14:textId="43996535" w:rsidR="00114FB7" w:rsidRDefault="00114FB7" w:rsidP="00D25ECA">
            <w:pPr>
              <w:rPr>
                <w:lang w:val="en-US"/>
              </w:rPr>
            </w:pPr>
            <w:r>
              <w:rPr>
                <w:lang w:val="en-US"/>
              </w:rPr>
              <w:t>Vivek sat 0222</w:t>
            </w:r>
          </w:p>
          <w:p w14:paraId="6ECC8681" w14:textId="71B6D313" w:rsidR="00114FB7" w:rsidRDefault="00114FB7" w:rsidP="00D25ECA">
            <w:pPr>
              <w:rPr>
                <w:lang w:val="en-US"/>
              </w:rPr>
            </w:pPr>
            <w:r>
              <w:rPr>
                <w:lang w:val="en-US"/>
              </w:rPr>
              <w:t>Provides rev</w:t>
            </w:r>
          </w:p>
          <w:p w14:paraId="0DCC71CC" w14:textId="7736562E" w:rsidR="00922A83" w:rsidRDefault="00922A83" w:rsidP="00D25ECA">
            <w:pPr>
              <w:rPr>
                <w:lang w:val="en-US"/>
              </w:rPr>
            </w:pPr>
          </w:p>
          <w:p w14:paraId="7A950FF4" w14:textId="1DDD73EF" w:rsidR="00922A83" w:rsidRDefault="00922A83" w:rsidP="00D25ECA">
            <w:pPr>
              <w:rPr>
                <w:lang w:val="en-US"/>
              </w:rPr>
            </w:pPr>
            <w:r>
              <w:rPr>
                <w:lang w:val="en-US"/>
              </w:rPr>
              <w:t>Sung mon 0136</w:t>
            </w:r>
          </w:p>
          <w:p w14:paraId="53B54D66" w14:textId="2ABAF9D0" w:rsidR="00922A83" w:rsidRDefault="00922A83" w:rsidP="00D25ECA">
            <w:pPr>
              <w:rPr>
                <w:lang w:val="en-US"/>
              </w:rPr>
            </w:pPr>
            <w:r>
              <w:rPr>
                <w:lang w:val="en-US"/>
              </w:rPr>
              <w:t>Replies</w:t>
            </w:r>
          </w:p>
          <w:p w14:paraId="44C5754E" w14:textId="620E6246" w:rsidR="00922A83" w:rsidRDefault="00922A83" w:rsidP="00D25ECA">
            <w:pPr>
              <w:rPr>
                <w:lang w:val="en-US"/>
              </w:rPr>
            </w:pPr>
          </w:p>
          <w:p w14:paraId="5CDCFCBB" w14:textId="630C1C08" w:rsidR="00922A83" w:rsidRDefault="00922A83" w:rsidP="00D25ECA">
            <w:pPr>
              <w:rPr>
                <w:lang w:val="en-US"/>
              </w:rPr>
            </w:pPr>
            <w:r>
              <w:rPr>
                <w:lang w:val="en-US"/>
              </w:rPr>
              <w:t>Amer mon 0315</w:t>
            </w:r>
          </w:p>
          <w:p w14:paraId="629C59B6" w14:textId="67A2C0EA" w:rsidR="00922A83" w:rsidRDefault="007375F0" w:rsidP="00D25ECA">
            <w:pPr>
              <w:rPr>
                <w:lang w:val="en-US"/>
              </w:rPr>
            </w:pPr>
            <w:proofErr w:type="spellStart"/>
            <w:r>
              <w:rPr>
                <w:lang w:val="en-US"/>
              </w:rPr>
              <w:t>O</w:t>
            </w:r>
            <w:r w:rsidR="00922A83">
              <w:rPr>
                <w:lang w:val="en-US"/>
              </w:rPr>
              <w:t>bjecton</w:t>
            </w:r>
            <w:proofErr w:type="spellEnd"/>
          </w:p>
          <w:p w14:paraId="3538F140" w14:textId="69CFD148" w:rsidR="007375F0" w:rsidRDefault="007375F0" w:rsidP="00D25ECA">
            <w:pPr>
              <w:rPr>
                <w:lang w:val="en-US"/>
              </w:rPr>
            </w:pPr>
          </w:p>
          <w:p w14:paraId="649CB628" w14:textId="3E09C6B0" w:rsidR="007375F0" w:rsidRDefault="007375F0" w:rsidP="00D25ECA">
            <w:pPr>
              <w:rPr>
                <w:lang w:val="en-US"/>
              </w:rPr>
            </w:pPr>
            <w:r>
              <w:rPr>
                <w:lang w:val="en-US"/>
              </w:rPr>
              <w:t>Kaj mon 0950</w:t>
            </w:r>
          </w:p>
          <w:p w14:paraId="18183438" w14:textId="1430FCE0" w:rsidR="007375F0" w:rsidRDefault="007375F0" w:rsidP="00D25ECA">
            <w:pPr>
              <w:rPr>
                <w:lang w:val="en-US"/>
              </w:rPr>
            </w:pPr>
            <w:r>
              <w:rPr>
                <w:lang w:val="en-US"/>
              </w:rPr>
              <w:t>Same as Sung</w:t>
            </w:r>
          </w:p>
          <w:p w14:paraId="3661C96F" w14:textId="607979AB" w:rsidR="0072637E" w:rsidRDefault="0072637E" w:rsidP="00D25ECA">
            <w:pPr>
              <w:rPr>
                <w:lang w:val="en-US"/>
              </w:rPr>
            </w:pPr>
          </w:p>
          <w:p w14:paraId="2F3D86DD" w14:textId="50922A1A" w:rsidR="0072637E" w:rsidRDefault="0072637E" w:rsidP="00D25ECA">
            <w:pPr>
              <w:rPr>
                <w:lang w:val="en-US"/>
              </w:rPr>
            </w:pPr>
            <w:r>
              <w:rPr>
                <w:lang w:val="en-US"/>
              </w:rPr>
              <w:lastRenderedPageBreak/>
              <w:t xml:space="preserve">Vivek </w:t>
            </w:r>
            <w:proofErr w:type="spellStart"/>
            <w:r>
              <w:rPr>
                <w:lang w:val="en-US"/>
              </w:rPr>
              <w:t>tue</w:t>
            </w:r>
            <w:proofErr w:type="spellEnd"/>
            <w:r>
              <w:rPr>
                <w:lang w:val="en-US"/>
              </w:rPr>
              <w:t xml:space="preserve"> 0300</w:t>
            </w:r>
          </w:p>
          <w:p w14:paraId="12661691" w14:textId="5CF77C52" w:rsidR="0072637E" w:rsidRDefault="0072637E" w:rsidP="00D25ECA">
            <w:pPr>
              <w:rPr>
                <w:lang w:val="en-US"/>
              </w:rPr>
            </w:pPr>
            <w:r>
              <w:rPr>
                <w:lang w:val="en-US"/>
              </w:rPr>
              <w:t>Replies</w:t>
            </w:r>
          </w:p>
          <w:p w14:paraId="200BB86D" w14:textId="77777777" w:rsidR="0072637E" w:rsidRDefault="0072637E" w:rsidP="00D25ECA">
            <w:pPr>
              <w:rPr>
                <w:lang w:val="en-US"/>
              </w:rPr>
            </w:pPr>
          </w:p>
          <w:p w14:paraId="2DBEF691" w14:textId="710573D4" w:rsidR="00114FB7" w:rsidRDefault="003D043C" w:rsidP="00D25ECA">
            <w:pPr>
              <w:rPr>
                <w:lang w:val="en-US"/>
              </w:rPr>
            </w:pPr>
            <w:r>
              <w:rPr>
                <w:lang w:val="en-US"/>
              </w:rPr>
              <w:t xml:space="preserve">Amer </w:t>
            </w:r>
            <w:proofErr w:type="spellStart"/>
            <w:r>
              <w:rPr>
                <w:lang w:val="en-US"/>
              </w:rPr>
              <w:t>tue</w:t>
            </w:r>
            <w:proofErr w:type="spellEnd"/>
            <w:r>
              <w:rPr>
                <w:lang w:val="en-US"/>
              </w:rPr>
              <w:t xml:space="preserve"> 0715</w:t>
            </w:r>
          </w:p>
          <w:p w14:paraId="79397E21" w14:textId="451B0E13" w:rsidR="003D043C" w:rsidRDefault="003D043C" w:rsidP="00D25ECA">
            <w:pPr>
              <w:rPr>
                <w:lang w:val="en-US"/>
              </w:rPr>
            </w:pPr>
            <w:r>
              <w:rPr>
                <w:lang w:val="en-US"/>
              </w:rPr>
              <w:t>Replies</w:t>
            </w:r>
          </w:p>
          <w:p w14:paraId="39F7C60B" w14:textId="71757759" w:rsidR="00326591" w:rsidRDefault="00326591" w:rsidP="00D25ECA">
            <w:pPr>
              <w:rPr>
                <w:lang w:val="en-US"/>
              </w:rPr>
            </w:pPr>
          </w:p>
          <w:p w14:paraId="42708BFD" w14:textId="63F74E98" w:rsidR="00326591" w:rsidRDefault="00326591" w:rsidP="00D25ECA">
            <w:pPr>
              <w:rPr>
                <w:lang w:val="en-US"/>
              </w:rPr>
            </w:pPr>
            <w:r>
              <w:rPr>
                <w:lang w:val="en-US"/>
              </w:rPr>
              <w:t xml:space="preserve">Kaj </w:t>
            </w:r>
            <w:proofErr w:type="spellStart"/>
            <w:r>
              <w:rPr>
                <w:lang w:val="en-US"/>
              </w:rPr>
              <w:t>tue</w:t>
            </w:r>
            <w:proofErr w:type="spellEnd"/>
            <w:r>
              <w:rPr>
                <w:lang w:val="en-US"/>
              </w:rPr>
              <w:t xml:space="preserve"> 1016</w:t>
            </w:r>
          </w:p>
          <w:p w14:paraId="218F152E" w14:textId="06059DBA" w:rsidR="00326591" w:rsidRDefault="00326591" w:rsidP="00D25ECA">
            <w:pPr>
              <w:rPr>
                <w:lang w:val="en-US"/>
              </w:rPr>
            </w:pPr>
            <w:r>
              <w:rPr>
                <w:lang w:val="en-US"/>
              </w:rPr>
              <w:t>replies</w:t>
            </w:r>
          </w:p>
          <w:p w14:paraId="40E3755D" w14:textId="083532AD" w:rsidR="003D043C" w:rsidRDefault="003D043C" w:rsidP="00D25ECA">
            <w:pPr>
              <w:rPr>
                <w:lang w:val="en-US"/>
              </w:rPr>
            </w:pPr>
          </w:p>
          <w:p w14:paraId="7BE5D988" w14:textId="39611346" w:rsidR="00073B1C" w:rsidRDefault="00073B1C" w:rsidP="00D25ECA">
            <w:pPr>
              <w:rPr>
                <w:lang w:val="en-US"/>
              </w:rPr>
            </w:pPr>
            <w:proofErr w:type="spellStart"/>
            <w:r>
              <w:rPr>
                <w:lang w:val="en-US"/>
              </w:rPr>
              <w:t>vivek</w:t>
            </w:r>
            <w:proofErr w:type="spellEnd"/>
            <w:r>
              <w:rPr>
                <w:lang w:val="en-US"/>
              </w:rPr>
              <w:t xml:space="preserve"> wed 0237</w:t>
            </w:r>
          </w:p>
          <w:p w14:paraId="5C2D3533" w14:textId="2D61003D" w:rsidR="00E50DC7" w:rsidRDefault="00E50DC7" w:rsidP="00D25ECA">
            <w:pPr>
              <w:rPr>
                <w:lang w:val="en-US"/>
              </w:rPr>
            </w:pPr>
            <w:r>
              <w:rPr>
                <w:lang w:val="en-US"/>
              </w:rPr>
              <w:t>new rev,</w:t>
            </w:r>
            <w:r w:rsidRPr="00E50DC7">
              <w:rPr>
                <w:b/>
                <w:bCs/>
                <w:color w:val="FF0000"/>
                <w:lang w:val="en-US"/>
              </w:rPr>
              <w:t xml:space="preserve"> only rel-18</w:t>
            </w:r>
          </w:p>
          <w:p w14:paraId="52EB4374" w14:textId="77777777" w:rsidR="00073B1C" w:rsidRDefault="00073B1C" w:rsidP="00D25ECA">
            <w:pPr>
              <w:rPr>
                <w:lang w:val="en-US"/>
              </w:rPr>
            </w:pPr>
          </w:p>
          <w:p w14:paraId="6D03C483" w14:textId="77777777" w:rsidR="00F01F3F" w:rsidRDefault="00F01F3F" w:rsidP="00D25ECA">
            <w:pPr>
              <w:rPr>
                <w:lang w:val="en-US"/>
              </w:rPr>
            </w:pPr>
          </w:p>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7227A8" w:rsidP="00F83295">
            <w:pPr>
              <w:overflowPunct/>
              <w:autoSpaceDE/>
              <w:autoSpaceDN/>
              <w:adjustRightInd/>
              <w:textAlignment w:val="auto"/>
              <w:rPr>
                <w:rFonts w:cs="Arial"/>
                <w:lang w:val="en-US"/>
              </w:rPr>
            </w:pPr>
            <w:hyperlink r:id="rId99"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463C2" w14:textId="77777777" w:rsidR="00F83295" w:rsidRDefault="00C75894"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0453</w:t>
            </w:r>
          </w:p>
          <w:p w14:paraId="6C06E1C8" w14:textId="1D3AA066" w:rsidR="00C75894" w:rsidRDefault="00A10753" w:rsidP="00F83295">
            <w:pPr>
              <w:rPr>
                <w:rFonts w:eastAsia="Batang" w:cs="Arial"/>
                <w:lang w:eastAsia="ko-KR"/>
              </w:rPr>
            </w:pPr>
            <w:r>
              <w:rPr>
                <w:rFonts w:eastAsia="Batang" w:cs="Arial"/>
                <w:lang w:eastAsia="ko-KR"/>
              </w:rPr>
              <w:t>O</w:t>
            </w:r>
            <w:r w:rsidR="00C75894">
              <w:rPr>
                <w:rFonts w:eastAsia="Batang" w:cs="Arial"/>
                <w:lang w:eastAsia="ko-KR"/>
              </w:rPr>
              <w:t>bject</w:t>
            </w:r>
          </w:p>
          <w:p w14:paraId="381A70B9" w14:textId="77777777" w:rsidR="00A10753" w:rsidRDefault="00A10753" w:rsidP="00F83295">
            <w:pPr>
              <w:rPr>
                <w:rFonts w:eastAsia="Batang" w:cs="Arial"/>
                <w:lang w:eastAsia="ko-KR"/>
              </w:rPr>
            </w:pPr>
          </w:p>
          <w:p w14:paraId="1C6124D5" w14:textId="77777777" w:rsidR="00A10753" w:rsidRDefault="00A10753"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0049</w:t>
            </w:r>
          </w:p>
          <w:p w14:paraId="6948CB5B" w14:textId="419B3CF0" w:rsidR="00A10753" w:rsidRDefault="00A10753" w:rsidP="00F83295">
            <w:pPr>
              <w:rPr>
                <w:rFonts w:eastAsia="Batang" w:cs="Arial"/>
                <w:lang w:eastAsia="ko-KR"/>
              </w:rPr>
            </w:pPr>
            <w:r>
              <w:rPr>
                <w:rFonts w:eastAsia="Batang" w:cs="Arial"/>
                <w:lang w:eastAsia="ko-KR"/>
              </w:rPr>
              <w:t>Objection</w:t>
            </w:r>
          </w:p>
          <w:p w14:paraId="5B2381C4" w14:textId="244E420E" w:rsidR="00A10753" w:rsidRDefault="00A10753"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7227A8" w:rsidP="00F83295">
            <w:pPr>
              <w:overflowPunct/>
              <w:autoSpaceDE/>
              <w:autoSpaceDN/>
              <w:adjustRightInd/>
              <w:textAlignment w:val="auto"/>
              <w:rPr>
                <w:rFonts w:cs="Arial"/>
                <w:lang w:val="en-US"/>
              </w:rPr>
            </w:pPr>
            <w:hyperlink r:id="rId100"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AE9A" w14:textId="77777777" w:rsidR="00F24BA9" w:rsidRDefault="00C55936"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0417</w:t>
            </w:r>
          </w:p>
          <w:p w14:paraId="10CAEEB6" w14:textId="67CA08C9" w:rsidR="00C55936" w:rsidRDefault="00C55936" w:rsidP="00F83295">
            <w:pPr>
              <w:rPr>
                <w:rFonts w:eastAsia="Batang" w:cs="Arial"/>
                <w:lang w:eastAsia="ko-KR"/>
              </w:rPr>
            </w:pPr>
            <w:r>
              <w:rPr>
                <w:rFonts w:eastAsia="Batang" w:cs="Arial"/>
                <w:lang w:eastAsia="ko-KR"/>
              </w:rPr>
              <w:t>Rev required</w:t>
            </w:r>
          </w:p>
          <w:p w14:paraId="4CC0002E" w14:textId="7CD3B388" w:rsidR="00D43AB8" w:rsidRDefault="00D43AB8" w:rsidP="00F83295">
            <w:pPr>
              <w:rPr>
                <w:rFonts w:eastAsia="Batang" w:cs="Arial"/>
                <w:lang w:eastAsia="ko-KR"/>
              </w:rPr>
            </w:pPr>
          </w:p>
          <w:p w14:paraId="458774BA"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7895EE6A" w14:textId="410A13C1" w:rsidR="00D43AB8" w:rsidRDefault="00D43AB8" w:rsidP="00D43AB8">
            <w:pPr>
              <w:rPr>
                <w:rFonts w:eastAsia="Batang" w:cs="Arial"/>
                <w:lang w:eastAsia="ko-KR"/>
              </w:rPr>
            </w:pPr>
            <w:r>
              <w:rPr>
                <w:rFonts w:eastAsia="Batang" w:cs="Arial"/>
                <w:lang w:eastAsia="ko-KR"/>
              </w:rPr>
              <w:t>Revision required, should be rel-18</w:t>
            </w:r>
          </w:p>
          <w:p w14:paraId="3AA4B233" w14:textId="5B551542" w:rsidR="00021889" w:rsidRDefault="00021889" w:rsidP="00D43AB8">
            <w:pPr>
              <w:rPr>
                <w:rFonts w:eastAsia="Batang" w:cs="Arial"/>
                <w:lang w:eastAsia="ko-KR"/>
              </w:rPr>
            </w:pPr>
          </w:p>
          <w:p w14:paraId="6A1D70CC" w14:textId="649F6756" w:rsidR="00021889" w:rsidRDefault="00021889" w:rsidP="00D43AB8">
            <w:pPr>
              <w:rPr>
                <w:rFonts w:eastAsia="Batang" w:cs="Arial"/>
                <w:lang w:eastAsia="ko-KR"/>
              </w:rPr>
            </w:pPr>
            <w:r>
              <w:rPr>
                <w:rFonts w:eastAsia="Batang" w:cs="Arial"/>
                <w:lang w:eastAsia="ko-KR"/>
              </w:rPr>
              <w:lastRenderedPageBreak/>
              <w:t xml:space="preserve">JJ </w:t>
            </w:r>
            <w:proofErr w:type="spellStart"/>
            <w:r>
              <w:rPr>
                <w:rFonts w:eastAsia="Batang" w:cs="Arial"/>
                <w:lang w:eastAsia="ko-KR"/>
              </w:rPr>
              <w:t>fri</w:t>
            </w:r>
            <w:proofErr w:type="spellEnd"/>
            <w:r>
              <w:rPr>
                <w:rFonts w:eastAsia="Batang" w:cs="Arial"/>
                <w:lang w:eastAsia="ko-KR"/>
              </w:rPr>
              <w:t xml:space="preserve"> 0524</w:t>
            </w:r>
          </w:p>
          <w:p w14:paraId="524C4740" w14:textId="4A4E5082" w:rsidR="00021889" w:rsidRDefault="00021889" w:rsidP="00D43AB8">
            <w:pPr>
              <w:rPr>
                <w:rFonts w:eastAsia="Batang" w:cs="Arial"/>
                <w:lang w:eastAsia="ko-KR"/>
              </w:rPr>
            </w:pPr>
            <w:r>
              <w:rPr>
                <w:rFonts w:eastAsia="Batang" w:cs="Arial"/>
                <w:lang w:eastAsia="ko-KR"/>
              </w:rPr>
              <w:t>New rev, now 5GProtoc18</w:t>
            </w:r>
          </w:p>
          <w:p w14:paraId="39736F08" w14:textId="1C775DA6" w:rsidR="00C42F72" w:rsidRDefault="00C42F72" w:rsidP="00D43AB8">
            <w:pPr>
              <w:rPr>
                <w:rFonts w:eastAsia="Batang" w:cs="Arial"/>
                <w:lang w:eastAsia="ko-KR"/>
              </w:rPr>
            </w:pPr>
          </w:p>
          <w:p w14:paraId="2A5077AE" w14:textId="17B96DE4" w:rsidR="00C42F72" w:rsidRDefault="00C42F72"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0553</w:t>
            </w:r>
          </w:p>
          <w:p w14:paraId="3FB9804C" w14:textId="16B8FB72" w:rsidR="00C42F72" w:rsidRDefault="00C42F72" w:rsidP="00D43AB8">
            <w:pPr>
              <w:rPr>
                <w:rFonts w:eastAsia="Batang" w:cs="Arial"/>
                <w:lang w:eastAsia="ko-KR"/>
              </w:rPr>
            </w:pPr>
            <w:r>
              <w:rPr>
                <w:rFonts w:eastAsia="Batang" w:cs="Arial"/>
                <w:lang w:eastAsia="ko-KR"/>
              </w:rPr>
              <w:t>Fine</w:t>
            </w:r>
          </w:p>
          <w:p w14:paraId="21CA6DDD" w14:textId="5192F0B2" w:rsidR="00C42F72" w:rsidRDefault="00C42F72" w:rsidP="00D43AB8">
            <w:pPr>
              <w:rPr>
                <w:rFonts w:eastAsia="Batang" w:cs="Arial"/>
                <w:lang w:eastAsia="ko-KR"/>
              </w:rPr>
            </w:pPr>
          </w:p>
          <w:p w14:paraId="0D28C3EB" w14:textId="33F4B6E5" w:rsidR="00C42F72" w:rsidRDefault="00C42F72" w:rsidP="00D43AB8">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0610</w:t>
            </w:r>
          </w:p>
          <w:p w14:paraId="4E193613" w14:textId="67664DF2" w:rsidR="00C42F72" w:rsidRDefault="00C42F72" w:rsidP="00D43AB8">
            <w:pPr>
              <w:rPr>
                <w:rFonts w:eastAsia="Batang" w:cs="Arial"/>
                <w:lang w:eastAsia="ko-KR"/>
              </w:rPr>
            </w:pPr>
            <w:r>
              <w:rPr>
                <w:rFonts w:eastAsia="Batang" w:cs="Arial"/>
                <w:lang w:eastAsia="ko-KR"/>
              </w:rPr>
              <w:t>fine</w:t>
            </w:r>
          </w:p>
          <w:p w14:paraId="5BE18243" w14:textId="77777777" w:rsidR="00021889" w:rsidRDefault="00021889" w:rsidP="00D43AB8">
            <w:pPr>
              <w:rPr>
                <w:rFonts w:eastAsia="Batang" w:cs="Arial"/>
                <w:lang w:eastAsia="ko-KR"/>
              </w:rPr>
            </w:pPr>
          </w:p>
          <w:p w14:paraId="609B6BE7" w14:textId="77777777" w:rsidR="00D43AB8" w:rsidRDefault="00D43AB8" w:rsidP="00F83295">
            <w:pPr>
              <w:rPr>
                <w:rFonts w:eastAsia="Batang" w:cs="Arial"/>
                <w:lang w:eastAsia="ko-KR"/>
              </w:rPr>
            </w:pPr>
          </w:p>
          <w:p w14:paraId="087F43DD" w14:textId="2BC07165" w:rsidR="00C55936" w:rsidRDefault="00C55936"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7227A8" w:rsidP="00F83295">
            <w:pPr>
              <w:overflowPunct/>
              <w:autoSpaceDE/>
              <w:autoSpaceDN/>
              <w:adjustRightInd/>
              <w:textAlignment w:val="auto"/>
              <w:rPr>
                <w:rFonts w:cs="Arial"/>
                <w:lang w:val="en-US"/>
              </w:rPr>
            </w:pPr>
            <w:hyperlink r:id="rId101"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35E70" w14:textId="77777777" w:rsidR="00F24BA9" w:rsidRDefault="00C55936"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593FACF" w14:textId="68FEB33B" w:rsidR="00C55936" w:rsidRDefault="00C55936" w:rsidP="00F83295">
            <w:pPr>
              <w:rPr>
                <w:rFonts w:eastAsia="Batang" w:cs="Arial"/>
                <w:lang w:eastAsia="ko-KR"/>
              </w:rPr>
            </w:pPr>
            <w:r>
              <w:rPr>
                <w:rFonts w:eastAsia="Batang" w:cs="Arial"/>
                <w:lang w:eastAsia="ko-KR"/>
              </w:rPr>
              <w:t>Revision required</w:t>
            </w:r>
          </w:p>
          <w:p w14:paraId="0E2EDBF1" w14:textId="36B8698B" w:rsidR="00C55936" w:rsidRDefault="00C55936" w:rsidP="00F83295">
            <w:pPr>
              <w:rPr>
                <w:rFonts w:eastAsia="Batang" w:cs="Arial"/>
                <w:lang w:eastAsia="ko-KR"/>
              </w:rPr>
            </w:pPr>
          </w:p>
          <w:p w14:paraId="5BB5CDCA" w14:textId="115BF89F" w:rsidR="00C55936" w:rsidRDefault="00C55936"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0415</w:t>
            </w:r>
          </w:p>
          <w:p w14:paraId="105DA7C8" w14:textId="0D3870C5" w:rsidR="00C55936" w:rsidRDefault="00C55936" w:rsidP="00F83295">
            <w:pPr>
              <w:rPr>
                <w:rFonts w:eastAsia="Batang" w:cs="Arial"/>
                <w:lang w:eastAsia="ko-KR"/>
              </w:rPr>
            </w:pPr>
            <w:r>
              <w:rPr>
                <w:rFonts w:eastAsia="Batang" w:cs="Arial"/>
                <w:lang w:eastAsia="ko-KR"/>
              </w:rPr>
              <w:t>Rev required</w:t>
            </w:r>
          </w:p>
          <w:p w14:paraId="494ADFC0" w14:textId="5876ACB4" w:rsidR="00C75894" w:rsidRDefault="00C75894" w:rsidP="00F83295">
            <w:pPr>
              <w:rPr>
                <w:rFonts w:eastAsia="Batang" w:cs="Arial"/>
                <w:lang w:eastAsia="ko-KR"/>
              </w:rPr>
            </w:pPr>
          </w:p>
          <w:p w14:paraId="5BCC5B11" w14:textId="27A0F1A4" w:rsidR="00C75894" w:rsidRDefault="00C7589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0422</w:t>
            </w:r>
          </w:p>
          <w:p w14:paraId="6462F240" w14:textId="10AEC647" w:rsidR="00C75894" w:rsidRDefault="00C75894" w:rsidP="00F83295">
            <w:pPr>
              <w:rPr>
                <w:rFonts w:eastAsia="Batang" w:cs="Arial"/>
                <w:lang w:eastAsia="ko-KR"/>
              </w:rPr>
            </w:pPr>
            <w:r>
              <w:rPr>
                <w:rFonts w:eastAsia="Batang" w:cs="Arial"/>
                <w:lang w:eastAsia="ko-KR"/>
              </w:rPr>
              <w:t>Revision required</w:t>
            </w:r>
          </w:p>
          <w:p w14:paraId="1BF95921" w14:textId="47DCF777" w:rsidR="00BA3760" w:rsidRDefault="00BA3760" w:rsidP="00F83295">
            <w:pPr>
              <w:rPr>
                <w:rFonts w:eastAsia="Batang" w:cs="Arial"/>
                <w:lang w:eastAsia="ko-KR"/>
              </w:rPr>
            </w:pPr>
          </w:p>
          <w:p w14:paraId="5E0783AE"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61538FD0" w14:textId="00860A57" w:rsidR="00BA3760" w:rsidRDefault="00BA3760" w:rsidP="00BA3760">
            <w:pPr>
              <w:rPr>
                <w:rFonts w:eastAsia="Batang" w:cs="Arial"/>
                <w:lang w:eastAsia="ko-KR"/>
              </w:rPr>
            </w:pPr>
            <w:r>
              <w:rPr>
                <w:rFonts w:eastAsia="Batang" w:cs="Arial"/>
                <w:lang w:eastAsia="ko-KR"/>
              </w:rPr>
              <w:t>Revision required, only Rel-18</w:t>
            </w:r>
          </w:p>
          <w:p w14:paraId="3147690C" w14:textId="1B95C91B" w:rsidR="00084D91" w:rsidRDefault="00084D91" w:rsidP="00BA3760">
            <w:pPr>
              <w:rPr>
                <w:rFonts w:eastAsia="Batang" w:cs="Arial"/>
                <w:lang w:eastAsia="ko-KR"/>
              </w:rPr>
            </w:pPr>
          </w:p>
          <w:p w14:paraId="5C50C452" w14:textId="1CC12604" w:rsidR="00084D91" w:rsidRDefault="00084D91" w:rsidP="00BA3760">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0544</w:t>
            </w:r>
          </w:p>
          <w:p w14:paraId="38DC2CC3" w14:textId="445D9FDE" w:rsidR="00084D91" w:rsidRDefault="00084D91" w:rsidP="00BA3760">
            <w:pPr>
              <w:rPr>
                <w:rFonts w:eastAsia="Batang" w:cs="Arial"/>
                <w:b/>
                <w:bCs/>
                <w:color w:val="FF0000"/>
                <w:lang w:eastAsia="ko-KR"/>
              </w:rPr>
            </w:pPr>
            <w:r w:rsidRPr="00084D91">
              <w:rPr>
                <w:rFonts w:eastAsia="Batang" w:cs="Arial"/>
                <w:b/>
                <w:bCs/>
                <w:color w:val="FF0000"/>
                <w:lang w:eastAsia="ko-KR"/>
              </w:rPr>
              <w:t>New rev, now 5GProtoc18</w:t>
            </w:r>
          </w:p>
          <w:p w14:paraId="56CAF3D8" w14:textId="42F98A66" w:rsidR="00D20002" w:rsidRDefault="00D20002" w:rsidP="00BA3760">
            <w:pPr>
              <w:rPr>
                <w:rFonts w:eastAsia="Batang" w:cs="Arial"/>
                <w:b/>
                <w:bCs/>
                <w:color w:val="FF0000"/>
                <w:lang w:eastAsia="ko-KR"/>
              </w:rPr>
            </w:pPr>
          </w:p>
          <w:p w14:paraId="7A3F383A" w14:textId="210FAF45" w:rsidR="00D20002" w:rsidRPr="00D20002" w:rsidRDefault="00D20002" w:rsidP="00BA3760">
            <w:pPr>
              <w:rPr>
                <w:rFonts w:eastAsia="Batang" w:cs="Arial"/>
                <w:lang w:eastAsia="ko-KR"/>
              </w:rPr>
            </w:pPr>
            <w:r w:rsidRPr="00D20002">
              <w:rPr>
                <w:rFonts w:eastAsia="Batang" w:cs="Arial"/>
                <w:lang w:eastAsia="ko-KR"/>
              </w:rPr>
              <w:t xml:space="preserve">Kaj </w:t>
            </w:r>
            <w:proofErr w:type="spellStart"/>
            <w:r w:rsidRPr="00D20002">
              <w:rPr>
                <w:rFonts w:eastAsia="Batang" w:cs="Arial"/>
                <w:lang w:eastAsia="ko-KR"/>
              </w:rPr>
              <w:t>fri</w:t>
            </w:r>
            <w:proofErr w:type="spellEnd"/>
            <w:r w:rsidRPr="00D20002">
              <w:rPr>
                <w:rFonts w:eastAsia="Batang" w:cs="Arial"/>
                <w:lang w:eastAsia="ko-KR"/>
              </w:rPr>
              <w:t xml:space="preserve"> 0821</w:t>
            </w:r>
          </w:p>
          <w:p w14:paraId="71C3ADB9" w14:textId="43380A15" w:rsidR="00D20002" w:rsidRDefault="00612F7F" w:rsidP="00BA3760">
            <w:pPr>
              <w:rPr>
                <w:rFonts w:eastAsia="Batang" w:cs="Arial"/>
                <w:lang w:eastAsia="ko-KR"/>
              </w:rPr>
            </w:pPr>
            <w:proofErr w:type="spellStart"/>
            <w:r w:rsidRPr="00D20002">
              <w:rPr>
                <w:rFonts w:eastAsia="Batang" w:cs="Arial"/>
                <w:lang w:eastAsia="ko-KR"/>
              </w:rPr>
              <w:t>C</w:t>
            </w:r>
            <w:r w:rsidR="00D20002" w:rsidRPr="00D20002">
              <w:rPr>
                <w:rFonts w:eastAsia="Batang" w:cs="Arial"/>
                <w:lang w:eastAsia="ko-KR"/>
              </w:rPr>
              <w:t>osign</w:t>
            </w:r>
            <w:proofErr w:type="spellEnd"/>
          </w:p>
          <w:p w14:paraId="26B7FA1E" w14:textId="57E7A583" w:rsidR="00612F7F" w:rsidRDefault="00612F7F" w:rsidP="00BA3760">
            <w:pPr>
              <w:rPr>
                <w:rFonts w:eastAsia="Batang" w:cs="Arial"/>
                <w:lang w:eastAsia="ko-KR"/>
              </w:rPr>
            </w:pPr>
          </w:p>
          <w:p w14:paraId="6CC58348" w14:textId="6EB6E0F1" w:rsidR="00612F7F" w:rsidRDefault="00612F7F" w:rsidP="00BA3760">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0842</w:t>
            </w:r>
          </w:p>
          <w:p w14:paraId="78E069F8" w14:textId="19B09796" w:rsidR="00612F7F" w:rsidRDefault="006F4A0F" w:rsidP="00BA3760">
            <w:pPr>
              <w:rPr>
                <w:rFonts w:eastAsia="Batang" w:cs="Arial"/>
                <w:lang w:eastAsia="ko-KR"/>
              </w:rPr>
            </w:pPr>
            <w:r>
              <w:rPr>
                <w:rFonts w:eastAsia="Batang" w:cs="Arial"/>
                <w:lang w:eastAsia="ko-KR"/>
              </w:rPr>
              <w:t>A</w:t>
            </w:r>
            <w:r w:rsidR="00612F7F">
              <w:rPr>
                <w:rFonts w:eastAsia="Batang" w:cs="Arial"/>
                <w:lang w:eastAsia="ko-KR"/>
              </w:rPr>
              <w:t>cks</w:t>
            </w:r>
          </w:p>
          <w:p w14:paraId="6833415D" w14:textId="26B40885" w:rsidR="006F4A0F" w:rsidRDefault="006F4A0F" w:rsidP="00BA3760">
            <w:pPr>
              <w:rPr>
                <w:rFonts w:eastAsia="Batang" w:cs="Arial"/>
                <w:lang w:eastAsia="ko-KR"/>
              </w:rPr>
            </w:pPr>
          </w:p>
          <w:p w14:paraId="63B7A48A" w14:textId="6871100F" w:rsidR="006F4A0F" w:rsidRDefault="006F4A0F" w:rsidP="00BA3760">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1616</w:t>
            </w:r>
          </w:p>
          <w:p w14:paraId="5481F580" w14:textId="59E9AB42" w:rsidR="006F4A0F" w:rsidRPr="00D20002" w:rsidRDefault="006F4A0F" w:rsidP="00BA3760">
            <w:pPr>
              <w:rPr>
                <w:rFonts w:eastAsia="Batang" w:cs="Arial"/>
                <w:lang w:eastAsia="ko-KR"/>
              </w:rPr>
            </w:pPr>
            <w:r>
              <w:rPr>
                <w:rFonts w:eastAsia="Batang" w:cs="Arial"/>
                <w:lang w:eastAsia="ko-KR"/>
              </w:rPr>
              <w:t>fine</w:t>
            </w:r>
          </w:p>
          <w:p w14:paraId="198EC314" w14:textId="3536BF84" w:rsidR="00C55936" w:rsidRDefault="00C55936" w:rsidP="00F83295">
            <w:pPr>
              <w:rPr>
                <w:rFonts w:eastAsia="Batang" w:cs="Arial"/>
                <w:lang w:eastAsia="ko-KR"/>
              </w:rPr>
            </w:pPr>
          </w:p>
          <w:p w14:paraId="105DFD61" w14:textId="143AC040" w:rsidR="009F3C57" w:rsidRDefault="009F3C57"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2038</w:t>
            </w:r>
          </w:p>
          <w:p w14:paraId="2CEE131F" w14:textId="516658F7" w:rsidR="009F3C57" w:rsidRDefault="009F3C57" w:rsidP="00F83295">
            <w:pPr>
              <w:rPr>
                <w:rFonts w:eastAsia="Batang" w:cs="Arial"/>
                <w:lang w:eastAsia="ko-KR"/>
              </w:rPr>
            </w:pPr>
            <w:proofErr w:type="spellStart"/>
            <w:proofErr w:type="gramStart"/>
            <w:r>
              <w:rPr>
                <w:rFonts w:eastAsia="Batang" w:cs="Arial"/>
                <w:lang w:eastAsia="ko-KR"/>
              </w:rPr>
              <w:t>Co.sign</w:t>
            </w:r>
            <w:proofErr w:type="spellEnd"/>
            <w:proofErr w:type="gramEnd"/>
          </w:p>
          <w:p w14:paraId="5E6FD9EA" w14:textId="0407CC37" w:rsidR="001767B1" w:rsidRDefault="001767B1" w:rsidP="00F83295">
            <w:pPr>
              <w:rPr>
                <w:rFonts w:eastAsia="Batang" w:cs="Arial"/>
                <w:lang w:eastAsia="ko-KR"/>
              </w:rPr>
            </w:pPr>
          </w:p>
          <w:p w14:paraId="3A32042A" w14:textId="2D8F56E9" w:rsidR="001767B1" w:rsidRDefault="001767B1" w:rsidP="00F83295">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0500</w:t>
            </w:r>
          </w:p>
          <w:p w14:paraId="6F05E52F" w14:textId="41F9DD3C" w:rsidR="001767B1" w:rsidRDefault="00701D8F" w:rsidP="00F83295">
            <w:pPr>
              <w:rPr>
                <w:rFonts w:eastAsia="Batang" w:cs="Arial"/>
                <w:lang w:eastAsia="ko-KR"/>
              </w:rPr>
            </w:pPr>
            <w:r>
              <w:rPr>
                <w:rFonts w:eastAsia="Batang" w:cs="Arial"/>
                <w:lang w:eastAsia="ko-KR"/>
              </w:rPr>
              <w:t>A</w:t>
            </w:r>
            <w:r w:rsidR="001767B1">
              <w:rPr>
                <w:rFonts w:eastAsia="Batang" w:cs="Arial"/>
                <w:lang w:eastAsia="ko-KR"/>
              </w:rPr>
              <w:t>cks</w:t>
            </w:r>
          </w:p>
          <w:p w14:paraId="429016C2" w14:textId="29A90D9B" w:rsidR="00701D8F" w:rsidRDefault="00701D8F" w:rsidP="00F83295">
            <w:pPr>
              <w:rPr>
                <w:rFonts w:eastAsia="Batang" w:cs="Arial"/>
                <w:lang w:eastAsia="ko-KR"/>
              </w:rPr>
            </w:pPr>
          </w:p>
          <w:p w14:paraId="557BBFBC" w14:textId="5496E19B" w:rsidR="00701D8F" w:rsidRDefault="00701D8F"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0030</w:t>
            </w:r>
          </w:p>
          <w:p w14:paraId="3B59D1AC" w14:textId="0C09B6F3" w:rsidR="00701D8F" w:rsidRDefault="00701D8F" w:rsidP="00F83295">
            <w:pPr>
              <w:rPr>
                <w:rFonts w:eastAsia="Batang" w:cs="Arial"/>
                <w:lang w:eastAsia="ko-KR"/>
              </w:rPr>
            </w:pPr>
            <w:r>
              <w:rPr>
                <w:rFonts w:eastAsia="Batang" w:cs="Arial"/>
                <w:lang w:eastAsia="ko-KR"/>
              </w:rPr>
              <w:t>ok</w:t>
            </w:r>
          </w:p>
          <w:p w14:paraId="57F0FD48" w14:textId="7DEC1950" w:rsidR="00C55936" w:rsidRDefault="00C55936"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65EF8D79" w:rsidR="00C55936" w:rsidRPr="00D95972" w:rsidRDefault="00C55936"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7227A8" w:rsidP="00F83295">
            <w:pPr>
              <w:overflowPunct/>
              <w:autoSpaceDE/>
              <w:autoSpaceDN/>
              <w:adjustRightInd/>
              <w:textAlignment w:val="auto"/>
              <w:rPr>
                <w:rFonts w:cs="Arial"/>
                <w:lang w:val="en-US"/>
              </w:rPr>
            </w:pPr>
            <w:hyperlink r:id="rId102"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E6CC0"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34EC48" w14:textId="77777777" w:rsidR="00F24BA9" w:rsidRDefault="00EA14A8" w:rsidP="00EA14A8">
            <w:pPr>
              <w:rPr>
                <w:rFonts w:eastAsia="Batang" w:cs="Arial"/>
                <w:lang w:eastAsia="ko-KR"/>
              </w:rPr>
            </w:pPr>
            <w:r>
              <w:rPr>
                <w:rFonts w:eastAsia="Batang" w:cs="Arial"/>
                <w:lang w:eastAsia="ko-KR"/>
              </w:rPr>
              <w:t>Revision required, should be Rel-18</w:t>
            </w:r>
          </w:p>
          <w:p w14:paraId="4C47EBF6" w14:textId="77777777" w:rsidR="00D43AB8" w:rsidRDefault="00D43AB8" w:rsidP="00EA14A8">
            <w:pPr>
              <w:rPr>
                <w:rFonts w:eastAsia="Batang" w:cs="Arial"/>
                <w:lang w:eastAsia="ko-KR"/>
              </w:rPr>
            </w:pPr>
          </w:p>
          <w:p w14:paraId="25660652" w14:textId="77777777" w:rsidR="00D43AB8" w:rsidRDefault="00D43AB8"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0629</w:t>
            </w:r>
          </w:p>
          <w:p w14:paraId="2450FA02" w14:textId="0DE7C944" w:rsidR="00D43AB8" w:rsidRDefault="00D43AB8" w:rsidP="00EA14A8">
            <w:pPr>
              <w:rPr>
                <w:rFonts w:eastAsia="Batang" w:cs="Arial"/>
                <w:lang w:eastAsia="ko-KR"/>
              </w:rPr>
            </w:pPr>
            <w:r>
              <w:rPr>
                <w:rFonts w:eastAsia="Batang" w:cs="Arial"/>
                <w:lang w:eastAsia="ko-KR"/>
              </w:rPr>
              <w:t>Question for clarification</w:t>
            </w:r>
          </w:p>
          <w:p w14:paraId="1021008F" w14:textId="5D1F3308" w:rsidR="00911F95" w:rsidRDefault="00911F95" w:rsidP="00EA14A8">
            <w:pPr>
              <w:rPr>
                <w:rFonts w:eastAsia="Batang" w:cs="Arial"/>
                <w:lang w:eastAsia="ko-KR"/>
              </w:rPr>
            </w:pPr>
          </w:p>
          <w:p w14:paraId="10F5A5E2" w14:textId="1DB2FC11" w:rsidR="00911F95" w:rsidRDefault="00911F95" w:rsidP="00EA14A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2012</w:t>
            </w:r>
          </w:p>
          <w:p w14:paraId="767CD145" w14:textId="286A1549" w:rsidR="00911F95" w:rsidRDefault="00BB3665" w:rsidP="00EA14A8">
            <w:pPr>
              <w:rPr>
                <w:rFonts w:eastAsia="Batang" w:cs="Arial"/>
                <w:lang w:eastAsia="ko-KR"/>
              </w:rPr>
            </w:pPr>
            <w:r>
              <w:rPr>
                <w:rFonts w:eastAsia="Batang" w:cs="Arial"/>
                <w:lang w:eastAsia="ko-KR"/>
              </w:rPr>
              <w:t>C</w:t>
            </w:r>
            <w:r w:rsidR="00911F95">
              <w:rPr>
                <w:rFonts w:eastAsia="Batang" w:cs="Arial"/>
                <w:lang w:eastAsia="ko-KR"/>
              </w:rPr>
              <w:t>omment</w:t>
            </w:r>
          </w:p>
          <w:p w14:paraId="29A71FB7" w14:textId="08BF4FDD" w:rsidR="00BB3665" w:rsidRDefault="00BB3665" w:rsidP="00EA14A8">
            <w:pPr>
              <w:rPr>
                <w:rFonts w:eastAsia="Batang" w:cs="Arial"/>
                <w:lang w:eastAsia="ko-KR"/>
              </w:rPr>
            </w:pPr>
          </w:p>
          <w:p w14:paraId="2E67898F" w14:textId="3D7A8290" w:rsidR="00BB3665" w:rsidRDefault="00BB3665"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0856</w:t>
            </w:r>
          </w:p>
          <w:p w14:paraId="1FEF9DD0" w14:textId="1542633F" w:rsidR="00BB3665" w:rsidRDefault="00BB3665" w:rsidP="00EA14A8">
            <w:pPr>
              <w:rPr>
                <w:rFonts w:eastAsia="Batang" w:cs="Arial"/>
                <w:lang w:eastAsia="ko-KR"/>
              </w:rPr>
            </w:pPr>
            <w:r>
              <w:rPr>
                <w:rFonts w:eastAsia="Batang" w:cs="Arial"/>
                <w:lang w:eastAsia="ko-KR"/>
              </w:rPr>
              <w:t>Replies</w:t>
            </w:r>
          </w:p>
          <w:p w14:paraId="2EE61E10" w14:textId="4D1C0BCD" w:rsidR="009F3C57" w:rsidRDefault="009F3C57" w:rsidP="00EA14A8">
            <w:pPr>
              <w:rPr>
                <w:rFonts w:eastAsia="Batang" w:cs="Arial"/>
                <w:lang w:eastAsia="ko-KR"/>
              </w:rPr>
            </w:pPr>
          </w:p>
          <w:p w14:paraId="47FD95F5" w14:textId="01C812D0" w:rsidR="009F3C57" w:rsidRDefault="009F3C57" w:rsidP="00EA14A8">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1850</w:t>
            </w:r>
          </w:p>
          <w:p w14:paraId="7386771F" w14:textId="31DD3547" w:rsidR="009F3C57" w:rsidRDefault="009F3C57" w:rsidP="00EA14A8">
            <w:pPr>
              <w:rPr>
                <w:rFonts w:eastAsia="Batang" w:cs="Arial"/>
                <w:lang w:eastAsia="ko-KR"/>
              </w:rPr>
            </w:pPr>
            <w:r>
              <w:rPr>
                <w:rFonts w:eastAsia="Batang" w:cs="Arial"/>
                <w:lang w:eastAsia="ko-KR"/>
              </w:rPr>
              <w:t>Fine</w:t>
            </w:r>
          </w:p>
          <w:p w14:paraId="103DA4EA" w14:textId="680C9369" w:rsidR="009F3C57" w:rsidRDefault="009F3C57" w:rsidP="00EA14A8">
            <w:pPr>
              <w:rPr>
                <w:rFonts w:eastAsia="Batang" w:cs="Arial"/>
                <w:lang w:eastAsia="ko-KR"/>
              </w:rPr>
            </w:pPr>
          </w:p>
          <w:p w14:paraId="458020A6" w14:textId="4D5C30EA" w:rsidR="0082021D" w:rsidRDefault="0082021D" w:rsidP="00EA14A8">
            <w:pPr>
              <w:rPr>
                <w:rFonts w:eastAsia="Batang" w:cs="Arial"/>
                <w:lang w:eastAsia="ko-KR"/>
              </w:rPr>
            </w:pPr>
            <w:r>
              <w:rPr>
                <w:rFonts w:eastAsia="Batang" w:cs="Arial"/>
                <w:lang w:eastAsia="ko-KR"/>
              </w:rPr>
              <w:t>Leah mon 1139</w:t>
            </w:r>
          </w:p>
          <w:p w14:paraId="64CD5CCB" w14:textId="73CB850F" w:rsidR="0082021D" w:rsidRDefault="0082021D" w:rsidP="00EA14A8">
            <w:pPr>
              <w:rPr>
                <w:rFonts w:eastAsia="Batang" w:cs="Arial"/>
                <w:lang w:eastAsia="ko-KR"/>
              </w:rPr>
            </w:pPr>
            <w:r>
              <w:rPr>
                <w:rFonts w:eastAsia="Batang" w:cs="Arial"/>
                <w:lang w:eastAsia="ko-KR"/>
              </w:rPr>
              <w:t>Rev required</w:t>
            </w:r>
          </w:p>
          <w:p w14:paraId="61BC8749" w14:textId="189ED8A8" w:rsidR="00A043CD" w:rsidRDefault="00A043CD" w:rsidP="00EA14A8">
            <w:pPr>
              <w:rPr>
                <w:rFonts w:eastAsia="Batang" w:cs="Arial"/>
                <w:lang w:eastAsia="ko-KR"/>
              </w:rPr>
            </w:pPr>
          </w:p>
          <w:p w14:paraId="20EA7668" w14:textId="300DF6CF" w:rsidR="00A043CD" w:rsidRDefault="00A043CD" w:rsidP="00EA14A8">
            <w:pPr>
              <w:rPr>
                <w:rFonts w:eastAsia="Batang" w:cs="Arial"/>
                <w:lang w:eastAsia="ko-KR"/>
              </w:rPr>
            </w:pPr>
            <w:r>
              <w:rPr>
                <w:rFonts w:eastAsia="Batang" w:cs="Arial"/>
                <w:lang w:eastAsia="ko-KR"/>
              </w:rPr>
              <w:t xml:space="preserve">JJ </w:t>
            </w:r>
            <w:proofErr w:type="spellStart"/>
            <w:r>
              <w:rPr>
                <w:rFonts w:eastAsia="Batang" w:cs="Arial"/>
                <w:lang w:eastAsia="ko-KR"/>
              </w:rPr>
              <w:t>tue</w:t>
            </w:r>
            <w:proofErr w:type="spellEnd"/>
            <w:r>
              <w:rPr>
                <w:rFonts w:eastAsia="Batang" w:cs="Arial"/>
                <w:lang w:eastAsia="ko-KR"/>
              </w:rPr>
              <w:t xml:space="preserve"> 0905</w:t>
            </w:r>
          </w:p>
          <w:p w14:paraId="22C24356" w14:textId="1646751C" w:rsidR="00A043CD" w:rsidRDefault="00A043CD" w:rsidP="00EA14A8">
            <w:pPr>
              <w:rPr>
                <w:rFonts w:eastAsia="Batang" w:cs="Arial"/>
                <w:lang w:eastAsia="ko-KR"/>
              </w:rPr>
            </w:pPr>
            <w:r>
              <w:rPr>
                <w:rFonts w:eastAsia="Batang" w:cs="Arial"/>
                <w:lang w:eastAsia="ko-KR"/>
              </w:rPr>
              <w:t>Replies</w:t>
            </w:r>
          </w:p>
          <w:p w14:paraId="7C86D2A7" w14:textId="77777777" w:rsidR="00A043CD" w:rsidRDefault="00A043CD" w:rsidP="00EA14A8">
            <w:pPr>
              <w:rPr>
                <w:rFonts w:eastAsia="Batang" w:cs="Arial"/>
                <w:lang w:eastAsia="ko-KR"/>
              </w:rPr>
            </w:pPr>
          </w:p>
          <w:p w14:paraId="5A2856A7" w14:textId="6CED5B71" w:rsidR="00BB3665" w:rsidRDefault="002D357B" w:rsidP="00EA14A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0919</w:t>
            </w:r>
          </w:p>
          <w:p w14:paraId="68D9F629" w14:textId="5C255669" w:rsidR="002D357B" w:rsidRDefault="00326591" w:rsidP="00EA14A8">
            <w:pPr>
              <w:rPr>
                <w:rFonts w:eastAsia="Batang" w:cs="Arial"/>
                <w:lang w:eastAsia="ko-KR"/>
              </w:rPr>
            </w:pPr>
            <w:proofErr w:type="spellStart"/>
            <w:r>
              <w:rPr>
                <w:rFonts w:eastAsia="Batang" w:cs="Arial"/>
                <w:lang w:eastAsia="ko-KR"/>
              </w:rPr>
              <w:t>E</w:t>
            </w:r>
            <w:r w:rsidR="002D357B">
              <w:rPr>
                <w:rFonts w:eastAsia="Batang" w:cs="Arial"/>
                <w:lang w:eastAsia="ko-KR"/>
              </w:rPr>
              <w:t>plies</w:t>
            </w:r>
            <w:proofErr w:type="spellEnd"/>
          </w:p>
          <w:p w14:paraId="52704461" w14:textId="1F70EE70" w:rsidR="00326591" w:rsidRDefault="00326591" w:rsidP="00EA14A8">
            <w:pPr>
              <w:rPr>
                <w:rFonts w:eastAsia="Batang" w:cs="Arial"/>
                <w:lang w:eastAsia="ko-KR"/>
              </w:rPr>
            </w:pPr>
          </w:p>
          <w:p w14:paraId="4A77EE91" w14:textId="1FA491ED" w:rsidR="00326591" w:rsidRDefault="00326591"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0956</w:t>
            </w:r>
          </w:p>
          <w:p w14:paraId="077F0073" w14:textId="3C2EC248" w:rsidR="00326591" w:rsidRDefault="00326591" w:rsidP="00EA14A8">
            <w:pPr>
              <w:rPr>
                <w:rFonts w:eastAsia="Batang" w:cs="Arial"/>
                <w:lang w:eastAsia="ko-KR"/>
              </w:rPr>
            </w:pPr>
            <w:r>
              <w:rPr>
                <w:rFonts w:eastAsia="Batang" w:cs="Arial"/>
                <w:lang w:eastAsia="ko-KR"/>
              </w:rPr>
              <w:t>Replies</w:t>
            </w:r>
          </w:p>
          <w:p w14:paraId="4D6F7DF6" w14:textId="68E008F0" w:rsidR="00326591" w:rsidRDefault="00326591" w:rsidP="00EA14A8">
            <w:pPr>
              <w:rPr>
                <w:rFonts w:eastAsia="Batang" w:cs="Arial"/>
                <w:lang w:eastAsia="ko-KR"/>
              </w:rPr>
            </w:pPr>
          </w:p>
          <w:p w14:paraId="75C3D5A5" w14:textId="2AC0BC35" w:rsidR="00326591" w:rsidRDefault="00326591" w:rsidP="00EA14A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1024</w:t>
            </w:r>
          </w:p>
          <w:p w14:paraId="3F010410" w14:textId="41390AC1" w:rsidR="00326591" w:rsidRDefault="00B62192" w:rsidP="00EA14A8">
            <w:pPr>
              <w:rPr>
                <w:rFonts w:eastAsia="Batang" w:cs="Arial"/>
                <w:lang w:eastAsia="ko-KR"/>
              </w:rPr>
            </w:pPr>
            <w:r>
              <w:rPr>
                <w:rFonts w:eastAsia="Batang" w:cs="Arial"/>
                <w:lang w:eastAsia="ko-KR"/>
              </w:rPr>
              <w:t>R</w:t>
            </w:r>
            <w:r w:rsidR="00326591">
              <w:rPr>
                <w:rFonts w:eastAsia="Batang" w:cs="Arial"/>
                <w:lang w:eastAsia="ko-KR"/>
              </w:rPr>
              <w:t>eplies</w:t>
            </w:r>
          </w:p>
          <w:p w14:paraId="3B8F5CFD" w14:textId="445E61F5" w:rsidR="00B62192" w:rsidRDefault="00B62192" w:rsidP="00EA14A8">
            <w:pPr>
              <w:rPr>
                <w:rFonts w:eastAsia="Batang" w:cs="Arial"/>
                <w:lang w:eastAsia="ko-KR"/>
              </w:rPr>
            </w:pPr>
          </w:p>
          <w:p w14:paraId="73E0D7A8" w14:textId="617CB2E6" w:rsidR="00B62192" w:rsidRDefault="00B62192"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1105</w:t>
            </w:r>
          </w:p>
          <w:p w14:paraId="07E80D01" w14:textId="0DA806C8" w:rsidR="00700C78" w:rsidRDefault="00700C78" w:rsidP="00EA14A8">
            <w:pPr>
              <w:rPr>
                <w:rFonts w:eastAsia="Batang" w:cs="Arial"/>
                <w:lang w:eastAsia="ko-KR"/>
              </w:rPr>
            </w:pPr>
            <w:r>
              <w:rPr>
                <w:rFonts w:eastAsia="Batang" w:cs="Arial"/>
                <w:lang w:eastAsia="ko-KR"/>
              </w:rPr>
              <w:t>Replies</w:t>
            </w:r>
          </w:p>
          <w:p w14:paraId="0883CC2E" w14:textId="0218DF3B" w:rsidR="00700C78" w:rsidRDefault="00700C78" w:rsidP="00EA14A8">
            <w:pPr>
              <w:rPr>
                <w:rFonts w:eastAsia="Batang" w:cs="Arial"/>
                <w:lang w:eastAsia="ko-KR"/>
              </w:rPr>
            </w:pPr>
          </w:p>
          <w:p w14:paraId="0F38933C" w14:textId="51CABB23" w:rsidR="00700C78" w:rsidRDefault="00700C78" w:rsidP="00EA14A8">
            <w:pPr>
              <w:rPr>
                <w:rFonts w:eastAsia="Batang" w:cs="Arial"/>
                <w:lang w:eastAsia="ko-KR"/>
              </w:rPr>
            </w:pPr>
            <w:r>
              <w:rPr>
                <w:rFonts w:eastAsia="Batang" w:cs="Arial"/>
                <w:lang w:eastAsia="ko-KR"/>
              </w:rPr>
              <w:t xml:space="preserve">Len </w:t>
            </w:r>
            <w:proofErr w:type="spellStart"/>
            <w:r>
              <w:rPr>
                <w:rFonts w:eastAsia="Batang" w:cs="Arial"/>
                <w:lang w:eastAsia="ko-KR"/>
              </w:rPr>
              <w:t>tue</w:t>
            </w:r>
            <w:proofErr w:type="spellEnd"/>
            <w:r>
              <w:rPr>
                <w:rFonts w:eastAsia="Batang" w:cs="Arial"/>
                <w:lang w:eastAsia="ko-KR"/>
              </w:rPr>
              <w:t xml:space="preserve"> 2900</w:t>
            </w:r>
          </w:p>
          <w:p w14:paraId="6CC98A56" w14:textId="10F25722" w:rsidR="00700C78" w:rsidRDefault="00700C78" w:rsidP="00EA14A8">
            <w:pPr>
              <w:rPr>
                <w:rFonts w:eastAsia="Batang" w:cs="Arial"/>
                <w:lang w:eastAsia="ko-KR"/>
              </w:rPr>
            </w:pPr>
            <w:r>
              <w:rPr>
                <w:rFonts w:eastAsia="Batang" w:cs="Arial"/>
                <w:lang w:eastAsia="ko-KR"/>
              </w:rPr>
              <w:t>Comment</w:t>
            </w:r>
          </w:p>
          <w:p w14:paraId="57218E5D" w14:textId="697A0275" w:rsidR="00700C78" w:rsidRDefault="00700C78" w:rsidP="00EA14A8">
            <w:pPr>
              <w:rPr>
                <w:rFonts w:eastAsia="Batang" w:cs="Arial"/>
                <w:lang w:eastAsia="ko-KR"/>
              </w:rPr>
            </w:pPr>
          </w:p>
          <w:p w14:paraId="2BFBE2E5" w14:textId="77777777" w:rsidR="00700C78" w:rsidRDefault="00700C78"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0520</w:t>
            </w:r>
          </w:p>
          <w:p w14:paraId="7B5D9A93" w14:textId="77777777" w:rsidR="00700C78" w:rsidRDefault="00700C78" w:rsidP="00EA14A8">
            <w:pPr>
              <w:rPr>
                <w:rFonts w:eastAsia="Batang" w:cs="Arial"/>
                <w:lang w:eastAsia="ko-KR"/>
              </w:rPr>
            </w:pPr>
            <w:r>
              <w:rPr>
                <w:rFonts w:eastAsia="Batang" w:cs="Arial"/>
                <w:lang w:eastAsia="ko-KR"/>
              </w:rPr>
              <w:t>New rev</w:t>
            </w:r>
          </w:p>
          <w:p w14:paraId="08BD2D0E" w14:textId="08E03098" w:rsidR="00700C78" w:rsidRDefault="00700C78" w:rsidP="00EA14A8">
            <w:pPr>
              <w:rPr>
                <w:rFonts w:eastAsia="Batang" w:cs="Arial"/>
                <w:lang w:eastAsia="ko-KR"/>
              </w:rPr>
            </w:pPr>
            <w:r>
              <w:rPr>
                <w:rFonts w:eastAsia="Batang" w:cs="Arial"/>
                <w:lang w:eastAsia="ko-KR"/>
              </w:rPr>
              <w:t xml:space="preserve"> </w:t>
            </w:r>
          </w:p>
          <w:p w14:paraId="1BB4E0E2" w14:textId="3B0EFFEA" w:rsidR="00B3433E" w:rsidRDefault="00B3433E" w:rsidP="00EA14A8">
            <w:pPr>
              <w:rPr>
                <w:rFonts w:eastAsia="Batang" w:cs="Arial"/>
                <w:lang w:eastAsia="ko-KR"/>
              </w:rPr>
            </w:pPr>
            <w:r>
              <w:rPr>
                <w:rFonts w:eastAsia="Batang" w:cs="Arial"/>
                <w:lang w:eastAsia="ko-KR"/>
              </w:rPr>
              <w:t>Leah wed 0838/0853</w:t>
            </w:r>
          </w:p>
          <w:p w14:paraId="11FD3E7E" w14:textId="50C2D76C" w:rsidR="00B3433E" w:rsidRDefault="00B3433E" w:rsidP="00EA14A8">
            <w:pPr>
              <w:rPr>
                <w:rFonts w:eastAsia="Batang" w:cs="Arial"/>
                <w:lang w:eastAsia="ko-KR"/>
              </w:rPr>
            </w:pPr>
            <w:r>
              <w:rPr>
                <w:rFonts w:eastAsia="Batang" w:cs="Arial"/>
                <w:lang w:eastAsia="ko-KR"/>
              </w:rPr>
              <w:t>Replies</w:t>
            </w:r>
          </w:p>
          <w:p w14:paraId="60ADDCE1" w14:textId="497C933E" w:rsidR="00B3433E" w:rsidRDefault="00B3433E" w:rsidP="00EA14A8">
            <w:pPr>
              <w:rPr>
                <w:rFonts w:eastAsia="Batang" w:cs="Arial"/>
                <w:lang w:eastAsia="ko-KR"/>
              </w:rPr>
            </w:pPr>
          </w:p>
          <w:p w14:paraId="4B298631" w14:textId="5FD2DCAB" w:rsidR="00B3433E" w:rsidRDefault="00B3433E"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0904</w:t>
            </w:r>
          </w:p>
          <w:p w14:paraId="37687625" w14:textId="53315BFA" w:rsidR="00B3433E" w:rsidRDefault="00B3433E" w:rsidP="00EA14A8">
            <w:pPr>
              <w:rPr>
                <w:rFonts w:eastAsia="Batang" w:cs="Arial"/>
                <w:lang w:eastAsia="ko-KR"/>
              </w:rPr>
            </w:pPr>
            <w:r>
              <w:rPr>
                <w:rFonts w:eastAsia="Batang" w:cs="Arial"/>
                <w:lang w:eastAsia="ko-KR"/>
              </w:rPr>
              <w:t>replies</w:t>
            </w:r>
          </w:p>
          <w:p w14:paraId="382C6ED5" w14:textId="77777777" w:rsidR="00700C78" w:rsidRDefault="00700C78" w:rsidP="00EA14A8">
            <w:pPr>
              <w:rPr>
                <w:rFonts w:eastAsia="Batang" w:cs="Arial"/>
                <w:lang w:eastAsia="ko-KR"/>
              </w:rPr>
            </w:pPr>
          </w:p>
          <w:p w14:paraId="0EF84B29" w14:textId="4D2BCC7F" w:rsidR="00D43AB8" w:rsidRDefault="00D43AB8" w:rsidP="00EA14A8">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7227A8" w:rsidP="00F83295">
            <w:pPr>
              <w:overflowPunct/>
              <w:autoSpaceDE/>
              <w:autoSpaceDN/>
              <w:adjustRightInd/>
              <w:textAlignment w:val="auto"/>
              <w:rPr>
                <w:rFonts w:cs="Arial"/>
                <w:lang w:val="en-US"/>
              </w:rPr>
            </w:pPr>
            <w:hyperlink r:id="rId103"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D0DBA"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4DE3485" w14:textId="77777777" w:rsidR="00F24BA9" w:rsidRDefault="00EA14A8" w:rsidP="00EA14A8">
            <w:pPr>
              <w:rPr>
                <w:rFonts w:eastAsia="Batang" w:cs="Arial"/>
                <w:lang w:eastAsia="ko-KR"/>
              </w:rPr>
            </w:pPr>
            <w:r>
              <w:rPr>
                <w:rFonts w:eastAsia="Batang" w:cs="Arial"/>
                <w:lang w:eastAsia="ko-KR"/>
              </w:rPr>
              <w:t>Revision required, should be Rel-18</w:t>
            </w:r>
          </w:p>
          <w:p w14:paraId="792E09C2" w14:textId="77777777" w:rsidR="00E87D9A" w:rsidRDefault="00E87D9A" w:rsidP="00EA14A8">
            <w:pPr>
              <w:rPr>
                <w:rFonts w:eastAsia="Batang" w:cs="Arial"/>
                <w:lang w:eastAsia="ko-KR"/>
              </w:rPr>
            </w:pPr>
          </w:p>
          <w:p w14:paraId="25DA3652" w14:textId="77777777" w:rsidR="00E87D9A" w:rsidRDefault="00E87D9A" w:rsidP="00EA14A8">
            <w:pPr>
              <w:rPr>
                <w:rFonts w:eastAsia="Batang" w:cs="Arial"/>
                <w:lang w:eastAsia="ko-KR"/>
              </w:rPr>
            </w:pPr>
            <w:r>
              <w:rPr>
                <w:rFonts w:eastAsia="Batang" w:cs="Arial"/>
                <w:lang w:eastAsia="ko-KR"/>
              </w:rPr>
              <w:t>JJ Fri 1024</w:t>
            </w:r>
          </w:p>
          <w:p w14:paraId="70CF7049" w14:textId="77777777" w:rsidR="00E87D9A" w:rsidRDefault="00E87D9A" w:rsidP="00EA14A8">
            <w:pPr>
              <w:rPr>
                <w:rFonts w:eastAsia="Batang" w:cs="Arial"/>
                <w:b/>
                <w:bCs/>
                <w:color w:val="FF0000"/>
                <w:lang w:eastAsia="ko-KR"/>
              </w:rPr>
            </w:pPr>
            <w:r>
              <w:rPr>
                <w:rFonts w:eastAsia="Batang" w:cs="Arial"/>
                <w:lang w:eastAsia="ko-KR"/>
              </w:rPr>
              <w:t>New rev</w:t>
            </w:r>
            <w:r w:rsidR="001A102A">
              <w:rPr>
                <w:rFonts w:eastAsia="Batang" w:cs="Arial"/>
                <w:lang w:eastAsia="ko-KR"/>
              </w:rPr>
              <w:t xml:space="preserve">, </w:t>
            </w:r>
            <w:proofErr w:type="gramStart"/>
            <w:r w:rsidR="001A102A" w:rsidRPr="001A102A">
              <w:rPr>
                <w:rFonts w:eastAsia="Batang" w:cs="Arial"/>
                <w:b/>
                <w:bCs/>
                <w:color w:val="FF0000"/>
                <w:lang w:eastAsia="ko-KR"/>
              </w:rPr>
              <w:t>now  5</w:t>
            </w:r>
            <w:proofErr w:type="gramEnd"/>
            <w:r w:rsidR="001A102A" w:rsidRPr="001A102A">
              <w:rPr>
                <w:rFonts w:eastAsia="Batang" w:cs="Arial"/>
                <w:b/>
                <w:bCs/>
                <w:color w:val="FF0000"/>
                <w:lang w:eastAsia="ko-KR"/>
              </w:rPr>
              <w:t>GProtoc18</w:t>
            </w:r>
          </w:p>
          <w:p w14:paraId="44F35A07" w14:textId="77777777" w:rsidR="00F43F37" w:rsidRDefault="00F43F37" w:rsidP="00EA14A8">
            <w:pPr>
              <w:rPr>
                <w:rFonts w:eastAsia="Batang" w:cs="Arial"/>
                <w:b/>
                <w:bCs/>
                <w:color w:val="FF0000"/>
                <w:lang w:eastAsia="ko-KR"/>
              </w:rPr>
            </w:pPr>
          </w:p>
          <w:p w14:paraId="43146099" w14:textId="77777777" w:rsidR="00F43F37" w:rsidRPr="00F43F37" w:rsidRDefault="00F43F37" w:rsidP="00EA14A8">
            <w:pPr>
              <w:rPr>
                <w:rFonts w:eastAsia="Batang" w:cs="Arial"/>
                <w:lang w:eastAsia="ko-KR"/>
              </w:rPr>
            </w:pPr>
            <w:r w:rsidRPr="00F43F37">
              <w:rPr>
                <w:rFonts w:eastAsia="Batang" w:cs="Arial"/>
                <w:lang w:eastAsia="ko-KR"/>
              </w:rPr>
              <w:t xml:space="preserve">Lena </w:t>
            </w:r>
            <w:proofErr w:type="spellStart"/>
            <w:r w:rsidRPr="00F43F37">
              <w:rPr>
                <w:rFonts w:eastAsia="Batang" w:cs="Arial"/>
                <w:lang w:eastAsia="ko-KR"/>
              </w:rPr>
              <w:t>fri</w:t>
            </w:r>
            <w:proofErr w:type="spellEnd"/>
            <w:r w:rsidRPr="00F43F37">
              <w:rPr>
                <w:rFonts w:eastAsia="Batang" w:cs="Arial"/>
                <w:lang w:eastAsia="ko-KR"/>
              </w:rPr>
              <w:t xml:space="preserve"> 1755</w:t>
            </w:r>
          </w:p>
          <w:p w14:paraId="31A82631" w14:textId="6C92BFB6" w:rsidR="00F43F37" w:rsidRDefault="0082021D" w:rsidP="00EA14A8">
            <w:pPr>
              <w:rPr>
                <w:rFonts w:eastAsia="Batang" w:cs="Arial"/>
                <w:lang w:eastAsia="ko-KR"/>
              </w:rPr>
            </w:pPr>
            <w:r w:rsidRPr="00F43F37">
              <w:rPr>
                <w:rFonts w:eastAsia="Batang" w:cs="Arial"/>
                <w:lang w:eastAsia="ko-KR"/>
              </w:rPr>
              <w:t>F</w:t>
            </w:r>
            <w:r w:rsidR="00F43F37" w:rsidRPr="00F43F37">
              <w:rPr>
                <w:rFonts w:eastAsia="Batang" w:cs="Arial"/>
                <w:lang w:eastAsia="ko-KR"/>
              </w:rPr>
              <w:t>ine</w:t>
            </w:r>
          </w:p>
          <w:p w14:paraId="09C40744" w14:textId="77777777" w:rsidR="0082021D" w:rsidRDefault="0082021D" w:rsidP="00EA14A8">
            <w:pPr>
              <w:rPr>
                <w:rFonts w:eastAsia="Batang" w:cs="Arial"/>
                <w:lang w:eastAsia="ko-KR"/>
              </w:rPr>
            </w:pPr>
          </w:p>
          <w:p w14:paraId="405765D0" w14:textId="77777777" w:rsidR="0082021D" w:rsidRDefault="0082021D" w:rsidP="0082021D">
            <w:pPr>
              <w:rPr>
                <w:rFonts w:eastAsia="Batang" w:cs="Arial"/>
                <w:lang w:eastAsia="ko-KR"/>
              </w:rPr>
            </w:pPr>
            <w:r>
              <w:rPr>
                <w:rFonts w:eastAsia="Batang" w:cs="Arial"/>
                <w:lang w:eastAsia="ko-KR"/>
              </w:rPr>
              <w:t>Leah mon 1139</w:t>
            </w:r>
          </w:p>
          <w:p w14:paraId="73E9B98C" w14:textId="5ED284C6" w:rsidR="0082021D" w:rsidRDefault="0082021D" w:rsidP="0082021D">
            <w:pPr>
              <w:rPr>
                <w:rFonts w:eastAsia="Batang" w:cs="Arial"/>
                <w:lang w:eastAsia="ko-KR"/>
              </w:rPr>
            </w:pPr>
            <w:r>
              <w:rPr>
                <w:rFonts w:eastAsia="Batang" w:cs="Arial"/>
                <w:lang w:eastAsia="ko-KR"/>
              </w:rPr>
              <w:lastRenderedPageBreak/>
              <w:t>Rev required</w:t>
            </w:r>
          </w:p>
          <w:p w14:paraId="4D3C8289" w14:textId="25689D1C" w:rsidR="002D357B" w:rsidRDefault="002D357B" w:rsidP="0082021D">
            <w:pPr>
              <w:rPr>
                <w:rFonts w:eastAsia="Batang" w:cs="Arial"/>
                <w:lang w:eastAsia="ko-KR"/>
              </w:rPr>
            </w:pPr>
          </w:p>
          <w:p w14:paraId="395FFEC2" w14:textId="545A8387" w:rsidR="002D357B" w:rsidRDefault="002D357B" w:rsidP="0082021D">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0920</w:t>
            </w:r>
          </w:p>
          <w:p w14:paraId="2F74BA32" w14:textId="633F0941" w:rsidR="002D357B" w:rsidRDefault="002D357B" w:rsidP="0082021D">
            <w:pPr>
              <w:rPr>
                <w:rFonts w:eastAsia="Batang" w:cs="Arial"/>
                <w:lang w:eastAsia="ko-KR"/>
              </w:rPr>
            </w:pPr>
            <w:r>
              <w:rPr>
                <w:rFonts w:eastAsia="Batang" w:cs="Arial"/>
                <w:lang w:eastAsia="ko-KR"/>
              </w:rPr>
              <w:t>replies</w:t>
            </w:r>
          </w:p>
          <w:p w14:paraId="0AFBBC15" w14:textId="54D1A56C" w:rsidR="0082021D" w:rsidRDefault="0082021D" w:rsidP="00EA14A8">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3679B0" w14:textId="5E0AF65A" w:rsidR="00F24BA9" w:rsidRDefault="007227A8" w:rsidP="00F83295">
            <w:pPr>
              <w:overflowPunct/>
              <w:autoSpaceDE/>
              <w:autoSpaceDN/>
              <w:adjustRightInd/>
              <w:textAlignment w:val="auto"/>
              <w:rPr>
                <w:rStyle w:val="Hyperlink"/>
              </w:rPr>
            </w:pPr>
            <w:hyperlink r:id="rId104" w:history="1">
              <w:r w:rsidR="00A34EF2">
                <w:rPr>
                  <w:rStyle w:val="Hyperlink"/>
                </w:rPr>
                <w:t>C1-224935</w:t>
              </w:r>
            </w:hyperlink>
          </w:p>
          <w:p w14:paraId="6599C312" w14:textId="77777777" w:rsidR="00A81E5B" w:rsidRDefault="00A81E5B" w:rsidP="00F83295">
            <w:pPr>
              <w:overflowPunct/>
              <w:autoSpaceDE/>
              <w:autoSpaceDN/>
              <w:adjustRightInd/>
              <w:textAlignment w:val="auto"/>
              <w:rPr>
                <w:rStyle w:val="Hyperlink"/>
              </w:rPr>
            </w:pPr>
          </w:p>
          <w:p w14:paraId="64617E5D" w14:textId="77777777" w:rsidR="00566A88" w:rsidRDefault="00566A88" w:rsidP="00F83295">
            <w:pPr>
              <w:overflowPunct/>
              <w:autoSpaceDE/>
              <w:autoSpaceDN/>
              <w:adjustRightInd/>
              <w:textAlignment w:val="auto"/>
              <w:rPr>
                <w:rStyle w:val="Hyperlink"/>
              </w:rPr>
            </w:pPr>
          </w:p>
          <w:p w14:paraId="3B5312C5" w14:textId="77777777" w:rsidR="00566A88" w:rsidRDefault="00566A88" w:rsidP="00F83295">
            <w:pPr>
              <w:overflowPunct/>
              <w:autoSpaceDE/>
              <w:autoSpaceDN/>
              <w:adjustRightInd/>
              <w:textAlignment w:val="auto"/>
              <w:rPr>
                <w:rStyle w:val="Hyperlink"/>
              </w:rPr>
            </w:pPr>
          </w:p>
          <w:p w14:paraId="39A62C56" w14:textId="0B399699" w:rsidR="00566A88" w:rsidRDefault="00566A88"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8D9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A4E8195" w14:textId="7D03E954" w:rsidR="00375A28" w:rsidRDefault="00375A28" w:rsidP="00375A28">
            <w:pPr>
              <w:rPr>
                <w:rFonts w:eastAsia="Batang" w:cs="Arial"/>
                <w:lang w:eastAsia="ko-KR"/>
              </w:rPr>
            </w:pPr>
            <w:r>
              <w:rPr>
                <w:rFonts w:eastAsia="Batang" w:cs="Arial"/>
                <w:lang w:eastAsia="ko-KR"/>
              </w:rPr>
              <w:t>Revision required</w:t>
            </w:r>
          </w:p>
          <w:p w14:paraId="1A1B2C96" w14:textId="1F8A2DB7" w:rsidR="00566A88" w:rsidRDefault="00566A88" w:rsidP="00375A28">
            <w:pPr>
              <w:rPr>
                <w:rFonts w:eastAsia="Batang" w:cs="Arial"/>
                <w:lang w:eastAsia="ko-KR"/>
              </w:rPr>
            </w:pPr>
          </w:p>
          <w:p w14:paraId="13089A4D" w14:textId="55D95678" w:rsidR="00566A88" w:rsidRDefault="00566A8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0DD7166F" w14:textId="191F1AF1" w:rsidR="00566A88" w:rsidRDefault="00566A88" w:rsidP="00375A28">
            <w:pPr>
              <w:rPr>
                <w:rFonts w:eastAsia="Batang" w:cs="Arial"/>
                <w:lang w:eastAsia="ko-KR"/>
              </w:rPr>
            </w:pPr>
            <w:r>
              <w:rPr>
                <w:rFonts w:eastAsia="Batang" w:cs="Arial"/>
                <w:lang w:eastAsia="ko-KR"/>
              </w:rPr>
              <w:t>WIC should be eNS_Ph2</w:t>
            </w:r>
          </w:p>
          <w:p w14:paraId="595955AF" w14:textId="5338F503" w:rsidR="001E61CB" w:rsidRDefault="001E61CB" w:rsidP="00375A28">
            <w:pPr>
              <w:rPr>
                <w:rFonts w:eastAsia="Batang" w:cs="Arial"/>
                <w:lang w:eastAsia="ko-KR"/>
              </w:rPr>
            </w:pPr>
          </w:p>
          <w:p w14:paraId="4B1C5725" w14:textId="060A2F47" w:rsidR="001E61CB" w:rsidRDefault="001E61CB" w:rsidP="00375A28">
            <w:pPr>
              <w:rPr>
                <w:rFonts w:eastAsia="Batang" w:cs="Arial"/>
                <w:lang w:eastAsia="ko-KR"/>
              </w:rPr>
            </w:pPr>
            <w:r>
              <w:rPr>
                <w:rFonts w:eastAsia="Batang" w:cs="Arial"/>
                <w:lang w:eastAsia="ko-KR"/>
              </w:rPr>
              <w:t>Hank mon 1101</w:t>
            </w:r>
          </w:p>
          <w:p w14:paraId="4FC47A3A" w14:textId="14437812" w:rsidR="001E61CB" w:rsidRDefault="001E61CB" w:rsidP="00375A28">
            <w:pPr>
              <w:rPr>
                <w:rFonts w:eastAsia="Batang" w:cs="Arial"/>
                <w:lang w:eastAsia="ko-KR"/>
              </w:rPr>
            </w:pPr>
            <w:r>
              <w:rPr>
                <w:rFonts w:eastAsia="Batang" w:cs="Arial"/>
                <w:lang w:eastAsia="ko-KR"/>
              </w:rPr>
              <w:t xml:space="preserve">New rev, now </w:t>
            </w:r>
            <w:r w:rsidRPr="001E61CB">
              <w:rPr>
                <w:rFonts w:eastAsia="Batang" w:cs="Arial"/>
                <w:b/>
                <w:bCs/>
                <w:color w:val="FF0000"/>
                <w:lang w:eastAsia="ko-KR"/>
              </w:rPr>
              <w:t>with eNS_Pha2</w:t>
            </w:r>
          </w:p>
          <w:p w14:paraId="57F4FED0" w14:textId="23B2D373" w:rsidR="00375A28" w:rsidRDefault="00375A28" w:rsidP="00375A28">
            <w:pPr>
              <w:rPr>
                <w:rFonts w:eastAsia="Batang" w:cs="Arial"/>
                <w:lang w:eastAsia="ko-KR"/>
              </w:rPr>
            </w:pPr>
          </w:p>
          <w:p w14:paraId="1E66A9E3" w14:textId="1B806107" w:rsidR="00066C20" w:rsidRDefault="00066C20" w:rsidP="00375A28">
            <w:pPr>
              <w:rPr>
                <w:rFonts w:eastAsia="Batang" w:cs="Arial"/>
                <w:lang w:eastAsia="ko-KR"/>
              </w:rPr>
            </w:pPr>
            <w:r>
              <w:rPr>
                <w:rFonts w:eastAsia="Batang" w:cs="Arial"/>
                <w:lang w:eastAsia="ko-KR"/>
              </w:rPr>
              <w:t>Hannah mon 1315</w:t>
            </w:r>
          </w:p>
          <w:p w14:paraId="27170BDB" w14:textId="522149C1" w:rsidR="00066C20" w:rsidRDefault="00066C20"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174C26" w14:textId="32D1423F" w:rsidR="00A170E2" w:rsidRDefault="00A170E2" w:rsidP="00375A28">
            <w:pPr>
              <w:rPr>
                <w:rFonts w:eastAsia="Batang" w:cs="Arial"/>
                <w:lang w:eastAsia="ko-KR"/>
              </w:rPr>
            </w:pPr>
          </w:p>
          <w:p w14:paraId="20E728B4" w14:textId="3E472AA7" w:rsidR="00A170E2" w:rsidRDefault="00A170E2" w:rsidP="00375A28">
            <w:pPr>
              <w:rPr>
                <w:rFonts w:eastAsia="Batang" w:cs="Arial"/>
                <w:lang w:eastAsia="ko-KR"/>
              </w:rPr>
            </w:pPr>
            <w:r>
              <w:rPr>
                <w:rFonts w:eastAsia="Batang" w:cs="Arial"/>
                <w:lang w:eastAsia="ko-KR"/>
              </w:rPr>
              <w:t>Hank mon 1631</w:t>
            </w:r>
          </w:p>
          <w:p w14:paraId="4B3C1CBD" w14:textId="3085E4F6" w:rsidR="00A170E2" w:rsidRDefault="00A170E2" w:rsidP="00375A28">
            <w:pPr>
              <w:rPr>
                <w:rFonts w:eastAsia="Batang" w:cs="Arial"/>
                <w:lang w:eastAsia="ko-KR"/>
              </w:rPr>
            </w:pPr>
            <w:r>
              <w:rPr>
                <w:rFonts w:eastAsia="Batang" w:cs="Arial"/>
                <w:lang w:eastAsia="ko-KR"/>
              </w:rPr>
              <w:t>Replies</w:t>
            </w:r>
          </w:p>
          <w:p w14:paraId="556D69B9" w14:textId="77777777" w:rsidR="00A170E2" w:rsidRDefault="00A170E2" w:rsidP="00375A28">
            <w:pPr>
              <w:rPr>
                <w:rFonts w:eastAsia="Batang" w:cs="Arial"/>
                <w:lang w:eastAsia="ko-KR"/>
              </w:rPr>
            </w:pPr>
          </w:p>
          <w:p w14:paraId="28C71F83" w14:textId="677AC80F" w:rsidR="00066C20" w:rsidRDefault="00A81E5B" w:rsidP="00375A28">
            <w:pPr>
              <w:rPr>
                <w:rFonts w:eastAsia="Batang" w:cs="Arial"/>
                <w:lang w:eastAsia="ko-KR"/>
              </w:rPr>
            </w:pPr>
            <w:r>
              <w:rPr>
                <w:rFonts w:eastAsia="Batang" w:cs="Arial"/>
                <w:lang w:eastAsia="ko-KR"/>
              </w:rPr>
              <w:t>Kaj mon 2251</w:t>
            </w:r>
          </w:p>
          <w:p w14:paraId="6C59E494" w14:textId="24B41CB0" w:rsidR="00A81E5B" w:rsidRDefault="0072637E" w:rsidP="00375A28">
            <w:pPr>
              <w:rPr>
                <w:rFonts w:eastAsia="Batang" w:cs="Arial"/>
                <w:lang w:eastAsia="ko-KR"/>
              </w:rPr>
            </w:pPr>
            <w:r>
              <w:rPr>
                <w:rFonts w:eastAsia="Batang" w:cs="Arial"/>
                <w:lang w:eastAsia="ko-KR"/>
              </w:rPr>
              <w:t>O</w:t>
            </w:r>
            <w:r w:rsidR="00A81E5B">
              <w:rPr>
                <w:rFonts w:eastAsia="Batang" w:cs="Arial"/>
                <w:lang w:eastAsia="ko-KR"/>
              </w:rPr>
              <w:t>k</w:t>
            </w:r>
          </w:p>
          <w:p w14:paraId="0BC2B445" w14:textId="2CBD4F73" w:rsidR="0072637E" w:rsidRDefault="0072637E" w:rsidP="00375A28">
            <w:pPr>
              <w:rPr>
                <w:rFonts w:eastAsia="Batang" w:cs="Arial"/>
                <w:lang w:eastAsia="ko-KR"/>
              </w:rPr>
            </w:pPr>
          </w:p>
          <w:p w14:paraId="759DBB80" w14:textId="72177819" w:rsidR="0072637E" w:rsidRDefault="0072637E"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0345</w:t>
            </w:r>
          </w:p>
          <w:p w14:paraId="0967520B" w14:textId="3F5623CE" w:rsidR="0072637E" w:rsidRDefault="001C5C64" w:rsidP="00375A28">
            <w:pPr>
              <w:rPr>
                <w:rFonts w:eastAsia="Batang" w:cs="Arial"/>
                <w:lang w:eastAsia="ko-KR"/>
              </w:rPr>
            </w:pPr>
            <w:r>
              <w:rPr>
                <w:rFonts w:eastAsia="Batang" w:cs="Arial"/>
                <w:lang w:eastAsia="ko-KR"/>
              </w:rPr>
              <w:t>O</w:t>
            </w:r>
            <w:r w:rsidR="0072637E">
              <w:rPr>
                <w:rFonts w:eastAsia="Batang" w:cs="Arial"/>
                <w:lang w:eastAsia="ko-KR"/>
              </w:rPr>
              <w:t>k</w:t>
            </w:r>
          </w:p>
          <w:p w14:paraId="67F382B2" w14:textId="66A85EBD" w:rsidR="001C5C64" w:rsidRDefault="001C5C64" w:rsidP="00375A28">
            <w:pPr>
              <w:rPr>
                <w:rFonts w:eastAsia="Batang" w:cs="Arial"/>
                <w:lang w:eastAsia="ko-KR"/>
              </w:rPr>
            </w:pPr>
          </w:p>
          <w:p w14:paraId="64476EBF" w14:textId="2ED0BC69" w:rsidR="001C5C64" w:rsidRDefault="001C5C64"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1141</w:t>
            </w:r>
          </w:p>
          <w:p w14:paraId="18D8D09A" w14:textId="080E03D4" w:rsidR="001C5C64" w:rsidRDefault="001C5C64" w:rsidP="00375A28">
            <w:pPr>
              <w:rPr>
                <w:rFonts w:eastAsia="Batang" w:cs="Arial"/>
                <w:lang w:eastAsia="ko-KR"/>
              </w:rPr>
            </w:pPr>
            <w:r>
              <w:rPr>
                <w:rFonts w:eastAsia="Batang" w:cs="Arial"/>
                <w:lang w:eastAsia="ko-KR"/>
              </w:rPr>
              <w:t>acks</w:t>
            </w:r>
          </w:p>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7227A8" w:rsidP="00F83295">
            <w:pPr>
              <w:overflowPunct/>
              <w:autoSpaceDE/>
              <w:autoSpaceDN/>
              <w:adjustRightInd/>
              <w:textAlignment w:val="auto"/>
              <w:rPr>
                <w:rFonts w:cs="Arial"/>
                <w:lang w:val="en-US"/>
              </w:rPr>
            </w:pPr>
            <w:hyperlink r:id="rId105"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7227A8" w:rsidP="00F83295">
            <w:pPr>
              <w:overflowPunct/>
              <w:autoSpaceDE/>
              <w:autoSpaceDN/>
              <w:adjustRightInd/>
              <w:textAlignment w:val="auto"/>
              <w:rPr>
                <w:rFonts w:cs="Arial"/>
                <w:lang w:val="en-US"/>
              </w:rPr>
            </w:pPr>
            <w:hyperlink r:id="rId106"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9C104"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90E9E74" w14:textId="2FAB40AE" w:rsidR="00864443" w:rsidRDefault="00864443" w:rsidP="00864443">
            <w:pPr>
              <w:rPr>
                <w:rFonts w:eastAsia="Batang" w:cs="Arial"/>
                <w:lang w:eastAsia="ko-KR"/>
              </w:rPr>
            </w:pPr>
            <w:r>
              <w:rPr>
                <w:rFonts w:eastAsia="Batang" w:cs="Arial"/>
                <w:lang w:eastAsia="ko-KR"/>
              </w:rPr>
              <w:t>Revision required, to be provided under ID_UAS</w:t>
            </w:r>
          </w:p>
          <w:p w14:paraId="57DD28B4" w14:textId="5A6F64E5" w:rsidR="00BA0734" w:rsidRDefault="00BA0734" w:rsidP="00864443">
            <w:pPr>
              <w:rPr>
                <w:rFonts w:eastAsia="Batang" w:cs="Arial"/>
                <w:lang w:eastAsia="ko-KR"/>
              </w:rPr>
            </w:pPr>
          </w:p>
          <w:p w14:paraId="7E7E876B" w14:textId="024CF868" w:rsidR="00BA0734" w:rsidRDefault="00BA0734" w:rsidP="00864443">
            <w:pPr>
              <w:rPr>
                <w:rFonts w:eastAsia="Batang" w:cs="Arial"/>
                <w:lang w:eastAsia="ko-KR"/>
              </w:rPr>
            </w:pPr>
            <w:r>
              <w:rPr>
                <w:rFonts w:eastAsia="Batang" w:cs="Arial"/>
                <w:lang w:eastAsia="ko-KR"/>
              </w:rPr>
              <w:t>Roozbeh sat 0140</w:t>
            </w:r>
          </w:p>
          <w:p w14:paraId="5DE25E42" w14:textId="6E35B79A" w:rsidR="00BA0734" w:rsidRDefault="00B96266" w:rsidP="00864443">
            <w:pPr>
              <w:rPr>
                <w:rFonts w:eastAsia="Batang" w:cs="Arial"/>
                <w:lang w:eastAsia="ko-KR"/>
              </w:rPr>
            </w:pPr>
            <w:r>
              <w:rPr>
                <w:rFonts w:eastAsia="Batang" w:cs="Arial"/>
                <w:lang w:eastAsia="ko-KR"/>
              </w:rPr>
              <w:t>C</w:t>
            </w:r>
            <w:r w:rsidR="00BA0734">
              <w:rPr>
                <w:rFonts w:eastAsia="Batang" w:cs="Arial"/>
                <w:lang w:eastAsia="ko-KR"/>
              </w:rPr>
              <w:t>omment</w:t>
            </w:r>
          </w:p>
          <w:p w14:paraId="52DE02FB" w14:textId="1DD17E71" w:rsidR="00B96266" w:rsidRDefault="00B96266" w:rsidP="00864443">
            <w:pPr>
              <w:rPr>
                <w:rFonts w:eastAsia="Batang" w:cs="Arial"/>
                <w:lang w:eastAsia="ko-KR"/>
              </w:rPr>
            </w:pPr>
          </w:p>
          <w:p w14:paraId="08EC7352" w14:textId="603C4D25" w:rsidR="00B96266" w:rsidRDefault="00B96266" w:rsidP="00864443">
            <w:pPr>
              <w:rPr>
                <w:rFonts w:eastAsia="Batang" w:cs="Arial"/>
                <w:lang w:eastAsia="ko-KR"/>
              </w:rPr>
            </w:pPr>
            <w:r>
              <w:rPr>
                <w:rFonts w:eastAsia="Batang" w:cs="Arial"/>
                <w:lang w:eastAsia="ko-KR"/>
              </w:rPr>
              <w:t>Ivo mon 0907</w:t>
            </w:r>
          </w:p>
          <w:p w14:paraId="04686EB2" w14:textId="2D8A340A" w:rsidR="00B96266" w:rsidRDefault="00B96266" w:rsidP="00864443">
            <w:pPr>
              <w:rPr>
                <w:rFonts w:eastAsia="Batang" w:cs="Arial"/>
                <w:lang w:eastAsia="ko-KR"/>
              </w:rPr>
            </w:pPr>
            <w:r>
              <w:rPr>
                <w:rFonts w:eastAsia="Batang" w:cs="Arial"/>
                <w:lang w:eastAsia="ko-KR"/>
              </w:rPr>
              <w:t>Explains why this is ID_UAS</w:t>
            </w:r>
          </w:p>
          <w:p w14:paraId="29FB4065" w14:textId="26E23796" w:rsidR="001E61CB" w:rsidRDefault="001E61CB" w:rsidP="00864443">
            <w:pPr>
              <w:rPr>
                <w:rFonts w:eastAsia="Batang" w:cs="Arial"/>
                <w:lang w:eastAsia="ko-KR"/>
              </w:rPr>
            </w:pPr>
          </w:p>
          <w:p w14:paraId="4F7B479D" w14:textId="72B82DF4" w:rsidR="001E61CB" w:rsidRDefault="001E61CB" w:rsidP="00864443">
            <w:pPr>
              <w:rPr>
                <w:rFonts w:eastAsia="Batang" w:cs="Arial"/>
                <w:lang w:eastAsia="ko-KR"/>
              </w:rPr>
            </w:pPr>
            <w:r>
              <w:rPr>
                <w:rFonts w:eastAsia="Batang" w:cs="Arial"/>
                <w:lang w:eastAsia="ko-KR"/>
              </w:rPr>
              <w:t>Hank mon 1111</w:t>
            </w:r>
          </w:p>
          <w:p w14:paraId="1EC7E294" w14:textId="3B6FB067" w:rsidR="001E61CB" w:rsidRDefault="001E61CB" w:rsidP="00864443">
            <w:pPr>
              <w:rPr>
                <w:rFonts w:eastAsia="Batang" w:cs="Arial"/>
                <w:b/>
                <w:bCs/>
                <w:color w:val="FF0000"/>
                <w:lang w:eastAsia="ko-KR"/>
              </w:rPr>
            </w:pPr>
            <w:r>
              <w:rPr>
                <w:rFonts w:eastAsia="Batang" w:cs="Arial"/>
                <w:lang w:eastAsia="ko-KR"/>
              </w:rPr>
              <w:t>New rev,</w:t>
            </w:r>
            <w:r w:rsidRPr="001E61CB">
              <w:rPr>
                <w:rFonts w:eastAsia="Batang" w:cs="Arial"/>
                <w:b/>
                <w:bCs/>
                <w:color w:val="FF0000"/>
                <w:lang w:eastAsia="ko-KR"/>
              </w:rPr>
              <w:t xml:space="preserve"> n</w:t>
            </w:r>
            <w:r>
              <w:rPr>
                <w:rFonts w:eastAsia="Batang" w:cs="Arial"/>
                <w:b/>
                <w:bCs/>
                <w:color w:val="FF0000"/>
                <w:lang w:eastAsia="ko-KR"/>
              </w:rPr>
              <w:t>o</w:t>
            </w:r>
            <w:r w:rsidRPr="001E61CB">
              <w:rPr>
                <w:rFonts w:eastAsia="Batang" w:cs="Arial"/>
                <w:b/>
                <w:bCs/>
                <w:color w:val="FF0000"/>
                <w:lang w:eastAsia="ko-KR"/>
              </w:rPr>
              <w:t>w as ID_UAS</w:t>
            </w:r>
          </w:p>
          <w:p w14:paraId="46CF23C1" w14:textId="139B6FC5" w:rsidR="00A41609" w:rsidRDefault="00A41609" w:rsidP="00864443">
            <w:pPr>
              <w:rPr>
                <w:rFonts w:eastAsia="Batang" w:cs="Arial"/>
                <w:b/>
                <w:bCs/>
                <w:color w:val="FF0000"/>
                <w:lang w:eastAsia="ko-KR"/>
              </w:rPr>
            </w:pPr>
          </w:p>
          <w:p w14:paraId="4D1B8513" w14:textId="2A476365" w:rsidR="00A41609" w:rsidRPr="00A41609" w:rsidRDefault="00A41609" w:rsidP="00864443">
            <w:pPr>
              <w:rPr>
                <w:rFonts w:eastAsia="Batang" w:cs="Arial"/>
                <w:lang w:eastAsia="ko-KR"/>
              </w:rPr>
            </w:pPr>
            <w:r w:rsidRPr="00A41609">
              <w:rPr>
                <w:rFonts w:eastAsia="Batang" w:cs="Arial"/>
                <w:lang w:eastAsia="ko-KR"/>
              </w:rPr>
              <w:lastRenderedPageBreak/>
              <w:t>Roozbeh mon 1924</w:t>
            </w:r>
          </w:p>
          <w:p w14:paraId="0FBCF003" w14:textId="080B3F4E" w:rsidR="00A41609" w:rsidRDefault="000F477C" w:rsidP="00864443">
            <w:pPr>
              <w:rPr>
                <w:rFonts w:eastAsia="Batang" w:cs="Arial"/>
                <w:lang w:eastAsia="ko-KR"/>
              </w:rPr>
            </w:pPr>
            <w:r w:rsidRPr="00A41609">
              <w:rPr>
                <w:rFonts w:eastAsia="Batang" w:cs="Arial"/>
                <w:lang w:eastAsia="ko-KR"/>
              </w:rPr>
              <w:t>F</w:t>
            </w:r>
            <w:r w:rsidR="00A41609" w:rsidRPr="00A41609">
              <w:rPr>
                <w:rFonts w:eastAsia="Batang" w:cs="Arial"/>
                <w:lang w:eastAsia="ko-KR"/>
              </w:rPr>
              <w:t>ine</w:t>
            </w:r>
          </w:p>
          <w:p w14:paraId="3C67A46B" w14:textId="328858F2" w:rsidR="000F477C" w:rsidRDefault="000F477C" w:rsidP="00864443">
            <w:pPr>
              <w:rPr>
                <w:rFonts w:eastAsia="Batang" w:cs="Arial"/>
                <w:lang w:eastAsia="ko-KR"/>
              </w:rPr>
            </w:pPr>
          </w:p>
          <w:p w14:paraId="33C90BF0" w14:textId="57B26C46" w:rsidR="000F477C" w:rsidRDefault="000F477C"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1125</w:t>
            </w:r>
          </w:p>
          <w:p w14:paraId="72F0A76C" w14:textId="526A799B" w:rsidR="000F477C" w:rsidRDefault="000F477C" w:rsidP="00864443">
            <w:pPr>
              <w:rPr>
                <w:rFonts w:eastAsia="Batang" w:cs="Arial"/>
                <w:lang w:eastAsia="ko-KR"/>
              </w:rPr>
            </w:pPr>
            <w:r>
              <w:rPr>
                <w:rFonts w:eastAsia="Batang" w:cs="Arial"/>
                <w:lang w:eastAsia="ko-KR"/>
              </w:rPr>
              <w:t>Co-sign</w:t>
            </w:r>
          </w:p>
          <w:p w14:paraId="59C81210" w14:textId="6B69D916" w:rsidR="003D4933" w:rsidRDefault="003D4933" w:rsidP="00864443">
            <w:pPr>
              <w:rPr>
                <w:rFonts w:eastAsia="Batang" w:cs="Arial"/>
                <w:lang w:eastAsia="ko-KR"/>
              </w:rPr>
            </w:pPr>
          </w:p>
          <w:p w14:paraId="56BA02B3" w14:textId="7A0811AD" w:rsidR="003D4933" w:rsidRDefault="003D4933" w:rsidP="00864443">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1306</w:t>
            </w:r>
          </w:p>
          <w:p w14:paraId="229B08F8" w14:textId="3FE89866" w:rsidR="003D4933" w:rsidRDefault="003D4933" w:rsidP="00864443">
            <w:pPr>
              <w:rPr>
                <w:rFonts w:eastAsia="Batang" w:cs="Arial"/>
                <w:lang w:eastAsia="ko-KR"/>
              </w:rPr>
            </w:pPr>
            <w:r>
              <w:rPr>
                <w:rFonts w:eastAsia="Batang" w:cs="Arial"/>
                <w:lang w:eastAsia="ko-KR"/>
              </w:rPr>
              <w:t>New rev</w:t>
            </w:r>
          </w:p>
          <w:p w14:paraId="592B57D2" w14:textId="77777777" w:rsidR="003D4933" w:rsidRDefault="003D4933" w:rsidP="00864443">
            <w:pPr>
              <w:rPr>
                <w:rFonts w:eastAsia="Batang" w:cs="Arial"/>
                <w:lang w:eastAsia="ko-KR"/>
              </w:rPr>
            </w:pPr>
          </w:p>
          <w:p w14:paraId="2FB6CC8C" w14:textId="173E4FE9" w:rsidR="00F24BA9" w:rsidRDefault="00F24BA9" w:rsidP="00434AC8">
            <w:pPr>
              <w:rPr>
                <w:rFonts w:eastAsia="Batang" w:cs="Arial"/>
                <w:lang w:eastAsia="ko-KR"/>
              </w:rPr>
            </w:pPr>
          </w:p>
        </w:tc>
      </w:tr>
      <w:tr w:rsidR="00F24BA9" w:rsidRPr="00D95972" w14:paraId="5D3ED47A" w14:textId="77777777" w:rsidTr="00F066B9">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7227A8" w:rsidP="00F83295">
            <w:pPr>
              <w:overflowPunct/>
              <w:autoSpaceDE/>
              <w:autoSpaceDN/>
              <w:adjustRightInd/>
              <w:textAlignment w:val="auto"/>
              <w:rPr>
                <w:rFonts w:cs="Arial"/>
                <w:lang w:val="en-US"/>
              </w:rPr>
            </w:pPr>
            <w:hyperlink r:id="rId107"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4F31ECA5"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B5BE2F2" w14:textId="77777777" w:rsidR="00864443" w:rsidRDefault="00864443" w:rsidP="00F83295">
            <w:pPr>
              <w:rPr>
                <w:rFonts w:eastAsia="Batang" w:cs="Arial"/>
                <w:lang w:eastAsia="ko-KR"/>
              </w:rPr>
            </w:pPr>
          </w:p>
          <w:p w14:paraId="7F1E3A99"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BAF3DF" w14:textId="27A9FDA4" w:rsidR="00864443" w:rsidRDefault="00864443" w:rsidP="00864443">
            <w:pPr>
              <w:rPr>
                <w:rFonts w:eastAsia="Batang" w:cs="Arial"/>
                <w:lang w:eastAsia="ko-KR"/>
              </w:rPr>
            </w:pPr>
            <w:r>
              <w:rPr>
                <w:rFonts w:eastAsia="Batang" w:cs="Arial"/>
                <w:lang w:eastAsia="ko-KR"/>
              </w:rPr>
              <w:t>Request to postpone</w:t>
            </w:r>
          </w:p>
          <w:p w14:paraId="3F743DB1" w14:textId="696F8338" w:rsidR="00BA0734" w:rsidRDefault="00BA0734" w:rsidP="00864443">
            <w:pPr>
              <w:rPr>
                <w:rFonts w:eastAsia="Batang" w:cs="Arial"/>
                <w:lang w:eastAsia="ko-KR"/>
              </w:rPr>
            </w:pPr>
          </w:p>
          <w:p w14:paraId="7609E5F7" w14:textId="038FC0A4" w:rsidR="00BA0734" w:rsidRDefault="00BA0734" w:rsidP="00864443">
            <w:pPr>
              <w:rPr>
                <w:rFonts w:eastAsia="Batang" w:cs="Arial"/>
                <w:lang w:eastAsia="ko-KR"/>
              </w:rPr>
            </w:pPr>
            <w:r>
              <w:rPr>
                <w:rFonts w:eastAsia="Batang" w:cs="Arial"/>
                <w:lang w:eastAsia="ko-KR"/>
              </w:rPr>
              <w:t>Roozbeh sat 0138</w:t>
            </w:r>
          </w:p>
          <w:p w14:paraId="3CDDFB11" w14:textId="13B20660" w:rsidR="00BA0734" w:rsidRDefault="00BA0734" w:rsidP="00864443">
            <w:pPr>
              <w:rPr>
                <w:rFonts w:eastAsia="Batang" w:cs="Arial"/>
                <w:lang w:eastAsia="ko-KR"/>
              </w:rPr>
            </w:pPr>
            <w:r>
              <w:rPr>
                <w:rFonts w:eastAsia="Batang" w:cs="Arial"/>
                <w:lang w:eastAsia="ko-KR"/>
              </w:rPr>
              <w:t>comments</w:t>
            </w:r>
          </w:p>
          <w:p w14:paraId="18B119FE" w14:textId="49505F11" w:rsidR="00864443" w:rsidRDefault="00864443" w:rsidP="00F83295">
            <w:pPr>
              <w:rPr>
                <w:rFonts w:eastAsia="Batang" w:cs="Arial"/>
                <w:lang w:eastAsia="ko-KR"/>
              </w:rPr>
            </w:pPr>
          </w:p>
        </w:tc>
      </w:tr>
      <w:tr w:rsidR="00F24BA9" w:rsidRPr="00D95972" w14:paraId="5B9765AE" w14:textId="77777777" w:rsidTr="00F066B9">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DB20AFB" w14:textId="284CDC5F" w:rsidR="00F24BA9" w:rsidRDefault="007227A8" w:rsidP="00F83295">
            <w:pPr>
              <w:overflowPunct/>
              <w:autoSpaceDE/>
              <w:autoSpaceDN/>
              <w:adjustRightInd/>
              <w:textAlignment w:val="auto"/>
              <w:rPr>
                <w:rFonts w:cs="Arial"/>
                <w:lang w:val="en-US"/>
              </w:rPr>
            </w:pPr>
            <w:hyperlink r:id="rId108"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FF"/>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FF"/>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80959" w14:textId="77777777" w:rsidR="00F066B9" w:rsidRDefault="00F066B9" w:rsidP="00F83295">
            <w:pPr>
              <w:rPr>
                <w:rFonts w:eastAsia="Batang" w:cs="Arial"/>
                <w:lang w:eastAsia="ko-KR"/>
              </w:rPr>
            </w:pPr>
            <w:r>
              <w:rPr>
                <w:rFonts w:eastAsia="Batang" w:cs="Arial"/>
                <w:lang w:eastAsia="ko-KR"/>
              </w:rPr>
              <w:t>Noted</w:t>
            </w:r>
          </w:p>
          <w:p w14:paraId="7381F4C0" w14:textId="4F749369" w:rsidR="00F24BA9" w:rsidRDefault="00CB51E5" w:rsidP="00F83295">
            <w:pPr>
              <w:rPr>
                <w:rFonts w:eastAsia="Batang" w:cs="Arial"/>
                <w:lang w:eastAsia="ko-KR"/>
              </w:rPr>
            </w:pPr>
            <w:r>
              <w:rPr>
                <w:rFonts w:eastAsia="Batang" w:cs="Arial"/>
                <w:lang w:eastAsia="ko-KR"/>
              </w:rPr>
              <w:t>**** DISC not captured *****</w:t>
            </w: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7227A8" w:rsidP="00F83295">
            <w:pPr>
              <w:overflowPunct/>
              <w:autoSpaceDE/>
              <w:autoSpaceDN/>
              <w:adjustRightInd/>
              <w:textAlignment w:val="auto"/>
              <w:rPr>
                <w:rFonts w:cs="Arial"/>
                <w:lang w:val="en-US"/>
              </w:rPr>
            </w:pPr>
            <w:hyperlink r:id="rId109"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B2F5C" w14:textId="3926005D" w:rsidR="00B273B9" w:rsidRDefault="00B273B9" w:rsidP="00B273B9">
            <w:pPr>
              <w:rPr>
                <w:rFonts w:eastAsia="Batang" w:cs="Arial"/>
                <w:lang w:eastAsia="ko-KR"/>
              </w:rPr>
            </w:pPr>
            <w:r>
              <w:rPr>
                <w:rFonts w:eastAsia="Batang" w:cs="Arial"/>
                <w:lang w:eastAsia="ko-KR"/>
              </w:rPr>
              <w:t>Mohamed Thu 0204</w:t>
            </w:r>
          </w:p>
          <w:p w14:paraId="7E89A1AA" w14:textId="77777777" w:rsidR="00F24BA9" w:rsidRDefault="00B273B9" w:rsidP="00B273B9">
            <w:pPr>
              <w:rPr>
                <w:rFonts w:eastAsia="Batang" w:cs="Arial"/>
                <w:lang w:eastAsia="ko-KR"/>
              </w:rPr>
            </w:pPr>
            <w:r>
              <w:rPr>
                <w:rFonts w:eastAsia="Batang" w:cs="Arial"/>
                <w:lang w:eastAsia="ko-KR"/>
              </w:rPr>
              <w:t>Revision required</w:t>
            </w:r>
          </w:p>
          <w:p w14:paraId="40452D30" w14:textId="77777777" w:rsidR="00D43AB8" w:rsidRDefault="00D43AB8" w:rsidP="00B273B9">
            <w:pPr>
              <w:rPr>
                <w:rFonts w:eastAsia="Batang" w:cs="Arial"/>
                <w:lang w:eastAsia="ko-KR"/>
              </w:rPr>
            </w:pPr>
          </w:p>
          <w:p w14:paraId="7459A5E3" w14:textId="77777777" w:rsidR="00D43AB8" w:rsidRDefault="00D43AB8"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0623</w:t>
            </w:r>
          </w:p>
          <w:p w14:paraId="3BC3E346" w14:textId="77777777" w:rsidR="00D43AB8" w:rsidRDefault="00D43AB8" w:rsidP="00B273B9">
            <w:pPr>
              <w:rPr>
                <w:rFonts w:eastAsia="Batang" w:cs="Arial"/>
                <w:lang w:eastAsia="ko-KR"/>
              </w:rPr>
            </w:pPr>
            <w:r>
              <w:rPr>
                <w:rFonts w:eastAsia="Batang" w:cs="Arial"/>
                <w:lang w:eastAsia="ko-KR"/>
              </w:rPr>
              <w:t>Rev required, should be Rel-18</w:t>
            </w:r>
          </w:p>
          <w:p w14:paraId="52C034A6" w14:textId="77777777" w:rsidR="00A063BE" w:rsidRDefault="00A063BE" w:rsidP="00B273B9">
            <w:pPr>
              <w:rPr>
                <w:rFonts w:eastAsia="Batang" w:cs="Arial"/>
                <w:lang w:eastAsia="ko-KR"/>
              </w:rPr>
            </w:pPr>
          </w:p>
          <w:p w14:paraId="08962065" w14:textId="77777777" w:rsidR="00A063BE" w:rsidRDefault="00A063BE" w:rsidP="00A063BE">
            <w:r>
              <w:t xml:space="preserve">Chen </w:t>
            </w:r>
            <w:proofErr w:type="spellStart"/>
            <w:r>
              <w:t>thu</w:t>
            </w:r>
            <w:proofErr w:type="spellEnd"/>
            <w:r>
              <w:t xml:space="preserve"> 0919</w:t>
            </w:r>
          </w:p>
          <w:p w14:paraId="1DC91412" w14:textId="771AFA19" w:rsidR="00A063BE" w:rsidRDefault="00A063BE" w:rsidP="00A063BE">
            <w:r>
              <w:t>Request to merge to (revision of) C1-224587.</w:t>
            </w:r>
          </w:p>
          <w:p w14:paraId="60F97FC0" w14:textId="5EA6CD87" w:rsidR="00615F6A" w:rsidRDefault="00615F6A" w:rsidP="00A063BE"/>
          <w:p w14:paraId="402799A5" w14:textId="03586D15" w:rsidR="00615F6A" w:rsidRDefault="00615F6A" w:rsidP="00A063BE">
            <w:r>
              <w:t xml:space="preserve">Hank </w:t>
            </w:r>
            <w:proofErr w:type="spellStart"/>
            <w:r>
              <w:t>thu</w:t>
            </w:r>
            <w:proofErr w:type="spellEnd"/>
            <w:r>
              <w:t xml:space="preserve"> 1644</w:t>
            </w:r>
          </w:p>
          <w:p w14:paraId="725D6B0F" w14:textId="5688419E" w:rsidR="00615F6A" w:rsidRDefault="00615F6A" w:rsidP="00A063BE">
            <w:r>
              <w:t>Replies</w:t>
            </w:r>
          </w:p>
          <w:p w14:paraId="746A0D73" w14:textId="77777777" w:rsidR="00615F6A" w:rsidRDefault="00615F6A" w:rsidP="00A063BE">
            <w:pPr>
              <w:rPr>
                <w:rFonts w:ascii="Calibri" w:hAnsi="Calibri"/>
              </w:rPr>
            </w:pPr>
          </w:p>
          <w:p w14:paraId="3B4DC034" w14:textId="64F2D41C" w:rsidR="00A063BE" w:rsidRDefault="00A063BE" w:rsidP="00B273B9">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7227A8" w:rsidP="00F83295">
            <w:pPr>
              <w:overflowPunct/>
              <w:autoSpaceDE/>
              <w:autoSpaceDN/>
              <w:adjustRightInd/>
              <w:textAlignment w:val="auto"/>
              <w:rPr>
                <w:rFonts w:cs="Arial"/>
                <w:lang w:val="en-US"/>
              </w:rPr>
            </w:pPr>
            <w:hyperlink r:id="rId110"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074889C"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DE73129" w14:textId="77777777" w:rsidR="00B273B9" w:rsidRDefault="00B273B9" w:rsidP="00F83295">
            <w:pPr>
              <w:rPr>
                <w:rFonts w:eastAsia="Batang" w:cs="Arial"/>
                <w:lang w:eastAsia="ko-KR"/>
              </w:rPr>
            </w:pPr>
          </w:p>
          <w:p w14:paraId="1955BFA3" w14:textId="77777777" w:rsidR="00B273B9" w:rsidRDefault="00B273B9" w:rsidP="00B273B9">
            <w:pPr>
              <w:rPr>
                <w:rFonts w:eastAsia="Batang" w:cs="Arial"/>
                <w:lang w:eastAsia="ko-KR"/>
              </w:rPr>
            </w:pPr>
            <w:r>
              <w:rPr>
                <w:rFonts w:eastAsia="Batang" w:cs="Arial"/>
                <w:lang w:eastAsia="ko-KR"/>
              </w:rPr>
              <w:t>Mohamed Thu 0202</w:t>
            </w:r>
          </w:p>
          <w:p w14:paraId="18A7E176" w14:textId="77777777" w:rsidR="00B273B9" w:rsidRDefault="00B273B9" w:rsidP="00B273B9">
            <w:pPr>
              <w:rPr>
                <w:rFonts w:eastAsia="Batang" w:cs="Arial"/>
                <w:lang w:eastAsia="ko-KR"/>
              </w:rPr>
            </w:pPr>
            <w:r>
              <w:rPr>
                <w:rFonts w:eastAsia="Batang" w:cs="Arial"/>
                <w:lang w:eastAsia="ko-KR"/>
              </w:rPr>
              <w:t>CR not needed</w:t>
            </w:r>
          </w:p>
          <w:p w14:paraId="0DA9F9FD" w14:textId="69B32539" w:rsidR="00B273B9" w:rsidRDefault="00B273B9" w:rsidP="00B273B9">
            <w:pPr>
              <w:rPr>
                <w:rFonts w:eastAsia="Batang" w:cs="Arial"/>
                <w:lang w:eastAsia="ko-KR"/>
              </w:rPr>
            </w:pP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7227A8" w:rsidP="00F83295">
            <w:pPr>
              <w:overflowPunct/>
              <w:autoSpaceDE/>
              <w:autoSpaceDN/>
              <w:adjustRightInd/>
              <w:textAlignment w:val="auto"/>
              <w:rPr>
                <w:rFonts w:cs="Arial"/>
                <w:lang w:val="en-US"/>
              </w:rPr>
            </w:pPr>
            <w:hyperlink r:id="rId111"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845F" w14:textId="77777777" w:rsidR="00B273B9" w:rsidRDefault="00B273B9" w:rsidP="00B273B9">
            <w:pPr>
              <w:rPr>
                <w:rFonts w:eastAsia="Batang" w:cs="Arial"/>
                <w:lang w:eastAsia="ko-KR"/>
              </w:rPr>
            </w:pPr>
            <w:r>
              <w:rPr>
                <w:rFonts w:eastAsia="Batang" w:cs="Arial"/>
                <w:lang w:eastAsia="ko-KR"/>
              </w:rPr>
              <w:t>Mohamed Thu 0204</w:t>
            </w:r>
          </w:p>
          <w:p w14:paraId="7F3FCD37" w14:textId="77777777" w:rsidR="00F24BA9" w:rsidRDefault="00B273B9" w:rsidP="00B273B9">
            <w:pPr>
              <w:rPr>
                <w:rFonts w:eastAsia="Batang" w:cs="Arial"/>
                <w:lang w:eastAsia="ko-KR"/>
              </w:rPr>
            </w:pPr>
            <w:r>
              <w:rPr>
                <w:rFonts w:eastAsia="Batang" w:cs="Arial"/>
                <w:lang w:eastAsia="ko-KR"/>
              </w:rPr>
              <w:t>Revision required</w:t>
            </w:r>
          </w:p>
          <w:p w14:paraId="11AF3DF5" w14:textId="77777777" w:rsidR="00D43AB8" w:rsidRDefault="00D43AB8" w:rsidP="00B273B9">
            <w:pPr>
              <w:rPr>
                <w:rFonts w:eastAsia="Batang" w:cs="Arial"/>
                <w:lang w:eastAsia="ko-KR"/>
              </w:rPr>
            </w:pPr>
          </w:p>
          <w:p w14:paraId="3122F1CB" w14:textId="5B06E474" w:rsidR="00D43AB8" w:rsidRDefault="00B00F74" w:rsidP="00B273B9">
            <w:pPr>
              <w:rPr>
                <w:rFonts w:eastAsia="Batang" w:cs="Arial"/>
                <w:lang w:eastAsia="ko-KR"/>
              </w:rPr>
            </w:pPr>
            <w:proofErr w:type="spellStart"/>
            <w:r>
              <w:rPr>
                <w:rFonts w:eastAsia="Batang" w:cs="Arial"/>
                <w:lang w:eastAsia="ko-KR"/>
              </w:rPr>
              <w:t>behrouz</w:t>
            </w:r>
            <w:proofErr w:type="spellEnd"/>
            <w:r w:rsidR="00D43AB8">
              <w:rPr>
                <w:rFonts w:eastAsia="Batang" w:cs="Arial"/>
                <w:lang w:eastAsia="ko-KR"/>
              </w:rPr>
              <w:t xml:space="preserve"> </w:t>
            </w:r>
            <w:proofErr w:type="spellStart"/>
            <w:r w:rsidR="00D43AB8">
              <w:rPr>
                <w:rFonts w:eastAsia="Batang" w:cs="Arial"/>
                <w:lang w:eastAsia="ko-KR"/>
              </w:rPr>
              <w:t>thu</w:t>
            </w:r>
            <w:proofErr w:type="spellEnd"/>
            <w:r w:rsidR="00D43AB8">
              <w:rPr>
                <w:rFonts w:eastAsia="Batang" w:cs="Arial"/>
                <w:lang w:eastAsia="ko-KR"/>
              </w:rPr>
              <w:t xml:space="preserve"> 0634</w:t>
            </w:r>
          </w:p>
          <w:p w14:paraId="1A1761E8" w14:textId="237F2FC9" w:rsidR="00D43AB8" w:rsidRDefault="00D43AB8" w:rsidP="00B273B9">
            <w:pPr>
              <w:rPr>
                <w:rFonts w:eastAsia="Batang" w:cs="Arial"/>
                <w:lang w:eastAsia="ko-KR"/>
              </w:rPr>
            </w:pPr>
            <w:r>
              <w:rPr>
                <w:rFonts w:eastAsia="Batang" w:cs="Arial"/>
                <w:lang w:eastAsia="ko-KR"/>
              </w:rPr>
              <w:t>Revision required</w:t>
            </w:r>
            <w:r w:rsidR="00B00F74">
              <w:rPr>
                <w:rFonts w:eastAsia="Batang" w:cs="Arial"/>
                <w:lang w:eastAsia="ko-KR"/>
              </w:rPr>
              <w:t>, rel-18</w:t>
            </w:r>
          </w:p>
          <w:p w14:paraId="6158F54E" w14:textId="2CC78F86" w:rsidR="00716F47" w:rsidRDefault="00716F47" w:rsidP="00B273B9">
            <w:pPr>
              <w:rPr>
                <w:rFonts w:eastAsia="Batang" w:cs="Arial"/>
                <w:lang w:eastAsia="ko-KR"/>
              </w:rPr>
            </w:pPr>
          </w:p>
          <w:p w14:paraId="7ED9C784" w14:textId="793BCB42" w:rsidR="00716F47" w:rsidRDefault="00716F47"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31966B8B" w14:textId="5977B459" w:rsidR="00716F47" w:rsidRDefault="00716F47" w:rsidP="00716F47">
            <w:r>
              <w:t>Request to merge with (revision of) C1-224587.</w:t>
            </w:r>
          </w:p>
          <w:p w14:paraId="604EA27B" w14:textId="43BC34F4" w:rsidR="00615F6A" w:rsidRDefault="00615F6A" w:rsidP="00716F47"/>
          <w:p w14:paraId="2648608A" w14:textId="55AC7DB5" w:rsidR="00615F6A" w:rsidRDefault="00615F6A" w:rsidP="00716F47">
            <w:r>
              <w:t xml:space="preserve">Hank </w:t>
            </w:r>
            <w:proofErr w:type="spellStart"/>
            <w:r>
              <w:t>thu</w:t>
            </w:r>
            <w:proofErr w:type="spellEnd"/>
            <w:r>
              <w:t xml:space="preserve"> 1635</w:t>
            </w:r>
          </w:p>
          <w:p w14:paraId="555F7639" w14:textId="01C5FAD9" w:rsidR="00615F6A" w:rsidRDefault="00615F6A" w:rsidP="00716F47">
            <w:r>
              <w:t>Provides rev</w:t>
            </w:r>
          </w:p>
          <w:p w14:paraId="2334F794" w14:textId="420AAAB4" w:rsidR="003D24E7" w:rsidRDefault="003D24E7" w:rsidP="00716F47"/>
          <w:p w14:paraId="2E43A63D" w14:textId="317DD348" w:rsidR="003D24E7" w:rsidRDefault="003D24E7" w:rsidP="00716F47">
            <w:r>
              <w:t xml:space="preserve">Hank </w:t>
            </w:r>
            <w:proofErr w:type="spellStart"/>
            <w:r>
              <w:t>fri</w:t>
            </w:r>
            <w:proofErr w:type="spellEnd"/>
            <w:r>
              <w:t xml:space="preserve"> 1034</w:t>
            </w:r>
          </w:p>
          <w:p w14:paraId="431F4D65" w14:textId="2476E8E9" w:rsidR="003D24E7" w:rsidRDefault="003D24E7" w:rsidP="00716F47">
            <w:r>
              <w:t xml:space="preserve">New rev </w:t>
            </w:r>
          </w:p>
          <w:p w14:paraId="00D1E945" w14:textId="0FEEBF81" w:rsidR="00F01F3F" w:rsidRDefault="00F01F3F" w:rsidP="00716F47"/>
          <w:p w14:paraId="55357D9F" w14:textId="45D66047" w:rsidR="00F01F3F" w:rsidRDefault="00F01F3F" w:rsidP="00716F47">
            <w:r>
              <w:t xml:space="preserve">Mohamed </w:t>
            </w:r>
            <w:proofErr w:type="spellStart"/>
            <w:r>
              <w:t>fri</w:t>
            </w:r>
            <w:proofErr w:type="spellEnd"/>
            <w:r>
              <w:t xml:space="preserve"> 1430</w:t>
            </w:r>
          </w:p>
          <w:p w14:paraId="4C385A1C" w14:textId="595FC5CC" w:rsidR="00F01F3F" w:rsidRDefault="009B3D2C" w:rsidP="00716F47">
            <w:r>
              <w:t>C</w:t>
            </w:r>
            <w:r w:rsidR="00F01F3F">
              <w:t>omments</w:t>
            </w:r>
          </w:p>
          <w:p w14:paraId="61B08216" w14:textId="4A3403EB" w:rsidR="009B3D2C" w:rsidRDefault="009B3D2C" w:rsidP="00716F47"/>
          <w:p w14:paraId="48871BEC" w14:textId="5F40CF63" w:rsidR="009B3D2C" w:rsidRDefault="009B3D2C" w:rsidP="00716F47">
            <w:r>
              <w:t xml:space="preserve">Robert </w:t>
            </w:r>
            <w:proofErr w:type="spellStart"/>
            <w:r>
              <w:t>fri</w:t>
            </w:r>
            <w:proofErr w:type="spellEnd"/>
            <w:r>
              <w:t xml:space="preserve"> </w:t>
            </w:r>
            <w:r w:rsidR="00821C79">
              <w:t>1500</w:t>
            </w:r>
          </w:p>
          <w:p w14:paraId="5460DFF5" w14:textId="360EDC47" w:rsidR="00821C79" w:rsidRDefault="00821C79" w:rsidP="00716F47">
            <w:pPr>
              <w:rPr>
                <w:rFonts w:ascii="Calibri" w:hAnsi="Calibri"/>
              </w:rPr>
            </w:pPr>
            <w:r>
              <w:t>strongly suggest </w:t>
            </w:r>
            <w:proofErr w:type="gramStart"/>
            <w:r>
              <w:t>to move</w:t>
            </w:r>
            <w:proofErr w:type="gramEnd"/>
            <w:r>
              <w:t xml:space="preserve"> such a solution to Rel-18</w:t>
            </w:r>
          </w:p>
          <w:p w14:paraId="05F19878" w14:textId="77777777" w:rsidR="00716F47" w:rsidRDefault="00716F47" w:rsidP="00B273B9">
            <w:pPr>
              <w:rPr>
                <w:rFonts w:eastAsia="Batang" w:cs="Arial"/>
                <w:lang w:eastAsia="ko-KR"/>
              </w:rPr>
            </w:pPr>
          </w:p>
          <w:p w14:paraId="6D3E8057" w14:textId="3FB4E73A" w:rsidR="00D43AB8" w:rsidRDefault="00D43AB8" w:rsidP="00B273B9">
            <w:pPr>
              <w:rPr>
                <w:rFonts w:eastAsia="Batang" w:cs="Arial"/>
                <w:lang w:eastAsia="ko-KR"/>
              </w:rPr>
            </w:pPr>
          </w:p>
        </w:tc>
      </w:tr>
      <w:tr w:rsidR="00F24BA9" w:rsidRPr="00D95972" w14:paraId="5090DD9F" w14:textId="77777777" w:rsidTr="00F066B9">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7227A8" w:rsidP="00F83295">
            <w:pPr>
              <w:overflowPunct/>
              <w:autoSpaceDE/>
              <w:autoSpaceDN/>
              <w:adjustRightInd/>
              <w:textAlignment w:val="auto"/>
              <w:rPr>
                <w:rFonts w:cs="Arial"/>
                <w:lang w:val="en-US"/>
              </w:rPr>
            </w:pPr>
            <w:hyperlink r:id="rId112"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773586A"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DAABDA9" w14:textId="77777777" w:rsidR="00B273B9" w:rsidRDefault="00B273B9" w:rsidP="00F83295">
            <w:pPr>
              <w:rPr>
                <w:rFonts w:eastAsia="Batang" w:cs="Arial"/>
                <w:lang w:eastAsia="ko-KR"/>
              </w:rPr>
            </w:pPr>
          </w:p>
          <w:p w14:paraId="1A3B05BE" w14:textId="77777777" w:rsidR="00B273B9" w:rsidRDefault="00B273B9" w:rsidP="00B273B9">
            <w:pPr>
              <w:rPr>
                <w:rFonts w:eastAsia="Batang" w:cs="Arial"/>
                <w:lang w:eastAsia="ko-KR"/>
              </w:rPr>
            </w:pPr>
            <w:r>
              <w:rPr>
                <w:rFonts w:eastAsia="Batang" w:cs="Arial"/>
                <w:lang w:eastAsia="ko-KR"/>
              </w:rPr>
              <w:t>Mohamed Thu 0202</w:t>
            </w:r>
          </w:p>
          <w:p w14:paraId="299191BE" w14:textId="3A0F5AD3" w:rsidR="00B273B9" w:rsidRDefault="00B273B9" w:rsidP="00B273B9">
            <w:pPr>
              <w:rPr>
                <w:rFonts w:eastAsia="Batang" w:cs="Arial"/>
                <w:lang w:eastAsia="ko-KR"/>
              </w:rPr>
            </w:pPr>
            <w:r>
              <w:rPr>
                <w:rFonts w:eastAsia="Batang" w:cs="Arial"/>
                <w:lang w:eastAsia="ko-KR"/>
              </w:rPr>
              <w:t>CR not needed</w:t>
            </w:r>
          </w:p>
        </w:tc>
      </w:tr>
      <w:tr w:rsidR="00F24BA9" w:rsidRPr="00D95972" w14:paraId="262F42E2" w14:textId="77777777" w:rsidTr="009F0FCA">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EE07DD6" w14:textId="11A28C52" w:rsidR="00F24BA9" w:rsidRDefault="007227A8" w:rsidP="00F83295">
            <w:pPr>
              <w:overflowPunct/>
              <w:autoSpaceDE/>
              <w:autoSpaceDN/>
              <w:adjustRightInd/>
              <w:textAlignment w:val="auto"/>
              <w:rPr>
                <w:rFonts w:cs="Arial"/>
                <w:lang w:val="en-US"/>
              </w:rPr>
            </w:pPr>
            <w:hyperlink r:id="rId113"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FF"/>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FF"/>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867AB1" w14:textId="77777777" w:rsidR="00F066B9" w:rsidRDefault="00F066B9" w:rsidP="00F83295">
            <w:pPr>
              <w:rPr>
                <w:rFonts w:eastAsia="Batang" w:cs="Arial"/>
                <w:lang w:eastAsia="ko-KR"/>
              </w:rPr>
            </w:pPr>
            <w:r>
              <w:rPr>
                <w:rFonts w:eastAsia="Batang" w:cs="Arial"/>
                <w:lang w:eastAsia="ko-KR"/>
              </w:rPr>
              <w:t>Noted</w:t>
            </w:r>
          </w:p>
          <w:p w14:paraId="11E8AC86" w14:textId="549B6BE1" w:rsidR="00F24BA9" w:rsidRDefault="00043A28" w:rsidP="00F83295">
            <w:pPr>
              <w:rPr>
                <w:rFonts w:eastAsia="Batang" w:cs="Arial"/>
                <w:lang w:eastAsia="ko-KR"/>
              </w:rPr>
            </w:pPr>
            <w:r>
              <w:rPr>
                <w:rFonts w:eastAsia="Batang" w:cs="Arial"/>
                <w:lang w:eastAsia="ko-KR"/>
              </w:rPr>
              <w:t>**** disc not captured ****</w:t>
            </w:r>
          </w:p>
        </w:tc>
      </w:tr>
      <w:tr w:rsidR="009F0FCA" w:rsidRPr="00D95972" w14:paraId="3CE6EBF5" w14:textId="77777777" w:rsidTr="00E50DC7">
        <w:tc>
          <w:tcPr>
            <w:tcW w:w="976" w:type="dxa"/>
            <w:tcBorders>
              <w:left w:val="thinThickThinSmallGap" w:sz="24" w:space="0" w:color="auto"/>
              <w:bottom w:val="nil"/>
            </w:tcBorders>
            <w:shd w:val="clear" w:color="auto" w:fill="auto"/>
          </w:tcPr>
          <w:p w14:paraId="6ECDAE1E" w14:textId="77777777" w:rsidR="009F0FCA" w:rsidRPr="00D95972" w:rsidRDefault="009F0FCA" w:rsidP="003E3DC8">
            <w:pPr>
              <w:rPr>
                <w:rFonts w:cs="Arial"/>
              </w:rPr>
            </w:pPr>
          </w:p>
        </w:tc>
        <w:tc>
          <w:tcPr>
            <w:tcW w:w="1317" w:type="dxa"/>
            <w:gridSpan w:val="2"/>
            <w:tcBorders>
              <w:bottom w:val="nil"/>
            </w:tcBorders>
            <w:shd w:val="clear" w:color="auto" w:fill="auto"/>
          </w:tcPr>
          <w:p w14:paraId="639D9BBC" w14:textId="77777777" w:rsidR="009F0FCA" w:rsidRPr="00D95972" w:rsidRDefault="009F0FCA" w:rsidP="003E3DC8">
            <w:pPr>
              <w:rPr>
                <w:rFonts w:cs="Arial"/>
              </w:rPr>
            </w:pPr>
          </w:p>
        </w:tc>
        <w:tc>
          <w:tcPr>
            <w:tcW w:w="1088" w:type="dxa"/>
            <w:tcBorders>
              <w:top w:val="single" w:sz="4" w:space="0" w:color="auto"/>
              <w:bottom w:val="single" w:sz="4" w:space="0" w:color="auto"/>
            </w:tcBorders>
            <w:shd w:val="clear" w:color="auto" w:fill="FFFF00"/>
          </w:tcPr>
          <w:p w14:paraId="306C7402" w14:textId="5F0B1E2C" w:rsidR="009F0FCA" w:rsidRDefault="009F0FCA" w:rsidP="003E3DC8">
            <w:pPr>
              <w:overflowPunct/>
              <w:autoSpaceDE/>
              <w:autoSpaceDN/>
              <w:adjustRightInd/>
              <w:textAlignment w:val="auto"/>
              <w:rPr>
                <w:rFonts w:cs="Arial"/>
                <w:lang w:val="en-US"/>
              </w:rPr>
            </w:pPr>
            <w:r w:rsidRPr="009F0FCA">
              <w:t>C1-225169</w:t>
            </w:r>
          </w:p>
        </w:tc>
        <w:tc>
          <w:tcPr>
            <w:tcW w:w="4191" w:type="dxa"/>
            <w:gridSpan w:val="3"/>
            <w:tcBorders>
              <w:top w:val="single" w:sz="4" w:space="0" w:color="auto"/>
              <w:bottom w:val="single" w:sz="4" w:space="0" w:color="auto"/>
            </w:tcBorders>
            <w:shd w:val="clear" w:color="auto" w:fill="FFFF00"/>
          </w:tcPr>
          <w:p w14:paraId="4BAB3C1B" w14:textId="77777777" w:rsidR="009F0FCA" w:rsidRDefault="009F0FCA" w:rsidP="003E3DC8">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032DA750" w14:textId="77777777" w:rsidR="009F0FCA" w:rsidRDefault="009F0FCA" w:rsidP="003E3D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97850D4" w14:textId="77777777" w:rsidR="009F0FCA" w:rsidRDefault="009F0FCA" w:rsidP="003E3D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9FCA" w14:textId="1DE971DF" w:rsidR="009F0FCA" w:rsidRDefault="009F0FCA" w:rsidP="003E3DC8">
            <w:pPr>
              <w:rPr>
                <w:rFonts w:eastAsia="Batang" w:cs="Arial"/>
                <w:lang w:eastAsia="ko-KR"/>
              </w:rPr>
            </w:pPr>
            <w:ins w:id="17" w:author="Nokia User" w:date="2022-08-24T08:27:00Z">
              <w:r>
                <w:rPr>
                  <w:rFonts w:eastAsia="Batang" w:cs="Arial"/>
                  <w:lang w:eastAsia="ko-KR"/>
                </w:rPr>
                <w:t>Revision of C1-224755</w:t>
              </w:r>
            </w:ins>
          </w:p>
          <w:p w14:paraId="7BBF95E4" w14:textId="40E00200" w:rsidR="009F0FCA" w:rsidRDefault="009F0FCA" w:rsidP="009F0FCA">
            <w:pPr>
              <w:rPr>
                <w:rFonts w:eastAsia="Batang" w:cs="Arial"/>
                <w:lang w:eastAsia="ko-KR"/>
              </w:rPr>
            </w:pPr>
            <w:r w:rsidRPr="009F3C57">
              <w:rPr>
                <w:rFonts w:eastAsia="Batang" w:cs="Arial"/>
                <w:b/>
                <w:bCs/>
                <w:color w:val="FF0000"/>
                <w:lang w:eastAsia="ko-KR"/>
              </w:rPr>
              <w:t>n</w:t>
            </w:r>
            <w:r>
              <w:rPr>
                <w:rFonts w:eastAsia="Batang" w:cs="Arial"/>
                <w:b/>
                <w:bCs/>
                <w:color w:val="FF0000"/>
                <w:lang w:eastAsia="ko-KR"/>
              </w:rPr>
              <w:t>o</w:t>
            </w:r>
            <w:r w:rsidRPr="009F3C57">
              <w:rPr>
                <w:rFonts w:eastAsia="Batang" w:cs="Arial"/>
                <w:b/>
                <w:bCs/>
                <w:color w:val="FF0000"/>
                <w:lang w:eastAsia="ko-KR"/>
              </w:rPr>
              <w:t>w 5GProtoc18</w:t>
            </w:r>
          </w:p>
          <w:p w14:paraId="1FC24AE2" w14:textId="77777777" w:rsidR="009F0FCA" w:rsidRDefault="009F0FCA" w:rsidP="003E3DC8">
            <w:pPr>
              <w:rPr>
                <w:ins w:id="18" w:author="Nokia User" w:date="2022-08-24T08:27:00Z"/>
                <w:rFonts w:eastAsia="Batang" w:cs="Arial"/>
                <w:lang w:eastAsia="ko-KR"/>
              </w:rPr>
            </w:pPr>
          </w:p>
          <w:p w14:paraId="0B2AE818" w14:textId="08169FD0" w:rsidR="009F0FCA" w:rsidRDefault="009F0FCA" w:rsidP="003E3DC8">
            <w:pPr>
              <w:rPr>
                <w:ins w:id="19" w:author="Nokia User" w:date="2022-08-24T08:27:00Z"/>
                <w:rFonts w:eastAsia="Batang" w:cs="Arial"/>
                <w:lang w:eastAsia="ko-KR"/>
              </w:rPr>
            </w:pPr>
            <w:ins w:id="20" w:author="Nokia User" w:date="2022-08-24T08:27:00Z">
              <w:r>
                <w:rPr>
                  <w:rFonts w:eastAsia="Batang" w:cs="Arial"/>
                  <w:lang w:eastAsia="ko-KR"/>
                </w:rPr>
                <w:t>_________________________________________</w:t>
              </w:r>
            </w:ins>
          </w:p>
          <w:p w14:paraId="67C1814C" w14:textId="489159B2" w:rsidR="009F0FCA" w:rsidRDefault="009F0FCA" w:rsidP="003E3DC8">
            <w:pPr>
              <w:rPr>
                <w:rFonts w:eastAsia="Batang" w:cs="Arial"/>
                <w:lang w:eastAsia="ko-KR"/>
              </w:rPr>
            </w:pPr>
            <w:r>
              <w:rPr>
                <w:rFonts w:eastAsia="Batang" w:cs="Arial"/>
                <w:lang w:eastAsia="ko-KR"/>
              </w:rPr>
              <w:t>Cover page – WIC number incorrect, corrected in 3GU</w:t>
            </w:r>
          </w:p>
          <w:p w14:paraId="058A3EDC" w14:textId="77777777" w:rsidR="009F0FCA" w:rsidRDefault="009F0FCA" w:rsidP="003E3DC8">
            <w:pPr>
              <w:rPr>
                <w:rFonts w:eastAsia="Batang" w:cs="Arial"/>
                <w:lang w:eastAsia="ko-KR"/>
              </w:rPr>
            </w:pPr>
          </w:p>
          <w:p w14:paraId="239A2496" w14:textId="77777777" w:rsidR="009F0FCA" w:rsidRDefault="009F0FCA"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2233</w:t>
            </w:r>
          </w:p>
          <w:p w14:paraId="6B7A5DD7" w14:textId="77777777" w:rsidR="009F0FCA" w:rsidRDefault="009F0FCA" w:rsidP="003E3DC8">
            <w:pPr>
              <w:rPr>
                <w:rFonts w:eastAsia="Batang" w:cs="Arial"/>
                <w:lang w:eastAsia="ko-KR"/>
              </w:rPr>
            </w:pPr>
            <w:r>
              <w:rPr>
                <w:rFonts w:eastAsia="Batang" w:cs="Arial"/>
                <w:lang w:eastAsia="ko-KR"/>
              </w:rPr>
              <w:t>Revision required, only Rel-18</w:t>
            </w:r>
          </w:p>
          <w:p w14:paraId="506EE8A8" w14:textId="77777777" w:rsidR="009F0FCA" w:rsidRDefault="009F0FCA" w:rsidP="003E3DC8">
            <w:pPr>
              <w:rPr>
                <w:rFonts w:eastAsia="Batang" w:cs="Arial"/>
                <w:lang w:eastAsia="ko-KR"/>
              </w:rPr>
            </w:pPr>
          </w:p>
          <w:p w14:paraId="49E05012" w14:textId="77777777" w:rsidR="009F0FCA" w:rsidRDefault="009F0FCA" w:rsidP="003E3DC8">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1939/sat 0317</w:t>
            </w:r>
          </w:p>
          <w:p w14:paraId="3D6C909D" w14:textId="77777777" w:rsidR="009F0FCA" w:rsidRDefault="009F0FCA" w:rsidP="003E3DC8">
            <w:pPr>
              <w:rPr>
                <w:rFonts w:eastAsia="Batang" w:cs="Arial"/>
                <w:lang w:eastAsia="ko-KR"/>
              </w:rPr>
            </w:pPr>
            <w:r>
              <w:rPr>
                <w:rFonts w:eastAsia="Batang" w:cs="Arial"/>
                <w:lang w:eastAsia="ko-KR"/>
              </w:rPr>
              <w:t xml:space="preserve">New rev, </w:t>
            </w:r>
            <w:r w:rsidRPr="009F3C57">
              <w:rPr>
                <w:rFonts w:eastAsia="Batang" w:cs="Arial"/>
                <w:b/>
                <w:bCs/>
                <w:color w:val="FF0000"/>
                <w:lang w:eastAsia="ko-KR"/>
              </w:rPr>
              <w:t>new 5GProtoc18</w:t>
            </w:r>
          </w:p>
          <w:p w14:paraId="08F4BB38" w14:textId="77777777" w:rsidR="009F0FCA" w:rsidRDefault="009F0FCA" w:rsidP="003E3DC8">
            <w:pPr>
              <w:rPr>
                <w:rFonts w:eastAsia="Batang" w:cs="Arial"/>
                <w:lang w:eastAsia="ko-KR"/>
              </w:rPr>
            </w:pPr>
          </w:p>
          <w:p w14:paraId="2FBF0134" w14:textId="77777777" w:rsidR="009F0FCA" w:rsidRDefault="009F0FCA"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0030</w:t>
            </w:r>
          </w:p>
          <w:p w14:paraId="4D9DE1A9" w14:textId="77777777" w:rsidR="009F0FCA" w:rsidRDefault="009F0FCA" w:rsidP="003E3DC8">
            <w:pPr>
              <w:rPr>
                <w:rFonts w:eastAsia="Batang" w:cs="Arial"/>
                <w:lang w:eastAsia="ko-KR"/>
              </w:rPr>
            </w:pPr>
            <w:r>
              <w:rPr>
                <w:rFonts w:eastAsia="Batang" w:cs="Arial"/>
                <w:lang w:eastAsia="ko-KR"/>
              </w:rPr>
              <w:t>ok</w:t>
            </w:r>
          </w:p>
        </w:tc>
      </w:tr>
      <w:tr w:rsidR="00E50DC7" w:rsidRPr="00D95972" w14:paraId="4C9046C3" w14:textId="77777777" w:rsidTr="00E50DC7">
        <w:tc>
          <w:tcPr>
            <w:tcW w:w="976" w:type="dxa"/>
            <w:tcBorders>
              <w:left w:val="thinThickThinSmallGap" w:sz="24" w:space="0" w:color="auto"/>
              <w:bottom w:val="nil"/>
            </w:tcBorders>
            <w:shd w:val="clear" w:color="auto" w:fill="auto"/>
          </w:tcPr>
          <w:p w14:paraId="0F2ED3B1" w14:textId="77777777" w:rsidR="00E50DC7" w:rsidRPr="00D95972" w:rsidRDefault="00E50DC7" w:rsidP="003E3DC8">
            <w:pPr>
              <w:rPr>
                <w:rFonts w:cs="Arial"/>
              </w:rPr>
            </w:pPr>
          </w:p>
        </w:tc>
        <w:tc>
          <w:tcPr>
            <w:tcW w:w="1317" w:type="dxa"/>
            <w:gridSpan w:val="2"/>
            <w:tcBorders>
              <w:bottom w:val="nil"/>
            </w:tcBorders>
            <w:shd w:val="clear" w:color="auto" w:fill="auto"/>
          </w:tcPr>
          <w:p w14:paraId="127BDF35"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352EBDAF" w14:textId="17C97657" w:rsidR="00E50DC7" w:rsidRDefault="00E50DC7" w:rsidP="003E3DC8">
            <w:pPr>
              <w:overflowPunct/>
              <w:autoSpaceDE/>
              <w:autoSpaceDN/>
              <w:adjustRightInd/>
              <w:textAlignment w:val="auto"/>
              <w:rPr>
                <w:rFonts w:cs="Arial"/>
                <w:lang w:val="en-US"/>
              </w:rPr>
            </w:pPr>
            <w:r w:rsidRPr="00E50DC7">
              <w:t>C1-225178</w:t>
            </w:r>
          </w:p>
        </w:tc>
        <w:tc>
          <w:tcPr>
            <w:tcW w:w="4191" w:type="dxa"/>
            <w:gridSpan w:val="3"/>
            <w:tcBorders>
              <w:top w:val="single" w:sz="4" w:space="0" w:color="auto"/>
              <w:bottom w:val="single" w:sz="4" w:space="0" w:color="auto"/>
            </w:tcBorders>
            <w:shd w:val="clear" w:color="auto" w:fill="FFFF00"/>
          </w:tcPr>
          <w:p w14:paraId="5D2FBCB6" w14:textId="77777777" w:rsidR="00E50DC7" w:rsidRDefault="00E50DC7" w:rsidP="003E3D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0B677FAA"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9965AA" w14:textId="77777777" w:rsidR="00E50DC7" w:rsidRDefault="00E50DC7" w:rsidP="003E3D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78C3" w14:textId="42B71018" w:rsidR="00E50DC7" w:rsidRDefault="00E50DC7" w:rsidP="003E3DC8">
            <w:pPr>
              <w:rPr>
                <w:rFonts w:eastAsia="Batang" w:cs="Arial"/>
                <w:lang w:eastAsia="ko-KR"/>
              </w:rPr>
            </w:pPr>
            <w:ins w:id="21" w:author="Nokia User" w:date="2022-08-24T09:30:00Z">
              <w:r>
                <w:rPr>
                  <w:rFonts w:eastAsia="Batang" w:cs="Arial"/>
                  <w:lang w:eastAsia="ko-KR"/>
                </w:rPr>
                <w:t>Revision of C1-224778</w:t>
              </w:r>
            </w:ins>
          </w:p>
          <w:p w14:paraId="03F1433C" w14:textId="59AD1875" w:rsidR="00E50DC7" w:rsidRDefault="00E50DC7" w:rsidP="003E3DC8">
            <w:pPr>
              <w:rPr>
                <w:rFonts w:eastAsia="Batang" w:cs="Arial"/>
                <w:lang w:eastAsia="ko-KR"/>
              </w:rPr>
            </w:pPr>
          </w:p>
          <w:p w14:paraId="60901B2A" w14:textId="0428DAC0" w:rsidR="00E50DC7" w:rsidRPr="00E50DC7" w:rsidRDefault="00E50DC7" w:rsidP="003E3DC8">
            <w:pPr>
              <w:rPr>
                <w:ins w:id="22" w:author="Nokia User" w:date="2022-08-24T09:30:00Z"/>
                <w:rFonts w:eastAsia="Batang" w:cs="Arial"/>
                <w:b/>
                <w:bCs/>
                <w:color w:val="FF0000"/>
                <w:lang w:eastAsia="ko-KR"/>
              </w:rPr>
            </w:pPr>
            <w:r w:rsidRPr="00E50DC7">
              <w:rPr>
                <w:rFonts w:eastAsia="Batang" w:cs="Arial"/>
                <w:b/>
                <w:bCs/>
                <w:color w:val="FF0000"/>
                <w:lang w:eastAsia="ko-KR"/>
              </w:rPr>
              <w:t>This is now 5Gprotoc18</w:t>
            </w:r>
          </w:p>
          <w:p w14:paraId="37C091F1" w14:textId="71AB9733" w:rsidR="00E50DC7" w:rsidRDefault="00E50DC7" w:rsidP="003E3DC8">
            <w:pPr>
              <w:rPr>
                <w:ins w:id="23" w:author="Nokia User" w:date="2022-08-24T09:30:00Z"/>
                <w:rFonts w:eastAsia="Batang" w:cs="Arial"/>
                <w:lang w:eastAsia="ko-KR"/>
              </w:rPr>
            </w:pPr>
            <w:ins w:id="24" w:author="Nokia User" w:date="2022-08-24T09:30:00Z">
              <w:r>
                <w:rPr>
                  <w:rFonts w:eastAsia="Batang" w:cs="Arial"/>
                  <w:lang w:eastAsia="ko-KR"/>
                </w:rPr>
                <w:t>_________________________________________</w:t>
              </w:r>
            </w:ins>
          </w:p>
          <w:p w14:paraId="43DDFA7B" w14:textId="26CD9457" w:rsidR="00E50DC7" w:rsidRDefault="00E50DC7"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35DF24B7" w14:textId="77777777" w:rsidR="00E50DC7" w:rsidRDefault="00E50DC7" w:rsidP="003E3DC8">
            <w:pPr>
              <w:rPr>
                <w:rFonts w:eastAsia="Batang" w:cs="Arial"/>
                <w:lang w:eastAsia="ko-KR"/>
              </w:rPr>
            </w:pPr>
            <w:r>
              <w:rPr>
                <w:rFonts w:eastAsia="Batang" w:cs="Arial"/>
                <w:lang w:eastAsia="ko-KR"/>
              </w:rPr>
              <w:t>Rev required, not acceptable for Rel-17</w:t>
            </w:r>
          </w:p>
        </w:tc>
      </w:tr>
      <w:tr w:rsidR="00E50DC7" w:rsidRPr="00D95972" w14:paraId="59D9ABAB" w14:textId="77777777" w:rsidTr="00E50DC7">
        <w:tc>
          <w:tcPr>
            <w:tcW w:w="976" w:type="dxa"/>
            <w:tcBorders>
              <w:left w:val="thinThickThinSmallGap" w:sz="24" w:space="0" w:color="auto"/>
              <w:bottom w:val="nil"/>
            </w:tcBorders>
            <w:shd w:val="clear" w:color="auto" w:fill="auto"/>
          </w:tcPr>
          <w:p w14:paraId="6C8EAA70" w14:textId="77777777" w:rsidR="00E50DC7" w:rsidRPr="00D95972" w:rsidRDefault="00E50DC7" w:rsidP="003E3DC8">
            <w:pPr>
              <w:rPr>
                <w:rFonts w:cs="Arial"/>
              </w:rPr>
            </w:pPr>
          </w:p>
        </w:tc>
        <w:tc>
          <w:tcPr>
            <w:tcW w:w="1317" w:type="dxa"/>
            <w:gridSpan w:val="2"/>
            <w:tcBorders>
              <w:bottom w:val="nil"/>
            </w:tcBorders>
            <w:shd w:val="clear" w:color="auto" w:fill="auto"/>
          </w:tcPr>
          <w:p w14:paraId="382D7DB4"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443C3556" w14:textId="287E4662" w:rsidR="00E50DC7" w:rsidRDefault="00E50DC7" w:rsidP="003E3DC8">
            <w:pPr>
              <w:overflowPunct/>
              <w:autoSpaceDE/>
              <w:autoSpaceDN/>
              <w:adjustRightInd/>
              <w:textAlignment w:val="auto"/>
              <w:rPr>
                <w:rFonts w:cs="Arial"/>
                <w:lang w:val="en-US"/>
              </w:rPr>
            </w:pPr>
            <w:r w:rsidRPr="00E50DC7">
              <w:t>C1-225179</w:t>
            </w:r>
          </w:p>
        </w:tc>
        <w:tc>
          <w:tcPr>
            <w:tcW w:w="4191" w:type="dxa"/>
            <w:gridSpan w:val="3"/>
            <w:tcBorders>
              <w:top w:val="single" w:sz="4" w:space="0" w:color="auto"/>
              <w:bottom w:val="single" w:sz="4" w:space="0" w:color="auto"/>
            </w:tcBorders>
            <w:shd w:val="clear" w:color="auto" w:fill="FFFF00"/>
          </w:tcPr>
          <w:p w14:paraId="54D70101" w14:textId="77777777" w:rsidR="00E50DC7" w:rsidRDefault="00E50DC7" w:rsidP="003E3D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574E5842"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9CAE18" w14:textId="77777777" w:rsidR="00E50DC7" w:rsidRDefault="00E50DC7" w:rsidP="003E3D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F109A" w14:textId="61918D88" w:rsidR="00E50DC7" w:rsidRDefault="00E50DC7" w:rsidP="003E3DC8">
            <w:pPr>
              <w:rPr>
                <w:rFonts w:eastAsia="Batang" w:cs="Arial"/>
                <w:lang w:eastAsia="ko-KR"/>
              </w:rPr>
            </w:pPr>
            <w:ins w:id="25" w:author="Nokia User" w:date="2022-08-24T09:31:00Z">
              <w:r>
                <w:rPr>
                  <w:rFonts w:eastAsia="Batang" w:cs="Arial"/>
                  <w:lang w:eastAsia="ko-KR"/>
                </w:rPr>
                <w:t>Revision of C1-224779</w:t>
              </w:r>
            </w:ins>
          </w:p>
          <w:p w14:paraId="27EF936B" w14:textId="2CF730C3" w:rsidR="00E50DC7" w:rsidRDefault="00E50DC7" w:rsidP="003E3DC8">
            <w:pPr>
              <w:rPr>
                <w:rFonts w:eastAsia="Batang" w:cs="Arial"/>
                <w:lang w:eastAsia="ko-KR"/>
              </w:rPr>
            </w:pPr>
          </w:p>
          <w:p w14:paraId="221667DB" w14:textId="42449F3F" w:rsidR="00E50DC7" w:rsidRPr="00E50DC7" w:rsidRDefault="00E50DC7" w:rsidP="003E3DC8">
            <w:pPr>
              <w:rPr>
                <w:ins w:id="26" w:author="Nokia User" w:date="2022-08-24T09:31:00Z"/>
                <w:rFonts w:eastAsia="Batang" w:cs="Arial"/>
                <w:b/>
                <w:bCs/>
                <w:color w:val="FF0000"/>
                <w:lang w:eastAsia="ko-KR"/>
              </w:rPr>
            </w:pPr>
            <w:r w:rsidRPr="00E50DC7">
              <w:rPr>
                <w:rFonts w:eastAsia="Batang" w:cs="Arial"/>
                <w:b/>
                <w:bCs/>
                <w:color w:val="FF0000"/>
                <w:lang w:eastAsia="ko-KR"/>
              </w:rPr>
              <w:t>This is no 5GProtoc18</w:t>
            </w:r>
          </w:p>
          <w:p w14:paraId="446513FB" w14:textId="74BC5328" w:rsidR="00E50DC7" w:rsidRDefault="00E50DC7" w:rsidP="003E3DC8">
            <w:pPr>
              <w:rPr>
                <w:ins w:id="27" w:author="Nokia User" w:date="2022-08-24T09:31:00Z"/>
                <w:rFonts w:eastAsia="Batang" w:cs="Arial"/>
                <w:lang w:eastAsia="ko-KR"/>
              </w:rPr>
            </w:pPr>
            <w:ins w:id="28" w:author="Nokia User" w:date="2022-08-24T09:31:00Z">
              <w:r>
                <w:rPr>
                  <w:rFonts w:eastAsia="Batang" w:cs="Arial"/>
                  <w:lang w:eastAsia="ko-KR"/>
                </w:rPr>
                <w:t>_________________________________________</w:t>
              </w:r>
            </w:ins>
          </w:p>
          <w:p w14:paraId="5CCFD1EB" w14:textId="0F5ED6DA" w:rsidR="00E50DC7" w:rsidRDefault="00E50DC7"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2BB5004F" w14:textId="77777777" w:rsidR="00E50DC7" w:rsidRDefault="00E50DC7" w:rsidP="003E3DC8">
            <w:pPr>
              <w:rPr>
                <w:rFonts w:eastAsia="Batang" w:cs="Arial"/>
                <w:lang w:eastAsia="ko-KR"/>
              </w:rPr>
            </w:pPr>
            <w:r>
              <w:rPr>
                <w:rFonts w:eastAsia="Batang" w:cs="Arial"/>
                <w:lang w:eastAsia="ko-KR"/>
              </w:rPr>
              <w:t>Rev required, not acceptable for Rel-17</w:t>
            </w:r>
          </w:p>
        </w:tc>
      </w:tr>
      <w:tr w:rsidR="00E50DC7" w:rsidRPr="00D95972" w14:paraId="173F18A4" w14:textId="77777777" w:rsidTr="00E50DC7">
        <w:tc>
          <w:tcPr>
            <w:tcW w:w="976" w:type="dxa"/>
            <w:tcBorders>
              <w:left w:val="thinThickThinSmallGap" w:sz="24" w:space="0" w:color="auto"/>
              <w:bottom w:val="nil"/>
            </w:tcBorders>
            <w:shd w:val="clear" w:color="auto" w:fill="auto"/>
          </w:tcPr>
          <w:p w14:paraId="724D8CEA" w14:textId="77777777" w:rsidR="00E50DC7" w:rsidRPr="00D95972" w:rsidRDefault="00E50DC7" w:rsidP="003E3DC8">
            <w:pPr>
              <w:rPr>
                <w:rFonts w:cs="Arial"/>
              </w:rPr>
            </w:pPr>
          </w:p>
        </w:tc>
        <w:tc>
          <w:tcPr>
            <w:tcW w:w="1317" w:type="dxa"/>
            <w:gridSpan w:val="2"/>
            <w:tcBorders>
              <w:bottom w:val="nil"/>
            </w:tcBorders>
            <w:shd w:val="clear" w:color="auto" w:fill="auto"/>
          </w:tcPr>
          <w:p w14:paraId="2423F2C2"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1224B8CC" w14:textId="0B8FDD3D" w:rsidR="00E50DC7" w:rsidRDefault="00E50DC7" w:rsidP="003E3DC8">
            <w:pPr>
              <w:overflowPunct/>
              <w:autoSpaceDE/>
              <w:autoSpaceDN/>
              <w:adjustRightInd/>
              <w:textAlignment w:val="auto"/>
              <w:rPr>
                <w:rFonts w:cs="Arial"/>
                <w:lang w:val="en-US"/>
              </w:rPr>
            </w:pPr>
            <w:r w:rsidRPr="00E50DC7">
              <w:t>C1-225181</w:t>
            </w:r>
          </w:p>
        </w:tc>
        <w:tc>
          <w:tcPr>
            <w:tcW w:w="4191" w:type="dxa"/>
            <w:gridSpan w:val="3"/>
            <w:tcBorders>
              <w:top w:val="single" w:sz="4" w:space="0" w:color="auto"/>
              <w:bottom w:val="single" w:sz="4" w:space="0" w:color="auto"/>
            </w:tcBorders>
            <w:shd w:val="clear" w:color="auto" w:fill="FFFF00"/>
          </w:tcPr>
          <w:p w14:paraId="25D2260E" w14:textId="77777777" w:rsidR="00E50DC7" w:rsidRDefault="00E50DC7" w:rsidP="003E3D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0A0AA68E"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5A4434B" w14:textId="77777777" w:rsidR="00E50DC7" w:rsidRDefault="00E50DC7" w:rsidP="003E3DC8">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62013" w14:textId="1FD6C018" w:rsidR="00E50DC7" w:rsidRDefault="00E50DC7" w:rsidP="003E3DC8">
            <w:pPr>
              <w:rPr>
                <w:rFonts w:eastAsia="Batang" w:cs="Arial"/>
                <w:lang w:eastAsia="ko-KR"/>
              </w:rPr>
            </w:pPr>
            <w:ins w:id="29" w:author="Nokia User" w:date="2022-08-24T09:32:00Z">
              <w:r>
                <w:rPr>
                  <w:rFonts w:eastAsia="Batang" w:cs="Arial"/>
                  <w:lang w:eastAsia="ko-KR"/>
                </w:rPr>
                <w:t>Revision of C1-224780</w:t>
              </w:r>
            </w:ins>
          </w:p>
          <w:p w14:paraId="0C941C3C" w14:textId="290BD029" w:rsidR="00E50DC7" w:rsidRDefault="00E50DC7" w:rsidP="003E3DC8">
            <w:pPr>
              <w:rPr>
                <w:rFonts w:eastAsia="Batang" w:cs="Arial"/>
                <w:lang w:eastAsia="ko-KR"/>
              </w:rPr>
            </w:pPr>
          </w:p>
          <w:p w14:paraId="659993F7" w14:textId="77777777" w:rsidR="00E50DC7" w:rsidRPr="00E50DC7" w:rsidRDefault="00E50DC7" w:rsidP="00E50DC7">
            <w:pPr>
              <w:rPr>
                <w:ins w:id="30" w:author="Nokia User" w:date="2022-08-24T09:31:00Z"/>
                <w:rFonts w:eastAsia="Batang" w:cs="Arial"/>
                <w:b/>
                <w:bCs/>
                <w:color w:val="FF0000"/>
                <w:lang w:eastAsia="ko-KR"/>
              </w:rPr>
            </w:pPr>
            <w:r w:rsidRPr="00E50DC7">
              <w:rPr>
                <w:rFonts w:eastAsia="Batang" w:cs="Arial"/>
                <w:b/>
                <w:bCs/>
                <w:color w:val="FF0000"/>
                <w:lang w:eastAsia="ko-KR"/>
              </w:rPr>
              <w:t>This is no 5GProtoc18</w:t>
            </w:r>
          </w:p>
          <w:p w14:paraId="453D8EBC" w14:textId="77777777" w:rsidR="00E50DC7" w:rsidRDefault="00E50DC7" w:rsidP="003E3DC8">
            <w:pPr>
              <w:rPr>
                <w:ins w:id="31" w:author="Nokia User" w:date="2022-08-24T09:32:00Z"/>
                <w:rFonts w:eastAsia="Batang" w:cs="Arial"/>
                <w:lang w:eastAsia="ko-KR"/>
              </w:rPr>
            </w:pPr>
          </w:p>
          <w:p w14:paraId="5BD9ED5F" w14:textId="52743019" w:rsidR="00E50DC7" w:rsidRDefault="00E50DC7" w:rsidP="003E3DC8">
            <w:pPr>
              <w:rPr>
                <w:ins w:id="32" w:author="Nokia User" w:date="2022-08-24T09:32:00Z"/>
                <w:rFonts w:eastAsia="Batang" w:cs="Arial"/>
                <w:lang w:eastAsia="ko-KR"/>
              </w:rPr>
            </w:pPr>
            <w:ins w:id="33" w:author="Nokia User" w:date="2022-08-24T09:32:00Z">
              <w:r>
                <w:rPr>
                  <w:rFonts w:eastAsia="Batang" w:cs="Arial"/>
                  <w:lang w:eastAsia="ko-KR"/>
                </w:rPr>
                <w:t>_________________________________________</w:t>
              </w:r>
            </w:ins>
          </w:p>
          <w:p w14:paraId="19B66672" w14:textId="2927183F"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0584E0DC" w14:textId="77777777" w:rsidR="00E50DC7" w:rsidRDefault="00E50DC7" w:rsidP="003E3DC8">
            <w:pPr>
              <w:rPr>
                <w:rFonts w:eastAsia="Batang" w:cs="Arial"/>
                <w:lang w:eastAsia="ko-KR"/>
              </w:rPr>
            </w:pPr>
            <w:r>
              <w:rPr>
                <w:rFonts w:eastAsia="Batang" w:cs="Arial"/>
                <w:lang w:eastAsia="ko-KR"/>
              </w:rPr>
              <w:t>Revision required, only Rel-18</w:t>
            </w:r>
          </w:p>
          <w:p w14:paraId="55B3094C" w14:textId="77777777" w:rsidR="00E50DC7" w:rsidRDefault="00E50DC7" w:rsidP="003E3DC8">
            <w:pPr>
              <w:rPr>
                <w:rFonts w:eastAsia="Batang" w:cs="Arial"/>
                <w:lang w:eastAsia="ko-KR"/>
              </w:rPr>
            </w:pPr>
          </w:p>
          <w:p w14:paraId="50789D59" w14:textId="77777777" w:rsidR="00E50DC7" w:rsidRDefault="00E50DC7"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1400</w:t>
            </w:r>
          </w:p>
          <w:p w14:paraId="3E393906" w14:textId="77777777" w:rsidR="00E50DC7" w:rsidRDefault="00E50DC7" w:rsidP="003E3DC8">
            <w:pPr>
              <w:rPr>
                <w:rFonts w:eastAsia="Batang" w:cs="Arial"/>
                <w:lang w:eastAsia="ko-KR"/>
              </w:rPr>
            </w:pPr>
            <w:r>
              <w:rPr>
                <w:rFonts w:eastAsia="Batang" w:cs="Arial"/>
                <w:lang w:eastAsia="ko-KR"/>
              </w:rPr>
              <w:t>Rev required, only Rel-18</w:t>
            </w:r>
          </w:p>
          <w:p w14:paraId="344D5EEA" w14:textId="77777777" w:rsidR="00E50DC7" w:rsidRDefault="00E50DC7" w:rsidP="003E3DC8">
            <w:pPr>
              <w:rPr>
                <w:rFonts w:eastAsia="Batang" w:cs="Arial"/>
                <w:lang w:eastAsia="ko-KR"/>
              </w:rPr>
            </w:pPr>
          </w:p>
        </w:tc>
      </w:tr>
      <w:tr w:rsidR="00E50DC7" w:rsidRPr="00D95972" w14:paraId="5B4E18AC" w14:textId="77777777" w:rsidTr="00630861">
        <w:tc>
          <w:tcPr>
            <w:tcW w:w="976" w:type="dxa"/>
            <w:tcBorders>
              <w:left w:val="thinThickThinSmallGap" w:sz="24" w:space="0" w:color="auto"/>
              <w:bottom w:val="nil"/>
            </w:tcBorders>
            <w:shd w:val="clear" w:color="auto" w:fill="auto"/>
          </w:tcPr>
          <w:p w14:paraId="3A6168C7" w14:textId="77777777" w:rsidR="00E50DC7" w:rsidRPr="00D95972" w:rsidRDefault="00E50DC7" w:rsidP="003E3DC8">
            <w:pPr>
              <w:rPr>
                <w:rFonts w:cs="Arial"/>
              </w:rPr>
            </w:pPr>
          </w:p>
        </w:tc>
        <w:tc>
          <w:tcPr>
            <w:tcW w:w="1317" w:type="dxa"/>
            <w:gridSpan w:val="2"/>
            <w:tcBorders>
              <w:bottom w:val="nil"/>
            </w:tcBorders>
            <w:shd w:val="clear" w:color="auto" w:fill="auto"/>
          </w:tcPr>
          <w:p w14:paraId="45FD65AC"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253246FC" w14:textId="4AB7A189" w:rsidR="00E50DC7" w:rsidRDefault="00E50DC7" w:rsidP="003E3DC8">
            <w:pPr>
              <w:overflowPunct/>
              <w:autoSpaceDE/>
              <w:autoSpaceDN/>
              <w:adjustRightInd/>
              <w:textAlignment w:val="auto"/>
              <w:rPr>
                <w:rFonts w:cs="Arial"/>
                <w:lang w:val="en-US"/>
              </w:rPr>
            </w:pPr>
            <w:r w:rsidRPr="00E50DC7">
              <w:t>C1-225185</w:t>
            </w:r>
          </w:p>
        </w:tc>
        <w:tc>
          <w:tcPr>
            <w:tcW w:w="4191" w:type="dxa"/>
            <w:gridSpan w:val="3"/>
            <w:tcBorders>
              <w:top w:val="single" w:sz="4" w:space="0" w:color="auto"/>
              <w:bottom w:val="single" w:sz="4" w:space="0" w:color="auto"/>
            </w:tcBorders>
            <w:shd w:val="clear" w:color="auto" w:fill="FFFF00"/>
          </w:tcPr>
          <w:p w14:paraId="14DA00AD" w14:textId="77777777" w:rsidR="00E50DC7" w:rsidRDefault="00E50DC7" w:rsidP="003E3D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0A589922" w14:textId="77777777" w:rsidR="00E50DC7"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F76E3E" w14:textId="77777777" w:rsidR="00E50DC7" w:rsidRDefault="00E50DC7" w:rsidP="003E3D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21A40" w14:textId="372DD096" w:rsidR="00E50DC7" w:rsidRDefault="00E50DC7" w:rsidP="003E3DC8">
            <w:pPr>
              <w:rPr>
                <w:rFonts w:eastAsia="Batang" w:cs="Arial"/>
                <w:lang w:eastAsia="ko-KR"/>
              </w:rPr>
            </w:pPr>
            <w:ins w:id="34" w:author="Nokia User" w:date="2022-08-24T09:32:00Z">
              <w:r>
                <w:rPr>
                  <w:rFonts w:eastAsia="Batang" w:cs="Arial"/>
                  <w:lang w:eastAsia="ko-KR"/>
                </w:rPr>
                <w:t>Revision of C1-224781</w:t>
              </w:r>
            </w:ins>
          </w:p>
          <w:p w14:paraId="07D32661" w14:textId="77777777" w:rsidR="00E50DC7" w:rsidRDefault="00E50DC7" w:rsidP="00E50DC7">
            <w:pPr>
              <w:rPr>
                <w:rFonts w:eastAsia="Batang" w:cs="Arial"/>
                <w:lang w:eastAsia="ko-KR"/>
              </w:rPr>
            </w:pPr>
          </w:p>
          <w:p w14:paraId="4A7400F9" w14:textId="77777777" w:rsidR="00E50DC7" w:rsidRPr="00E50DC7" w:rsidRDefault="00E50DC7" w:rsidP="00E50DC7">
            <w:pPr>
              <w:rPr>
                <w:ins w:id="35" w:author="Nokia User" w:date="2022-08-24T09:31:00Z"/>
                <w:rFonts w:eastAsia="Batang" w:cs="Arial"/>
                <w:b/>
                <w:bCs/>
                <w:color w:val="FF0000"/>
                <w:lang w:eastAsia="ko-KR"/>
              </w:rPr>
            </w:pPr>
            <w:r w:rsidRPr="00E50DC7">
              <w:rPr>
                <w:rFonts w:eastAsia="Batang" w:cs="Arial"/>
                <w:b/>
                <w:bCs/>
                <w:color w:val="FF0000"/>
                <w:lang w:eastAsia="ko-KR"/>
              </w:rPr>
              <w:t>This is no 5GProtoc18</w:t>
            </w:r>
          </w:p>
          <w:p w14:paraId="73A7CF93" w14:textId="77777777" w:rsidR="00E50DC7" w:rsidRDefault="00E50DC7" w:rsidP="003E3DC8">
            <w:pPr>
              <w:rPr>
                <w:ins w:id="36" w:author="Nokia User" w:date="2022-08-24T09:32:00Z"/>
                <w:rFonts w:eastAsia="Batang" w:cs="Arial"/>
                <w:lang w:eastAsia="ko-KR"/>
              </w:rPr>
            </w:pPr>
          </w:p>
          <w:p w14:paraId="4683CF08" w14:textId="49AA497D" w:rsidR="00E50DC7" w:rsidRDefault="00E50DC7" w:rsidP="003E3DC8">
            <w:pPr>
              <w:rPr>
                <w:ins w:id="37" w:author="Nokia User" w:date="2022-08-24T09:32:00Z"/>
                <w:rFonts w:eastAsia="Batang" w:cs="Arial"/>
                <w:lang w:eastAsia="ko-KR"/>
              </w:rPr>
            </w:pPr>
            <w:ins w:id="38" w:author="Nokia User" w:date="2022-08-24T09:32:00Z">
              <w:r>
                <w:rPr>
                  <w:rFonts w:eastAsia="Batang" w:cs="Arial"/>
                  <w:lang w:eastAsia="ko-KR"/>
                </w:rPr>
                <w:t>_________________________________________</w:t>
              </w:r>
            </w:ins>
          </w:p>
          <w:p w14:paraId="464CFF8A" w14:textId="01BCE402"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12F421C2" w14:textId="77777777" w:rsidR="00E50DC7" w:rsidRDefault="00E50DC7" w:rsidP="003E3DC8">
            <w:pPr>
              <w:rPr>
                <w:rFonts w:eastAsia="Batang" w:cs="Arial"/>
                <w:lang w:eastAsia="ko-KR"/>
              </w:rPr>
            </w:pPr>
            <w:r>
              <w:rPr>
                <w:rFonts w:eastAsia="Batang" w:cs="Arial"/>
                <w:lang w:eastAsia="ko-KR"/>
              </w:rPr>
              <w:t>Revision required, only Rel-18</w:t>
            </w:r>
          </w:p>
          <w:p w14:paraId="3ABFD409" w14:textId="77777777" w:rsidR="00E50DC7" w:rsidRDefault="00E50DC7" w:rsidP="003E3DC8">
            <w:pPr>
              <w:rPr>
                <w:rFonts w:eastAsia="Batang" w:cs="Arial"/>
                <w:lang w:eastAsia="ko-KR"/>
              </w:rPr>
            </w:pPr>
          </w:p>
          <w:p w14:paraId="6C363ED3" w14:textId="77777777" w:rsidR="00E50DC7" w:rsidRDefault="00E50DC7" w:rsidP="003E3DC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1400</w:t>
            </w:r>
          </w:p>
          <w:p w14:paraId="78151185" w14:textId="77777777" w:rsidR="00E50DC7" w:rsidRDefault="00E50DC7" w:rsidP="003E3DC8">
            <w:pPr>
              <w:rPr>
                <w:rFonts w:eastAsia="Batang" w:cs="Arial"/>
                <w:lang w:eastAsia="ko-KR"/>
              </w:rPr>
            </w:pPr>
            <w:r>
              <w:rPr>
                <w:rFonts w:eastAsia="Batang" w:cs="Arial"/>
                <w:lang w:eastAsia="ko-KR"/>
              </w:rPr>
              <w:t>Rev required, only rel-18</w:t>
            </w:r>
          </w:p>
        </w:tc>
      </w:tr>
      <w:tr w:rsidR="00630861" w:rsidRPr="00D95972" w14:paraId="4FFE2222" w14:textId="77777777" w:rsidTr="00630861">
        <w:tc>
          <w:tcPr>
            <w:tcW w:w="976" w:type="dxa"/>
            <w:tcBorders>
              <w:left w:val="thinThickThinSmallGap" w:sz="24" w:space="0" w:color="auto"/>
              <w:bottom w:val="nil"/>
            </w:tcBorders>
            <w:shd w:val="clear" w:color="auto" w:fill="auto"/>
          </w:tcPr>
          <w:p w14:paraId="5152F050" w14:textId="77777777" w:rsidR="00630861" w:rsidRPr="00D95972" w:rsidRDefault="00630861" w:rsidP="003E3DC8">
            <w:pPr>
              <w:rPr>
                <w:rFonts w:cs="Arial"/>
              </w:rPr>
            </w:pPr>
          </w:p>
        </w:tc>
        <w:tc>
          <w:tcPr>
            <w:tcW w:w="1317" w:type="dxa"/>
            <w:gridSpan w:val="2"/>
            <w:tcBorders>
              <w:bottom w:val="nil"/>
            </w:tcBorders>
            <w:shd w:val="clear" w:color="auto" w:fill="auto"/>
          </w:tcPr>
          <w:p w14:paraId="75DA0E3E"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496150EA" w14:textId="79816DF5" w:rsidR="00630861" w:rsidRDefault="00630861" w:rsidP="003E3DC8">
            <w:pPr>
              <w:overflowPunct/>
              <w:autoSpaceDE/>
              <w:autoSpaceDN/>
              <w:adjustRightInd/>
              <w:textAlignment w:val="auto"/>
              <w:rPr>
                <w:rFonts w:cs="Arial"/>
                <w:lang w:val="en-US"/>
              </w:rPr>
            </w:pPr>
            <w:r w:rsidRPr="00630861">
              <w:t>C1-225115</w:t>
            </w:r>
          </w:p>
        </w:tc>
        <w:tc>
          <w:tcPr>
            <w:tcW w:w="4191" w:type="dxa"/>
            <w:gridSpan w:val="3"/>
            <w:tcBorders>
              <w:top w:val="single" w:sz="4" w:space="0" w:color="auto"/>
              <w:bottom w:val="single" w:sz="4" w:space="0" w:color="auto"/>
            </w:tcBorders>
            <w:shd w:val="clear" w:color="auto" w:fill="FFFF00"/>
          </w:tcPr>
          <w:p w14:paraId="356A0C88" w14:textId="77777777" w:rsidR="00630861" w:rsidRDefault="00630861" w:rsidP="003E3D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406F89FC"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0D5474" w14:textId="77777777" w:rsidR="00630861" w:rsidRDefault="00630861" w:rsidP="003E3D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D5E26" w14:textId="0C6AE893" w:rsidR="00630861" w:rsidRDefault="00630861" w:rsidP="003E3DC8">
            <w:pPr>
              <w:rPr>
                <w:rFonts w:eastAsia="Batang" w:cs="Arial"/>
                <w:lang w:eastAsia="ko-KR"/>
              </w:rPr>
            </w:pPr>
            <w:ins w:id="39" w:author="Nokia User" w:date="2022-08-24T17:41:00Z">
              <w:r>
                <w:rPr>
                  <w:rFonts w:eastAsia="Batang" w:cs="Arial"/>
                  <w:lang w:eastAsia="ko-KR"/>
                </w:rPr>
                <w:t>Revision of C1-224626</w:t>
              </w:r>
            </w:ins>
          </w:p>
          <w:p w14:paraId="7C690EF0" w14:textId="24C3A229" w:rsidR="00630861" w:rsidRDefault="00630861" w:rsidP="003E3DC8">
            <w:pPr>
              <w:rPr>
                <w:ins w:id="40" w:author="Nokia User" w:date="2022-08-24T17:41:00Z"/>
                <w:rFonts w:eastAsia="Batang" w:cs="Arial"/>
                <w:lang w:eastAsia="ko-KR"/>
              </w:rPr>
            </w:pPr>
            <w:r>
              <w:rPr>
                <w:rFonts w:eastAsia="Batang" w:cs="Arial"/>
                <w:lang w:eastAsia="ko-KR"/>
              </w:rPr>
              <w:t xml:space="preserve">This is </w:t>
            </w:r>
            <w:r w:rsidRPr="00630861">
              <w:rPr>
                <w:rFonts w:eastAsia="Batang" w:cs="Arial"/>
                <w:b/>
                <w:bCs/>
                <w:color w:val="FF0000"/>
                <w:lang w:eastAsia="ko-KR"/>
              </w:rPr>
              <w:t>now 5GProtoc18</w:t>
            </w:r>
          </w:p>
          <w:p w14:paraId="20805FCE" w14:textId="77E81F80" w:rsidR="00630861" w:rsidRDefault="00630861" w:rsidP="003E3DC8">
            <w:pPr>
              <w:rPr>
                <w:ins w:id="41" w:author="Nokia User" w:date="2022-08-24T17:41:00Z"/>
                <w:rFonts w:eastAsia="Batang" w:cs="Arial"/>
                <w:lang w:eastAsia="ko-KR"/>
              </w:rPr>
            </w:pPr>
            <w:ins w:id="42" w:author="Nokia User" w:date="2022-08-24T17:41:00Z">
              <w:r>
                <w:rPr>
                  <w:rFonts w:eastAsia="Batang" w:cs="Arial"/>
                  <w:lang w:eastAsia="ko-KR"/>
                </w:rPr>
                <w:t>_________________________________________</w:t>
              </w:r>
            </w:ins>
          </w:p>
          <w:p w14:paraId="246D99B1" w14:textId="75643634" w:rsidR="00630861" w:rsidRDefault="00630861" w:rsidP="003E3DC8">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BADF3F2" w14:textId="77777777" w:rsidR="00630861" w:rsidRDefault="00630861" w:rsidP="003E3DC8">
            <w:pPr>
              <w:rPr>
                <w:rFonts w:eastAsia="Batang" w:cs="Arial"/>
                <w:lang w:eastAsia="ko-KR"/>
              </w:rPr>
            </w:pPr>
          </w:p>
          <w:p w14:paraId="7B7439D1" w14:textId="77777777" w:rsidR="00630861" w:rsidRDefault="00630861"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4DAFBE4" w14:textId="77777777" w:rsidR="00630861" w:rsidRDefault="00630861" w:rsidP="003E3DC8">
            <w:pPr>
              <w:rPr>
                <w:rFonts w:eastAsia="Batang" w:cs="Arial"/>
                <w:lang w:eastAsia="ko-KR"/>
              </w:rPr>
            </w:pPr>
            <w:r>
              <w:rPr>
                <w:rFonts w:eastAsia="Batang" w:cs="Arial"/>
                <w:lang w:eastAsia="ko-KR"/>
              </w:rPr>
              <w:t>Revision required, should be Rel-18</w:t>
            </w:r>
          </w:p>
        </w:tc>
      </w:tr>
      <w:tr w:rsidR="00630861" w:rsidRPr="00D95972" w14:paraId="1232DBFD" w14:textId="77777777" w:rsidTr="00630861">
        <w:tc>
          <w:tcPr>
            <w:tcW w:w="976" w:type="dxa"/>
            <w:tcBorders>
              <w:left w:val="thinThickThinSmallGap" w:sz="24" w:space="0" w:color="auto"/>
              <w:bottom w:val="nil"/>
            </w:tcBorders>
            <w:shd w:val="clear" w:color="auto" w:fill="auto"/>
          </w:tcPr>
          <w:p w14:paraId="344B0A13" w14:textId="77777777" w:rsidR="00630861" w:rsidRPr="00D95972" w:rsidRDefault="00630861" w:rsidP="003E3DC8">
            <w:pPr>
              <w:rPr>
                <w:rFonts w:cs="Arial"/>
              </w:rPr>
            </w:pPr>
          </w:p>
        </w:tc>
        <w:tc>
          <w:tcPr>
            <w:tcW w:w="1317" w:type="dxa"/>
            <w:gridSpan w:val="2"/>
            <w:tcBorders>
              <w:bottom w:val="nil"/>
            </w:tcBorders>
            <w:shd w:val="clear" w:color="auto" w:fill="auto"/>
          </w:tcPr>
          <w:p w14:paraId="3DCE4C80"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2E599CEC" w14:textId="6FCB27E4" w:rsidR="00630861" w:rsidRDefault="00630861" w:rsidP="003E3DC8">
            <w:pPr>
              <w:overflowPunct/>
              <w:autoSpaceDE/>
              <w:autoSpaceDN/>
              <w:adjustRightInd/>
              <w:textAlignment w:val="auto"/>
              <w:rPr>
                <w:rFonts w:cs="Arial"/>
                <w:lang w:val="en-US"/>
              </w:rPr>
            </w:pPr>
            <w:r w:rsidRPr="00630861">
              <w:t>C1-225116</w:t>
            </w:r>
          </w:p>
        </w:tc>
        <w:tc>
          <w:tcPr>
            <w:tcW w:w="4191" w:type="dxa"/>
            <w:gridSpan w:val="3"/>
            <w:tcBorders>
              <w:top w:val="single" w:sz="4" w:space="0" w:color="auto"/>
              <w:bottom w:val="single" w:sz="4" w:space="0" w:color="auto"/>
            </w:tcBorders>
            <w:shd w:val="clear" w:color="auto" w:fill="FFFF00"/>
          </w:tcPr>
          <w:p w14:paraId="3EE5DC15" w14:textId="77777777" w:rsidR="00630861" w:rsidRDefault="00630861" w:rsidP="003E3D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1338DD03"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783653B" w14:textId="77777777" w:rsidR="00630861" w:rsidRDefault="00630861" w:rsidP="003E3D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7CEF" w14:textId="4E640878" w:rsidR="00630861" w:rsidRDefault="00630861" w:rsidP="003E3DC8">
            <w:pPr>
              <w:rPr>
                <w:rFonts w:eastAsia="Batang" w:cs="Arial"/>
                <w:lang w:eastAsia="ko-KR"/>
              </w:rPr>
            </w:pPr>
            <w:ins w:id="43" w:author="Nokia User" w:date="2022-08-24T17:47:00Z">
              <w:r>
                <w:rPr>
                  <w:rFonts w:eastAsia="Batang" w:cs="Arial"/>
                  <w:lang w:eastAsia="ko-KR"/>
                </w:rPr>
                <w:t>Revision of C1-224628</w:t>
              </w:r>
            </w:ins>
          </w:p>
          <w:p w14:paraId="6EA5B6FD" w14:textId="6669E81E" w:rsidR="00630861" w:rsidRDefault="00630861" w:rsidP="003E3DC8">
            <w:pPr>
              <w:rPr>
                <w:rFonts w:eastAsia="Batang" w:cs="Arial"/>
                <w:lang w:eastAsia="ko-KR"/>
              </w:rPr>
            </w:pPr>
          </w:p>
          <w:p w14:paraId="07FAA96F" w14:textId="07445F87" w:rsidR="00630861" w:rsidRPr="00630861" w:rsidRDefault="00630861" w:rsidP="003E3DC8">
            <w:pPr>
              <w:rPr>
                <w:ins w:id="44" w:author="Nokia User" w:date="2022-08-24T17:47:00Z"/>
                <w:rFonts w:eastAsia="Batang" w:cs="Arial"/>
                <w:b/>
                <w:bCs/>
                <w:color w:val="FF0000"/>
                <w:lang w:eastAsia="ko-KR"/>
              </w:rPr>
            </w:pPr>
            <w:proofErr w:type="spellStart"/>
            <w:r w:rsidRPr="00630861">
              <w:rPr>
                <w:rFonts w:eastAsia="Batang" w:cs="Arial"/>
                <w:b/>
                <w:bCs/>
                <w:color w:val="FF0000"/>
                <w:lang w:eastAsia="ko-KR"/>
              </w:rPr>
              <w:t>Wid</w:t>
            </w:r>
            <w:proofErr w:type="spellEnd"/>
            <w:r w:rsidRPr="00630861">
              <w:rPr>
                <w:rFonts w:eastAsia="Batang" w:cs="Arial"/>
                <w:b/>
                <w:bCs/>
                <w:color w:val="FF0000"/>
                <w:lang w:eastAsia="ko-KR"/>
              </w:rPr>
              <w:t xml:space="preserve"> is now 5GProtoc18</w:t>
            </w:r>
          </w:p>
          <w:p w14:paraId="559D5123" w14:textId="0F3E8D46" w:rsidR="00630861" w:rsidRDefault="00630861" w:rsidP="003E3DC8">
            <w:pPr>
              <w:rPr>
                <w:ins w:id="45" w:author="Nokia User" w:date="2022-08-24T17:47:00Z"/>
                <w:rFonts w:eastAsia="Batang" w:cs="Arial"/>
                <w:lang w:eastAsia="ko-KR"/>
              </w:rPr>
            </w:pPr>
            <w:ins w:id="46" w:author="Nokia User" w:date="2022-08-24T17:47:00Z">
              <w:r>
                <w:rPr>
                  <w:rFonts w:eastAsia="Batang" w:cs="Arial"/>
                  <w:lang w:eastAsia="ko-KR"/>
                </w:rPr>
                <w:t>_________________________________________</w:t>
              </w:r>
            </w:ins>
          </w:p>
          <w:p w14:paraId="56CF3132" w14:textId="5FC64DA3"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1753</w:t>
            </w:r>
          </w:p>
          <w:p w14:paraId="659F1DCF" w14:textId="77777777" w:rsidR="00630861" w:rsidRDefault="00630861" w:rsidP="003E3DC8">
            <w:pPr>
              <w:rPr>
                <w:rFonts w:eastAsia="Batang" w:cs="Arial"/>
                <w:lang w:eastAsia="ko-KR"/>
              </w:rPr>
            </w:pPr>
            <w:r>
              <w:rPr>
                <w:rFonts w:eastAsia="Batang" w:cs="Arial"/>
                <w:lang w:eastAsia="ko-KR"/>
              </w:rPr>
              <w:t>Revision required, not Rel-18</w:t>
            </w:r>
          </w:p>
          <w:p w14:paraId="24477574" w14:textId="77777777" w:rsidR="00630861" w:rsidRDefault="00630861" w:rsidP="003E3DC8">
            <w:pPr>
              <w:rPr>
                <w:rFonts w:eastAsia="Batang" w:cs="Arial"/>
                <w:lang w:eastAsia="ko-KR"/>
              </w:rPr>
            </w:pPr>
          </w:p>
          <w:p w14:paraId="6471A227" w14:textId="77777777" w:rsidR="00630861" w:rsidRDefault="00630861"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666A927" w14:textId="77777777" w:rsidR="00630861" w:rsidRDefault="00630861" w:rsidP="003E3DC8">
            <w:pPr>
              <w:rPr>
                <w:rFonts w:eastAsia="Batang" w:cs="Arial"/>
                <w:lang w:eastAsia="ko-KR"/>
              </w:rPr>
            </w:pPr>
            <w:r>
              <w:rPr>
                <w:rFonts w:eastAsia="Batang" w:cs="Arial"/>
                <w:lang w:eastAsia="ko-KR"/>
              </w:rPr>
              <w:t>Revision required</w:t>
            </w:r>
          </w:p>
          <w:p w14:paraId="5B742817" w14:textId="77777777" w:rsidR="00630861" w:rsidRDefault="00630861" w:rsidP="003E3DC8">
            <w:pPr>
              <w:rPr>
                <w:rFonts w:eastAsia="Batang" w:cs="Arial"/>
                <w:lang w:eastAsia="ko-KR"/>
              </w:rPr>
            </w:pPr>
          </w:p>
        </w:tc>
      </w:tr>
      <w:tr w:rsidR="00630861" w:rsidRPr="00D95972" w14:paraId="311C1B3A" w14:textId="77777777" w:rsidTr="00630861">
        <w:tc>
          <w:tcPr>
            <w:tcW w:w="976" w:type="dxa"/>
            <w:tcBorders>
              <w:left w:val="thinThickThinSmallGap" w:sz="24" w:space="0" w:color="auto"/>
              <w:bottom w:val="nil"/>
            </w:tcBorders>
            <w:shd w:val="clear" w:color="auto" w:fill="auto"/>
          </w:tcPr>
          <w:p w14:paraId="53478110" w14:textId="77777777" w:rsidR="00630861" w:rsidRPr="00D95972" w:rsidRDefault="00630861" w:rsidP="003E3DC8">
            <w:pPr>
              <w:rPr>
                <w:rFonts w:cs="Arial"/>
              </w:rPr>
            </w:pPr>
          </w:p>
        </w:tc>
        <w:tc>
          <w:tcPr>
            <w:tcW w:w="1317" w:type="dxa"/>
            <w:gridSpan w:val="2"/>
            <w:tcBorders>
              <w:bottom w:val="nil"/>
            </w:tcBorders>
            <w:shd w:val="clear" w:color="auto" w:fill="auto"/>
          </w:tcPr>
          <w:p w14:paraId="792F27BD"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21147134" w14:textId="293242A5" w:rsidR="00630861" w:rsidRDefault="00630861" w:rsidP="003E3DC8">
            <w:pPr>
              <w:overflowPunct/>
              <w:autoSpaceDE/>
              <w:autoSpaceDN/>
              <w:adjustRightInd/>
              <w:textAlignment w:val="auto"/>
              <w:rPr>
                <w:rFonts w:cs="Arial"/>
                <w:lang w:val="en-US"/>
              </w:rPr>
            </w:pPr>
            <w:r w:rsidRPr="00630861">
              <w:t>C1-225117</w:t>
            </w:r>
          </w:p>
        </w:tc>
        <w:tc>
          <w:tcPr>
            <w:tcW w:w="4191" w:type="dxa"/>
            <w:gridSpan w:val="3"/>
            <w:tcBorders>
              <w:top w:val="single" w:sz="4" w:space="0" w:color="auto"/>
              <w:bottom w:val="single" w:sz="4" w:space="0" w:color="auto"/>
            </w:tcBorders>
            <w:shd w:val="clear" w:color="auto" w:fill="FFFF00"/>
          </w:tcPr>
          <w:p w14:paraId="28478EF7" w14:textId="77777777" w:rsidR="00630861" w:rsidRDefault="00630861" w:rsidP="003E3D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5C44609C" w14:textId="77777777" w:rsidR="00630861"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63B3A6E" w14:textId="77777777" w:rsidR="00630861" w:rsidRDefault="00630861" w:rsidP="003E3D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1E5BE" w14:textId="3CC58FFE" w:rsidR="00630861" w:rsidRDefault="00630861" w:rsidP="003E3DC8">
            <w:pPr>
              <w:rPr>
                <w:rFonts w:eastAsia="Batang" w:cs="Arial"/>
                <w:lang w:eastAsia="ko-KR"/>
              </w:rPr>
            </w:pPr>
            <w:ins w:id="47" w:author="Nokia User" w:date="2022-08-24T17:48:00Z">
              <w:r>
                <w:rPr>
                  <w:rFonts w:eastAsia="Batang" w:cs="Arial"/>
                  <w:lang w:eastAsia="ko-KR"/>
                </w:rPr>
                <w:t>Revision of C1-224630</w:t>
              </w:r>
            </w:ins>
          </w:p>
          <w:p w14:paraId="0231CA89" w14:textId="4B339348" w:rsidR="00630861" w:rsidRDefault="00630861" w:rsidP="003E3DC8">
            <w:pPr>
              <w:rPr>
                <w:rFonts w:eastAsia="Batang" w:cs="Arial"/>
                <w:lang w:eastAsia="ko-KR"/>
              </w:rPr>
            </w:pPr>
          </w:p>
          <w:p w14:paraId="3EDE99E2" w14:textId="77777777" w:rsidR="00630861" w:rsidRPr="00630861" w:rsidRDefault="00630861" w:rsidP="00630861">
            <w:pPr>
              <w:rPr>
                <w:ins w:id="48" w:author="Nokia User" w:date="2022-08-24T17:47:00Z"/>
                <w:rFonts w:eastAsia="Batang" w:cs="Arial"/>
                <w:b/>
                <w:bCs/>
                <w:color w:val="FF0000"/>
                <w:lang w:eastAsia="ko-KR"/>
              </w:rPr>
            </w:pPr>
            <w:proofErr w:type="spellStart"/>
            <w:r w:rsidRPr="00630861">
              <w:rPr>
                <w:rFonts w:eastAsia="Batang" w:cs="Arial"/>
                <w:b/>
                <w:bCs/>
                <w:color w:val="FF0000"/>
                <w:lang w:eastAsia="ko-KR"/>
              </w:rPr>
              <w:t>Wid</w:t>
            </w:r>
            <w:proofErr w:type="spellEnd"/>
            <w:r w:rsidRPr="00630861">
              <w:rPr>
                <w:rFonts w:eastAsia="Batang" w:cs="Arial"/>
                <w:b/>
                <w:bCs/>
                <w:color w:val="FF0000"/>
                <w:lang w:eastAsia="ko-KR"/>
              </w:rPr>
              <w:t xml:space="preserve"> is now 5GProtoc18</w:t>
            </w:r>
          </w:p>
          <w:p w14:paraId="14A5FCC4" w14:textId="77777777" w:rsidR="00630861" w:rsidRDefault="00630861" w:rsidP="003E3DC8">
            <w:pPr>
              <w:rPr>
                <w:ins w:id="49" w:author="Nokia User" w:date="2022-08-24T17:48:00Z"/>
                <w:rFonts w:eastAsia="Batang" w:cs="Arial"/>
                <w:lang w:eastAsia="ko-KR"/>
              </w:rPr>
            </w:pPr>
          </w:p>
          <w:p w14:paraId="3B579466" w14:textId="29E4ED57" w:rsidR="00630861" w:rsidRDefault="00630861" w:rsidP="003E3DC8">
            <w:pPr>
              <w:rPr>
                <w:ins w:id="50" w:author="Nokia User" w:date="2022-08-24T17:48:00Z"/>
                <w:rFonts w:eastAsia="Batang" w:cs="Arial"/>
                <w:lang w:eastAsia="ko-KR"/>
              </w:rPr>
            </w:pPr>
            <w:ins w:id="51" w:author="Nokia User" w:date="2022-08-24T17:48:00Z">
              <w:r>
                <w:rPr>
                  <w:rFonts w:eastAsia="Batang" w:cs="Arial"/>
                  <w:lang w:eastAsia="ko-KR"/>
                </w:rPr>
                <w:t>_________________________________________</w:t>
              </w:r>
            </w:ins>
          </w:p>
          <w:p w14:paraId="693D6E2B" w14:textId="083383E5" w:rsidR="00630861" w:rsidRDefault="00630861"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74B84A26" w14:textId="77777777" w:rsidR="00630861" w:rsidRDefault="00630861" w:rsidP="003E3DC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5D018E89" w14:textId="77777777" w:rsidR="00630861" w:rsidRDefault="00630861" w:rsidP="003E3DC8">
            <w:pPr>
              <w:rPr>
                <w:rFonts w:eastAsia="Batang" w:cs="Arial"/>
                <w:lang w:eastAsia="ko-KR"/>
              </w:rPr>
            </w:pPr>
          </w:p>
          <w:p w14:paraId="1FC60BFE" w14:textId="77777777" w:rsidR="00630861" w:rsidRDefault="00630861" w:rsidP="003E3DC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0452</w:t>
            </w:r>
          </w:p>
          <w:p w14:paraId="0BC6CA2C" w14:textId="77777777" w:rsidR="00630861" w:rsidRDefault="00630861" w:rsidP="003E3DC8">
            <w:pPr>
              <w:rPr>
                <w:rFonts w:eastAsia="Batang" w:cs="Arial"/>
                <w:lang w:eastAsia="ko-KR"/>
              </w:rPr>
            </w:pPr>
            <w:r>
              <w:rPr>
                <w:rFonts w:eastAsia="Batang" w:cs="Arial"/>
                <w:lang w:eastAsia="ko-KR"/>
              </w:rPr>
              <w:t>Provides rev</w:t>
            </w:r>
          </w:p>
          <w:p w14:paraId="6446A49E" w14:textId="77777777" w:rsidR="00630861" w:rsidRDefault="00630861" w:rsidP="003E3DC8">
            <w:pPr>
              <w:rPr>
                <w:rFonts w:eastAsia="Batang" w:cs="Arial"/>
                <w:lang w:eastAsia="ko-KR"/>
              </w:rPr>
            </w:pPr>
          </w:p>
          <w:p w14:paraId="052628CE" w14:textId="77777777" w:rsidR="00630861" w:rsidRDefault="00630861"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0516</w:t>
            </w:r>
          </w:p>
          <w:p w14:paraId="23F80D6D" w14:textId="77777777" w:rsidR="00630861" w:rsidRDefault="00630861" w:rsidP="003E3DC8">
            <w:pPr>
              <w:rPr>
                <w:rFonts w:eastAsia="Batang" w:cs="Arial"/>
                <w:lang w:eastAsia="ko-KR"/>
              </w:rPr>
            </w:pPr>
            <w:r>
              <w:rPr>
                <w:rFonts w:eastAsia="Batang" w:cs="Arial"/>
                <w:lang w:eastAsia="ko-KR"/>
              </w:rPr>
              <w:t>Fine with the rev</w:t>
            </w:r>
          </w:p>
          <w:p w14:paraId="7E27D6FA" w14:textId="77777777" w:rsidR="00630861" w:rsidRDefault="00630861" w:rsidP="003E3DC8">
            <w:pPr>
              <w:rPr>
                <w:rFonts w:eastAsia="Batang" w:cs="Arial"/>
                <w:lang w:eastAsia="ko-KR"/>
              </w:rPr>
            </w:pPr>
          </w:p>
          <w:p w14:paraId="596F207E" w14:textId="77777777"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1517</w:t>
            </w:r>
          </w:p>
          <w:p w14:paraId="173E5C5D" w14:textId="77777777" w:rsidR="00630861" w:rsidRDefault="00630861" w:rsidP="003E3DC8">
            <w:pPr>
              <w:rPr>
                <w:rFonts w:eastAsia="Batang" w:cs="Arial"/>
                <w:lang w:eastAsia="ko-KR"/>
              </w:rPr>
            </w:pPr>
            <w:r>
              <w:rPr>
                <w:rFonts w:eastAsia="Batang" w:cs="Arial"/>
                <w:lang w:eastAsia="ko-KR"/>
              </w:rPr>
              <w:t>Why is this for rel-17</w:t>
            </w:r>
          </w:p>
          <w:p w14:paraId="4E6A266A" w14:textId="77777777" w:rsidR="00630861" w:rsidRDefault="00630861" w:rsidP="003E3DC8">
            <w:pPr>
              <w:rPr>
                <w:rFonts w:eastAsia="Batang" w:cs="Arial"/>
                <w:lang w:eastAsia="ko-KR"/>
              </w:rPr>
            </w:pPr>
          </w:p>
          <w:p w14:paraId="5950870C" w14:textId="77777777" w:rsidR="00630861" w:rsidRDefault="00630861" w:rsidP="003E3DC8">
            <w:pPr>
              <w:rPr>
                <w:rFonts w:eastAsia="Batang" w:cs="Arial"/>
                <w:lang w:eastAsia="ko-KR"/>
              </w:rPr>
            </w:pPr>
            <w:r>
              <w:rPr>
                <w:rFonts w:eastAsia="Batang" w:cs="Arial"/>
                <w:lang w:eastAsia="ko-KR"/>
              </w:rPr>
              <w:t>Sung sat 0448</w:t>
            </w:r>
          </w:p>
          <w:p w14:paraId="0159CFB3" w14:textId="77777777" w:rsidR="00630861" w:rsidRDefault="00630861" w:rsidP="003E3DC8">
            <w:pPr>
              <w:rPr>
                <w:rFonts w:eastAsia="Batang" w:cs="Arial"/>
                <w:lang w:eastAsia="ko-KR"/>
              </w:rPr>
            </w:pPr>
            <w:r>
              <w:rPr>
                <w:rFonts w:eastAsia="Batang" w:cs="Arial"/>
                <w:lang w:eastAsia="ko-KR"/>
              </w:rPr>
              <w:t>Rev required, not FASMO</w:t>
            </w:r>
          </w:p>
          <w:p w14:paraId="6D81AE90" w14:textId="77777777" w:rsidR="00630861" w:rsidRDefault="00630861" w:rsidP="003E3DC8">
            <w:pPr>
              <w:rPr>
                <w:rFonts w:eastAsia="Batang" w:cs="Arial"/>
                <w:lang w:eastAsia="ko-KR"/>
              </w:rPr>
            </w:pPr>
          </w:p>
          <w:p w14:paraId="2312AE6C" w14:textId="77777777" w:rsidR="00630861" w:rsidRDefault="00630861" w:rsidP="003E3DC8">
            <w:pPr>
              <w:rPr>
                <w:rFonts w:eastAsia="Batang" w:cs="Arial"/>
                <w:lang w:eastAsia="ko-KR"/>
              </w:rPr>
            </w:pPr>
            <w:r>
              <w:rPr>
                <w:rFonts w:eastAsia="Batang" w:cs="Arial"/>
                <w:lang w:eastAsia="ko-KR"/>
              </w:rPr>
              <w:t>Rae mon 0419/0515</w:t>
            </w:r>
          </w:p>
          <w:p w14:paraId="1EBA17AA" w14:textId="77777777" w:rsidR="00630861" w:rsidRDefault="00630861" w:rsidP="003E3DC8">
            <w:pPr>
              <w:rPr>
                <w:rFonts w:eastAsia="Batang" w:cs="Arial"/>
                <w:lang w:eastAsia="ko-KR"/>
              </w:rPr>
            </w:pPr>
            <w:r>
              <w:rPr>
                <w:rFonts w:eastAsia="Batang" w:cs="Arial"/>
                <w:lang w:eastAsia="ko-KR"/>
              </w:rPr>
              <w:t>Replies, new rev</w:t>
            </w:r>
          </w:p>
          <w:p w14:paraId="642A9199" w14:textId="77777777" w:rsidR="00630861" w:rsidRDefault="00630861" w:rsidP="003E3DC8">
            <w:pPr>
              <w:rPr>
                <w:rFonts w:eastAsia="Batang" w:cs="Arial"/>
                <w:lang w:eastAsia="ko-KR"/>
              </w:rPr>
            </w:pPr>
          </w:p>
          <w:p w14:paraId="5020874D" w14:textId="77777777" w:rsidR="00630861" w:rsidRDefault="00630861"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0354</w:t>
            </w:r>
          </w:p>
          <w:p w14:paraId="0AF38452" w14:textId="77777777" w:rsidR="00630861" w:rsidRDefault="00630861" w:rsidP="003E3DC8">
            <w:pPr>
              <w:rPr>
                <w:rFonts w:eastAsia="Batang" w:cs="Arial"/>
                <w:lang w:eastAsia="ko-KR"/>
              </w:rPr>
            </w:pPr>
            <w:r>
              <w:rPr>
                <w:rFonts w:eastAsia="Batang" w:cs="Arial"/>
                <w:lang w:eastAsia="ko-KR"/>
              </w:rPr>
              <w:t>Ok for Rel-18</w:t>
            </w:r>
          </w:p>
          <w:p w14:paraId="3B27EE1E" w14:textId="77777777" w:rsidR="00630861" w:rsidRDefault="00630861" w:rsidP="003E3DC8">
            <w:pPr>
              <w:rPr>
                <w:rFonts w:eastAsia="Batang" w:cs="Arial"/>
                <w:lang w:eastAsia="ko-KR"/>
              </w:rPr>
            </w:pPr>
          </w:p>
          <w:p w14:paraId="05E6D4CF" w14:textId="77777777" w:rsidR="00630861" w:rsidRDefault="00630861"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0837</w:t>
            </w:r>
          </w:p>
          <w:p w14:paraId="037ECFDC" w14:textId="77777777" w:rsidR="00630861" w:rsidRDefault="00630861" w:rsidP="003E3DC8">
            <w:pPr>
              <w:rPr>
                <w:rFonts w:eastAsia="Batang" w:cs="Arial"/>
                <w:lang w:eastAsia="ko-KR"/>
              </w:rPr>
            </w:pPr>
            <w:r>
              <w:rPr>
                <w:rFonts w:eastAsia="Batang" w:cs="Arial"/>
                <w:lang w:eastAsia="ko-KR"/>
              </w:rPr>
              <w:t>OK for rel-18</w:t>
            </w:r>
          </w:p>
          <w:p w14:paraId="32F8E96A" w14:textId="77777777" w:rsidR="00630861" w:rsidRDefault="00630861" w:rsidP="003E3DC8">
            <w:pPr>
              <w:rPr>
                <w:rFonts w:eastAsia="Batang" w:cs="Arial"/>
                <w:lang w:eastAsia="ko-KR"/>
              </w:rPr>
            </w:pPr>
          </w:p>
          <w:p w14:paraId="121F4DB8" w14:textId="77777777" w:rsidR="00630861" w:rsidRDefault="00630861" w:rsidP="003E3DC8">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0926</w:t>
            </w:r>
          </w:p>
          <w:p w14:paraId="55F546E3" w14:textId="77777777" w:rsidR="00630861" w:rsidRDefault="00630861" w:rsidP="003E3DC8">
            <w:pPr>
              <w:rPr>
                <w:rFonts w:eastAsia="Batang" w:cs="Arial"/>
                <w:lang w:eastAsia="ko-KR"/>
              </w:rPr>
            </w:pPr>
            <w:r>
              <w:rPr>
                <w:rFonts w:eastAsia="Batang" w:cs="Arial"/>
                <w:lang w:eastAsia="ko-KR"/>
              </w:rPr>
              <w:t>replies</w:t>
            </w:r>
          </w:p>
          <w:p w14:paraId="3DAD5166" w14:textId="77777777" w:rsidR="00630861" w:rsidRDefault="00630861" w:rsidP="003E3DC8">
            <w:pPr>
              <w:rPr>
                <w:rFonts w:eastAsia="Batang" w:cs="Arial"/>
                <w:lang w:eastAsia="ko-KR"/>
              </w:rPr>
            </w:pPr>
          </w:p>
          <w:p w14:paraId="3D189537" w14:textId="77777777" w:rsidR="00630861" w:rsidRDefault="00630861" w:rsidP="003E3D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1100</w:t>
            </w:r>
          </w:p>
          <w:p w14:paraId="73212CAE" w14:textId="77777777" w:rsidR="00630861" w:rsidRDefault="00630861" w:rsidP="003E3DC8">
            <w:pPr>
              <w:rPr>
                <w:rFonts w:eastAsia="Batang" w:cs="Arial"/>
                <w:lang w:eastAsia="ko-KR"/>
              </w:rPr>
            </w:pPr>
            <w:r>
              <w:rPr>
                <w:rFonts w:eastAsia="Batang" w:cs="Arial"/>
                <w:lang w:eastAsia="ko-KR"/>
              </w:rPr>
              <w:t>Replies</w:t>
            </w:r>
          </w:p>
          <w:p w14:paraId="5ABBF6E9" w14:textId="77777777" w:rsidR="00630861" w:rsidRDefault="00630861" w:rsidP="003E3DC8">
            <w:pPr>
              <w:rPr>
                <w:rFonts w:eastAsia="Batang" w:cs="Arial"/>
                <w:lang w:eastAsia="ko-KR"/>
              </w:rPr>
            </w:pPr>
          </w:p>
          <w:p w14:paraId="77FC3177" w14:textId="77777777" w:rsidR="00630861" w:rsidRDefault="00630861" w:rsidP="003E3DC8">
            <w:pPr>
              <w:rPr>
                <w:rFonts w:eastAsia="Batang" w:cs="Arial"/>
                <w:lang w:eastAsia="ko-KR"/>
              </w:rPr>
            </w:pPr>
            <w:r>
              <w:rPr>
                <w:rFonts w:eastAsia="Batang" w:cs="Arial"/>
                <w:lang w:eastAsia="ko-KR"/>
              </w:rPr>
              <w:t>Rae wed 0337</w:t>
            </w:r>
          </w:p>
          <w:p w14:paraId="2102A6DB" w14:textId="77777777" w:rsidR="00630861" w:rsidRDefault="00630861" w:rsidP="003E3DC8">
            <w:pPr>
              <w:rPr>
                <w:rFonts w:eastAsia="Batang" w:cs="Arial"/>
                <w:lang w:eastAsia="ko-KR"/>
              </w:rPr>
            </w:pPr>
            <w:r>
              <w:rPr>
                <w:rFonts w:eastAsia="Batang" w:cs="Arial"/>
                <w:lang w:eastAsia="ko-KR"/>
              </w:rPr>
              <w:t>Replies</w:t>
            </w:r>
          </w:p>
          <w:p w14:paraId="7DC7E683" w14:textId="77777777" w:rsidR="00630861" w:rsidRDefault="00630861" w:rsidP="003E3DC8">
            <w:pPr>
              <w:rPr>
                <w:rFonts w:eastAsia="Batang" w:cs="Arial"/>
                <w:lang w:eastAsia="ko-KR"/>
              </w:rPr>
            </w:pPr>
          </w:p>
          <w:p w14:paraId="78E33050" w14:textId="77777777" w:rsidR="00630861" w:rsidRDefault="00630861" w:rsidP="003E3DC8">
            <w:pPr>
              <w:rPr>
                <w:rFonts w:eastAsia="Batang" w:cs="Arial"/>
                <w:lang w:eastAsia="ko-KR"/>
              </w:rPr>
            </w:pPr>
            <w:r>
              <w:rPr>
                <w:rFonts w:eastAsia="Batang" w:cs="Arial"/>
                <w:lang w:eastAsia="ko-KR"/>
              </w:rPr>
              <w:t>Mikael wed 0737</w:t>
            </w:r>
          </w:p>
          <w:p w14:paraId="3EC16FAA" w14:textId="77777777" w:rsidR="00630861" w:rsidRDefault="00630861" w:rsidP="003E3DC8">
            <w:pPr>
              <w:rPr>
                <w:rFonts w:eastAsia="Batang" w:cs="Arial"/>
                <w:lang w:eastAsia="ko-KR"/>
              </w:rPr>
            </w:pPr>
            <w:r>
              <w:rPr>
                <w:rFonts w:eastAsia="Batang" w:cs="Arial"/>
                <w:lang w:eastAsia="ko-KR"/>
              </w:rPr>
              <w:t>Not much use, will not object</w:t>
            </w:r>
          </w:p>
          <w:p w14:paraId="1DE59750" w14:textId="77777777" w:rsidR="00630861" w:rsidRDefault="00630861" w:rsidP="003E3DC8">
            <w:pPr>
              <w:rPr>
                <w:rFonts w:eastAsia="Batang" w:cs="Arial"/>
                <w:lang w:eastAsia="ko-KR"/>
              </w:rPr>
            </w:pPr>
          </w:p>
          <w:p w14:paraId="0BEAA7A4" w14:textId="77777777" w:rsidR="00630861" w:rsidRDefault="00630861" w:rsidP="003E3DC8">
            <w:pPr>
              <w:rPr>
                <w:rFonts w:eastAsia="Batang" w:cs="Arial"/>
                <w:lang w:eastAsia="ko-KR"/>
              </w:rPr>
            </w:pPr>
          </w:p>
          <w:p w14:paraId="442DEE4F" w14:textId="77777777" w:rsidR="00630861" w:rsidRDefault="00630861" w:rsidP="003E3DC8">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F066B9">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7227A8" w:rsidP="00F83295">
            <w:pPr>
              <w:overflowPunct/>
              <w:autoSpaceDE/>
              <w:autoSpaceDN/>
              <w:adjustRightInd/>
              <w:textAlignment w:val="auto"/>
            </w:pPr>
            <w:hyperlink r:id="rId114"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32363"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7B0758F" w14:textId="77777777" w:rsidR="00F83295" w:rsidRDefault="00EA14A8" w:rsidP="00EA14A8">
            <w:pPr>
              <w:rPr>
                <w:rFonts w:eastAsia="Batang" w:cs="Arial"/>
                <w:lang w:eastAsia="ko-KR"/>
              </w:rPr>
            </w:pPr>
            <w:r>
              <w:rPr>
                <w:rFonts w:eastAsia="Batang" w:cs="Arial"/>
                <w:lang w:eastAsia="ko-KR"/>
              </w:rPr>
              <w:t>Revision required</w:t>
            </w:r>
          </w:p>
          <w:p w14:paraId="558C1C48" w14:textId="77777777" w:rsidR="00C75894" w:rsidRDefault="00C75894" w:rsidP="00EA14A8">
            <w:pPr>
              <w:rPr>
                <w:rFonts w:eastAsia="Batang" w:cs="Arial"/>
                <w:lang w:eastAsia="ko-KR"/>
              </w:rPr>
            </w:pPr>
          </w:p>
          <w:p w14:paraId="2C55F510" w14:textId="77777777" w:rsidR="00C75894" w:rsidRDefault="00C75894" w:rsidP="00EA14A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0456</w:t>
            </w:r>
          </w:p>
          <w:p w14:paraId="64BD7416" w14:textId="4138E6EE" w:rsidR="00C75894" w:rsidRDefault="00C75894" w:rsidP="00EA14A8">
            <w:pPr>
              <w:rPr>
                <w:rFonts w:eastAsia="Batang" w:cs="Arial"/>
                <w:lang w:eastAsia="ko-KR"/>
              </w:rPr>
            </w:pPr>
            <w:r>
              <w:rPr>
                <w:rFonts w:eastAsia="Batang" w:cs="Arial"/>
                <w:lang w:eastAsia="ko-KR"/>
              </w:rPr>
              <w:t>Clarification required</w:t>
            </w:r>
          </w:p>
          <w:p w14:paraId="3F001513" w14:textId="013540DD" w:rsidR="008B1238" w:rsidRDefault="008B1238" w:rsidP="00EA14A8">
            <w:pPr>
              <w:rPr>
                <w:rFonts w:eastAsia="Batang" w:cs="Arial"/>
                <w:lang w:eastAsia="ko-KR"/>
              </w:rPr>
            </w:pPr>
          </w:p>
          <w:p w14:paraId="73061248" w14:textId="77699072" w:rsidR="008B1238" w:rsidRDefault="008B1238" w:rsidP="00EA14A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0545</w:t>
            </w:r>
          </w:p>
          <w:p w14:paraId="27D75D4D" w14:textId="77008736" w:rsidR="008B1238" w:rsidRDefault="008B1238" w:rsidP="00EA14A8">
            <w:pPr>
              <w:rPr>
                <w:rFonts w:eastAsia="Batang" w:cs="Arial"/>
                <w:lang w:eastAsia="ko-KR"/>
              </w:rPr>
            </w:pPr>
            <w:r>
              <w:rPr>
                <w:rFonts w:eastAsia="Batang" w:cs="Arial"/>
                <w:lang w:eastAsia="ko-KR"/>
              </w:rPr>
              <w:t>Revision required</w:t>
            </w:r>
          </w:p>
          <w:p w14:paraId="6A502AAF" w14:textId="20827662" w:rsidR="00864443" w:rsidRDefault="00864443" w:rsidP="00EA14A8">
            <w:pPr>
              <w:rPr>
                <w:rFonts w:eastAsia="Batang" w:cs="Arial"/>
                <w:lang w:eastAsia="ko-KR"/>
              </w:rPr>
            </w:pPr>
          </w:p>
          <w:p w14:paraId="6A54DE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FB8FE3" w14:textId="61D0CF64" w:rsidR="00864443" w:rsidRDefault="00864443" w:rsidP="00864443">
            <w:pPr>
              <w:rPr>
                <w:rFonts w:eastAsia="Batang" w:cs="Arial"/>
                <w:lang w:eastAsia="ko-KR"/>
              </w:rPr>
            </w:pPr>
            <w:r>
              <w:rPr>
                <w:rFonts w:eastAsia="Batang" w:cs="Arial"/>
                <w:lang w:eastAsia="ko-KR"/>
              </w:rPr>
              <w:t>Revision required</w:t>
            </w:r>
          </w:p>
          <w:p w14:paraId="22B10905" w14:textId="7CB3C88C" w:rsidR="00F3179B" w:rsidRDefault="00F3179B" w:rsidP="00864443">
            <w:pPr>
              <w:rPr>
                <w:rFonts w:eastAsia="Batang" w:cs="Arial"/>
                <w:lang w:eastAsia="ko-KR"/>
              </w:rPr>
            </w:pPr>
          </w:p>
          <w:p w14:paraId="1821AADB" w14:textId="7E1F5F39"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1510</w:t>
            </w:r>
          </w:p>
          <w:p w14:paraId="14950944" w14:textId="11F42150" w:rsidR="00F3179B" w:rsidRDefault="00F3179B" w:rsidP="00864443">
            <w:pPr>
              <w:rPr>
                <w:rFonts w:eastAsia="Batang" w:cs="Arial"/>
                <w:lang w:eastAsia="ko-KR"/>
              </w:rPr>
            </w:pPr>
            <w:r>
              <w:rPr>
                <w:rFonts w:eastAsia="Batang" w:cs="Arial"/>
                <w:lang w:eastAsia="ko-KR"/>
              </w:rPr>
              <w:t>Rev required</w:t>
            </w:r>
          </w:p>
          <w:p w14:paraId="5DAEAC6A" w14:textId="11193ABF" w:rsidR="00376243" w:rsidRDefault="00376243" w:rsidP="00864443">
            <w:pPr>
              <w:rPr>
                <w:rFonts w:eastAsia="Batang" w:cs="Arial"/>
                <w:lang w:eastAsia="ko-KR"/>
              </w:rPr>
            </w:pPr>
          </w:p>
          <w:p w14:paraId="0FEF7BDE" w14:textId="637C51DB" w:rsidR="00376243" w:rsidRDefault="00376243"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0415</w:t>
            </w:r>
            <w:r w:rsidR="00E137A9">
              <w:rPr>
                <w:rFonts w:eastAsia="Batang" w:cs="Arial"/>
                <w:lang w:eastAsia="ko-KR"/>
              </w:rPr>
              <w:t>/0420/0504</w:t>
            </w:r>
          </w:p>
          <w:p w14:paraId="6EAB58E6" w14:textId="2A9C1F91" w:rsidR="00376243" w:rsidRDefault="00376243" w:rsidP="00864443">
            <w:pPr>
              <w:rPr>
                <w:rFonts w:eastAsia="Batang" w:cs="Arial"/>
                <w:lang w:eastAsia="ko-KR"/>
              </w:rPr>
            </w:pPr>
            <w:r>
              <w:rPr>
                <w:rFonts w:eastAsia="Batang" w:cs="Arial"/>
                <w:lang w:eastAsia="ko-KR"/>
              </w:rPr>
              <w:t>Provides rev</w:t>
            </w:r>
          </w:p>
          <w:p w14:paraId="4273C1B6" w14:textId="6DDB3A42" w:rsidR="00376243" w:rsidRDefault="00376243" w:rsidP="00864443">
            <w:pPr>
              <w:rPr>
                <w:rFonts w:eastAsia="Batang" w:cs="Arial"/>
                <w:lang w:eastAsia="ko-KR"/>
              </w:rPr>
            </w:pPr>
          </w:p>
          <w:p w14:paraId="0E56D956" w14:textId="49970204"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0453</w:t>
            </w:r>
          </w:p>
          <w:p w14:paraId="41352114" w14:textId="2C920B65" w:rsidR="00376243" w:rsidRDefault="00376243" w:rsidP="00864443">
            <w:pPr>
              <w:rPr>
                <w:rFonts w:eastAsia="Batang" w:cs="Arial"/>
                <w:lang w:eastAsia="ko-KR"/>
              </w:rPr>
            </w:pPr>
            <w:r>
              <w:rPr>
                <w:rFonts w:eastAsia="Batang" w:cs="Arial"/>
                <w:lang w:eastAsia="ko-KR"/>
              </w:rPr>
              <w:t>Ok</w:t>
            </w:r>
          </w:p>
          <w:p w14:paraId="606E54C8" w14:textId="79CBEF17" w:rsidR="00376243" w:rsidRDefault="00376243" w:rsidP="00864443">
            <w:pPr>
              <w:rPr>
                <w:rFonts w:eastAsia="Batang" w:cs="Arial"/>
                <w:lang w:eastAsia="ko-KR"/>
              </w:rPr>
            </w:pPr>
          </w:p>
          <w:p w14:paraId="1FA0378C" w14:textId="3C08A3A7"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0859</w:t>
            </w:r>
          </w:p>
          <w:p w14:paraId="327B0BD2" w14:textId="2CF71C3B" w:rsidR="00376243" w:rsidRDefault="00376243" w:rsidP="00864443">
            <w:pPr>
              <w:rPr>
                <w:rFonts w:eastAsia="Batang" w:cs="Arial"/>
                <w:lang w:eastAsia="ko-KR"/>
              </w:rPr>
            </w:pPr>
            <w:r>
              <w:rPr>
                <w:rFonts w:eastAsia="Batang" w:cs="Arial"/>
                <w:lang w:eastAsia="ko-KR"/>
              </w:rPr>
              <w:t>Co-sign</w:t>
            </w:r>
          </w:p>
          <w:p w14:paraId="518A177C" w14:textId="5E384349" w:rsidR="00F3179B" w:rsidRDefault="00F3179B" w:rsidP="00864443">
            <w:pPr>
              <w:rPr>
                <w:rFonts w:eastAsia="Batang" w:cs="Arial"/>
                <w:lang w:eastAsia="ko-KR"/>
              </w:rPr>
            </w:pPr>
          </w:p>
          <w:p w14:paraId="2F7A2F13" w14:textId="6456137B" w:rsidR="003D24E7" w:rsidRDefault="003D24E7" w:rsidP="0086444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553638D0" w14:textId="7052076C" w:rsidR="003D24E7" w:rsidRDefault="00C56794" w:rsidP="00864443">
            <w:pPr>
              <w:rPr>
                <w:rFonts w:eastAsia="Batang" w:cs="Arial"/>
                <w:lang w:eastAsia="ko-KR"/>
              </w:rPr>
            </w:pPr>
            <w:r>
              <w:rPr>
                <w:rFonts w:eastAsia="Batang" w:cs="Arial"/>
                <w:lang w:eastAsia="ko-KR"/>
              </w:rPr>
              <w:t>F</w:t>
            </w:r>
            <w:r w:rsidR="003D24E7">
              <w:rPr>
                <w:rFonts w:eastAsia="Batang" w:cs="Arial"/>
                <w:lang w:eastAsia="ko-KR"/>
              </w:rPr>
              <w:t>ine</w:t>
            </w:r>
          </w:p>
          <w:p w14:paraId="2DF002AC" w14:textId="15F3B4BF" w:rsidR="00C56794" w:rsidRDefault="00C56794" w:rsidP="00864443">
            <w:pPr>
              <w:rPr>
                <w:rFonts w:eastAsia="Batang" w:cs="Arial"/>
                <w:lang w:eastAsia="ko-KR"/>
              </w:rPr>
            </w:pPr>
          </w:p>
          <w:p w14:paraId="4169B643" w14:textId="7AB0AE8B" w:rsidR="00C56794" w:rsidRDefault="00C56794" w:rsidP="0086444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1214</w:t>
            </w:r>
          </w:p>
          <w:p w14:paraId="67250BE5" w14:textId="53B48467" w:rsidR="00C56794" w:rsidRDefault="00F66D28" w:rsidP="00864443">
            <w:pPr>
              <w:rPr>
                <w:rFonts w:eastAsia="Batang" w:cs="Arial"/>
                <w:lang w:eastAsia="ko-KR"/>
              </w:rPr>
            </w:pPr>
            <w:r>
              <w:rPr>
                <w:rFonts w:eastAsia="Batang" w:cs="Arial"/>
                <w:lang w:eastAsia="ko-KR"/>
              </w:rPr>
              <w:t>O</w:t>
            </w:r>
            <w:r w:rsidR="00C56794">
              <w:rPr>
                <w:rFonts w:eastAsia="Batang" w:cs="Arial"/>
                <w:lang w:eastAsia="ko-KR"/>
              </w:rPr>
              <w:t>k</w:t>
            </w:r>
          </w:p>
          <w:p w14:paraId="6B422D0F" w14:textId="4F484AD2" w:rsidR="00F66D28" w:rsidRDefault="00F66D28" w:rsidP="00864443">
            <w:pPr>
              <w:rPr>
                <w:rFonts w:eastAsia="Batang" w:cs="Arial"/>
                <w:lang w:eastAsia="ko-KR"/>
              </w:rPr>
            </w:pPr>
          </w:p>
          <w:p w14:paraId="236B273E" w14:textId="65D0DF56" w:rsidR="00F66D28" w:rsidRDefault="00F66D28" w:rsidP="00864443">
            <w:pPr>
              <w:rPr>
                <w:rFonts w:eastAsia="Batang" w:cs="Arial"/>
                <w:lang w:eastAsia="ko-KR"/>
              </w:rPr>
            </w:pPr>
            <w:r>
              <w:rPr>
                <w:rFonts w:eastAsia="Batang" w:cs="Arial"/>
                <w:lang w:eastAsia="ko-KR"/>
              </w:rPr>
              <w:t>Leah mon 0944</w:t>
            </w:r>
          </w:p>
          <w:p w14:paraId="1914C7CD" w14:textId="236439ED" w:rsidR="00F66D28" w:rsidRDefault="00F66D28" w:rsidP="00864443">
            <w:pPr>
              <w:rPr>
                <w:rFonts w:eastAsia="Batang" w:cs="Arial"/>
                <w:lang w:eastAsia="ko-KR"/>
              </w:rPr>
            </w:pPr>
            <w:r>
              <w:rPr>
                <w:rFonts w:eastAsia="Batang" w:cs="Arial"/>
                <w:lang w:eastAsia="ko-KR"/>
              </w:rPr>
              <w:t>acks</w:t>
            </w:r>
          </w:p>
          <w:p w14:paraId="7DC3663D" w14:textId="3B707822" w:rsidR="00C75894" w:rsidRDefault="00C75894" w:rsidP="00EA14A8">
            <w:pPr>
              <w:rPr>
                <w:rFonts w:eastAsia="Batang" w:cs="Arial"/>
                <w:lang w:eastAsia="ko-KR"/>
              </w:rPr>
            </w:pPr>
          </w:p>
        </w:tc>
      </w:tr>
      <w:tr w:rsidR="00F24BA9" w:rsidRPr="00D95972" w14:paraId="385595A5" w14:textId="77777777" w:rsidTr="00F066B9">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E2C88AF" w14:textId="67482234" w:rsidR="00F24BA9" w:rsidRPr="00D95972" w:rsidRDefault="007227A8" w:rsidP="00F83295">
            <w:pPr>
              <w:overflowPunct/>
              <w:autoSpaceDE/>
              <w:autoSpaceDN/>
              <w:adjustRightInd/>
              <w:textAlignment w:val="auto"/>
              <w:rPr>
                <w:rFonts w:cs="Arial"/>
                <w:lang w:val="en-US"/>
              </w:rPr>
            </w:pPr>
            <w:hyperlink r:id="rId115"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FF"/>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FF"/>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E0C50" w14:textId="77777777" w:rsidR="00F066B9" w:rsidRDefault="00F066B9" w:rsidP="00F83295">
            <w:pPr>
              <w:rPr>
                <w:rFonts w:eastAsia="Batang" w:cs="Arial"/>
                <w:lang w:eastAsia="ko-KR"/>
              </w:rPr>
            </w:pPr>
            <w:r>
              <w:rPr>
                <w:rFonts w:eastAsia="Batang" w:cs="Arial"/>
                <w:lang w:eastAsia="ko-KR"/>
              </w:rPr>
              <w:t>Agreed</w:t>
            </w:r>
          </w:p>
          <w:p w14:paraId="4575193A" w14:textId="671DBDFA"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52" w:name="_Hlk80288995"/>
            <w:r>
              <w:t>5GSAT_ARCH-CT</w:t>
            </w:r>
            <w:bookmarkEnd w:id="52"/>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7227A8" w:rsidP="00F83295">
            <w:pPr>
              <w:overflowPunct/>
              <w:autoSpaceDE/>
              <w:autoSpaceDN/>
              <w:adjustRightInd/>
              <w:textAlignment w:val="auto"/>
              <w:rPr>
                <w:rFonts w:cs="Arial"/>
                <w:lang w:val="en-US"/>
              </w:rPr>
            </w:pPr>
            <w:hyperlink r:id="rId116"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1965D" w14:textId="77777777" w:rsidR="00F83295" w:rsidRDefault="00F83295" w:rsidP="00F83295">
            <w:pPr>
              <w:rPr>
                <w:rFonts w:eastAsia="Batang" w:cs="Arial"/>
                <w:lang w:eastAsia="ko-KR"/>
              </w:rPr>
            </w:pPr>
            <w:r>
              <w:rPr>
                <w:rFonts w:eastAsia="Batang" w:cs="Arial"/>
                <w:lang w:eastAsia="ko-KR"/>
              </w:rPr>
              <w:t>Revision of C1-222788</w:t>
            </w:r>
          </w:p>
          <w:p w14:paraId="690E3BA3" w14:textId="77777777" w:rsidR="00434AC8" w:rsidRDefault="00434AC8" w:rsidP="00F83295">
            <w:pPr>
              <w:rPr>
                <w:rFonts w:eastAsia="Batang" w:cs="Arial"/>
                <w:lang w:eastAsia="ko-KR"/>
              </w:rPr>
            </w:pPr>
          </w:p>
          <w:p w14:paraId="05372CB1"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F6C3CCE" w14:textId="625FE479"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0A1AB824" w14:textId="3E16F114" w:rsidR="00F3179B" w:rsidRDefault="00F3179B" w:rsidP="00F83295">
            <w:pPr>
              <w:rPr>
                <w:rFonts w:eastAsia="Batang" w:cs="Arial"/>
                <w:lang w:eastAsia="ko-KR"/>
              </w:rPr>
            </w:pPr>
          </w:p>
          <w:p w14:paraId="112B685B" w14:textId="30CFE9B6"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1521</w:t>
            </w:r>
          </w:p>
          <w:p w14:paraId="3345A6C3" w14:textId="3667BA2A" w:rsidR="00F3179B" w:rsidRDefault="00F3179B" w:rsidP="00F83295">
            <w:pPr>
              <w:rPr>
                <w:rFonts w:eastAsia="Batang" w:cs="Arial"/>
                <w:lang w:eastAsia="ko-KR"/>
              </w:rPr>
            </w:pPr>
            <w:r>
              <w:rPr>
                <w:rFonts w:eastAsia="Batang" w:cs="Arial"/>
                <w:lang w:eastAsia="ko-KR"/>
              </w:rPr>
              <w:t xml:space="preserve">Question for </w:t>
            </w:r>
            <w:r w:rsidR="00D20002">
              <w:rPr>
                <w:rFonts w:eastAsia="Batang" w:cs="Arial"/>
                <w:lang w:eastAsia="ko-KR"/>
              </w:rPr>
              <w:t>clarification, incorrect subject line</w:t>
            </w:r>
          </w:p>
          <w:p w14:paraId="61F72A1E" w14:textId="3FD42927" w:rsidR="00D20002" w:rsidRDefault="00D20002" w:rsidP="00F83295">
            <w:pPr>
              <w:rPr>
                <w:rFonts w:eastAsia="Batang" w:cs="Arial"/>
                <w:lang w:eastAsia="ko-KR"/>
              </w:rPr>
            </w:pPr>
          </w:p>
          <w:p w14:paraId="493B9B94" w14:textId="672E4F69" w:rsidR="00D20002" w:rsidRDefault="00D20002" w:rsidP="00F83295">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0815</w:t>
            </w:r>
          </w:p>
          <w:p w14:paraId="76A96AB3" w14:textId="17323029" w:rsidR="00D20002" w:rsidRDefault="00D20002" w:rsidP="00F83295">
            <w:pPr>
              <w:rPr>
                <w:rFonts w:eastAsia="Batang" w:cs="Arial"/>
                <w:lang w:eastAsia="ko-KR"/>
              </w:rPr>
            </w:pPr>
            <w:r>
              <w:rPr>
                <w:rFonts w:eastAsia="Batang" w:cs="Arial"/>
                <w:lang w:eastAsia="ko-KR"/>
              </w:rPr>
              <w:t>Comment, incorrect subject line</w:t>
            </w:r>
          </w:p>
          <w:p w14:paraId="7B6E4E5C" w14:textId="51C12BD6" w:rsidR="00043A28" w:rsidRDefault="00043A28" w:rsidP="00F83295">
            <w:pPr>
              <w:rPr>
                <w:rFonts w:eastAsia="Batang" w:cs="Arial"/>
                <w:lang w:eastAsia="ko-KR"/>
              </w:rPr>
            </w:pPr>
          </w:p>
          <w:p w14:paraId="7ABB99DD" w14:textId="050166DB" w:rsidR="00043A28" w:rsidRDefault="00043A28"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1435</w:t>
            </w:r>
          </w:p>
          <w:p w14:paraId="21D38540" w14:textId="70376AA4" w:rsidR="00043A28" w:rsidRDefault="00043A28" w:rsidP="00F83295">
            <w:pPr>
              <w:rPr>
                <w:rFonts w:eastAsia="Batang" w:cs="Arial"/>
                <w:lang w:eastAsia="ko-KR"/>
              </w:rPr>
            </w:pPr>
            <w:r>
              <w:rPr>
                <w:rFonts w:eastAsia="Batang" w:cs="Arial"/>
                <w:lang w:eastAsia="ko-KR"/>
              </w:rPr>
              <w:t>Replies, incorrect subject line</w:t>
            </w:r>
          </w:p>
          <w:p w14:paraId="190301ED" w14:textId="236DADC0" w:rsidR="00043A28" w:rsidRDefault="00043A28" w:rsidP="00F83295">
            <w:pPr>
              <w:rPr>
                <w:rFonts w:eastAsia="Batang" w:cs="Arial"/>
                <w:lang w:eastAsia="ko-KR"/>
              </w:rPr>
            </w:pPr>
          </w:p>
          <w:p w14:paraId="02A6B68F" w14:textId="77777777" w:rsidR="00043A28" w:rsidRDefault="00043A28" w:rsidP="00043A28">
            <w:pPr>
              <w:rPr>
                <w:rFonts w:eastAsia="Batang" w:cs="Arial"/>
                <w:lang w:eastAsia="ko-KR"/>
              </w:rPr>
            </w:pPr>
            <w:r>
              <w:rPr>
                <w:rFonts w:eastAsia="Batang" w:cs="Arial"/>
                <w:lang w:eastAsia="ko-KR"/>
              </w:rPr>
              <w:t>Amer Fri 1439</w:t>
            </w:r>
          </w:p>
          <w:p w14:paraId="50B63E9A" w14:textId="40B1D5C1" w:rsidR="00043A28" w:rsidRDefault="00043A28" w:rsidP="00043A28">
            <w:pPr>
              <w:rPr>
                <w:rFonts w:eastAsia="Batang" w:cs="Arial"/>
                <w:lang w:eastAsia="ko-KR"/>
              </w:rPr>
            </w:pPr>
            <w:r>
              <w:rPr>
                <w:rFonts w:eastAsia="Batang" w:cs="Arial"/>
                <w:lang w:eastAsia="ko-KR"/>
              </w:rPr>
              <w:t>Objection</w:t>
            </w:r>
          </w:p>
          <w:p w14:paraId="3F7568AA" w14:textId="01622F59" w:rsidR="00043A28" w:rsidRDefault="00043A28" w:rsidP="00043A28">
            <w:pPr>
              <w:rPr>
                <w:rFonts w:eastAsia="Batang" w:cs="Arial"/>
                <w:lang w:eastAsia="ko-KR"/>
              </w:rPr>
            </w:pPr>
          </w:p>
          <w:p w14:paraId="2EBF21D4" w14:textId="14C80DE0" w:rsidR="00043A28" w:rsidRDefault="002223F3" w:rsidP="00043A28">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1510</w:t>
            </w:r>
          </w:p>
          <w:p w14:paraId="59C9177A" w14:textId="74D628E1" w:rsidR="002223F3" w:rsidRDefault="002223F3" w:rsidP="00043A28">
            <w:pPr>
              <w:rPr>
                <w:rFonts w:eastAsia="Batang" w:cs="Arial"/>
                <w:lang w:eastAsia="ko-KR"/>
              </w:rPr>
            </w:pPr>
            <w:r>
              <w:rPr>
                <w:rFonts w:eastAsia="Batang" w:cs="Arial"/>
                <w:lang w:eastAsia="ko-KR"/>
              </w:rPr>
              <w:t>Revision required</w:t>
            </w:r>
          </w:p>
          <w:p w14:paraId="56EB2B8F" w14:textId="16F2F57A" w:rsidR="006F4A0F" w:rsidRDefault="006F4A0F" w:rsidP="00043A28">
            <w:pPr>
              <w:rPr>
                <w:rFonts w:eastAsia="Batang" w:cs="Arial"/>
                <w:lang w:eastAsia="ko-KR"/>
              </w:rPr>
            </w:pPr>
          </w:p>
          <w:p w14:paraId="01C00BB6" w14:textId="3444FDF2" w:rsidR="006F4A0F" w:rsidRDefault="006F4A0F" w:rsidP="00043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1551</w:t>
            </w:r>
          </w:p>
          <w:p w14:paraId="55CEEC4D" w14:textId="781CE8B5" w:rsidR="006F4A0F" w:rsidRDefault="006F4A0F" w:rsidP="00043A28">
            <w:pPr>
              <w:rPr>
                <w:rFonts w:eastAsia="Batang" w:cs="Arial"/>
                <w:lang w:eastAsia="ko-KR"/>
              </w:rPr>
            </w:pPr>
            <w:r>
              <w:rPr>
                <w:rFonts w:eastAsia="Batang" w:cs="Arial"/>
                <w:lang w:eastAsia="ko-KR"/>
              </w:rPr>
              <w:t>Provides rev</w:t>
            </w:r>
          </w:p>
          <w:p w14:paraId="08185621" w14:textId="28ACD288" w:rsidR="000F7A2F" w:rsidRDefault="000F7A2F" w:rsidP="00043A28">
            <w:pPr>
              <w:rPr>
                <w:rFonts w:eastAsia="Batang" w:cs="Arial"/>
                <w:lang w:eastAsia="ko-KR"/>
              </w:rPr>
            </w:pPr>
          </w:p>
          <w:p w14:paraId="09157B22" w14:textId="49033C60" w:rsidR="000F7A2F" w:rsidRDefault="000F7A2F" w:rsidP="00043A28">
            <w:pPr>
              <w:rPr>
                <w:rFonts w:eastAsia="Batang" w:cs="Arial"/>
                <w:lang w:eastAsia="ko-KR"/>
              </w:rPr>
            </w:pPr>
            <w:r>
              <w:rPr>
                <w:rFonts w:eastAsia="Batang" w:cs="Arial"/>
                <w:lang w:eastAsia="ko-KR"/>
              </w:rPr>
              <w:t>Amer mon 0627</w:t>
            </w:r>
          </w:p>
          <w:p w14:paraId="1C301D2C" w14:textId="400A742A" w:rsidR="000F7A2F" w:rsidRDefault="000F7A2F" w:rsidP="00043A28">
            <w:pPr>
              <w:rPr>
                <w:rFonts w:eastAsia="Batang" w:cs="Arial"/>
                <w:lang w:eastAsia="ko-KR"/>
              </w:rPr>
            </w:pPr>
            <w:r>
              <w:rPr>
                <w:rFonts w:eastAsia="Batang" w:cs="Arial"/>
                <w:lang w:eastAsia="ko-KR"/>
              </w:rPr>
              <w:t>replies</w:t>
            </w:r>
          </w:p>
          <w:p w14:paraId="1A0EB163" w14:textId="77777777" w:rsidR="006F4A0F" w:rsidRDefault="006F4A0F" w:rsidP="00043A28">
            <w:pPr>
              <w:rPr>
                <w:rFonts w:eastAsia="Batang" w:cs="Arial"/>
                <w:lang w:eastAsia="ko-KR"/>
              </w:rPr>
            </w:pPr>
          </w:p>
          <w:p w14:paraId="41AF719F" w14:textId="11D4930E" w:rsidR="00043A28" w:rsidRDefault="00E943F1" w:rsidP="00F83295">
            <w:pPr>
              <w:rPr>
                <w:rFonts w:eastAsia="Batang" w:cs="Arial"/>
                <w:lang w:eastAsia="ko-KR"/>
              </w:rPr>
            </w:pPr>
            <w:r>
              <w:rPr>
                <w:rFonts w:eastAsia="Batang" w:cs="Arial"/>
                <w:lang w:eastAsia="ko-KR"/>
              </w:rPr>
              <w:t>Marko Mon 1445</w:t>
            </w:r>
          </w:p>
          <w:p w14:paraId="231A2ED8" w14:textId="01616219" w:rsidR="00E943F1" w:rsidRDefault="00A81E5B" w:rsidP="00F83295">
            <w:pPr>
              <w:rPr>
                <w:rFonts w:eastAsia="Batang" w:cs="Arial"/>
                <w:lang w:eastAsia="ko-KR"/>
              </w:rPr>
            </w:pPr>
            <w:r>
              <w:rPr>
                <w:rFonts w:eastAsia="Batang" w:cs="Arial"/>
                <w:lang w:eastAsia="ko-KR"/>
              </w:rPr>
              <w:t>O</w:t>
            </w:r>
            <w:r w:rsidR="00E943F1">
              <w:rPr>
                <w:rFonts w:eastAsia="Batang" w:cs="Arial"/>
                <w:lang w:eastAsia="ko-KR"/>
              </w:rPr>
              <w:t>k</w:t>
            </w:r>
          </w:p>
          <w:p w14:paraId="4BC1BD49" w14:textId="0FFD0C1D" w:rsidR="00A81E5B" w:rsidRDefault="00A81E5B" w:rsidP="00F83295">
            <w:pPr>
              <w:rPr>
                <w:rFonts w:eastAsia="Batang" w:cs="Arial"/>
                <w:lang w:eastAsia="ko-KR"/>
              </w:rPr>
            </w:pPr>
          </w:p>
          <w:p w14:paraId="79C65C65" w14:textId="1B2F7ABD" w:rsidR="00A81E5B" w:rsidRDefault="00A81E5B" w:rsidP="00F83295">
            <w:pPr>
              <w:rPr>
                <w:rFonts w:eastAsia="Batang" w:cs="Arial"/>
                <w:lang w:eastAsia="ko-KR"/>
              </w:rPr>
            </w:pPr>
            <w:r>
              <w:rPr>
                <w:rFonts w:eastAsia="Batang" w:cs="Arial"/>
                <w:lang w:eastAsia="ko-KR"/>
              </w:rPr>
              <w:t>Sung mon 2107</w:t>
            </w:r>
          </w:p>
          <w:p w14:paraId="664B0CD2" w14:textId="0D7DE999" w:rsidR="00A81E5B" w:rsidRDefault="00A043CD" w:rsidP="00F83295">
            <w:pPr>
              <w:rPr>
                <w:rFonts w:eastAsia="Batang" w:cs="Arial"/>
                <w:lang w:eastAsia="ko-KR"/>
              </w:rPr>
            </w:pPr>
            <w:r>
              <w:rPr>
                <w:rFonts w:eastAsia="Batang" w:cs="Arial"/>
                <w:lang w:eastAsia="ko-KR"/>
              </w:rPr>
              <w:t>R</w:t>
            </w:r>
            <w:r w:rsidR="00A81E5B">
              <w:rPr>
                <w:rFonts w:eastAsia="Batang" w:cs="Arial"/>
                <w:lang w:eastAsia="ko-KR"/>
              </w:rPr>
              <w:t>eplies</w:t>
            </w:r>
          </w:p>
          <w:p w14:paraId="7E9A2154" w14:textId="327749A8" w:rsidR="00A043CD" w:rsidRDefault="00A043CD" w:rsidP="00F83295">
            <w:pPr>
              <w:rPr>
                <w:rFonts w:eastAsia="Batang" w:cs="Arial"/>
                <w:lang w:eastAsia="ko-KR"/>
              </w:rPr>
            </w:pPr>
          </w:p>
          <w:p w14:paraId="255178EA" w14:textId="0D55338A"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0806</w:t>
            </w:r>
          </w:p>
          <w:p w14:paraId="18A6EA7C" w14:textId="1AC8C576" w:rsidR="00A043CD" w:rsidRDefault="00A043CD" w:rsidP="00F83295">
            <w:pPr>
              <w:rPr>
                <w:rFonts w:eastAsia="Batang" w:cs="Arial"/>
                <w:lang w:eastAsia="ko-KR"/>
              </w:rPr>
            </w:pPr>
            <w:r>
              <w:rPr>
                <w:rFonts w:eastAsia="Batang" w:cs="Arial"/>
                <w:lang w:eastAsia="ko-KR"/>
              </w:rPr>
              <w:t>Cr not needed</w:t>
            </w:r>
          </w:p>
          <w:p w14:paraId="3B3708DA" w14:textId="7EE05D0E" w:rsidR="00043A28" w:rsidRDefault="00043A28" w:rsidP="00F83295">
            <w:pPr>
              <w:rPr>
                <w:rFonts w:eastAsia="Batang" w:cs="Arial"/>
                <w:lang w:eastAsia="ko-KR"/>
              </w:rPr>
            </w:pPr>
          </w:p>
          <w:p w14:paraId="005ED4A8" w14:textId="3E5CEDBA" w:rsidR="009F0FCA" w:rsidRDefault="009F0FCA"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2035</w:t>
            </w:r>
          </w:p>
          <w:p w14:paraId="0E18D808" w14:textId="33B68552" w:rsidR="009F0FCA" w:rsidRDefault="009F0FCA" w:rsidP="00F83295">
            <w:pPr>
              <w:rPr>
                <w:rFonts w:eastAsia="Batang" w:cs="Arial"/>
                <w:lang w:eastAsia="ko-KR"/>
              </w:rPr>
            </w:pPr>
            <w:r>
              <w:rPr>
                <w:rFonts w:eastAsia="Batang" w:cs="Arial"/>
                <w:lang w:eastAsia="ko-KR"/>
              </w:rPr>
              <w:t>New rev</w:t>
            </w:r>
          </w:p>
          <w:p w14:paraId="7C257466" w14:textId="43EF768C" w:rsidR="00B3433E" w:rsidRDefault="00B3433E" w:rsidP="00F83295">
            <w:pPr>
              <w:rPr>
                <w:rFonts w:eastAsia="Batang" w:cs="Arial"/>
                <w:lang w:eastAsia="ko-KR"/>
              </w:rPr>
            </w:pPr>
          </w:p>
          <w:p w14:paraId="54A3BEB0" w14:textId="5CF7A174" w:rsidR="00B3433E" w:rsidRDefault="00B3433E" w:rsidP="00F83295">
            <w:pPr>
              <w:rPr>
                <w:rFonts w:eastAsia="Batang" w:cs="Arial"/>
                <w:lang w:eastAsia="ko-KR"/>
              </w:rPr>
            </w:pPr>
            <w:r>
              <w:rPr>
                <w:rFonts w:eastAsia="Batang" w:cs="Arial"/>
                <w:lang w:eastAsia="ko-KR"/>
              </w:rPr>
              <w:t>Ban wed 0744</w:t>
            </w:r>
          </w:p>
          <w:p w14:paraId="22F9CFC3" w14:textId="14F6DFDC" w:rsidR="00B3433E" w:rsidRDefault="00B3433E"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F6C3E7" w14:textId="5EC64B9C" w:rsidR="00182E8D" w:rsidRDefault="00182E8D" w:rsidP="00F83295">
            <w:pPr>
              <w:rPr>
                <w:rFonts w:eastAsia="Batang" w:cs="Arial"/>
                <w:lang w:eastAsia="ko-KR"/>
              </w:rPr>
            </w:pPr>
          </w:p>
          <w:p w14:paraId="784F7F94" w14:textId="14943CAE" w:rsidR="00182E8D" w:rsidRDefault="00182E8D" w:rsidP="00F83295">
            <w:pPr>
              <w:rPr>
                <w:rFonts w:eastAsia="Batang" w:cs="Arial"/>
                <w:lang w:eastAsia="ko-KR"/>
              </w:rPr>
            </w:pPr>
            <w:r>
              <w:rPr>
                <w:rFonts w:eastAsia="Batang" w:cs="Arial"/>
                <w:lang w:eastAsia="ko-KR"/>
              </w:rPr>
              <w:t>Sung wed 1615</w:t>
            </w:r>
          </w:p>
          <w:p w14:paraId="15E8983C" w14:textId="2C69228F" w:rsidR="00182E8D" w:rsidRDefault="00182E8D" w:rsidP="00F83295">
            <w:pPr>
              <w:rPr>
                <w:rFonts w:eastAsia="Batang" w:cs="Arial"/>
                <w:lang w:eastAsia="ko-KR"/>
              </w:rPr>
            </w:pPr>
            <w:r>
              <w:rPr>
                <w:rFonts w:eastAsia="Batang" w:cs="Arial"/>
                <w:lang w:eastAsia="ko-KR"/>
              </w:rPr>
              <w:t>replies</w:t>
            </w:r>
          </w:p>
          <w:p w14:paraId="2B5A2457" w14:textId="77777777" w:rsidR="00B3433E" w:rsidRDefault="00B3433E" w:rsidP="00F83295">
            <w:pPr>
              <w:rPr>
                <w:rFonts w:eastAsia="Batang" w:cs="Arial"/>
                <w:lang w:eastAsia="ko-KR"/>
              </w:rPr>
            </w:pPr>
          </w:p>
          <w:p w14:paraId="57A299F4" w14:textId="4D256A4F" w:rsidR="00434AC8" w:rsidRPr="00D95972" w:rsidRDefault="00434AC8" w:rsidP="00F83295">
            <w:pPr>
              <w:rPr>
                <w:rFonts w:eastAsia="Batang" w:cs="Arial"/>
                <w:lang w:eastAsia="ko-KR"/>
              </w:rPr>
            </w:pP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7227A8" w:rsidP="00F83295">
            <w:pPr>
              <w:overflowPunct/>
              <w:autoSpaceDE/>
              <w:autoSpaceDN/>
              <w:adjustRightInd/>
              <w:textAlignment w:val="auto"/>
              <w:rPr>
                <w:rFonts w:cs="Arial"/>
                <w:lang w:val="en-US"/>
              </w:rPr>
            </w:pPr>
            <w:hyperlink r:id="rId117"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ECF5" w14:textId="77777777" w:rsidR="00F83295" w:rsidRDefault="00F83295" w:rsidP="00F83295">
            <w:pPr>
              <w:rPr>
                <w:rFonts w:eastAsia="Batang" w:cs="Arial"/>
                <w:lang w:eastAsia="ko-KR"/>
              </w:rPr>
            </w:pPr>
            <w:r>
              <w:rPr>
                <w:rFonts w:eastAsia="Batang" w:cs="Arial"/>
                <w:lang w:eastAsia="ko-KR"/>
              </w:rPr>
              <w:t>Revision of C1-224049</w:t>
            </w:r>
          </w:p>
          <w:p w14:paraId="4BB26168" w14:textId="77777777" w:rsidR="00434AC8" w:rsidRDefault="00434AC8" w:rsidP="00F83295">
            <w:pPr>
              <w:rPr>
                <w:rFonts w:eastAsia="Batang" w:cs="Arial"/>
                <w:lang w:eastAsia="ko-KR"/>
              </w:rPr>
            </w:pPr>
          </w:p>
          <w:p w14:paraId="4166B073"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73257C2" w14:textId="64BBB441"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47000AB1" w14:textId="67A6F2DA" w:rsidR="00F3179B" w:rsidRDefault="00F3179B" w:rsidP="00F83295">
            <w:pPr>
              <w:rPr>
                <w:rFonts w:eastAsia="Batang" w:cs="Arial"/>
                <w:lang w:eastAsia="ko-KR"/>
              </w:rPr>
            </w:pPr>
          </w:p>
          <w:p w14:paraId="0ABF8B23" w14:textId="40310ED3"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1522</w:t>
            </w:r>
          </w:p>
          <w:p w14:paraId="35128BF2" w14:textId="17BB3854" w:rsidR="00F3179B" w:rsidRDefault="00F3179B" w:rsidP="00F83295">
            <w:pPr>
              <w:rPr>
                <w:rFonts w:eastAsia="Batang" w:cs="Arial"/>
                <w:lang w:eastAsia="ko-KR"/>
              </w:rPr>
            </w:pPr>
            <w:r>
              <w:rPr>
                <w:rFonts w:eastAsia="Batang" w:cs="Arial"/>
                <w:lang w:eastAsia="ko-KR"/>
              </w:rPr>
              <w:t>Not needed</w:t>
            </w:r>
            <w:r w:rsidR="006340D2">
              <w:rPr>
                <w:rFonts w:eastAsia="Batang" w:cs="Arial"/>
                <w:lang w:eastAsia="ko-KR"/>
              </w:rPr>
              <w:t xml:space="preserve"> -&gt; incorrect subject line</w:t>
            </w:r>
          </w:p>
          <w:p w14:paraId="046CAF55" w14:textId="588F07ED" w:rsidR="000C6323" w:rsidRDefault="000C6323" w:rsidP="00F83295">
            <w:pPr>
              <w:rPr>
                <w:rFonts w:eastAsia="Batang" w:cs="Arial"/>
                <w:lang w:eastAsia="ko-KR"/>
              </w:rPr>
            </w:pPr>
          </w:p>
          <w:p w14:paraId="022FE3D8" w14:textId="4747A3D7" w:rsidR="000C6323" w:rsidRDefault="000C63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1049</w:t>
            </w:r>
          </w:p>
          <w:p w14:paraId="22655708" w14:textId="29FD1F5D" w:rsidR="000C6323" w:rsidRDefault="000C6323" w:rsidP="00F83295">
            <w:pPr>
              <w:rPr>
                <w:rFonts w:eastAsia="Batang" w:cs="Arial"/>
                <w:lang w:eastAsia="ko-KR"/>
              </w:rPr>
            </w:pPr>
            <w:r>
              <w:rPr>
                <w:rFonts w:eastAsia="Batang" w:cs="Arial"/>
                <w:lang w:eastAsia="ko-KR"/>
              </w:rPr>
              <w:t>Objection -&gt; incorrect subject line</w:t>
            </w:r>
          </w:p>
          <w:p w14:paraId="6EA90248" w14:textId="64C979A4" w:rsidR="00AF7EE7" w:rsidRDefault="00AF7EE7" w:rsidP="00F83295">
            <w:pPr>
              <w:rPr>
                <w:rFonts w:eastAsia="Batang" w:cs="Arial"/>
                <w:lang w:eastAsia="ko-KR"/>
              </w:rPr>
            </w:pPr>
          </w:p>
          <w:p w14:paraId="204C8197" w14:textId="61DE00E1" w:rsidR="00AF7EE7" w:rsidRDefault="00AF7E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1232</w:t>
            </w:r>
          </w:p>
          <w:p w14:paraId="1CD4AA3B" w14:textId="1FCD934B" w:rsidR="00AF7EE7" w:rsidRDefault="00AF7EE7" w:rsidP="00F83295">
            <w:pPr>
              <w:rPr>
                <w:rFonts w:eastAsia="Batang" w:cs="Arial"/>
                <w:lang w:eastAsia="ko-KR"/>
              </w:rPr>
            </w:pPr>
            <w:r>
              <w:rPr>
                <w:rFonts w:eastAsia="Batang" w:cs="Arial"/>
                <w:lang w:eastAsia="ko-KR"/>
              </w:rPr>
              <w:t>Objection</w:t>
            </w:r>
          </w:p>
          <w:p w14:paraId="3019C35A" w14:textId="2C986237" w:rsidR="00AF7EE7" w:rsidRDefault="00AF7EE7" w:rsidP="00F83295">
            <w:pPr>
              <w:rPr>
                <w:rFonts w:eastAsia="Batang" w:cs="Arial"/>
                <w:lang w:eastAsia="ko-KR"/>
              </w:rPr>
            </w:pPr>
          </w:p>
          <w:p w14:paraId="6CFC93C5" w14:textId="3C73923A" w:rsidR="00AF7EE7" w:rsidRDefault="00AF7EE7" w:rsidP="00F83295">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1237</w:t>
            </w:r>
          </w:p>
          <w:p w14:paraId="38BD9EA7" w14:textId="601285A5" w:rsidR="00AF7EE7" w:rsidRDefault="00AF7EE7" w:rsidP="00F83295">
            <w:pPr>
              <w:rPr>
                <w:rFonts w:eastAsia="Batang" w:cs="Arial"/>
                <w:lang w:eastAsia="ko-KR"/>
              </w:rPr>
            </w:pPr>
            <w:r>
              <w:rPr>
                <w:rFonts w:eastAsia="Batang" w:cs="Arial"/>
                <w:lang w:eastAsia="ko-KR"/>
              </w:rPr>
              <w:t>No need for the CR</w:t>
            </w:r>
          </w:p>
          <w:p w14:paraId="2057D3CF" w14:textId="64656525" w:rsidR="006340D2" w:rsidRDefault="006340D2" w:rsidP="00F83295">
            <w:pPr>
              <w:rPr>
                <w:rFonts w:eastAsia="Batang" w:cs="Arial"/>
                <w:lang w:eastAsia="ko-KR"/>
              </w:rPr>
            </w:pPr>
          </w:p>
          <w:p w14:paraId="20E61815" w14:textId="70B07749" w:rsidR="006340D2"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1417</w:t>
            </w:r>
          </w:p>
          <w:p w14:paraId="3CDD1000" w14:textId="0C16713B" w:rsidR="00D37E25" w:rsidRDefault="00D37E25" w:rsidP="00F83295">
            <w:pPr>
              <w:rPr>
                <w:rFonts w:eastAsia="Batang" w:cs="Arial"/>
                <w:lang w:eastAsia="ko-KR"/>
              </w:rPr>
            </w:pPr>
            <w:r>
              <w:rPr>
                <w:rFonts w:eastAsia="Batang" w:cs="Arial"/>
                <w:lang w:eastAsia="ko-KR"/>
              </w:rPr>
              <w:t>Objection</w:t>
            </w:r>
          </w:p>
          <w:p w14:paraId="5402A193" w14:textId="03FD66A3" w:rsidR="00043A28" w:rsidRDefault="00043A28" w:rsidP="00F83295">
            <w:pPr>
              <w:rPr>
                <w:rFonts w:eastAsia="Batang" w:cs="Arial"/>
                <w:lang w:eastAsia="ko-KR"/>
              </w:rPr>
            </w:pPr>
          </w:p>
          <w:p w14:paraId="4B67A54F" w14:textId="77777777" w:rsidR="00043A28" w:rsidRDefault="00043A28" w:rsidP="00043A28">
            <w:pPr>
              <w:rPr>
                <w:rFonts w:eastAsia="Batang" w:cs="Arial"/>
                <w:lang w:eastAsia="ko-KR"/>
              </w:rPr>
            </w:pPr>
            <w:r>
              <w:rPr>
                <w:rFonts w:eastAsia="Batang" w:cs="Arial"/>
                <w:lang w:eastAsia="ko-KR"/>
              </w:rPr>
              <w:t>Amer Fri 1439</w:t>
            </w:r>
          </w:p>
          <w:p w14:paraId="623D9985" w14:textId="77777777" w:rsidR="00043A28" w:rsidRDefault="00043A28" w:rsidP="00043A28">
            <w:pPr>
              <w:rPr>
                <w:rFonts w:eastAsia="Batang" w:cs="Arial"/>
                <w:lang w:eastAsia="ko-KR"/>
              </w:rPr>
            </w:pPr>
            <w:r>
              <w:rPr>
                <w:rFonts w:eastAsia="Batang" w:cs="Arial"/>
                <w:lang w:eastAsia="ko-KR"/>
              </w:rPr>
              <w:t>objection</w:t>
            </w:r>
          </w:p>
          <w:p w14:paraId="2B5733B6" w14:textId="2B180296" w:rsidR="00043A28" w:rsidRDefault="00043A28" w:rsidP="00F83295">
            <w:pPr>
              <w:rPr>
                <w:rFonts w:eastAsia="Batang" w:cs="Arial"/>
                <w:lang w:eastAsia="ko-KR"/>
              </w:rPr>
            </w:pPr>
          </w:p>
          <w:p w14:paraId="5328106E" w14:textId="50B5FA16" w:rsidR="00114FB7" w:rsidRDefault="00114FB7" w:rsidP="00F83295">
            <w:pPr>
              <w:rPr>
                <w:rFonts w:eastAsia="Batang" w:cs="Arial"/>
                <w:lang w:eastAsia="ko-KR"/>
              </w:rPr>
            </w:pPr>
            <w:r>
              <w:rPr>
                <w:rFonts w:eastAsia="Batang" w:cs="Arial"/>
                <w:lang w:eastAsia="ko-KR"/>
              </w:rPr>
              <w:t>xu sat 0228</w:t>
            </w:r>
          </w:p>
          <w:p w14:paraId="7047F488" w14:textId="62BE8B2F" w:rsidR="00114FB7" w:rsidRDefault="00114FB7" w:rsidP="00F83295">
            <w:pPr>
              <w:rPr>
                <w:rFonts w:eastAsia="Batang" w:cs="Arial"/>
                <w:lang w:eastAsia="ko-KR"/>
              </w:rPr>
            </w:pPr>
            <w:r>
              <w:rPr>
                <w:rFonts w:eastAsia="Batang" w:cs="Arial"/>
                <w:lang w:eastAsia="ko-KR"/>
              </w:rPr>
              <w:t>provides rev</w:t>
            </w:r>
          </w:p>
          <w:p w14:paraId="6E8EAD2B" w14:textId="77777777" w:rsidR="00D37E25" w:rsidRDefault="00D37E25" w:rsidP="00F83295">
            <w:pPr>
              <w:rPr>
                <w:rFonts w:eastAsia="Batang" w:cs="Arial"/>
                <w:lang w:eastAsia="ko-KR"/>
              </w:rPr>
            </w:pPr>
          </w:p>
          <w:p w14:paraId="0BBB2DE3" w14:textId="10758314" w:rsidR="00434AC8" w:rsidRPr="00D95972" w:rsidRDefault="00434AC8" w:rsidP="00F83295">
            <w:pPr>
              <w:rPr>
                <w:rFonts w:eastAsia="Batang" w:cs="Arial"/>
                <w:lang w:eastAsia="ko-KR"/>
              </w:rPr>
            </w:pPr>
          </w:p>
        </w:tc>
      </w:tr>
      <w:tr w:rsidR="00F83295" w:rsidRPr="00D95972" w14:paraId="40466147" w14:textId="77777777" w:rsidTr="00F066B9">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7227A8" w:rsidP="00F83295">
            <w:pPr>
              <w:overflowPunct/>
              <w:autoSpaceDE/>
              <w:autoSpaceDN/>
              <w:adjustRightInd/>
              <w:textAlignment w:val="auto"/>
              <w:rPr>
                <w:rFonts w:cs="Arial"/>
                <w:lang w:val="en-US"/>
              </w:rPr>
            </w:pPr>
            <w:hyperlink r:id="rId118"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656F6"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7B42EC49" w14:textId="081CBFC7" w:rsidR="00B273B9" w:rsidRDefault="00B273B9" w:rsidP="00B273B9">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369AE633" w14:textId="6F7E0924" w:rsidR="00F3179B" w:rsidRDefault="00F3179B" w:rsidP="00B273B9">
            <w:pPr>
              <w:rPr>
                <w:rFonts w:eastAsia="Batang" w:cs="Arial"/>
                <w:lang w:eastAsia="ko-KR"/>
              </w:rPr>
            </w:pPr>
          </w:p>
          <w:p w14:paraId="5131A961" w14:textId="1546859A" w:rsidR="00F3179B" w:rsidRDefault="00F3179B"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153</w:t>
            </w:r>
            <w:r w:rsidR="00F11505">
              <w:rPr>
                <w:rFonts w:eastAsia="Batang" w:cs="Arial"/>
                <w:lang w:eastAsia="ko-KR"/>
              </w:rPr>
              <w:t>4</w:t>
            </w:r>
          </w:p>
          <w:p w14:paraId="4D8014D3" w14:textId="0CC29A3E" w:rsidR="00F11505" w:rsidRDefault="00F11505" w:rsidP="00B273B9">
            <w:pPr>
              <w:rPr>
                <w:rFonts w:eastAsia="Batang" w:cs="Arial"/>
                <w:lang w:eastAsia="ko-KR"/>
              </w:rPr>
            </w:pPr>
            <w:r>
              <w:rPr>
                <w:rFonts w:eastAsia="Batang" w:cs="Arial"/>
                <w:lang w:eastAsia="ko-KR"/>
              </w:rPr>
              <w:t>Rev required</w:t>
            </w:r>
            <w:r w:rsidR="006340D2">
              <w:rPr>
                <w:rFonts w:eastAsia="Batang" w:cs="Arial"/>
                <w:lang w:eastAsia="ko-KR"/>
              </w:rPr>
              <w:t xml:space="preserve"> -&gt; incorrect subject line</w:t>
            </w:r>
          </w:p>
          <w:p w14:paraId="20A3F492" w14:textId="4CEA59C8" w:rsidR="00D37E25" w:rsidRDefault="00D37E25" w:rsidP="00B273B9">
            <w:pPr>
              <w:rPr>
                <w:rFonts w:eastAsia="Batang" w:cs="Arial"/>
                <w:lang w:eastAsia="ko-KR"/>
              </w:rPr>
            </w:pPr>
          </w:p>
          <w:p w14:paraId="55833834" w14:textId="33A1DCA9" w:rsidR="00D37E25" w:rsidRDefault="00D37E25"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1414</w:t>
            </w:r>
          </w:p>
          <w:p w14:paraId="639B1EA0" w14:textId="50DB0054" w:rsidR="00D37E25" w:rsidRDefault="00D37E25" w:rsidP="00B273B9">
            <w:pPr>
              <w:rPr>
                <w:rFonts w:eastAsia="Batang" w:cs="Arial"/>
                <w:lang w:eastAsia="ko-KR"/>
              </w:rPr>
            </w:pPr>
            <w:r>
              <w:rPr>
                <w:rFonts w:eastAsia="Batang" w:cs="Arial"/>
                <w:lang w:eastAsia="ko-KR"/>
              </w:rPr>
              <w:t>Revision required</w:t>
            </w:r>
          </w:p>
          <w:p w14:paraId="7CA88508" w14:textId="68048109" w:rsidR="00043A28" w:rsidRDefault="00043A28" w:rsidP="00B273B9">
            <w:pPr>
              <w:rPr>
                <w:rFonts w:eastAsia="Batang" w:cs="Arial"/>
                <w:lang w:eastAsia="ko-KR"/>
              </w:rPr>
            </w:pPr>
          </w:p>
          <w:p w14:paraId="0FD71D4D" w14:textId="40726BCF" w:rsidR="00043A28" w:rsidRDefault="00043A28" w:rsidP="00B273B9">
            <w:pPr>
              <w:rPr>
                <w:rFonts w:eastAsia="Batang" w:cs="Arial"/>
                <w:lang w:eastAsia="ko-KR"/>
              </w:rPr>
            </w:pPr>
            <w:r>
              <w:rPr>
                <w:rFonts w:eastAsia="Batang" w:cs="Arial"/>
                <w:lang w:eastAsia="ko-KR"/>
              </w:rPr>
              <w:t>Amer Fri 1439</w:t>
            </w:r>
          </w:p>
          <w:p w14:paraId="009EBA99" w14:textId="274FC2A0" w:rsidR="00043A28" w:rsidRDefault="00EA0CD7" w:rsidP="00B273B9">
            <w:pPr>
              <w:rPr>
                <w:rFonts w:eastAsia="Batang" w:cs="Arial"/>
                <w:lang w:eastAsia="ko-KR"/>
              </w:rPr>
            </w:pPr>
            <w:r>
              <w:rPr>
                <w:rFonts w:eastAsia="Batang" w:cs="Arial"/>
                <w:lang w:eastAsia="ko-KR"/>
              </w:rPr>
              <w:t>O</w:t>
            </w:r>
            <w:r w:rsidR="00043A28">
              <w:rPr>
                <w:rFonts w:eastAsia="Batang" w:cs="Arial"/>
                <w:lang w:eastAsia="ko-KR"/>
              </w:rPr>
              <w:t>bjection</w:t>
            </w:r>
          </w:p>
          <w:p w14:paraId="3AC9DC16" w14:textId="39EA36E3" w:rsidR="00EA0CD7" w:rsidRDefault="00EA0CD7" w:rsidP="00B273B9">
            <w:pPr>
              <w:rPr>
                <w:rFonts w:eastAsia="Batang" w:cs="Arial"/>
                <w:lang w:eastAsia="ko-KR"/>
              </w:rPr>
            </w:pPr>
          </w:p>
          <w:p w14:paraId="6948763C" w14:textId="48DB80DB" w:rsidR="00EA0CD7" w:rsidRDefault="00EA0CD7" w:rsidP="00B273B9">
            <w:pPr>
              <w:rPr>
                <w:rFonts w:eastAsia="Batang" w:cs="Arial"/>
                <w:lang w:eastAsia="ko-KR"/>
              </w:rPr>
            </w:pPr>
            <w:r>
              <w:rPr>
                <w:rFonts w:eastAsia="Batang" w:cs="Arial"/>
                <w:lang w:eastAsia="ko-KR"/>
              </w:rPr>
              <w:t>Xu sat 0359/0420</w:t>
            </w:r>
            <w:r w:rsidR="0036534E">
              <w:rPr>
                <w:rFonts w:eastAsia="Batang" w:cs="Arial"/>
                <w:lang w:eastAsia="ko-KR"/>
              </w:rPr>
              <w:t>/0459</w:t>
            </w:r>
          </w:p>
          <w:p w14:paraId="5DD1A982" w14:textId="1871535B" w:rsidR="00EA0CD7" w:rsidRDefault="00EA0CD7" w:rsidP="00B273B9">
            <w:pPr>
              <w:rPr>
                <w:rFonts w:eastAsia="Batang" w:cs="Arial"/>
                <w:lang w:eastAsia="ko-KR"/>
              </w:rPr>
            </w:pPr>
            <w:r>
              <w:rPr>
                <w:rFonts w:eastAsia="Batang" w:cs="Arial"/>
                <w:lang w:eastAsia="ko-KR"/>
              </w:rPr>
              <w:t>Replies</w:t>
            </w:r>
            <w:r w:rsidR="0036534E">
              <w:rPr>
                <w:rFonts w:eastAsia="Batang" w:cs="Arial"/>
                <w:lang w:eastAsia="ko-KR"/>
              </w:rPr>
              <w:t xml:space="preserve">, provides rev </w:t>
            </w:r>
          </w:p>
          <w:p w14:paraId="63529EA7" w14:textId="74035E49" w:rsidR="00EA0CD7" w:rsidRDefault="00EA0CD7" w:rsidP="00B273B9">
            <w:pPr>
              <w:rPr>
                <w:rFonts w:eastAsia="Batang" w:cs="Arial"/>
                <w:lang w:eastAsia="ko-KR"/>
              </w:rPr>
            </w:pPr>
          </w:p>
          <w:p w14:paraId="40450D6E" w14:textId="6917A722" w:rsidR="00EA0CD7" w:rsidRDefault="00F04D21" w:rsidP="00B273B9">
            <w:pPr>
              <w:rPr>
                <w:rFonts w:eastAsia="Batang" w:cs="Arial"/>
                <w:lang w:eastAsia="ko-KR"/>
              </w:rPr>
            </w:pPr>
            <w:r>
              <w:rPr>
                <w:rFonts w:eastAsia="Batang" w:cs="Arial"/>
                <w:lang w:eastAsia="ko-KR"/>
              </w:rPr>
              <w:lastRenderedPageBreak/>
              <w:t>Roland mon 1843</w:t>
            </w:r>
            <w:r w:rsidR="00977B6D">
              <w:rPr>
                <w:rFonts w:eastAsia="Batang" w:cs="Arial"/>
                <w:lang w:eastAsia="ko-KR"/>
              </w:rPr>
              <w:t>/1852</w:t>
            </w:r>
          </w:p>
          <w:p w14:paraId="6A5D8A42" w14:textId="1D44F1B7" w:rsidR="00F04D21" w:rsidRDefault="00F04D21" w:rsidP="00B273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r w:rsidR="00977B6D">
              <w:rPr>
                <w:rFonts w:eastAsia="Batang" w:cs="Arial"/>
                <w:lang w:eastAsia="ko-KR"/>
              </w:rPr>
              <w:t>forget this email</w:t>
            </w:r>
          </w:p>
          <w:p w14:paraId="6E5B1CC3" w14:textId="77777777" w:rsidR="00D37E25" w:rsidRDefault="00D37E25" w:rsidP="00B273B9">
            <w:pPr>
              <w:rPr>
                <w:rFonts w:eastAsia="Batang" w:cs="Arial"/>
                <w:lang w:eastAsia="ko-KR"/>
              </w:rPr>
            </w:pPr>
          </w:p>
          <w:p w14:paraId="6B308AB6" w14:textId="77777777" w:rsidR="00F83295" w:rsidRPr="00D95972" w:rsidRDefault="00F83295" w:rsidP="00F83295">
            <w:pPr>
              <w:rPr>
                <w:rFonts w:eastAsia="Batang" w:cs="Arial"/>
                <w:lang w:eastAsia="ko-KR"/>
              </w:rPr>
            </w:pPr>
          </w:p>
        </w:tc>
      </w:tr>
      <w:tr w:rsidR="00F83295" w:rsidRPr="00D95972" w14:paraId="33D0149F" w14:textId="77777777" w:rsidTr="00F066B9">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01894F" w14:textId="41893D61" w:rsidR="00F83295" w:rsidRPr="00D95972" w:rsidRDefault="007227A8" w:rsidP="00F83295">
            <w:pPr>
              <w:overflowPunct/>
              <w:autoSpaceDE/>
              <w:autoSpaceDN/>
              <w:adjustRightInd/>
              <w:textAlignment w:val="auto"/>
              <w:rPr>
                <w:rFonts w:cs="Arial"/>
                <w:lang w:val="en-US"/>
              </w:rPr>
            </w:pPr>
            <w:hyperlink r:id="rId119"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FF"/>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FF"/>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3566B" w14:textId="77777777" w:rsidR="00F066B9" w:rsidRDefault="00F066B9" w:rsidP="00F83295">
            <w:pPr>
              <w:rPr>
                <w:rFonts w:eastAsia="Batang" w:cs="Arial"/>
                <w:lang w:eastAsia="ko-KR"/>
              </w:rPr>
            </w:pPr>
            <w:r>
              <w:rPr>
                <w:rFonts w:eastAsia="Batang" w:cs="Arial"/>
                <w:lang w:eastAsia="ko-KR"/>
              </w:rPr>
              <w:t>Noted</w:t>
            </w:r>
          </w:p>
          <w:p w14:paraId="5A7ACB24" w14:textId="64FB59DD" w:rsidR="00F83295" w:rsidRPr="00D95972" w:rsidRDefault="00B273B9" w:rsidP="00F83295">
            <w:pPr>
              <w:rPr>
                <w:rFonts w:eastAsia="Batang" w:cs="Arial"/>
                <w:lang w:eastAsia="ko-KR"/>
              </w:rPr>
            </w:pPr>
            <w:r>
              <w:rPr>
                <w:rFonts w:eastAsia="Batang" w:cs="Arial"/>
                <w:lang w:eastAsia="ko-KR"/>
              </w:rPr>
              <w:t>**** discussion not captured *****</w:t>
            </w:r>
          </w:p>
        </w:tc>
      </w:tr>
      <w:tr w:rsidR="00F83295" w:rsidRPr="00D95972" w14:paraId="3F0A9290" w14:textId="77777777" w:rsidTr="003459E4">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2500ABCC" w14:textId="1A2265B8" w:rsidR="00F83295" w:rsidRPr="00D95972" w:rsidRDefault="007227A8" w:rsidP="00F83295">
            <w:pPr>
              <w:overflowPunct/>
              <w:autoSpaceDE/>
              <w:autoSpaceDN/>
              <w:adjustRightInd/>
              <w:textAlignment w:val="auto"/>
              <w:rPr>
                <w:rFonts w:cs="Arial"/>
                <w:lang w:val="en-US"/>
              </w:rPr>
            </w:pPr>
            <w:hyperlink r:id="rId120"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FF" w:themeFill="background1"/>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FF" w:themeFill="background1"/>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33F1DC" w14:textId="3377167A" w:rsidR="003459E4" w:rsidRDefault="003459E4" w:rsidP="00F83295">
            <w:pPr>
              <w:rPr>
                <w:rFonts w:eastAsia="Batang" w:cs="Arial"/>
                <w:lang w:eastAsia="ko-KR"/>
              </w:rPr>
            </w:pPr>
            <w:r>
              <w:rPr>
                <w:rFonts w:eastAsia="Batang" w:cs="Arial"/>
                <w:lang w:eastAsia="ko-KR"/>
              </w:rPr>
              <w:t>Postponed</w:t>
            </w:r>
          </w:p>
          <w:p w14:paraId="52C7CF95" w14:textId="0C3CB9AF" w:rsidR="003459E4" w:rsidRDefault="003459E4" w:rsidP="00F83295">
            <w:pPr>
              <w:rPr>
                <w:rFonts w:eastAsia="Batang" w:cs="Arial"/>
                <w:lang w:eastAsia="ko-KR"/>
              </w:rPr>
            </w:pPr>
            <w:r>
              <w:rPr>
                <w:rFonts w:eastAsia="Batang" w:cs="Arial"/>
                <w:lang w:eastAsia="ko-KR"/>
              </w:rPr>
              <w:t>Mikael wed 1632</w:t>
            </w:r>
          </w:p>
          <w:p w14:paraId="246FCF5A" w14:textId="77777777" w:rsidR="003459E4" w:rsidRDefault="003459E4" w:rsidP="00F83295">
            <w:pPr>
              <w:rPr>
                <w:rFonts w:eastAsia="Batang" w:cs="Arial"/>
                <w:lang w:eastAsia="ko-KR"/>
              </w:rPr>
            </w:pPr>
          </w:p>
          <w:p w14:paraId="1AC6FC0C" w14:textId="56736829" w:rsidR="00F83295" w:rsidRDefault="00B273B9"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6E9B83B5" w14:textId="38D54E87" w:rsidR="00B273B9" w:rsidRDefault="00B273B9"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6A327658" w14:textId="2CF2FDFD" w:rsidR="00C56794" w:rsidRDefault="00C56794" w:rsidP="00F83295">
            <w:pPr>
              <w:rPr>
                <w:rFonts w:eastAsia="Batang" w:cs="Arial"/>
                <w:lang w:eastAsia="ko-KR"/>
              </w:rPr>
            </w:pPr>
          </w:p>
          <w:p w14:paraId="01069B98" w14:textId="0638C7DF" w:rsidR="00C56794" w:rsidRDefault="00C5679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1130</w:t>
            </w:r>
          </w:p>
          <w:p w14:paraId="4B5858B4" w14:textId="4DC53137" w:rsidR="00C56794" w:rsidRDefault="00C56794" w:rsidP="00F83295">
            <w:pPr>
              <w:rPr>
                <w:rFonts w:eastAsia="Batang" w:cs="Arial"/>
                <w:lang w:eastAsia="ko-KR"/>
              </w:rPr>
            </w:pPr>
            <w:r>
              <w:rPr>
                <w:rFonts w:eastAsia="Batang" w:cs="Arial"/>
                <w:lang w:eastAsia="ko-KR"/>
              </w:rPr>
              <w:t>Replies -&gt; incorrect subject line</w:t>
            </w:r>
          </w:p>
          <w:p w14:paraId="20FDDD2E" w14:textId="68CC2ADF" w:rsidR="00C56794" w:rsidRDefault="00C56794" w:rsidP="00F83295">
            <w:pPr>
              <w:rPr>
                <w:rFonts w:eastAsia="Batang" w:cs="Arial"/>
                <w:lang w:eastAsia="ko-KR"/>
              </w:rPr>
            </w:pPr>
            <w:r>
              <w:rPr>
                <w:rFonts w:eastAsia="Batang" w:cs="Arial"/>
                <w:lang w:eastAsia="ko-KR"/>
              </w:rPr>
              <w:t>Provides a rev</w:t>
            </w:r>
          </w:p>
          <w:p w14:paraId="7B9597B5" w14:textId="34E9EDC5" w:rsidR="0012594A" w:rsidRDefault="0012594A" w:rsidP="00F83295">
            <w:pPr>
              <w:rPr>
                <w:rFonts w:eastAsia="Batang" w:cs="Arial"/>
                <w:lang w:eastAsia="ko-KR"/>
              </w:rPr>
            </w:pPr>
          </w:p>
          <w:p w14:paraId="0D537184" w14:textId="2A88425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1309</w:t>
            </w:r>
          </w:p>
          <w:p w14:paraId="4866BE61" w14:textId="2878B83A" w:rsidR="0012594A" w:rsidRDefault="0012594A" w:rsidP="00F83295">
            <w:pPr>
              <w:rPr>
                <w:rFonts w:eastAsia="Batang" w:cs="Arial"/>
                <w:lang w:eastAsia="ko-KR"/>
              </w:rPr>
            </w:pPr>
            <w:r>
              <w:rPr>
                <w:rFonts w:eastAsia="Batang" w:cs="Arial"/>
                <w:lang w:eastAsia="ko-KR"/>
              </w:rPr>
              <w:t>Provides a new rev, correct subject line</w:t>
            </w:r>
          </w:p>
          <w:p w14:paraId="3A405439" w14:textId="50EBEFAA" w:rsidR="009726D7" w:rsidRDefault="009726D7" w:rsidP="00F83295">
            <w:pPr>
              <w:rPr>
                <w:rFonts w:eastAsia="Batang" w:cs="Arial"/>
                <w:lang w:eastAsia="ko-KR"/>
              </w:rPr>
            </w:pPr>
          </w:p>
          <w:p w14:paraId="06562840" w14:textId="3523F4A8" w:rsidR="009726D7" w:rsidRDefault="009726D7"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1401</w:t>
            </w:r>
          </w:p>
          <w:p w14:paraId="3F6D9EF5" w14:textId="75819A34" w:rsidR="009726D7" w:rsidRDefault="009726D7" w:rsidP="00F83295">
            <w:pPr>
              <w:rPr>
                <w:rFonts w:eastAsia="Batang" w:cs="Arial"/>
                <w:lang w:eastAsia="ko-KR"/>
              </w:rPr>
            </w:pPr>
            <w:r>
              <w:rPr>
                <w:rFonts w:eastAsia="Batang" w:cs="Arial"/>
                <w:lang w:eastAsia="ko-KR"/>
              </w:rPr>
              <w:t>Objection, incorrect subject line</w:t>
            </w:r>
          </w:p>
          <w:p w14:paraId="0805C095" w14:textId="5FB9BD6A" w:rsidR="00043A28" w:rsidRDefault="00043A28" w:rsidP="00F83295">
            <w:pPr>
              <w:rPr>
                <w:rFonts w:eastAsia="Batang" w:cs="Arial"/>
                <w:lang w:eastAsia="ko-KR"/>
              </w:rPr>
            </w:pPr>
          </w:p>
          <w:p w14:paraId="73A46891" w14:textId="03DC0E1D"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1440</w:t>
            </w:r>
          </w:p>
          <w:p w14:paraId="682478C3" w14:textId="39723DA6" w:rsidR="00043A28" w:rsidRDefault="00043A28" w:rsidP="00F83295">
            <w:pPr>
              <w:rPr>
                <w:rFonts w:eastAsia="Batang" w:cs="Arial"/>
                <w:lang w:eastAsia="ko-KR"/>
              </w:rPr>
            </w:pPr>
            <w:r>
              <w:rPr>
                <w:rFonts w:eastAsia="Batang" w:cs="Arial"/>
                <w:lang w:eastAsia="ko-KR"/>
              </w:rPr>
              <w:t>objection</w:t>
            </w:r>
          </w:p>
          <w:p w14:paraId="6E7D85A1" w14:textId="16C1B2CC" w:rsidR="0012594A" w:rsidRDefault="0012594A" w:rsidP="00F83295">
            <w:pPr>
              <w:rPr>
                <w:rFonts w:eastAsia="Batang" w:cs="Arial"/>
                <w:lang w:eastAsia="ko-KR"/>
              </w:rPr>
            </w:pPr>
          </w:p>
          <w:p w14:paraId="1FF4E71F" w14:textId="1141BB3F" w:rsidR="006F4A0F" w:rsidRDefault="006F4A0F"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1530</w:t>
            </w:r>
          </w:p>
          <w:p w14:paraId="21B927F8" w14:textId="4C93DD36" w:rsidR="006F4A0F" w:rsidRDefault="006F4A0F" w:rsidP="00F83295">
            <w:pPr>
              <w:rPr>
                <w:rFonts w:eastAsia="Batang" w:cs="Arial"/>
                <w:lang w:eastAsia="ko-KR"/>
              </w:rPr>
            </w:pPr>
            <w:r>
              <w:rPr>
                <w:rFonts w:eastAsia="Batang" w:cs="Arial"/>
                <w:lang w:eastAsia="ko-KR"/>
              </w:rPr>
              <w:t>Objection</w:t>
            </w:r>
          </w:p>
          <w:p w14:paraId="5F9A4EC3" w14:textId="3DCC6921" w:rsidR="005B603C" w:rsidRDefault="005B603C" w:rsidP="00F83295">
            <w:pPr>
              <w:rPr>
                <w:rFonts w:eastAsia="Batang" w:cs="Arial"/>
                <w:lang w:eastAsia="ko-KR"/>
              </w:rPr>
            </w:pPr>
          </w:p>
          <w:p w14:paraId="65E9EC1B" w14:textId="46192C3A" w:rsidR="005B603C" w:rsidRDefault="005B603C" w:rsidP="00F83295">
            <w:pPr>
              <w:rPr>
                <w:rFonts w:eastAsia="Batang" w:cs="Arial"/>
                <w:lang w:eastAsia="ko-KR"/>
              </w:rPr>
            </w:pPr>
            <w:r>
              <w:rPr>
                <w:rFonts w:eastAsia="Batang" w:cs="Arial"/>
                <w:lang w:eastAsia="ko-KR"/>
              </w:rPr>
              <w:t>Amer mon 0704</w:t>
            </w:r>
          </w:p>
          <w:p w14:paraId="4EC281E3" w14:textId="525C5A9F" w:rsidR="005B603C" w:rsidRDefault="00977B6D" w:rsidP="00F83295">
            <w:pPr>
              <w:rPr>
                <w:rFonts w:eastAsia="Batang" w:cs="Arial"/>
                <w:lang w:eastAsia="ko-KR"/>
              </w:rPr>
            </w:pPr>
            <w:r>
              <w:rPr>
                <w:rFonts w:eastAsia="Batang" w:cs="Arial"/>
                <w:lang w:eastAsia="ko-KR"/>
              </w:rPr>
              <w:t>C</w:t>
            </w:r>
            <w:r w:rsidR="005B603C">
              <w:rPr>
                <w:rFonts w:eastAsia="Batang" w:cs="Arial"/>
                <w:lang w:eastAsia="ko-KR"/>
              </w:rPr>
              <w:t>omments</w:t>
            </w:r>
          </w:p>
          <w:p w14:paraId="0B8922EE" w14:textId="3C0D5B8E" w:rsidR="00977B6D" w:rsidRDefault="00977B6D" w:rsidP="00F83295">
            <w:pPr>
              <w:rPr>
                <w:rFonts w:eastAsia="Batang" w:cs="Arial"/>
                <w:lang w:eastAsia="ko-KR"/>
              </w:rPr>
            </w:pPr>
          </w:p>
          <w:p w14:paraId="677E2F99" w14:textId="21D2EDEE" w:rsidR="00977B6D" w:rsidRDefault="00977B6D" w:rsidP="00F83295">
            <w:pPr>
              <w:rPr>
                <w:rFonts w:eastAsia="Batang" w:cs="Arial"/>
                <w:lang w:eastAsia="ko-KR"/>
              </w:rPr>
            </w:pPr>
            <w:r>
              <w:rPr>
                <w:rFonts w:eastAsia="Batang" w:cs="Arial"/>
                <w:lang w:eastAsia="ko-KR"/>
              </w:rPr>
              <w:t>Mikael mon 1858</w:t>
            </w:r>
          </w:p>
          <w:p w14:paraId="33FE7D88" w14:textId="7ACDA1AE" w:rsidR="00977B6D" w:rsidRDefault="00A043CD" w:rsidP="00F83295">
            <w:pPr>
              <w:rPr>
                <w:rFonts w:eastAsia="Batang" w:cs="Arial"/>
                <w:lang w:eastAsia="ko-KR"/>
              </w:rPr>
            </w:pPr>
            <w:r>
              <w:rPr>
                <w:rFonts w:eastAsia="Batang" w:cs="Arial"/>
                <w:lang w:eastAsia="ko-KR"/>
              </w:rPr>
              <w:t>R</w:t>
            </w:r>
            <w:r w:rsidR="00977B6D">
              <w:rPr>
                <w:rFonts w:eastAsia="Batang" w:cs="Arial"/>
                <w:lang w:eastAsia="ko-KR"/>
              </w:rPr>
              <w:t>eplies</w:t>
            </w:r>
          </w:p>
          <w:p w14:paraId="387D7232" w14:textId="3DC08FE4" w:rsidR="00A043CD" w:rsidRDefault="00A043CD" w:rsidP="00F83295">
            <w:pPr>
              <w:rPr>
                <w:rFonts w:eastAsia="Batang" w:cs="Arial"/>
                <w:lang w:eastAsia="ko-KR"/>
              </w:rPr>
            </w:pPr>
          </w:p>
          <w:p w14:paraId="1F5CE516" w14:textId="4B15C14B"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0817</w:t>
            </w:r>
          </w:p>
          <w:p w14:paraId="1CA533F0" w14:textId="3D38F1D3" w:rsidR="00A043CD" w:rsidRDefault="00A043CD" w:rsidP="00F83295">
            <w:pPr>
              <w:rPr>
                <w:rFonts w:eastAsia="Batang" w:cs="Arial"/>
                <w:lang w:eastAsia="ko-KR"/>
              </w:rPr>
            </w:pPr>
            <w:r>
              <w:rPr>
                <w:rFonts w:eastAsia="Batang" w:cs="Arial"/>
                <w:lang w:eastAsia="ko-KR"/>
              </w:rPr>
              <w:t>Fine with the Ls</w:t>
            </w:r>
          </w:p>
          <w:p w14:paraId="474E3138" w14:textId="6A639D96" w:rsidR="006F4A0F" w:rsidRDefault="006F4A0F" w:rsidP="00F83295">
            <w:pPr>
              <w:rPr>
                <w:rFonts w:eastAsia="Batang" w:cs="Arial"/>
                <w:lang w:eastAsia="ko-KR"/>
              </w:rPr>
            </w:pPr>
          </w:p>
          <w:p w14:paraId="0AA16A26" w14:textId="5135565A" w:rsidR="000F477C" w:rsidRDefault="000F477C"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1128</w:t>
            </w:r>
          </w:p>
          <w:p w14:paraId="063E9EBA" w14:textId="14D0CF1B" w:rsidR="000F477C" w:rsidRDefault="000F477C" w:rsidP="00F83295">
            <w:pPr>
              <w:rPr>
                <w:rFonts w:eastAsia="Batang" w:cs="Arial"/>
                <w:lang w:eastAsia="ko-KR"/>
              </w:rPr>
            </w:pPr>
            <w:r>
              <w:rPr>
                <w:rFonts w:eastAsia="Batang" w:cs="Arial"/>
                <w:lang w:eastAsia="ko-KR"/>
              </w:rPr>
              <w:t>Ok, go with LS</w:t>
            </w:r>
          </w:p>
          <w:p w14:paraId="29A5EDB7" w14:textId="5D9D5414" w:rsidR="001C5C64" w:rsidRDefault="001C5C64" w:rsidP="00F83295">
            <w:pPr>
              <w:rPr>
                <w:rFonts w:eastAsia="Batang" w:cs="Arial"/>
                <w:lang w:eastAsia="ko-KR"/>
              </w:rPr>
            </w:pPr>
          </w:p>
          <w:p w14:paraId="77AF71DB" w14:textId="070DD097" w:rsidR="001C5C64" w:rsidRDefault="001C5C64"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1132</w:t>
            </w:r>
          </w:p>
          <w:p w14:paraId="3807DCC4" w14:textId="44787F9C" w:rsidR="001C5C64" w:rsidRDefault="001C5C64" w:rsidP="00F83295">
            <w:pPr>
              <w:rPr>
                <w:rFonts w:eastAsia="Batang" w:cs="Arial"/>
                <w:lang w:eastAsia="ko-KR"/>
              </w:rPr>
            </w:pPr>
            <w:r>
              <w:rPr>
                <w:rFonts w:eastAsia="Batang" w:cs="Arial"/>
                <w:lang w:eastAsia="ko-KR"/>
              </w:rPr>
              <w:t>comments</w:t>
            </w:r>
          </w:p>
          <w:p w14:paraId="1DD61FC0" w14:textId="77777777" w:rsidR="00C56794" w:rsidRDefault="00C56794" w:rsidP="00F83295">
            <w:pPr>
              <w:rPr>
                <w:rFonts w:eastAsia="Batang" w:cs="Arial"/>
                <w:lang w:eastAsia="ko-KR"/>
              </w:rPr>
            </w:pPr>
          </w:p>
          <w:p w14:paraId="28A78E4B" w14:textId="144D2545" w:rsidR="00B273B9" w:rsidRPr="00D95972" w:rsidRDefault="00B273B9"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7227A8" w:rsidP="00F83295">
            <w:pPr>
              <w:overflowPunct/>
              <w:autoSpaceDE/>
              <w:autoSpaceDN/>
              <w:adjustRightInd/>
              <w:textAlignment w:val="auto"/>
              <w:rPr>
                <w:rFonts w:cs="Arial"/>
                <w:lang w:val="en-US"/>
              </w:rPr>
            </w:pPr>
            <w:hyperlink r:id="rId121"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 xml:space="preserve">CR 4475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EC79" w14:textId="77777777" w:rsidR="00F83295" w:rsidRDefault="00F11505" w:rsidP="00F83295">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thu</w:t>
            </w:r>
            <w:proofErr w:type="spellEnd"/>
            <w:r>
              <w:rPr>
                <w:rFonts w:eastAsia="Batang" w:cs="Arial"/>
                <w:lang w:eastAsia="ko-KR"/>
              </w:rPr>
              <w:t xml:space="preserve"> 1606</w:t>
            </w:r>
          </w:p>
          <w:p w14:paraId="71EA5E77" w14:textId="1DE72793" w:rsidR="00F11505" w:rsidRDefault="00F11505" w:rsidP="00F83295">
            <w:pPr>
              <w:rPr>
                <w:rFonts w:eastAsia="Batang" w:cs="Arial"/>
                <w:lang w:eastAsia="ko-KR"/>
              </w:rPr>
            </w:pPr>
            <w:r>
              <w:rPr>
                <w:rFonts w:eastAsia="Batang" w:cs="Arial"/>
                <w:lang w:eastAsia="ko-KR"/>
              </w:rPr>
              <w:t>Collides with 4795, prefers part of 4677 prefers part of 4795</w:t>
            </w:r>
            <w:r w:rsidR="00D20002">
              <w:rPr>
                <w:rFonts w:eastAsia="Batang" w:cs="Arial"/>
                <w:lang w:eastAsia="ko-KR"/>
              </w:rPr>
              <w:t xml:space="preserve"> -&gt; incorrect subject </w:t>
            </w:r>
            <w:proofErr w:type="spellStart"/>
            <w:r w:rsidR="00D20002">
              <w:rPr>
                <w:rFonts w:eastAsia="Batang" w:cs="Arial"/>
                <w:lang w:eastAsia="ko-KR"/>
              </w:rPr>
              <w:t>tline</w:t>
            </w:r>
            <w:proofErr w:type="spellEnd"/>
          </w:p>
          <w:p w14:paraId="20317518" w14:textId="2465D01E" w:rsidR="00F43044" w:rsidRDefault="00F43044" w:rsidP="00F83295">
            <w:pPr>
              <w:rPr>
                <w:rFonts w:eastAsia="Batang" w:cs="Arial"/>
                <w:lang w:eastAsia="ko-KR"/>
              </w:rPr>
            </w:pPr>
          </w:p>
          <w:p w14:paraId="70EDE3CA" w14:textId="058C88D3" w:rsidR="00F43044" w:rsidRDefault="00F4304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2159</w:t>
            </w:r>
          </w:p>
          <w:p w14:paraId="7B69A78B" w14:textId="6FAB0398" w:rsidR="00F43044" w:rsidRDefault="00F43044" w:rsidP="00F83295">
            <w:pPr>
              <w:rPr>
                <w:rFonts w:eastAsia="Batang" w:cs="Arial"/>
                <w:lang w:eastAsia="ko-KR"/>
              </w:rPr>
            </w:pPr>
            <w:r>
              <w:rPr>
                <w:rFonts w:eastAsia="Batang" w:cs="Arial"/>
                <w:lang w:eastAsia="ko-KR"/>
              </w:rPr>
              <w:t>Acks</w:t>
            </w:r>
          </w:p>
          <w:p w14:paraId="0EB5D403" w14:textId="709326D1" w:rsidR="00D20002" w:rsidRDefault="00D20002" w:rsidP="00F83295">
            <w:pPr>
              <w:rPr>
                <w:rFonts w:eastAsia="Batang" w:cs="Arial"/>
                <w:lang w:eastAsia="ko-KR"/>
              </w:rPr>
            </w:pPr>
          </w:p>
          <w:p w14:paraId="584514D0" w14:textId="7CB78C16"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0756</w:t>
            </w:r>
          </w:p>
          <w:p w14:paraId="28862F17" w14:textId="386B4F9D" w:rsidR="00D20002" w:rsidRDefault="00D20002" w:rsidP="00F83295">
            <w:pPr>
              <w:rPr>
                <w:rFonts w:eastAsia="Batang" w:cs="Arial"/>
                <w:lang w:eastAsia="ko-KR"/>
              </w:rPr>
            </w:pPr>
            <w:r>
              <w:rPr>
                <w:rFonts w:eastAsia="Batang" w:cs="Arial"/>
                <w:lang w:eastAsia="ko-KR"/>
              </w:rPr>
              <w:t>Provides new rev</w:t>
            </w:r>
          </w:p>
          <w:p w14:paraId="07DA0DBC" w14:textId="534D94A7" w:rsidR="00D37E25" w:rsidRDefault="00D37E25" w:rsidP="00F83295">
            <w:pPr>
              <w:rPr>
                <w:rFonts w:eastAsia="Batang" w:cs="Arial"/>
                <w:lang w:eastAsia="ko-KR"/>
              </w:rPr>
            </w:pPr>
          </w:p>
          <w:p w14:paraId="624C9CB6" w14:textId="65D02D00"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1415</w:t>
            </w:r>
          </w:p>
          <w:p w14:paraId="7E5B5215" w14:textId="30E873DC" w:rsidR="00D37E25" w:rsidRDefault="00D37E25" w:rsidP="00F83295">
            <w:pPr>
              <w:rPr>
                <w:rFonts w:eastAsia="Batang" w:cs="Arial"/>
                <w:lang w:eastAsia="ko-KR"/>
              </w:rPr>
            </w:pPr>
            <w:r>
              <w:rPr>
                <w:rFonts w:eastAsia="Batang" w:cs="Arial"/>
                <w:lang w:eastAsia="ko-KR"/>
              </w:rPr>
              <w:t>Revision required</w:t>
            </w:r>
          </w:p>
          <w:p w14:paraId="60B184FA" w14:textId="154764A8" w:rsidR="00794F1E" w:rsidRDefault="00794F1E" w:rsidP="00F83295">
            <w:pPr>
              <w:rPr>
                <w:rFonts w:eastAsia="Batang" w:cs="Arial"/>
                <w:lang w:eastAsia="ko-KR"/>
              </w:rPr>
            </w:pPr>
          </w:p>
          <w:p w14:paraId="6EED41D7" w14:textId="28F4E1A3" w:rsidR="00794F1E" w:rsidRDefault="00794F1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1714</w:t>
            </w:r>
          </w:p>
          <w:p w14:paraId="5580FCB6" w14:textId="41706446" w:rsidR="00794F1E" w:rsidRDefault="00794F1E" w:rsidP="00F83295">
            <w:pPr>
              <w:rPr>
                <w:rFonts w:eastAsia="Batang" w:cs="Arial"/>
                <w:lang w:eastAsia="ko-KR"/>
              </w:rPr>
            </w:pPr>
            <w:r>
              <w:rPr>
                <w:rFonts w:eastAsia="Batang" w:cs="Arial"/>
                <w:lang w:eastAsia="ko-KR"/>
              </w:rPr>
              <w:t>Rev looks fine</w:t>
            </w:r>
          </w:p>
          <w:p w14:paraId="0FC3BB9B" w14:textId="6300EB8B" w:rsidR="009F3C57" w:rsidRDefault="009F3C57" w:rsidP="00F83295">
            <w:pPr>
              <w:rPr>
                <w:rFonts w:eastAsia="Batang" w:cs="Arial"/>
                <w:lang w:eastAsia="ko-KR"/>
              </w:rPr>
            </w:pPr>
          </w:p>
          <w:p w14:paraId="35592337" w14:textId="6A1335EC"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1953</w:t>
            </w:r>
          </w:p>
          <w:p w14:paraId="7E088409" w14:textId="389121E1" w:rsidR="009F3C57" w:rsidRDefault="009F3C57" w:rsidP="00F83295">
            <w:pPr>
              <w:rPr>
                <w:rFonts w:eastAsia="Batang" w:cs="Arial"/>
                <w:lang w:eastAsia="ko-KR"/>
              </w:rPr>
            </w:pPr>
            <w:r>
              <w:rPr>
                <w:rFonts w:eastAsia="Batang" w:cs="Arial"/>
                <w:lang w:eastAsia="ko-KR"/>
              </w:rPr>
              <w:t>Rev required, incorrect subject line</w:t>
            </w:r>
          </w:p>
          <w:p w14:paraId="32CD7DB8" w14:textId="105CD28A" w:rsidR="009F3C57" w:rsidRDefault="009F3C57" w:rsidP="00F83295">
            <w:pPr>
              <w:rPr>
                <w:rFonts w:eastAsia="Batang" w:cs="Arial"/>
                <w:lang w:eastAsia="ko-KR"/>
              </w:rPr>
            </w:pPr>
          </w:p>
          <w:p w14:paraId="5405B1AD" w14:textId="00C549C6" w:rsidR="009F3C57" w:rsidRDefault="009F3C5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2220</w:t>
            </w:r>
          </w:p>
          <w:p w14:paraId="2BABD7E5" w14:textId="755ECFB0" w:rsidR="009F3C57" w:rsidRDefault="009F3C57" w:rsidP="00F83295">
            <w:pPr>
              <w:rPr>
                <w:rFonts w:eastAsia="Batang" w:cs="Arial"/>
                <w:lang w:eastAsia="ko-KR"/>
              </w:rPr>
            </w:pPr>
            <w:r>
              <w:rPr>
                <w:rFonts w:eastAsia="Batang" w:cs="Arial"/>
                <w:lang w:eastAsia="ko-KR"/>
              </w:rPr>
              <w:t>Provides rev</w:t>
            </w:r>
          </w:p>
          <w:p w14:paraId="515278EA" w14:textId="63F58B16" w:rsidR="00937FB7" w:rsidRDefault="00937FB7" w:rsidP="00F83295">
            <w:pPr>
              <w:rPr>
                <w:rFonts w:eastAsia="Batang" w:cs="Arial"/>
                <w:lang w:eastAsia="ko-KR"/>
              </w:rPr>
            </w:pPr>
          </w:p>
          <w:p w14:paraId="5DE5C247" w14:textId="58BB2E21" w:rsidR="00937FB7" w:rsidRDefault="00937FB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2221</w:t>
            </w:r>
          </w:p>
          <w:p w14:paraId="1FE583DA" w14:textId="3265B876" w:rsidR="00937FB7" w:rsidRDefault="00937FB7" w:rsidP="00F83295">
            <w:pPr>
              <w:rPr>
                <w:rFonts w:eastAsia="Batang" w:cs="Arial"/>
                <w:lang w:eastAsia="ko-KR"/>
              </w:rPr>
            </w:pPr>
            <w:r>
              <w:rPr>
                <w:rFonts w:eastAsia="Batang" w:cs="Arial"/>
                <w:lang w:eastAsia="ko-KR"/>
              </w:rPr>
              <w:t>Provides rev</w:t>
            </w:r>
          </w:p>
          <w:p w14:paraId="4D3A61AF" w14:textId="5522D6EE" w:rsidR="00F43044" w:rsidRDefault="00F43044" w:rsidP="00F83295">
            <w:pPr>
              <w:rPr>
                <w:rFonts w:eastAsia="Batang" w:cs="Arial"/>
                <w:lang w:eastAsia="ko-KR"/>
              </w:rPr>
            </w:pPr>
          </w:p>
          <w:p w14:paraId="349C3903" w14:textId="7544E239" w:rsidR="007F032E" w:rsidRDefault="007F032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6EA7ABA6" w14:textId="435ECF8F" w:rsidR="007F032E" w:rsidRDefault="007F032E" w:rsidP="00F83295">
            <w:pPr>
              <w:rPr>
                <w:rFonts w:eastAsia="Batang" w:cs="Arial"/>
                <w:lang w:eastAsia="ko-KR"/>
              </w:rPr>
            </w:pPr>
            <w:r>
              <w:rPr>
                <w:rFonts w:eastAsia="Batang" w:cs="Arial"/>
                <w:lang w:eastAsia="ko-KR"/>
              </w:rPr>
              <w:t>Fine</w:t>
            </w:r>
          </w:p>
          <w:p w14:paraId="028B5BA3" w14:textId="274D73AC" w:rsidR="007F032E" w:rsidRDefault="007F032E" w:rsidP="00F83295">
            <w:pPr>
              <w:rPr>
                <w:rFonts w:eastAsia="Batang" w:cs="Arial"/>
                <w:lang w:eastAsia="ko-KR"/>
              </w:rPr>
            </w:pPr>
          </w:p>
          <w:p w14:paraId="07E5CBDE" w14:textId="77777777" w:rsidR="007F032E" w:rsidRDefault="007F032E" w:rsidP="007F032E">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2220</w:t>
            </w:r>
          </w:p>
          <w:p w14:paraId="15CAAE49" w14:textId="77777777" w:rsidR="007F032E" w:rsidRDefault="007F032E" w:rsidP="007F032E">
            <w:pPr>
              <w:rPr>
                <w:rFonts w:eastAsia="Batang" w:cs="Arial"/>
                <w:lang w:eastAsia="ko-KR"/>
              </w:rPr>
            </w:pPr>
            <w:r>
              <w:rPr>
                <w:rFonts w:eastAsia="Batang" w:cs="Arial"/>
                <w:lang w:eastAsia="ko-KR"/>
              </w:rPr>
              <w:t>New rev</w:t>
            </w:r>
          </w:p>
          <w:p w14:paraId="615B5557" w14:textId="77777777" w:rsidR="007F032E" w:rsidRDefault="007F032E" w:rsidP="00F83295">
            <w:pPr>
              <w:rPr>
                <w:rFonts w:eastAsia="Batang" w:cs="Arial"/>
                <w:lang w:eastAsia="ko-KR"/>
              </w:rPr>
            </w:pPr>
          </w:p>
          <w:p w14:paraId="34580777" w14:textId="0E79CE41" w:rsidR="00F11505" w:rsidRPr="00D95972" w:rsidRDefault="00F1150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7227A8" w:rsidP="00F83295">
            <w:pPr>
              <w:overflowPunct/>
              <w:autoSpaceDE/>
              <w:autoSpaceDN/>
              <w:adjustRightInd/>
              <w:textAlignment w:val="auto"/>
              <w:rPr>
                <w:rFonts w:cs="Arial"/>
                <w:lang w:val="en-US"/>
              </w:rPr>
            </w:pPr>
            <w:hyperlink r:id="rId122"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3AE4A"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CE24419" w14:textId="2C1611FA"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5BC7A6F" w14:textId="0AB1F3A2" w:rsidR="00043A28" w:rsidRDefault="00043A28" w:rsidP="00B273B9">
            <w:pPr>
              <w:rPr>
                <w:rFonts w:eastAsia="Batang" w:cs="Arial"/>
                <w:lang w:eastAsia="ko-KR"/>
              </w:rPr>
            </w:pPr>
          </w:p>
          <w:p w14:paraId="67DC3244" w14:textId="7B2CB24B" w:rsidR="00043A28" w:rsidRDefault="00043A28"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7CC0E161" w14:textId="034E4E5E" w:rsidR="00043A28" w:rsidRDefault="00043A28" w:rsidP="00B273B9">
            <w:pPr>
              <w:rPr>
                <w:rFonts w:eastAsia="Batang" w:cs="Arial"/>
                <w:lang w:eastAsia="ko-KR"/>
              </w:rPr>
            </w:pPr>
            <w:r>
              <w:rPr>
                <w:rFonts w:eastAsia="Batang" w:cs="Arial"/>
                <w:lang w:eastAsia="ko-KR"/>
              </w:rPr>
              <w:t xml:space="preserve">Rev </w:t>
            </w:r>
            <w:r w:rsidR="006F4A0F">
              <w:rPr>
                <w:rFonts w:eastAsia="Batang" w:cs="Arial"/>
                <w:lang w:eastAsia="ko-KR"/>
              </w:rPr>
              <w:t>required</w:t>
            </w:r>
          </w:p>
          <w:p w14:paraId="70C31077" w14:textId="6E211FD9" w:rsidR="006F4A0F" w:rsidRDefault="006F4A0F" w:rsidP="00B273B9">
            <w:pPr>
              <w:rPr>
                <w:rFonts w:eastAsia="Batang" w:cs="Arial"/>
                <w:lang w:eastAsia="ko-KR"/>
              </w:rPr>
            </w:pPr>
          </w:p>
          <w:p w14:paraId="07CFAE6A" w14:textId="65171134" w:rsidR="006F4A0F" w:rsidRDefault="006F4A0F" w:rsidP="00B273B9">
            <w:pPr>
              <w:rPr>
                <w:rFonts w:eastAsia="Batang" w:cs="Arial"/>
                <w:lang w:eastAsia="ko-KR"/>
              </w:rPr>
            </w:pPr>
            <w:proofErr w:type="spellStart"/>
            <w:r>
              <w:rPr>
                <w:rFonts w:eastAsia="Batang" w:cs="Arial"/>
                <w:lang w:eastAsia="ko-KR"/>
              </w:rPr>
              <w:t>Rober</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1522</w:t>
            </w:r>
          </w:p>
          <w:p w14:paraId="40FBE343" w14:textId="412A81C8" w:rsidR="006F4A0F" w:rsidRDefault="006F4A0F" w:rsidP="00B273B9">
            <w:pPr>
              <w:rPr>
                <w:rFonts w:eastAsia="Batang" w:cs="Arial"/>
                <w:lang w:eastAsia="ko-KR"/>
              </w:rPr>
            </w:pPr>
            <w:r>
              <w:rPr>
                <w:rFonts w:eastAsia="Batang" w:cs="Arial"/>
                <w:lang w:eastAsia="ko-KR"/>
              </w:rPr>
              <w:t>Original version of the CR would be ok, objects to additions</w:t>
            </w:r>
          </w:p>
          <w:p w14:paraId="7EFBA178" w14:textId="77777777" w:rsidR="00F83295" w:rsidRDefault="00F83295" w:rsidP="00F83295">
            <w:pPr>
              <w:rPr>
                <w:rFonts w:eastAsia="Batang" w:cs="Arial"/>
                <w:lang w:eastAsia="ko-KR"/>
              </w:rPr>
            </w:pPr>
          </w:p>
          <w:p w14:paraId="2F127ED9" w14:textId="77777777"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0830</w:t>
            </w:r>
          </w:p>
          <w:p w14:paraId="644B9119" w14:textId="77777777" w:rsidR="00A043CD" w:rsidRDefault="00A043CD" w:rsidP="00F83295">
            <w:pPr>
              <w:rPr>
                <w:rFonts w:eastAsia="Batang" w:cs="Arial"/>
                <w:lang w:eastAsia="ko-KR"/>
              </w:rPr>
            </w:pPr>
            <w:r>
              <w:rPr>
                <w:rFonts w:eastAsia="Batang" w:cs="Arial"/>
                <w:lang w:eastAsia="ko-KR"/>
              </w:rPr>
              <w:t>Rev required</w:t>
            </w:r>
          </w:p>
          <w:p w14:paraId="2353B06E" w14:textId="77777777" w:rsidR="007F032E" w:rsidRDefault="007F032E" w:rsidP="00F83295">
            <w:pPr>
              <w:rPr>
                <w:rFonts w:eastAsia="Batang" w:cs="Arial"/>
                <w:lang w:eastAsia="ko-KR"/>
              </w:rPr>
            </w:pPr>
          </w:p>
          <w:p w14:paraId="3C7CBC41" w14:textId="77777777" w:rsidR="007F032E" w:rsidRDefault="007F032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2239</w:t>
            </w:r>
          </w:p>
          <w:p w14:paraId="5030037A" w14:textId="77777777" w:rsidR="007F032E" w:rsidRDefault="007F032E" w:rsidP="00F83295">
            <w:pPr>
              <w:rPr>
                <w:rFonts w:eastAsia="Batang" w:cs="Arial"/>
                <w:lang w:eastAsia="ko-KR"/>
              </w:rPr>
            </w:pPr>
            <w:r>
              <w:rPr>
                <w:rFonts w:eastAsia="Batang" w:cs="Arial"/>
                <w:lang w:eastAsia="ko-KR"/>
              </w:rPr>
              <w:t>New rev</w:t>
            </w:r>
          </w:p>
          <w:p w14:paraId="4FC97DFB" w14:textId="435FE063" w:rsidR="007F032E" w:rsidRPr="00D95972" w:rsidRDefault="007F032E"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7227A8" w:rsidP="00F83295">
            <w:pPr>
              <w:overflowPunct/>
              <w:autoSpaceDE/>
              <w:autoSpaceDN/>
              <w:adjustRightInd/>
              <w:textAlignment w:val="auto"/>
              <w:rPr>
                <w:rFonts w:cs="Arial"/>
                <w:lang w:val="en-US"/>
              </w:rPr>
            </w:pPr>
            <w:hyperlink r:id="rId123"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BDC0" w14:textId="77777777" w:rsidR="00F83295" w:rsidRDefault="00E87D9A"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1011</w:t>
            </w:r>
          </w:p>
          <w:p w14:paraId="537EE29E" w14:textId="3510FB4A" w:rsidR="00E87D9A" w:rsidRDefault="00E87D9A" w:rsidP="00F83295">
            <w:pPr>
              <w:rPr>
                <w:rFonts w:eastAsia="Batang" w:cs="Arial"/>
                <w:lang w:eastAsia="ko-KR"/>
              </w:rPr>
            </w:pPr>
            <w:r>
              <w:rPr>
                <w:rFonts w:eastAsia="Batang" w:cs="Arial"/>
                <w:lang w:eastAsia="ko-KR"/>
              </w:rPr>
              <w:t>Rev required</w:t>
            </w:r>
          </w:p>
          <w:p w14:paraId="67851681" w14:textId="77BD3DC8" w:rsidR="007375F0" w:rsidRDefault="007375F0" w:rsidP="00F83295">
            <w:pPr>
              <w:rPr>
                <w:rFonts w:eastAsia="Batang" w:cs="Arial"/>
                <w:lang w:eastAsia="ko-KR"/>
              </w:rPr>
            </w:pPr>
          </w:p>
          <w:p w14:paraId="31F82994" w14:textId="5622B0CF" w:rsidR="007375F0" w:rsidRDefault="007375F0" w:rsidP="00F83295">
            <w:pPr>
              <w:rPr>
                <w:rFonts w:eastAsia="Batang" w:cs="Arial"/>
                <w:lang w:eastAsia="ko-KR"/>
              </w:rPr>
            </w:pPr>
            <w:r>
              <w:rPr>
                <w:rFonts w:eastAsia="Batang" w:cs="Arial"/>
                <w:lang w:eastAsia="ko-KR"/>
              </w:rPr>
              <w:t>Vishnu mon 1001</w:t>
            </w:r>
          </w:p>
          <w:p w14:paraId="0BE5CBBF" w14:textId="72E231F8" w:rsidR="007375F0" w:rsidRDefault="007375F0" w:rsidP="00F83295">
            <w:pPr>
              <w:rPr>
                <w:rFonts w:eastAsia="Batang" w:cs="Arial"/>
                <w:lang w:eastAsia="ko-KR"/>
              </w:rPr>
            </w:pPr>
            <w:r>
              <w:rPr>
                <w:rFonts w:eastAsia="Batang" w:cs="Arial"/>
                <w:lang w:eastAsia="ko-KR"/>
              </w:rPr>
              <w:t>New rev</w:t>
            </w:r>
          </w:p>
          <w:p w14:paraId="6AA3F293" w14:textId="2E9DD86E" w:rsidR="0082021D" w:rsidRDefault="0082021D" w:rsidP="00F83295">
            <w:pPr>
              <w:rPr>
                <w:rFonts w:eastAsia="Batang" w:cs="Arial"/>
                <w:lang w:eastAsia="ko-KR"/>
              </w:rPr>
            </w:pPr>
          </w:p>
          <w:p w14:paraId="7884C46E" w14:textId="77396762" w:rsidR="0082021D" w:rsidRDefault="0082021D" w:rsidP="00F83295">
            <w:pPr>
              <w:rPr>
                <w:rFonts w:eastAsia="Batang" w:cs="Arial"/>
                <w:lang w:eastAsia="ko-KR"/>
              </w:rPr>
            </w:pPr>
            <w:r>
              <w:rPr>
                <w:rFonts w:eastAsia="Batang" w:cs="Arial"/>
                <w:lang w:eastAsia="ko-KR"/>
              </w:rPr>
              <w:t>Xu mon 1143</w:t>
            </w:r>
          </w:p>
          <w:p w14:paraId="70400CF1" w14:textId="5EDCAA05" w:rsidR="0082021D" w:rsidRDefault="0082021D" w:rsidP="00F83295">
            <w:pPr>
              <w:rPr>
                <w:rFonts w:eastAsia="Batang" w:cs="Arial"/>
                <w:lang w:eastAsia="ko-KR"/>
              </w:rPr>
            </w:pPr>
            <w:r>
              <w:rPr>
                <w:rFonts w:eastAsia="Batang" w:cs="Arial"/>
                <w:lang w:eastAsia="ko-KR"/>
              </w:rPr>
              <w:lastRenderedPageBreak/>
              <w:t>Rev required</w:t>
            </w:r>
          </w:p>
          <w:p w14:paraId="527377FA" w14:textId="32CE9CD2" w:rsidR="005770A6" w:rsidRDefault="005770A6" w:rsidP="00F83295">
            <w:pPr>
              <w:rPr>
                <w:rFonts w:eastAsia="Batang" w:cs="Arial"/>
                <w:lang w:eastAsia="ko-KR"/>
              </w:rPr>
            </w:pPr>
          </w:p>
          <w:p w14:paraId="3B62E674" w14:textId="0E1133A7" w:rsidR="005770A6" w:rsidRDefault="005770A6"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1154</w:t>
            </w:r>
          </w:p>
          <w:p w14:paraId="44F74EEE" w14:textId="79D907F2" w:rsidR="005770A6" w:rsidRDefault="005770A6" w:rsidP="00F83295">
            <w:pPr>
              <w:rPr>
                <w:rFonts w:eastAsia="Batang" w:cs="Arial"/>
                <w:lang w:eastAsia="ko-KR"/>
              </w:rPr>
            </w:pPr>
            <w:r>
              <w:rPr>
                <w:rFonts w:eastAsia="Batang" w:cs="Arial"/>
                <w:lang w:eastAsia="ko-KR"/>
              </w:rPr>
              <w:t>Rev required</w:t>
            </w:r>
          </w:p>
          <w:p w14:paraId="1612DA22" w14:textId="6C4710B5" w:rsidR="000E0A09" w:rsidRDefault="000E0A09" w:rsidP="00F83295">
            <w:pPr>
              <w:rPr>
                <w:rFonts w:eastAsia="Batang" w:cs="Arial"/>
                <w:lang w:eastAsia="ko-KR"/>
              </w:rPr>
            </w:pPr>
          </w:p>
          <w:p w14:paraId="7D58DF18" w14:textId="036F8366" w:rsidR="000E0A09" w:rsidRDefault="000E0A09" w:rsidP="00F83295">
            <w:pPr>
              <w:rPr>
                <w:rFonts w:eastAsia="Batang" w:cs="Arial"/>
                <w:lang w:eastAsia="ko-KR"/>
              </w:rPr>
            </w:pPr>
            <w:r>
              <w:rPr>
                <w:rFonts w:eastAsia="Batang" w:cs="Arial"/>
                <w:lang w:eastAsia="ko-KR"/>
              </w:rPr>
              <w:t>Vishnu 1437</w:t>
            </w:r>
          </w:p>
          <w:p w14:paraId="68108CDC" w14:textId="5BC565EF" w:rsidR="000E0A09" w:rsidRDefault="002F7AE1" w:rsidP="00F83295">
            <w:pPr>
              <w:rPr>
                <w:rFonts w:eastAsia="Batang" w:cs="Arial"/>
                <w:lang w:eastAsia="ko-KR"/>
              </w:rPr>
            </w:pPr>
            <w:r>
              <w:rPr>
                <w:rFonts w:eastAsia="Batang" w:cs="Arial"/>
                <w:lang w:eastAsia="ko-KR"/>
              </w:rPr>
              <w:t>R</w:t>
            </w:r>
            <w:r w:rsidR="000E0A09">
              <w:rPr>
                <w:rFonts w:eastAsia="Batang" w:cs="Arial"/>
                <w:lang w:eastAsia="ko-KR"/>
              </w:rPr>
              <w:t>eply</w:t>
            </w:r>
          </w:p>
          <w:p w14:paraId="702F5D89" w14:textId="3EE460FC" w:rsidR="002F7AE1" w:rsidRDefault="002F7AE1" w:rsidP="00F83295">
            <w:pPr>
              <w:rPr>
                <w:rFonts w:eastAsia="Batang" w:cs="Arial"/>
                <w:lang w:eastAsia="ko-KR"/>
              </w:rPr>
            </w:pPr>
          </w:p>
          <w:p w14:paraId="5A69713F" w14:textId="388C7F54" w:rsidR="002F7AE1" w:rsidRDefault="002F7AE1" w:rsidP="00F83295">
            <w:pPr>
              <w:rPr>
                <w:rFonts w:eastAsia="Batang" w:cs="Arial"/>
                <w:lang w:eastAsia="ko-KR"/>
              </w:rPr>
            </w:pPr>
            <w:r>
              <w:rPr>
                <w:rFonts w:eastAsia="Batang" w:cs="Arial"/>
                <w:lang w:eastAsia="ko-KR"/>
              </w:rPr>
              <w:t>Mikael wed 0922</w:t>
            </w:r>
          </w:p>
          <w:p w14:paraId="00FD9E13" w14:textId="542A7C45" w:rsidR="002F7AE1" w:rsidRDefault="002F7AE1" w:rsidP="00F83295">
            <w:pPr>
              <w:rPr>
                <w:rFonts w:eastAsia="Batang" w:cs="Arial"/>
                <w:lang w:eastAsia="ko-KR"/>
              </w:rPr>
            </w:pPr>
            <w:r>
              <w:rPr>
                <w:rFonts w:eastAsia="Batang" w:cs="Arial"/>
                <w:lang w:eastAsia="ko-KR"/>
              </w:rPr>
              <w:t xml:space="preserve">Agrees with </w:t>
            </w:r>
            <w:proofErr w:type="spellStart"/>
            <w:r>
              <w:rPr>
                <w:rFonts w:eastAsia="Batang" w:cs="Arial"/>
                <w:lang w:eastAsia="ko-KR"/>
              </w:rPr>
              <w:t>vishnu</w:t>
            </w:r>
            <w:proofErr w:type="spellEnd"/>
          </w:p>
          <w:p w14:paraId="77927F43" w14:textId="6ACCDA08" w:rsidR="0082021D" w:rsidRDefault="0082021D" w:rsidP="00F83295">
            <w:pPr>
              <w:rPr>
                <w:rFonts w:eastAsia="Batang" w:cs="Arial"/>
                <w:lang w:eastAsia="ko-KR"/>
              </w:rPr>
            </w:pPr>
          </w:p>
          <w:p w14:paraId="4FD545A3" w14:textId="51254404" w:rsidR="00A70450" w:rsidRDefault="00A70450" w:rsidP="00F83295">
            <w:pPr>
              <w:rPr>
                <w:rFonts w:eastAsia="Batang" w:cs="Arial"/>
                <w:lang w:eastAsia="ko-KR"/>
              </w:rPr>
            </w:pPr>
            <w:r>
              <w:rPr>
                <w:rFonts w:eastAsia="Batang" w:cs="Arial"/>
                <w:lang w:eastAsia="ko-KR"/>
              </w:rPr>
              <w:t>Xu wed 1800</w:t>
            </w:r>
          </w:p>
          <w:p w14:paraId="1DAF2559" w14:textId="2CEBDAFB" w:rsidR="00A70450" w:rsidRDefault="00A70450" w:rsidP="00F83295">
            <w:pPr>
              <w:rPr>
                <w:rFonts w:eastAsia="Batang" w:cs="Arial"/>
                <w:lang w:eastAsia="ko-KR"/>
              </w:rPr>
            </w:pPr>
            <w:r>
              <w:rPr>
                <w:rFonts w:eastAsia="Batang" w:cs="Arial"/>
                <w:lang w:eastAsia="ko-KR"/>
              </w:rPr>
              <w:t>comment</w:t>
            </w:r>
          </w:p>
          <w:p w14:paraId="171513F1" w14:textId="1BD4F31A" w:rsidR="00E87D9A" w:rsidRPr="00D95972" w:rsidRDefault="00E87D9A"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7227A8" w:rsidP="00F83295">
            <w:pPr>
              <w:overflowPunct/>
              <w:autoSpaceDE/>
              <w:autoSpaceDN/>
              <w:adjustRightInd/>
              <w:textAlignment w:val="auto"/>
              <w:rPr>
                <w:rFonts w:cs="Arial"/>
                <w:lang w:val="en-US"/>
              </w:rPr>
            </w:pPr>
            <w:hyperlink r:id="rId124"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C1555" w14:textId="77777777" w:rsidR="00F83295"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p w14:paraId="18554EF7" w14:textId="77777777" w:rsidR="0047392C" w:rsidRDefault="0047392C" w:rsidP="00F83295">
            <w:pPr>
              <w:rPr>
                <w:rFonts w:eastAsia="Batang" w:cs="Arial"/>
                <w:lang w:eastAsia="ko-KR"/>
              </w:rPr>
            </w:pPr>
          </w:p>
          <w:p w14:paraId="1EFBD46C" w14:textId="77777777" w:rsidR="0047392C" w:rsidRDefault="0047392C"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0948</w:t>
            </w:r>
          </w:p>
          <w:p w14:paraId="04AB2951" w14:textId="0DE9F1CA" w:rsidR="0047392C" w:rsidRDefault="0047392C" w:rsidP="00F83295">
            <w:pPr>
              <w:rPr>
                <w:rFonts w:eastAsia="Batang" w:cs="Arial"/>
                <w:lang w:eastAsia="ko-KR"/>
              </w:rPr>
            </w:pPr>
            <w:r>
              <w:rPr>
                <w:rFonts w:eastAsia="Batang" w:cs="Arial"/>
                <w:lang w:eastAsia="ko-KR"/>
              </w:rPr>
              <w:t>Rev required</w:t>
            </w:r>
            <w:r w:rsidR="003D24E7">
              <w:rPr>
                <w:rFonts w:eastAsia="Batang" w:cs="Arial"/>
                <w:lang w:eastAsia="ko-KR"/>
              </w:rPr>
              <w:t xml:space="preserve"> – incorrect subject line</w:t>
            </w:r>
          </w:p>
          <w:p w14:paraId="40CB18A8" w14:textId="4A7DCED4" w:rsidR="00F11505" w:rsidRDefault="00F11505" w:rsidP="00F83295">
            <w:pPr>
              <w:rPr>
                <w:rFonts w:eastAsia="Batang" w:cs="Arial"/>
                <w:lang w:eastAsia="ko-KR"/>
              </w:rPr>
            </w:pPr>
          </w:p>
          <w:p w14:paraId="57748723" w14:textId="3F1FFF4C"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1542</w:t>
            </w:r>
          </w:p>
          <w:p w14:paraId="4991DE0D" w14:textId="0C8330EE" w:rsidR="00F11505" w:rsidRDefault="00F11505" w:rsidP="00F83295">
            <w:pPr>
              <w:rPr>
                <w:rFonts w:eastAsia="Batang" w:cs="Arial"/>
                <w:lang w:eastAsia="ko-KR"/>
              </w:rPr>
            </w:pPr>
            <w:r>
              <w:rPr>
                <w:rFonts w:eastAsia="Batang" w:cs="Arial"/>
                <w:lang w:eastAsia="ko-KR"/>
              </w:rPr>
              <w:t>Seems not justified</w:t>
            </w:r>
            <w:r w:rsidR="003D24E7">
              <w:rPr>
                <w:rFonts w:eastAsia="Batang" w:cs="Arial"/>
                <w:lang w:eastAsia="ko-KR"/>
              </w:rPr>
              <w:t xml:space="preserve"> </w:t>
            </w:r>
            <w:proofErr w:type="gramStart"/>
            <w:r w:rsidR="003D24E7">
              <w:rPr>
                <w:rFonts w:eastAsia="Batang" w:cs="Arial"/>
                <w:lang w:eastAsia="ko-KR"/>
              </w:rPr>
              <w:t>-  incorrect</w:t>
            </w:r>
            <w:proofErr w:type="gramEnd"/>
            <w:r w:rsidR="003D24E7">
              <w:rPr>
                <w:rFonts w:eastAsia="Batang" w:cs="Arial"/>
                <w:lang w:eastAsia="ko-KR"/>
              </w:rPr>
              <w:t xml:space="preserve"> subject line</w:t>
            </w:r>
          </w:p>
          <w:p w14:paraId="1ECE7008" w14:textId="70ACA91D" w:rsidR="008A0C07" w:rsidRDefault="008A0C07" w:rsidP="00F83295">
            <w:pPr>
              <w:rPr>
                <w:rFonts w:eastAsia="Batang" w:cs="Arial"/>
                <w:lang w:eastAsia="ko-KR"/>
              </w:rPr>
            </w:pPr>
          </w:p>
          <w:p w14:paraId="2AE09EF2" w14:textId="723B4C48" w:rsidR="008A0C07" w:rsidRDefault="008A0C0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0741</w:t>
            </w:r>
          </w:p>
          <w:p w14:paraId="67EA4833" w14:textId="4F37AB67" w:rsidR="008A0C07" w:rsidRDefault="008A0C07" w:rsidP="00F83295">
            <w:pPr>
              <w:rPr>
                <w:rFonts w:eastAsia="Batang" w:cs="Arial"/>
                <w:lang w:eastAsia="ko-KR"/>
              </w:rPr>
            </w:pPr>
            <w:r>
              <w:rPr>
                <w:rFonts w:eastAsia="Batang" w:cs="Arial"/>
                <w:lang w:eastAsia="ko-KR"/>
              </w:rPr>
              <w:t>New rev</w:t>
            </w:r>
          </w:p>
          <w:p w14:paraId="25B7615E" w14:textId="071F098D" w:rsidR="003D24E7" w:rsidRDefault="003D24E7" w:rsidP="00F83295">
            <w:pPr>
              <w:rPr>
                <w:rFonts w:eastAsia="Batang" w:cs="Arial"/>
                <w:lang w:eastAsia="ko-KR"/>
              </w:rPr>
            </w:pPr>
          </w:p>
          <w:p w14:paraId="4CBE14C1" w14:textId="1FF8C6BF"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1027</w:t>
            </w:r>
          </w:p>
          <w:p w14:paraId="25ED4E47" w14:textId="6695F5AF" w:rsidR="003D24E7" w:rsidRDefault="003D24E7" w:rsidP="00F83295">
            <w:pPr>
              <w:rPr>
                <w:rFonts w:eastAsia="Batang" w:cs="Arial"/>
                <w:lang w:eastAsia="ko-KR"/>
              </w:rPr>
            </w:pPr>
            <w:r>
              <w:rPr>
                <w:rFonts w:eastAsia="Batang" w:cs="Arial"/>
                <w:lang w:eastAsia="ko-KR"/>
              </w:rPr>
              <w:t>Comment – incorrect subject line</w:t>
            </w:r>
          </w:p>
          <w:p w14:paraId="21FF1B16" w14:textId="52BECCAB" w:rsidR="003D24E7" w:rsidRDefault="003D24E7" w:rsidP="00F83295">
            <w:pPr>
              <w:rPr>
                <w:rFonts w:eastAsia="Batang" w:cs="Arial"/>
                <w:lang w:eastAsia="ko-KR"/>
              </w:rPr>
            </w:pPr>
          </w:p>
          <w:p w14:paraId="7CBEA65E" w14:textId="1BFD53BD" w:rsidR="003D24E7" w:rsidRDefault="003D24E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1047</w:t>
            </w:r>
          </w:p>
          <w:p w14:paraId="60823826" w14:textId="273A3F27" w:rsidR="003D24E7" w:rsidRDefault="003D24E7" w:rsidP="00F83295">
            <w:pPr>
              <w:rPr>
                <w:rFonts w:eastAsia="Batang" w:cs="Arial"/>
                <w:lang w:eastAsia="ko-KR"/>
              </w:rPr>
            </w:pPr>
            <w:r>
              <w:rPr>
                <w:rFonts w:eastAsia="Batang" w:cs="Arial"/>
                <w:lang w:eastAsia="ko-KR"/>
              </w:rPr>
              <w:t xml:space="preserve">Incorrect subject line </w:t>
            </w:r>
          </w:p>
          <w:p w14:paraId="0095867A" w14:textId="0354987E" w:rsidR="00AF7EE7" w:rsidRDefault="00AF7EE7" w:rsidP="00F83295">
            <w:pPr>
              <w:rPr>
                <w:rFonts w:eastAsia="Batang" w:cs="Arial"/>
                <w:lang w:eastAsia="ko-KR"/>
              </w:rPr>
            </w:pPr>
          </w:p>
          <w:p w14:paraId="5F6AC6A8" w14:textId="6C9730D0" w:rsidR="00AF7EE7" w:rsidRDefault="00AF7E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1232</w:t>
            </w:r>
          </w:p>
          <w:p w14:paraId="7F387AA5" w14:textId="24236BEC" w:rsidR="00AF7EE7" w:rsidRDefault="00AF7EE7" w:rsidP="00F83295">
            <w:pPr>
              <w:rPr>
                <w:rFonts w:eastAsia="Batang" w:cs="Arial"/>
                <w:lang w:eastAsia="ko-KR"/>
              </w:rPr>
            </w:pPr>
            <w:r>
              <w:rPr>
                <w:rFonts w:eastAsia="Batang" w:cs="Arial"/>
                <w:lang w:eastAsia="ko-KR"/>
              </w:rPr>
              <w:t>CR is not justified</w:t>
            </w:r>
          </w:p>
          <w:p w14:paraId="7DF010CD" w14:textId="7DC18107" w:rsidR="00D37E25" w:rsidRDefault="00D37E25" w:rsidP="00F83295">
            <w:pPr>
              <w:rPr>
                <w:rFonts w:eastAsia="Batang" w:cs="Arial"/>
                <w:lang w:eastAsia="ko-KR"/>
              </w:rPr>
            </w:pPr>
          </w:p>
          <w:p w14:paraId="037FF3CA" w14:textId="0E5D2683"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1413</w:t>
            </w:r>
          </w:p>
          <w:p w14:paraId="269B16B4" w14:textId="37A7B968" w:rsidR="00D37E25" w:rsidRDefault="00D37E25"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8808C6B" w14:textId="3697C335" w:rsidR="00113937" w:rsidRDefault="00113937" w:rsidP="00F83295">
            <w:pPr>
              <w:rPr>
                <w:rFonts w:eastAsia="Batang" w:cs="Arial"/>
                <w:lang w:eastAsia="ko-KR"/>
              </w:rPr>
            </w:pPr>
          </w:p>
          <w:p w14:paraId="77289607" w14:textId="2FE924E5" w:rsidR="00113937" w:rsidRDefault="0011393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1444/1445</w:t>
            </w:r>
          </w:p>
          <w:p w14:paraId="2D838B10" w14:textId="46BCCA1D" w:rsidR="00113937" w:rsidRDefault="00B96266" w:rsidP="00F83295">
            <w:pPr>
              <w:rPr>
                <w:rFonts w:eastAsia="Batang" w:cs="Arial"/>
                <w:lang w:eastAsia="ko-KR"/>
              </w:rPr>
            </w:pPr>
            <w:r>
              <w:rPr>
                <w:rFonts w:eastAsia="Batang" w:cs="Arial"/>
                <w:lang w:eastAsia="ko-KR"/>
              </w:rPr>
              <w:t>R</w:t>
            </w:r>
            <w:r w:rsidR="00113937">
              <w:rPr>
                <w:rFonts w:eastAsia="Batang" w:cs="Arial"/>
                <w:lang w:eastAsia="ko-KR"/>
              </w:rPr>
              <w:t>eplies</w:t>
            </w:r>
          </w:p>
          <w:p w14:paraId="06960CF7" w14:textId="53A28397" w:rsidR="00B96266" w:rsidRDefault="00B96266" w:rsidP="00F83295">
            <w:pPr>
              <w:rPr>
                <w:rFonts w:eastAsia="Batang" w:cs="Arial"/>
                <w:lang w:eastAsia="ko-KR"/>
              </w:rPr>
            </w:pPr>
          </w:p>
          <w:p w14:paraId="1C9F1585" w14:textId="46390ADD" w:rsidR="00B96266" w:rsidRDefault="00B96266" w:rsidP="00F83295">
            <w:pPr>
              <w:rPr>
                <w:rFonts w:eastAsia="Batang" w:cs="Arial"/>
                <w:lang w:eastAsia="ko-KR"/>
              </w:rPr>
            </w:pPr>
            <w:r>
              <w:rPr>
                <w:rFonts w:eastAsia="Batang" w:cs="Arial"/>
                <w:lang w:eastAsia="ko-KR"/>
              </w:rPr>
              <w:t>Yang mon 0850</w:t>
            </w:r>
          </w:p>
          <w:p w14:paraId="15628A18" w14:textId="0363E399" w:rsidR="00B96266" w:rsidRDefault="00B96266" w:rsidP="00F83295">
            <w:pPr>
              <w:rPr>
                <w:rFonts w:eastAsia="Batang" w:cs="Arial"/>
                <w:lang w:eastAsia="ko-KR"/>
              </w:rPr>
            </w:pPr>
            <w:r>
              <w:rPr>
                <w:rFonts w:eastAsia="Batang" w:cs="Arial"/>
                <w:lang w:eastAsia="ko-KR"/>
              </w:rPr>
              <w:t>Rev required</w:t>
            </w:r>
          </w:p>
          <w:p w14:paraId="08017641" w14:textId="77777777" w:rsidR="003D24E7" w:rsidRDefault="003D24E7" w:rsidP="00F83295">
            <w:pPr>
              <w:rPr>
                <w:rFonts w:eastAsia="Batang" w:cs="Arial"/>
                <w:lang w:eastAsia="ko-KR"/>
              </w:rPr>
            </w:pPr>
          </w:p>
          <w:p w14:paraId="655696DA" w14:textId="3961B7B4" w:rsidR="00F11505" w:rsidRDefault="00A170E2" w:rsidP="00F83295">
            <w:pPr>
              <w:rPr>
                <w:rFonts w:eastAsia="Batang" w:cs="Arial"/>
                <w:lang w:eastAsia="ko-KR"/>
              </w:rPr>
            </w:pPr>
            <w:r>
              <w:rPr>
                <w:rFonts w:eastAsia="Batang" w:cs="Arial"/>
                <w:lang w:eastAsia="ko-KR"/>
              </w:rPr>
              <w:t>Sunhee mon 1709</w:t>
            </w:r>
          </w:p>
          <w:p w14:paraId="74D14203" w14:textId="5141EA1F" w:rsidR="00A170E2" w:rsidRDefault="00A170E2" w:rsidP="00F83295">
            <w:pPr>
              <w:rPr>
                <w:rFonts w:eastAsia="Batang" w:cs="Arial"/>
                <w:lang w:eastAsia="ko-KR"/>
              </w:rPr>
            </w:pPr>
            <w:r>
              <w:rPr>
                <w:rFonts w:eastAsia="Batang" w:cs="Arial"/>
                <w:lang w:eastAsia="ko-KR"/>
              </w:rPr>
              <w:t>Provides rev</w:t>
            </w:r>
          </w:p>
          <w:p w14:paraId="68BF793B" w14:textId="149AC1B3" w:rsidR="00191723" w:rsidRDefault="00191723" w:rsidP="00F83295">
            <w:pPr>
              <w:rPr>
                <w:rFonts w:eastAsia="Batang" w:cs="Arial"/>
                <w:lang w:eastAsia="ko-KR"/>
              </w:rPr>
            </w:pPr>
          </w:p>
          <w:p w14:paraId="1005ADC6" w14:textId="5B069E6C" w:rsidR="00191723" w:rsidRDefault="001917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1203</w:t>
            </w:r>
          </w:p>
          <w:p w14:paraId="27F874B2" w14:textId="6F8FD576" w:rsidR="00191723" w:rsidRDefault="00191723" w:rsidP="00F83295">
            <w:pPr>
              <w:rPr>
                <w:rFonts w:eastAsia="Batang" w:cs="Arial"/>
                <w:lang w:eastAsia="ko-KR"/>
              </w:rPr>
            </w:pPr>
            <w:r>
              <w:rPr>
                <w:rFonts w:eastAsia="Batang" w:cs="Arial"/>
                <w:lang w:eastAsia="ko-KR"/>
              </w:rPr>
              <w:t>Only Rel-18</w:t>
            </w:r>
          </w:p>
          <w:p w14:paraId="7BFD0307" w14:textId="346A2ACA" w:rsidR="003D4933" w:rsidRDefault="003D4933" w:rsidP="00F83295">
            <w:pPr>
              <w:rPr>
                <w:rFonts w:eastAsia="Batang" w:cs="Arial"/>
                <w:lang w:eastAsia="ko-KR"/>
              </w:rPr>
            </w:pPr>
          </w:p>
          <w:p w14:paraId="67F85BFA" w14:textId="1002974F" w:rsidR="003D4933" w:rsidRDefault="003D4933"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1245</w:t>
            </w:r>
          </w:p>
          <w:p w14:paraId="4E7369D2" w14:textId="7BEC02E4" w:rsidR="003D4933" w:rsidRDefault="003D4933" w:rsidP="00F83295">
            <w:pPr>
              <w:rPr>
                <w:rFonts w:eastAsia="Batang" w:cs="Arial"/>
                <w:lang w:eastAsia="ko-KR"/>
              </w:rPr>
            </w:pPr>
            <w:r>
              <w:rPr>
                <w:rFonts w:eastAsia="Batang" w:cs="Arial"/>
                <w:lang w:eastAsia="ko-KR"/>
              </w:rPr>
              <w:lastRenderedPageBreak/>
              <w:t>Replies</w:t>
            </w:r>
          </w:p>
          <w:p w14:paraId="5DBA6303" w14:textId="2837E1F6" w:rsidR="003D4933" w:rsidRDefault="003D4933" w:rsidP="00F83295">
            <w:pPr>
              <w:rPr>
                <w:rFonts w:eastAsia="Batang" w:cs="Arial"/>
                <w:lang w:eastAsia="ko-KR"/>
              </w:rPr>
            </w:pPr>
          </w:p>
          <w:p w14:paraId="02E45B09" w14:textId="162AF839" w:rsidR="003D4933" w:rsidRDefault="003D493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1320</w:t>
            </w:r>
          </w:p>
          <w:p w14:paraId="09816A31" w14:textId="422EC4C9" w:rsidR="003D4933" w:rsidRDefault="003D4933" w:rsidP="00F83295">
            <w:pPr>
              <w:rPr>
                <w:rFonts w:eastAsia="Batang" w:cs="Arial"/>
                <w:lang w:eastAsia="ko-KR"/>
              </w:rPr>
            </w:pPr>
            <w:r>
              <w:rPr>
                <w:rFonts w:eastAsia="Batang" w:cs="Arial"/>
                <w:lang w:eastAsia="ko-KR"/>
              </w:rPr>
              <w:t>Can accept</w:t>
            </w:r>
          </w:p>
          <w:p w14:paraId="17401AF4" w14:textId="1156C481" w:rsidR="007F032E" w:rsidRDefault="007F032E" w:rsidP="00F83295">
            <w:pPr>
              <w:rPr>
                <w:rFonts w:eastAsia="Batang" w:cs="Arial"/>
                <w:lang w:eastAsia="ko-KR"/>
              </w:rPr>
            </w:pPr>
          </w:p>
          <w:p w14:paraId="48BD55BD" w14:textId="288D7D7B" w:rsidR="007F032E" w:rsidRDefault="007F032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2205</w:t>
            </w:r>
          </w:p>
          <w:p w14:paraId="5713A8C1" w14:textId="158CEAEA" w:rsidR="007F032E" w:rsidRDefault="007F032E"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A1CD71E" w14:textId="1F757803" w:rsidR="003B0D94" w:rsidRDefault="003B0D94" w:rsidP="00F83295">
            <w:pPr>
              <w:rPr>
                <w:rFonts w:eastAsia="Batang" w:cs="Arial"/>
                <w:lang w:eastAsia="ko-KR"/>
              </w:rPr>
            </w:pPr>
          </w:p>
          <w:p w14:paraId="7889C3F5" w14:textId="02A6523F" w:rsidR="003B0D94" w:rsidRDefault="003B0D94" w:rsidP="00F83295">
            <w:pPr>
              <w:rPr>
                <w:rFonts w:eastAsia="Batang" w:cs="Arial"/>
                <w:lang w:eastAsia="ko-KR"/>
              </w:rPr>
            </w:pPr>
            <w:r>
              <w:rPr>
                <w:rFonts w:eastAsia="Batang" w:cs="Arial"/>
                <w:lang w:eastAsia="ko-KR"/>
              </w:rPr>
              <w:t>Sunhee wed 0609</w:t>
            </w:r>
          </w:p>
          <w:p w14:paraId="41ADDCD4" w14:textId="70259F72" w:rsidR="003B0D94" w:rsidRDefault="003B0D94" w:rsidP="00F83295">
            <w:pPr>
              <w:rPr>
                <w:rFonts w:eastAsia="Batang" w:cs="Arial"/>
                <w:lang w:eastAsia="ko-KR"/>
              </w:rPr>
            </w:pPr>
            <w:r>
              <w:rPr>
                <w:rFonts w:eastAsia="Batang" w:cs="Arial"/>
                <w:lang w:eastAsia="ko-KR"/>
              </w:rPr>
              <w:t>Replies</w:t>
            </w:r>
          </w:p>
          <w:p w14:paraId="7B35683B" w14:textId="77777777" w:rsidR="003B0D94" w:rsidRDefault="003B0D94" w:rsidP="00F83295">
            <w:pPr>
              <w:rPr>
                <w:rFonts w:eastAsia="Batang" w:cs="Arial"/>
                <w:lang w:eastAsia="ko-KR"/>
              </w:rPr>
            </w:pPr>
          </w:p>
          <w:p w14:paraId="69E806E5" w14:textId="0D22A1F0" w:rsidR="0047392C" w:rsidRPr="00D95972" w:rsidRDefault="0047392C" w:rsidP="00F83295">
            <w:pPr>
              <w:rPr>
                <w:rFonts w:eastAsia="Batang" w:cs="Arial"/>
                <w:lang w:eastAsia="ko-KR"/>
              </w:rPr>
            </w:pPr>
          </w:p>
        </w:tc>
      </w:tr>
      <w:tr w:rsidR="00F83295" w:rsidRPr="00D95972" w14:paraId="778CA9D2" w14:textId="77777777" w:rsidTr="00F066B9">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0C8FB2D" w14:textId="592A44E5" w:rsidR="00F83295" w:rsidRPr="00D95972" w:rsidRDefault="007227A8" w:rsidP="00F83295">
            <w:pPr>
              <w:overflowPunct/>
              <w:autoSpaceDE/>
              <w:autoSpaceDN/>
              <w:adjustRightInd/>
              <w:textAlignment w:val="auto"/>
              <w:rPr>
                <w:rFonts w:cs="Arial"/>
                <w:lang w:val="en-US"/>
              </w:rPr>
            </w:pPr>
            <w:hyperlink r:id="rId125" w:history="1">
              <w:r w:rsidR="00BB7F13">
                <w:rPr>
                  <w:rStyle w:val="Hyperlink"/>
                </w:rPr>
                <w:t>C1-224792</w:t>
              </w:r>
            </w:hyperlink>
          </w:p>
        </w:tc>
        <w:tc>
          <w:tcPr>
            <w:tcW w:w="4191" w:type="dxa"/>
            <w:gridSpan w:val="3"/>
            <w:tcBorders>
              <w:top w:val="single" w:sz="4" w:space="0" w:color="auto"/>
              <w:bottom w:val="single" w:sz="4" w:space="0" w:color="auto"/>
            </w:tcBorders>
            <w:shd w:val="clear" w:color="auto" w:fill="auto"/>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auto"/>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EA74E9" w14:textId="77777777" w:rsidR="00113937" w:rsidRDefault="00113937" w:rsidP="00F83295">
            <w:pPr>
              <w:rPr>
                <w:lang w:val="en-US"/>
              </w:rPr>
            </w:pPr>
            <w:r>
              <w:rPr>
                <w:lang w:val="en-US"/>
              </w:rPr>
              <w:t>Postponed</w:t>
            </w:r>
          </w:p>
          <w:p w14:paraId="2F99BB00" w14:textId="77777777" w:rsidR="00113937" w:rsidRDefault="00113937" w:rsidP="00113937">
            <w:pPr>
              <w:rPr>
                <w:lang w:val="en-US"/>
              </w:rPr>
            </w:pPr>
            <w:r>
              <w:rPr>
                <w:lang w:val="en-US"/>
              </w:rPr>
              <w:t xml:space="preserve">Sunhee </w:t>
            </w:r>
            <w:proofErr w:type="spellStart"/>
            <w:r>
              <w:rPr>
                <w:lang w:val="en-US"/>
              </w:rPr>
              <w:t>fri</w:t>
            </w:r>
            <w:proofErr w:type="spellEnd"/>
            <w:r>
              <w:rPr>
                <w:lang w:val="en-US"/>
              </w:rPr>
              <w:t xml:space="preserve"> 1445</w:t>
            </w:r>
          </w:p>
          <w:p w14:paraId="68231E91" w14:textId="77777777" w:rsidR="00113937" w:rsidRDefault="00113937" w:rsidP="00F83295">
            <w:pPr>
              <w:rPr>
                <w:lang w:val="en-US"/>
              </w:rPr>
            </w:pPr>
          </w:p>
          <w:p w14:paraId="08283DB0" w14:textId="5393CCC2" w:rsidR="00F83295" w:rsidRDefault="00B273B9" w:rsidP="00F83295">
            <w:pPr>
              <w:rPr>
                <w:lang w:val="en-US"/>
              </w:rPr>
            </w:pPr>
            <w:r>
              <w:rPr>
                <w:lang w:val="en-US"/>
              </w:rPr>
              <w:t xml:space="preserve">Amer </w:t>
            </w:r>
            <w:proofErr w:type="spellStart"/>
            <w:r>
              <w:rPr>
                <w:lang w:val="en-US"/>
              </w:rPr>
              <w:t>thu</w:t>
            </w:r>
            <w:proofErr w:type="spellEnd"/>
            <w:r>
              <w:rPr>
                <w:lang w:val="en-US"/>
              </w:rPr>
              <w:t xml:space="preserve"> 0204</w:t>
            </w:r>
          </w:p>
          <w:p w14:paraId="2177A972" w14:textId="055188ED" w:rsidR="00B273B9" w:rsidRDefault="00B273B9" w:rsidP="00F83295">
            <w:pPr>
              <w:rPr>
                <w:lang w:val="en-US"/>
              </w:rPr>
            </w:pPr>
            <w:r>
              <w:rPr>
                <w:lang w:val="en-US"/>
              </w:rPr>
              <w:t>Objection</w:t>
            </w:r>
            <w:r w:rsidR="006340D2">
              <w:rPr>
                <w:lang w:val="en-US"/>
              </w:rPr>
              <w:t xml:space="preserve"> -&gt; incorrect subject line</w:t>
            </w:r>
          </w:p>
          <w:p w14:paraId="23FEA246" w14:textId="7AA4176A" w:rsidR="00E87D9A" w:rsidRDefault="00E87D9A" w:rsidP="00F83295">
            <w:pPr>
              <w:rPr>
                <w:lang w:val="en-US"/>
              </w:rPr>
            </w:pPr>
          </w:p>
          <w:p w14:paraId="0423425C" w14:textId="2214EC81" w:rsidR="00E87D9A" w:rsidRDefault="00E87D9A" w:rsidP="00F83295">
            <w:pPr>
              <w:rPr>
                <w:lang w:val="en-US"/>
              </w:rPr>
            </w:pPr>
            <w:r>
              <w:rPr>
                <w:lang w:val="en-US"/>
              </w:rPr>
              <w:t xml:space="preserve">Chen </w:t>
            </w:r>
            <w:proofErr w:type="spellStart"/>
            <w:r>
              <w:rPr>
                <w:lang w:val="en-US"/>
              </w:rPr>
              <w:t>fri</w:t>
            </w:r>
            <w:proofErr w:type="spellEnd"/>
            <w:r>
              <w:rPr>
                <w:lang w:val="en-US"/>
              </w:rPr>
              <w:t xml:space="preserve"> 1007</w:t>
            </w:r>
          </w:p>
          <w:p w14:paraId="17C1C7B7" w14:textId="267A5081" w:rsidR="00E87D9A" w:rsidRDefault="00E87D9A" w:rsidP="00F83295">
            <w:pPr>
              <w:rPr>
                <w:lang w:val="en-US"/>
              </w:rPr>
            </w:pPr>
            <w:r>
              <w:rPr>
                <w:lang w:val="en-US"/>
              </w:rPr>
              <w:t>Request to withdraw the CR -&gt; incorrect subject line</w:t>
            </w:r>
          </w:p>
          <w:p w14:paraId="3D6F2A3F" w14:textId="6CB4945E" w:rsidR="00E87D9A" w:rsidRDefault="00E87D9A" w:rsidP="00F83295">
            <w:pPr>
              <w:rPr>
                <w:lang w:val="en-US"/>
              </w:rPr>
            </w:pPr>
          </w:p>
          <w:p w14:paraId="66ACC00D" w14:textId="5F22D00B" w:rsidR="00E87D9A" w:rsidRDefault="00E87D9A" w:rsidP="00F83295">
            <w:pPr>
              <w:rPr>
                <w:lang w:val="en-US"/>
              </w:rPr>
            </w:pPr>
            <w:r>
              <w:rPr>
                <w:lang w:val="en-US"/>
              </w:rPr>
              <w:t xml:space="preserve">Sunhee </w:t>
            </w:r>
            <w:proofErr w:type="spellStart"/>
            <w:r>
              <w:rPr>
                <w:lang w:val="en-US"/>
              </w:rPr>
              <w:t>fri</w:t>
            </w:r>
            <w:proofErr w:type="spellEnd"/>
            <w:r>
              <w:rPr>
                <w:lang w:val="en-US"/>
              </w:rPr>
              <w:t xml:space="preserve"> 1017</w:t>
            </w:r>
          </w:p>
          <w:p w14:paraId="55941F92" w14:textId="2CA36121" w:rsidR="00E87D9A" w:rsidRDefault="00E87D9A" w:rsidP="00F83295">
            <w:pPr>
              <w:rPr>
                <w:lang w:val="en-US"/>
              </w:rPr>
            </w:pPr>
            <w:r>
              <w:rPr>
                <w:lang w:val="en-US"/>
              </w:rPr>
              <w:t>Ok to withdraw, incorrect subject line</w:t>
            </w:r>
          </w:p>
          <w:p w14:paraId="12D20A7B" w14:textId="1EE8BBD8" w:rsidR="00C56794" w:rsidRDefault="00C56794" w:rsidP="00F83295">
            <w:pPr>
              <w:rPr>
                <w:lang w:val="en-US"/>
              </w:rPr>
            </w:pPr>
          </w:p>
          <w:p w14:paraId="617B18EB" w14:textId="745D3CC8" w:rsidR="00C56794" w:rsidRDefault="00C56794" w:rsidP="00F83295">
            <w:pPr>
              <w:rPr>
                <w:lang w:val="en-US"/>
              </w:rPr>
            </w:pPr>
            <w:r>
              <w:rPr>
                <w:lang w:val="en-US"/>
              </w:rPr>
              <w:t xml:space="preserve">Chen </w:t>
            </w:r>
            <w:proofErr w:type="spellStart"/>
            <w:r>
              <w:rPr>
                <w:lang w:val="en-US"/>
              </w:rPr>
              <w:t>fri</w:t>
            </w:r>
            <w:proofErr w:type="spellEnd"/>
            <w:r>
              <w:rPr>
                <w:lang w:val="en-US"/>
              </w:rPr>
              <w:t xml:space="preserve"> 1214</w:t>
            </w:r>
          </w:p>
          <w:p w14:paraId="37F1C6F5" w14:textId="46102F24" w:rsidR="00C56794" w:rsidRDefault="00C56794" w:rsidP="00F83295">
            <w:pPr>
              <w:rPr>
                <w:lang w:val="en-US"/>
              </w:rPr>
            </w:pPr>
            <w:r>
              <w:rPr>
                <w:lang w:val="en-US"/>
              </w:rPr>
              <w:t>Request to withdraw</w:t>
            </w:r>
          </w:p>
          <w:p w14:paraId="75ED5B5B" w14:textId="2DD6A5C0" w:rsidR="00043A28" w:rsidRDefault="00043A28" w:rsidP="00F83295">
            <w:pPr>
              <w:rPr>
                <w:lang w:val="en-US"/>
              </w:rPr>
            </w:pPr>
          </w:p>
          <w:p w14:paraId="1EA17B9D" w14:textId="1024A44E" w:rsidR="00043A28" w:rsidRDefault="00043A28" w:rsidP="00F83295">
            <w:pPr>
              <w:rPr>
                <w:lang w:val="en-US"/>
              </w:rPr>
            </w:pPr>
            <w:r>
              <w:rPr>
                <w:lang w:val="en-US"/>
              </w:rPr>
              <w:t xml:space="preserve">Amer </w:t>
            </w:r>
            <w:proofErr w:type="spellStart"/>
            <w:r>
              <w:rPr>
                <w:lang w:val="en-US"/>
              </w:rPr>
              <w:t>fri</w:t>
            </w:r>
            <w:proofErr w:type="spellEnd"/>
            <w:r>
              <w:rPr>
                <w:lang w:val="en-US"/>
              </w:rPr>
              <w:t xml:space="preserve"> 1442</w:t>
            </w:r>
          </w:p>
          <w:p w14:paraId="68C00718" w14:textId="602AF996" w:rsidR="00043A28" w:rsidRDefault="00113937" w:rsidP="00F83295">
            <w:pPr>
              <w:rPr>
                <w:lang w:val="en-US"/>
              </w:rPr>
            </w:pPr>
            <w:r>
              <w:rPr>
                <w:lang w:val="en-US"/>
              </w:rPr>
              <w:t>O</w:t>
            </w:r>
            <w:r w:rsidR="00043A28">
              <w:rPr>
                <w:lang w:val="en-US"/>
              </w:rPr>
              <w:t>bjection</w:t>
            </w:r>
          </w:p>
          <w:p w14:paraId="6FE228AC" w14:textId="6BB5C642" w:rsidR="00113937" w:rsidRDefault="00113937" w:rsidP="00F83295">
            <w:pPr>
              <w:rPr>
                <w:lang w:val="en-US"/>
              </w:rPr>
            </w:pPr>
          </w:p>
          <w:p w14:paraId="3783B8DB" w14:textId="5D6A4EEE" w:rsidR="00113937" w:rsidRDefault="00113937" w:rsidP="00F83295">
            <w:pPr>
              <w:rPr>
                <w:lang w:val="en-US"/>
              </w:rPr>
            </w:pPr>
            <w:r>
              <w:rPr>
                <w:lang w:val="en-US"/>
              </w:rPr>
              <w:t xml:space="preserve">Sunhee </w:t>
            </w:r>
            <w:proofErr w:type="spellStart"/>
            <w:r>
              <w:rPr>
                <w:lang w:val="en-US"/>
              </w:rPr>
              <w:t>fri</w:t>
            </w:r>
            <w:proofErr w:type="spellEnd"/>
            <w:r>
              <w:rPr>
                <w:lang w:val="en-US"/>
              </w:rPr>
              <w:t xml:space="preserve"> 1445</w:t>
            </w:r>
          </w:p>
          <w:p w14:paraId="5262F978" w14:textId="655D7CB7" w:rsidR="00113937" w:rsidRDefault="00113937" w:rsidP="00F83295">
            <w:pPr>
              <w:rPr>
                <w:lang w:val="en-US"/>
              </w:rPr>
            </w:pPr>
            <w:r>
              <w:rPr>
                <w:lang w:val="en-US"/>
              </w:rPr>
              <w:t>Withdraw the CR</w:t>
            </w:r>
          </w:p>
          <w:p w14:paraId="60109763" w14:textId="2B2ABBE9" w:rsidR="00B273B9" w:rsidRPr="00D95972" w:rsidRDefault="00B273B9" w:rsidP="00F83295">
            <w:pPr>
              <w:rPr>
                <w:rFonts w:eastAsia="Batang" w:cs="Arial"/>
                <w:lang w:eastAsia="ko-KR"/>
              </w:rPr>
            </w:pPr>
          </w:p>
        </w:tc>
      </w:tr>
      <w:tr w:rsidR="00F83295" w:rsidRPr="00D95972" w14:paraId="14BFAC58" w14:textId="77777777" w:rsidTr="00F066B9">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675AAE1" w14:textId="2FC28CEF" w:rsidR="00F83295" w:rsidRPr="00D95972" w:rsidRDefault="007227A8" w:rsidP="00F83295">
            <w:pPr>
              <w:overflowPunct/>
              <w:autoSpaceDE/>
              <w:autoSpaceDN/>
              <w:adjustRightInd/>
              <w:textAlignment w:val="auto"/>
              <w:rPr>
                <w:rFonts w:cs="Arial"/>
                <w:lang w:val="en-US"/>
              </w:rPr>
            </w:pPr>
            <w:hyperlink r:id="rId126"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FF"/>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FF"/>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FF"/>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880570" w14:textId="77777777" w:rsidR="00F066B9" w:rsidRDefault="00F066B9" w:rsidP="00F83295">
            <w:pPr>
              <w:rPr>
                <w:rFonts w:eastAsia="Batang" w:cs="Arial"/>
                <w:lang w:eastAsia="ko-KR"/>
              </w:rPr>
            </w:pPr>
            <w:r>
              <w:rPr>
                <w:rFonts w:eastAsia="Batang" w:cs="Arial"/>
                <w:lang w:eastAsia="ko-KR"/>
              </w:rPr>
              <w:t>Agreed</w:t>
            </w:r>
          </w:p>
          <w:p w14:paraId="09B8E1EB" w14:textId="10070644" w:rsidR="00F83295" w:rsidRPr="00D95972" w:rsidRDefault="00F83295" w:rsidP="00F83295">
            <w:pPr>
              <w:rPr>
                <w:rFonts w:eastAsia="Batang" w:cs="Arial"/>
                <w:lang w:eastAsia="ko-KR"/>
              </w:rPr>
            </w:pPr>
          </w:p>
        </w:tc>
      </w:tr>
      <w:tr w:rsidR="00F83295" w:rsidRPr="00D95972" w14:paraId="301EB9EE" w14:textId="77777777" w:rsidTr="009F3C57">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1CED3C3" w14:textId="35D58450" w:rsidR="00F83295" w:rsidRPr="00D95972" w:rsidRDefault="007227A8" w:rsidP="00F83295">
            <w:pPr>
              <w:overflowPunct/>
              <w:autoSpaceDE/>
              <w:autoSpaceDN/>
              <w:adjustRightInd/>
              <w:textAlignment w:val="auto"/>
              <w:rPr>
                <w:rFonts w:cs="Arial"/>
                <w:lang w:val="en-US"/>
              </w:rPr>
            </w:pPr>
            <w:hyperlink r:id="rId127" w:history="1">
              <w:r w:rsidR="003B529C">
                <w:rPr>
                  <w:rStyle w:val="Hyperlink"/>
                </w:rPr>
                <w:t>C1-224795</w:t>
              </w:r>
            </w:hyperlink>
          </w:p>
        </w:tc>
        <w:tc>
          <w:tcPr>
            <w:tcW w:w="4191" w:type="dxa"/>
            <w:gridSpan w:val="3"/>
            <w:tcBorders>
              <w:top w:val="single" w:sz="4" w:space="0" w:color="auto"/>
              <w:bottom w:val="single" w:sz="4" w:space="0" w:color="auto"/>
            </w:tcBorders>
            <w:shd w:val="clear" w:color="auto" w:fill="auto"/>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auto"/>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FC8D03" w14:textId="3EE7107D" w:rsidR="009F3C57" w:rsidRDefault="009F3C57" w:rsidP="00F83295">
            <w:pPr>
              <w:rPr>
                <w:rFonts w:eastAsia="Batang" w:cs="Arial"/>
                <w:lang w:eastAsia="ko-KR"/>
              </w:rPr>
            </w:pPr>
            <w:r>
              <w:rPr>
                <w:rFonts w:eastAsia="Batang" w:cs="Arial"/>
                <w:lang w:eastAsia="ko-KR"/>
              </w:rPr>
              <w:t>Merged into revision of C1-224677</w:t>
            </w:r>
          </w:p>
          <w:p w14:paraId="4ACF923C" w14:textId="73BABAA6"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1950</w:t>
            </w:r>
          </w:p>
          <w:p w14:paraId="1AD30F9A" w14:textId="77777777" w:rsidR="009F3C57" w:rsidRDefault="009F3C57" w:rsidP="00F83295">
            <w:pPr>
              <w:rPr>
                <w:rFonts w:eastAsia="Batang" w:cs="Arial"/>
                <w:lang w:eastAsia="ko-KR"/>
              </w:rPr>
            </w:pPr>
          </w:p>
          <w:p w14:paraId="19E36B48" w14:textId="1829E8C2"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4736E6AD" w:rsidR="005F42A7" w:rsidRDefault="005F42A7" w:rsidP="00F83295">
            <w:pPr>
              <w:rPr>
                <w:rFonts w:eastAsia="Batang" w:cs="Arial"/>
                <w:lang w:eastAsia="ko-KR"/>
              </w:rPr>
            </w:pPr>
            <w:r>
              <w:rPr>
                <w:rFonts w:eastAsia="Batang" w:cs="Arial"/>
                <w:lang w:eastAsia="ko-KR"/>
              </w:rPr>
              <w:t>Cover sheet – CAT incorrect</w:t>
            </w:r>
          </w:p>
          <w:p w14:paraId="203C66F9" w14:textId="4847160E" w:rsidR="00F11505" w:rsidRDefault="00F11505" w:rsidP="00F83295">
            <w:pPr>
              <w:rPr>
                <w:rFonts w:eastAsia="Batang" w:cs="Arial"/>
                <w:lang w:eastAsia="ko-KR"/>
              </w:rPr>
            </w:pPr>
          </w:p>
          <w:p w14:paraId="6A25E862" w14:textId="7772796A"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DA8DB3A" w14:textId="0F178385" w:rsidR="00F11505" w:rsidRDefault="00F11505" w:rsidP="00F83295">
            <w:pPr>
              <w:rPr>
                <w:rFonts w:eastAsia="Batang" w:cs="Arial"/>
                <w:lang w:eastAsia="ko-KR"/>
              </w:rPr>
            </w:pPr>
            <w:r>
              <w:rPr>
                <w:rFonts w:eastAsia="Batang" w:cs="Arial"/>
                <w:lang w:eastAsia="ko-KR"/>
              </w:rPr>
              <w:t>Collides with 4677, prefers parts of 4795, prefers parts of 4677</w:t>
            </w:r>
            <w:r w:rsidR="00D20002">
              <w:rPr>
                <w:rFonts w:eastAsia="Batang" w:cs="Arial"/>
                <w:lang w:eastAsia="ko-KR"/>
              </w:rPr>
              <w:t xml:space="preserve"> -&gt; incorrect subject line</w:t>
            </w:r>
          </w:p>
          <w:p w14:paraId="244F62B9" w14:textId="148B0B55" w:rsidR="00D20002" w:rsidRDefault="00D20002" w:rsidP="00F83295">
            <w:pPr>
              <w:rPr>
                <w:rFonts w:eastAsia="Batang" w:cs="Arial"/>
                <w:lang w:eastAsia="ko-KR"/>
              </w:rPr>
            </w:pPr>
          </w:p>
          <w:p w14:paraId="353E713B" w14:textId="1E9E0811" w:rsidR="00D20002" w:rsidRDefault="00D20002" w:rsidP="00F83295">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fri</w:t>
            </w:r>
            <w:proofErr w:type="spellEnd"/>
            <w:r>
              <w:rPr>
                <w:rFonts w:eastAsia="Batang" w:cs="Arial"/>
                <w:lang w:eastAsia="ko-KR"/>
              </w:rPr>
              <w:t xml:space="preserve"> 0759</w:t>
            </w:r>
          </w:p>
          <w:p w14:paraId="2FA82F72" w14:textId="29FD9B99" w:rsidR="00D20002" w:rsidRDefault="00D20002" w:rsidP="00F83295">
            <w:pPr>
              <w:rPr>
                <w:rFonts w:eastAsia="Batang" w:cs="Arial"/>
                <w:lang w:eastAsia="ko-KR"/>
              </w:rPr>
            </w:pPr>
            <w:r>
              <w:rPr>
                <w:rFonts w:eastAsia="Batang" w:cs="Arial"/>
                <w:lang w:eastAsia="ko-KR"/>
              </w:rPr>
              <w:t>Comments -&gt; incorrect subject line</w:t>
            </w:r>
          </w:p>
          <w:p w14:paraId="0146FB00" w14:textId="1B17EE3E" w:rsidR="0012594A" w:rsidRDefault="0012594A" w:rsidP="00F83295">
            <w:pPr>
              <w:rPr>
                <w:rFonts w:eastAsia="Batang" w:cs="Arial"/>
                <w:lang w:eastAsia="ko-KR"/>
              </w:rPr>
            </w:pPr>
          </w:p>
          <w:p w14:paraId="001B7FB2" w14:textId="0F388C9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1308</w:t>
            </w:r>
          </w:p>
          <w:p w14:paraId="077711DE" w14:textId="41CCCC73" w:rsidR="0012594A" w:rsidRDefault="0012594A" w:rsidP="00F83295">
            <w:pPr>
              <w:rPr>
                <w:rFonts w:eastAsia="Batang" w:cs="Arial"/>
                <w:lang w:eastAsia="ko-KR"/>
              </w:rPr>
            </w:pPr>
            <w:r>
              <w:rPr>
                <w:rFonts w:eastAsia="Batang" w:cs="Arial"/>
                <w:lang w:eastAsia="ko-KR"/>
              </w:rPr>
              <w:t>New rev, correct subject lin</w:t>
            </w:r>
          </w:p>
          <w:p w14:paraId="27A97EE1" w14:textId="3A54A856" w:rsidR="00D20002" w:rsidRDefault="00D20002" w:rsidP="00F83295">
            <w:pPr>
              <w:rPr>
                <w:rFonts w:eastAsia="Batang" w:cs="Arial"/>
                <w:lang w:eastAsia="ko-KR"/>
              </w:rPr>
            </w:pPr>
          </w:p>
          <w:p w14:paraId="5CCAD052" w14:textId="77777777" w:rsidR="00D20002" w:rsidRDefault="00D20002" w:rsidP="00F83295">
            <w:pPr>
              <w:rPr>
                <w:rFonts w:eastAsia="Batang" w:cs="Arial"/>
                <w:lang w:eastAsia="ko-KR"/>
              </w:rPr>
            </w:pPr>
          </w:p>
          <w:p w14:paraId="18487E37" w14:textId="43D139F8" w:rsidR="005F42A7" w:rsidRPr="00D95972" w:rsidRDefault="005F42A7" w:rsidP="00F83295">
            <w:pPr>
              <w:rPr>
                <w:rFonts w:eastAsia="Batang" w:cs="Arial"/>
                <w:lang w:eastAsia="ko-KR"/>
              </w:rPr>
            </w:pPr>
          </w:p>
        </w:tc>
      </w:tr>
      <w:tr w:rsidR="00F83295" w:rsidRPr="00D95972" w14:paraId="29014357" w14:textId="77777777" w:rsidTr="00F066B9">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7227A8" w:rsidP="00F83295">
            <w:pPr>
              <w:overflowPunct/>
              <w:autoSpaceDE/>
              <w:autoSpaceDN/>
              <w:adjustRightInd/>
              <w:textAlignment w:val="auto"/>
              <w:rPr>
                <w:rFonts w:cs="Arial"/>
                <w:lang w:val="en-US"/>
              </w:rPr>
            </w:pPr>
            <w:hyperlink r:id="rId128"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02B5E" w14:textId="5A6629D5" w:rsidR="00F83295" w:rsidRDefault="0047392C" w:rsidP="00F83295">
            <w:pPr>
              <w:rPr>
                <w:rFonts w:eastAsia="Batang" w:cs="Arial"/>
                <w:lang w:eastAsia="ko-KR"/>
              </w:rPr>
            </w:pPr>
            <w:proofErr w:type="spellStart"/>
            <w:r w:rsidRPr="0047392C">
              <w:rPr>
                <w:rFonts w:eastAsia="Batang" w:cs="Arial"/>
                <w:lang w:eastAsia="ko-KR"/>
              </w:rPr>
              <w:t>Xiaoxue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0938</w:t>
            </w:r>
          </w:p>
          <w:p w14:paraId="1C5FA6D9" w14:textId="5F28EA92" w:rsidR="0047392C" w:rsidRDefault="0047392C" w:rsidP="00F83295">
            <w:pPr>
              <w:rPr>
                <w:rFonts w:eastAsia="Batang" w:cs="Arial"/>
                <w:lang w:eastAsia="ko-KR"/>
              </w:rPr>
            </w:pPr>
            <w:r>
              <w:rPr>
                <w:rFonts w:eastAsia="Batang" w:cs="Arial"/>
                <w:lang w:eastAsia="ko-KR"/>
              </w:rPr>
              <w:t>Revision required</w:t>
            </w:r>
          </w:p>
          <w:p w14:paraId="3FBBBB88" w14:textId="201617BE" w:rsidR="00615F6A" w:rsidRDefault="00615F6A" w:rsidP="00F83295">
            <w:pPr>
              <w:rPr>
                <w:rFonts w:eastAsia="Batang" w:cs="Arial"/>
                <w:lang w:eastAsia="ko-KR"/>
              </w:rPr>
            </w:pPr>
          </w:p>
          <w:p w14:paraId="0A998481" w14:textId="22AD0029" w:rsidR="00615F6A" w:rsidRDefault="00615F6A"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1628</w:t>
            </w:r>
          </w:p>
          <w:p w14:paraId="61EBF584" w14:textId="6B22F414" w:rsidR="00615F6A" w:rsidRDefault="00615F6A" w:rsidP="00F83295">
            <w:pPr>
              <w:rPr>
                <w:rFonts w:eastAsia="Batang" w:cs="Arial"/>
                <w:lang w:eastAsia="ko-KR"/>
              </w:rPr>
            </w:pPr>
            <w:r>
              <w:rPr>
                <w:rFonts w:eastAsia="Batang" w:cs="Arial"/>
                <w:lang w:eastAsia="ko-KR"/>
              </w:rPr>
              <w:t>Some comments</w:t>
            </w:r>
          </w:p>
          <w:p w14:paraId="36FA850C" w14:textId="43CEF8D9" w:rsidR="003D24E7" w:rsidRDefault="003D24E7" w:rsidP="00F83295">
            <w:pPr>
              <w:rPr>
                <w:rFonts w:eastAsia="Batang" w:cs="Arial"/>
                <w:lang w:eastAsia="ko-KR"/>
              </w:rPr>
            </w:pPr>
          </w:p>
          <w:p w14:paraId="762D6E5A" w14:textId="223141DA" w:rsidR="003D24E7" w:rsidRDefault="003D24E7" w:rsidP="00F83295">
            <w:pPr>
              <w:rPr>
                <w:rFonts w:eastAsia="Batang" w:cs="Arial"/>
                <w:lang w:eastAsia="ko-KR"/>
              </w:rPr>
            </w:pPr>
            <w:r>
              <w:rPr>
                <w:rFonts w:eastAsia="Batang" w:cs="Arial"/>
                <w:lang w:eastAsia="ko-KR"/>
              </w:rPr>
              <w:t xml:space="preserve">Chena </w:t>
            </w:r>
            <w:proofErr w:type="spellStart"/>
            <w:r>
              <w:rPr>
                <w:rFonts w:eastAsia="Batang" w:cs="Arial"/>
                <w:lang w:eastAsia="ko-KR"/>
              </w:rPr>
              <w:t>fri</w:t>
            </w:r>
            <w:proofErr w:type="spellEnd"/>
            <w:r>
              <w:rPr>
                <w:rFonts w:eastAsia="Batang" w:cs="Arial"/>
                <w:lang w:eastAsia="ko-KR"/>
              </w:rPr>
              <w:t xml:space="preserve"> 1031</w:t>
            </w:r>
          </w:p>
          <w:p w14:paraId="56B807E2" w14:textId="49CDFA89" w:rsidR="003D24E7" w:rsidRDefault="00AF7EE7" w:rsidP="00F83295">
            <w:pPr>
              <w:rPr>
                <w:rFonts w:eastAsia="Batang" w:cs="Arial"/>
                <w:lang w:eastAsia="ko-KR"/>
              </w:rPr>
            </w:pPr>
            <w:r>
              <w:rPr>
                <w:rFonts w:eastAsia="Batang" w:cs="Arial"/>
                <w:lang w:eastAsia="ko-KR"/>
              </w:rPr>
              <w:t>C</w:t>
            </w:r>
            <w:r w:rsidR="003D24E7">
              <w:rPr>
                <w:rFonts w:eastAsia="Batang" w:cs="Arial"/>
                <w:lang w:eastAsia="ko-KR"/>
              </w:rPr>
              <w:t>ommenting</w:t>
            </w:r>
          </w:p>
          <w:p w14:paraId="7EFBB995" w14:textId="7E114045" w:rsidR="00AF7EE7" w:rsidRDefault="00AF7EE7" w:rsidP="00F83295">
            <w:pPr>
              <w:rPr>
                <w:rFonts w:eastAsia="Batang" w:cs="Arial"/>
                <w:lang w:eastAsia="ko-KR"/>
              </w:rPr>
            </w:pPr>
          </w:p>
          <w:p w14:paraId="76DB837C" w14:textId="56A08511" w:rsidR="00AF7EE7" w:rsidRDefault="00AF7EE7"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1243</w:t>
            </w:r>
          </w:p>
          <w:p w14:paraId="48A1C224" w14:textId="671DBE6E" w:rsidR="00AF7EE7" w:rsidRDefault="00AF7EE7" w:rsidP="00F83295">
            <w:pPr>
              <w:rPr>
                <w:rFonts w:eastAsia="Batang" w:cs="Arial"/>
                <w:lang w:eastAsia="ko-KR"/>
              </w:rPr>
            </w:pPr>
            <w:r>
              <w:rPr>
                <w:rFonts w:eastAsia="Batang" w:cs="Arial"/>
                <w:lang w:eastAsia="ko-KR"/>
              </w:rPr>
              <w:t>New rev</w:t>
            </w:r>
          </w:p>
          <w:p w14:paraId="7B1F7952" w14:textId="017E2632" w:rsidR="00A043CD" w:rsidRDefault="00A043CD" w:rsidP="00F83295">
            <w:pPr>
              <w:rPr>
                <w:rFonts w:eastAsia="Batang" w:cs="Arial"/>
                <w:lang w:eastAsia="ko-KR"/>
              </w:rPr>
            </w:pPr>
          </w:p>
          <w:p w14:paraId="5F8BF2C0" w14:textId="1D0D50AC" w:rsidR="00A043CD" w:rsidRDefault="00A043CD"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0846</w:t>
            </w:r>
          </w:p>
          <w:p w14:paraId="22DC9919" w14:textId="0B7F83B8" w:rsidR="00A043CD" w:rsidRDefault="00A043CD" w:rsidP="00F83295">
            <w:pPr>
              <w:rPr>
                <w:rFonts w:eastAsia="Batang" w:cs="Arial"/>
                <w:lang w:eastAsia="ko-KR"/>
              </w:rPr>
            </w:pPr>
            <w:r>
              <w:rPr>
                <w:rFonts w:eastAsia="Batang" w:cs="Arial"/>
                <w:lang w:eastAsia="ko-KR"/>
              </w:rPr>
              <w:t>New rev</w:t>
            </w:r>
          </w:p>
          <w:p w14:paraId="731E449F" w14:textId="27A25878" w:rsidR="00AF7EE7" w:rsidRDefault="00AF7EE7" w:rsidP="00F83295">
            <w:pPr>
              <w:rPr>
                <w:rFonts w:eastAsia="Batang" w:cs="Arial"/>
                <w:lang w:eastAsia="ko-KR"/>
              </w:rPr>
            </w:pPr>
          </w:p>
          <w:p w14:paraId="1A28B47C" w14:textId="10FD6027" w:rsidR="00B3433E" w:rsidRDefault="00B3433E" w:rsidP="00F83295">
            <w:pPr>
              <w:rPr>
                <w:rFonts w:eastAsia="Batang" w:cs="Arial"/>
                <w:lang w:eastAsia="ko-KR"/>
              </w:rPr>
            </w:pPr>
            <w:r>
              <w:rPr>
                <w:rFonts w:eastAsia="Batang" w:cs="Arial"/>
                <w:lang w:eastAsia="ko-KR"/>
              </w:rPr>
              <w:t>Mikael wed 0851</w:t>
            </w:r>
          </w:p>
          <w:p w14:paraId="635E705D" w14:textId="5861F938" w:rsidR="00F24BBF" w:rsidRDefault="00F24BBF" w:rsidP="00F83295">
            <w:pPr>
              <w:rPr>
                <w:rFonts w:eastAsia="Batang" w:cs="Arial"/>
                <w:lang w:eastAsia="ko-KR"/>
              </w:rPr>
            </w:pPr>
            <w:r>
              <w:rPr>
                <w:rFonts w:eastAsia="Batang" w:cs="Arial"/>
                <w:lang w:eastAsia="ko-KR"/>
              </w:rPr>
              <w:t xml:space="preserve">Some </w:t>
            </w:r>
            <w:proofErr w:type="spellStart"/>
            <w:r>
              <w:rPr>
                <w:rFonts w:eastAsia="Batang" w:cs="Arial"/>
                <w:lang w:eastAsia="ko-KR"/>
              </w:rPr>
              <w:t>cleanup</w:t>
            </w:r>
            <w:proofErr w:type="spellEnd"/>
            <w:r>
              <w:rPr>
                <w:rFonts w:eastAsia="Batang" w:cs="Arial"/>
                <w:lang w:eastAsia="ko-KR"/>
              </w:rPr>
              <w:t xml:space="preserve"> needed</w:t>
            </w:r>
          </w:p>
          <w:p w14:paraId="6854A670" w14:textId="77777777" w:rsidR="00615F6A" w:rsidRDefault="00615F6A" w:rsidP="00F83295">
            <w:pPr>
              <w:rPr>
                <w:rFonts w:eastAsia="Batang" w:cs="Arial"/>
                <w:lang w:eastAsia="ko-KR"/>
              </w:rPr>
            </w:pPr>
          </w:p>
          <w:p w14:paraId="70528690" w14:textId="6CC7CC29" w:rsidR="0047392C" w:rsidRPr="00D95972" w:rsidRDefault="0047392C" w:rsidP="00F83295">
            <w:pPr>
              <w:rPr>
                <w:rFonts w:eastAsia="Batang" w:cs="Arial"/>
                <w:lang w:eastAsia="ko-KR"/>
              </w:rPr>
            </w:pPr>
          </w:p>
        </w:tc>
      </w:tr>
      <w:tr w:rsidR="00F83295" w:rsidRPr="00D95972" w14:paraId="50E004F0" w14:textId="77777777" w:rsidTr="00F066B9">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6D418FB" w14:textId="7A9C3DA6" w:rsidR="00F83295" w:rsidRPr="00D95972" w:rsidRDefault="007227A8" w:rsidP="00F83295">
            <w:pPr>
              <w:overflowPunct/>
              <w:autoSpaceDE/>
              <w:autoSpaceDN/>
              <w:adjustRightInd/>
              <w:textAlignment w:val="auto"/>
              <w:rPr>
                <w:rFonts w:cs="Arial"/>
                <w:lang w:val="en-US"/>
              </w:rPr>
            </w:pPr>
            <w:hyperlink r:id="rId129"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FF"/>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FF"/>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A67794" w14:textId="77777777" w:rsidR="00F066B9" w:rsidRDefault="00F066B9" w:rsidP="00F83295">
            <w:pPr>
              <w:rPr>
                <w:rFonts w:eastAsia="Batang" w:cs="Arial"/>
                <w:lang w:eastAsia="ko-KR"/>
              </w:rPr>
            </w:pPr>
            <w:r>
              <w:rPr>
                <w:rFonts w:eastAsia="Batang" w:cs="Arial"/>
                <w:lang w:eastAsia="ko-KR"/>
              </w:rPr>
              <w:t>Agreed</w:t>
            </w:r>
          </w:p>
          <w:p w14:paraId="7C43D219" w14:textId="1545965F" w:rsidR="00F83295" w:rsidRPr="00D95972" w:rsidRDefault="00F83295" w:rsidP="00F83295">
            <w:pPr>
              <w:rPr>
                <w:rFonts w:eastAsia="Batang" w:cs="Arial"/>
                <w:lang w:eastAsia="ko-KR"/>
              </w:rPr>
            </w:pPr>
          </w:p>
        </w:tc>
      </w:tr>
      <w:tr w:rsidR="00F83295" w:rsidRPr="00D95972" w14:paraId="63ABC5B5" w14:textId="77777777" w:rsidTr="00F066B9">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614E667" w14:textId="5DDAC730" w:rsidR="00F83295" w:rsidRPr="00D95972" w:rsidRDefault="007227A8" w:rsidP="00F83295">
            <w:pPr>
              <w:overflowPunct/>
              <w:autoSpaceDE/>
              <w:autoSpaceDN/>
              <w:adjustRightInd/>
              <w:textAlignment w:val="auto"/>
              <w:rPr>
                <w:rFonts w:cs="Arial"/>
                <w:lang w:val="en-US"/>
              </w:rPr>
            </w:pPr>
            <w:hyperlink r:id="rId130"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FF"/>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FF"/>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FF"/>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ACA387" w14:textId="77777777" w:rsidR="00F066B9" w:rsidRDefault="00F066B9" w:rsidP="00F83295">
            <w:pPr>
              <w:rPr>
                <w:rFonts w:eastAsia="Batang" w:cs="Arial"/>
                <w:lang w:eastAsia="ko-KR"/>
              </w:rPr>
            </w:pPr>
            <w:r>
              <w:rPr>
                <w:rFonts w:eastAsia="Batang" w:cs="Arial"/>
                <w:lang w:eastAsia="ko-KR"/>
              </w:rPr>
              <w:t>Agreed</w:t>
            </w:r>
          </w:p>
          <w:p w14:paraId="6E704248" w14:textId="72464407" w:rsidR="00F83295" w:rsidRPr="00D95972" w:rsidRDefault="00F83295" w:rsidP="00F83295">
            <w:pPr>
              <w:rPr>
                <w:rFonts w:eastAsia="Batang" w:cs="Arial"/>
                <w:lang w:eastAsia="ko-KR"/>
              </w:rPr>
            </w:pPr>
          </w:p>
        </w:tc>
      </w:tr>
      <w:tr w:rsidR="00F83295" w:rsidRPr="00D95972" w14:paraId="3A7F9FCE" w14:textId="77777777" w:rsidTr="009F0FCA">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7227A8" w:rsidP="00F83295">
            <w:pPr>
              <w:overflowPunct/>
              <w:autoSpaceDE/>
              <w:autoSpaceDN/>
              <w:adjustRightInd/>
              <w:textAlignment w:val="auto"/>
              <w:rPr>
                <w:rFonts w:cs="Arial"/>
                <w:lang w:val="en-US"/>
              </w:rPr>
            </w:pPr>
            <w:hyperlink r:id="rId131"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EADC"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39E0B9" w14:textId="1CC62487"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B761DB6" w14:textId="2D5EC5CE" w:rsidR="00615F6A" w:rsidRDefault="00615F6A" w:rsidP="00B273B9">
            <w:pPr>
              <w:rPr>
                <w:rFonts w:eastAsia="Batang" w:cs="Arial"/>
                <w:lang w:eastAsia="ko-KR"/>
              </w:rPr>
            </w:pPr>
          </w:p>
          <w:p w14:paraId="27D73EE3" w14:textId="5E0919E2" w:rsidR="00615F6A" w:rsidRDefault="00615F6A"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1624</w:t>
            </w:r>
          </w:p>
          <w:p w14:paraId="1E32EC43" w14:textId="74F18FFA" w:rsidR="00615F6A" w:rsidRDefault="00615F6A" w:rsidP="00B273B9">
            <w:pPr>
              <w:rPr>
                <w:rFonts w:eastAsia="Batang" w:cs="Arial"/>
                <w:lang w:eastAsia="ko-KR"/>
              </w:rPr>
            </w:pPr>
            <w:r>
              <w:rPr>
                <w:rFonts w:eastAsia="Batang" w:cs="Arial"/>
                <w:lang w:eastAsia="ko-KR"/>
              </w:rPr>
              <w:t>Comments</w:t>
            </w:r>
            <w:r w:rsidR="006340D2">
              <w:rPr>
                <w:rFonts w:eastAsia="Batang" w:cs="Arial"/>
                <w:lang w:eastAsia="ko-KR"/>
              </w:rPr>
              <w:t xml:space="preserve"> -&gt; incorrect subject line</w:t>
            </w:r>
          </w:p>
          <w:p w14:paraId="16A45D8D" w14:textId="77777777" w:rsidR="00F83295" w:rsidRDefault="00F83295" w:rsidP="00F83295">
            <w:pPr>
              <w:rPr>
                <w:rFonts w:eastAsia="Batang" w:cs="Arial"/>
                <w:lang w:eastAsia="ko-KR"/>
              </w:rPr>
            </w:pPr>
          </w:p>
          <w:p w14:paraId="6FE10F57" w14:textId="77777777"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0978B052" w14:textId="2A523F39" w:rsidR="003D24E7" w:rsidRDefault="003D24E7"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Pr>
                <w:rFonts w:eastAsia="Batang" w:cs="Arial"/>
                <w:lang w:eastAsia="ko-KR"/>
              </w:rPr>
              <w:t xml:space="preserve"> -&gt; incorrect subject line</w:t>
            </w:r>
          </w:p>
          <w:p w14:paraId="3050309F" w14:textId="0F65FF1C" w:rsidR="0012594A" w:rsidRDefault="0012594A" w:rsidP="00F83295">
            <w:pPr>
              <w:rPr>
                <w:rFonts w:eastAsia="Batang" w:cs="Arial"/>
                <w:lang w:eastAsia="ko-KR"/>
              </w:rPr>
            </w:pPr>
          </w:p>
          <w:p w14:paraId="56F88340" w14:textId="316359CF" w:rsidR="0012594A" w:rsidRDefault="0012594A"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1313</w:t>
            </w:r>
          </w:p>
          <w:p w14:paraId="4B7925BA" w14:textId="4E9D1364" w:rsidR="0012594A" w:rsidRDefault="0012594A" w:rsidP="00F83295">
            <w:pPr>
              <w:rPr>
                <w:rFonts w:eastAsia="Batang" w:cs="Arial"/>
                <w:lang w:eastAsia="ko-KR"/>
              </w:rPr>
            </w:pPr>
            <w:r>
              <w:rPr>
                <w:rFonts w:eastAsia="Batang" w:cs="Arial"/>
                <w:lang w:eastAsia="ko-KR"/>
              </w:rPr>
              <w:t>Provides rev -&gt; incorrect subject line</w:t>
            </w:r>
          </w:p>
          <w:p w14:paraId="7AFDC81A" w14:textId="74F29969" w:rsidR="003D2D69" w:rsidRDefault="003D2D69" w:rsidP="00F83295">
            <w:pPr>
              <w:rPr>
                <w:rFonts w:eastAsia="Batang" w:cs="Arial"/>
                <w:lang w:eastAsia="ko-KR"/>
              </w:rPr>
            </w:pPr>
          </w:p>
          <w:p w14:paraId="19F436AD" w14:textId="512FF392" w:rsidR="003D2D69" w:rsidRDefault="003D2D69" w:rsidP="00F83295">
            <w:pPr>
              <w:rPr>
                <w:rFonts w:eastAsia="Batang" w:cs="Arial"/>
                <w:lang w:eastAsia="ko-KR"/>
              </w:rPr>
            </w:pPr>
            <w:proofErr w:type="spellStart"/>
            <w:r>
              <w:rPr>
                <w:rFonts w:eastAsia="Batang" w:cs="Arial"/>
                <w:lang w:eastAsia="ko-KR"/>
              </w:rPr>
              <w:lastRenderedPageBreak/>
              <w:t>Yuxin</w:t>
            </w:r>
            <w:proofErr w:type="spellEnd"/>
            <w:r>
              <w:rPr>
                <w:rFonts w:eastAsia="Batang" w:cs="Arial"/>
                <w:lang w:eastAsia="ko-KR"/>
              </w:rPr>
              <w:t xml:space="preserve"> Fri 1338</w:t>
            </w:r>
          </w:p>
          <w:p w14:paraId="37A002C7" w14:textId="4C733E0E" w:rsidR="003D2D69" w:rsidRDefault="009726D7" w:rsidP="00F83295">
            <w:pPr>
              <w:rPr>
                <w:rFonts w:eastAsia="Batang" w:cs="Arial"/>
                <w:lang w:eastAsia="ko-KR"/>
              </w:rPr>
            </w:pPr>
            <w:r>
              <w:rPr>
                <w:rFonts w:eastAsia="Batang" w:cs="Arial"/>
                <w:lang w:eastAsia="ko-KR"/>
              </w:rPr>
              <w:t>Provides rev, correct subject line</w:t>
            </w:r>
          </w:p>
          <w:p w14:paraId="7C206B0F" w14:textId="02B825B3" w:rsidR="009726D7" w:rsidRDefault="009726D7" w:rsidP="00F83295">
            <w:pPr>
              <w:rPr>
                <w:rFonts w:eastAsia="Batang" w:cs="Arial"/>
                <w:lang w:eastAsia="ko-KR"/>
              </w:rPr>
            </w:pPr>
          </w:p>
          <w:p w14:paraId="6D8AF241" w14:textId="3A58C3F8" w:rsidR="009726D7" w:rsidRDefault="009726D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1353</w:t>
            </w:r>
          </w:p>
          <w:p w14:paraId="7A62C6B3" w14:textId="78542FA0" w:rsidR="009726D7" w:rsidRDefault="009726D7" w:rsidP="00F83295">
            <w:pPr>
              <w:rPr>
                <w:rFonts w:eastAsia="Batang" w:cs="Arial"/>
                <w:lang w:eastAsia="ko-KR"/>
              </w:rPr>
            </w:pPr>
            <w:r>
              <w:rPr>
                <w:rFonts w:eastAsia="Batang" w:cs="Arial"/>
                <w:lang w:eastAsia="ko-KR"/>
              </w:rPr>
              <w:t>Rev required</w:t>
            </w:r>
          </w:p>
          <w:p w14:paraId="50B408FB" w14:textId="25C968C4" w:rsidR="00043A28" w:rsidRDefault="00043A28" w:rsidP="00F83295">
            <w:pPr>
              <w:rPr>
                <w:rFonts w:eastAsia="Batang" w:cs="Arial"/>
                <w:lang w:eastAsia="ko-KR"/>
              </w:rPr>
            </w:pPr>
          </w:p>
          <w:p w14:paraId="3AC4EA0A" w14:textId="3AC97549"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5DA5437D" w14:textId="44BFE95B" w:rsidR="00043A28" w:rsidRDefault="00043A28" w:rsidP="00F83295">
            <w:pPr>
              <w:rPr>
                <w:rFonts w:eastAsia="Batang" w:cs="Arial"/>
                <w:lang w:eastAsia="ko-KR"/>
              </w:rPr>
            </w:pPr>
            <w:r>
              <w:rPr>
                <w:rFonts w:eastAsia="Batang" w:cs="Arial"/>
                <w:lang w:eastAsia="ko-KR"/>
              </w:rPr>
              <w:t>Revision required</w:t>
            </w:r>
          </w:p>
          <w:p w14:paraId="11681A55" w14:textId="61C6F349" w:rsidR="00A043CD" w:rsidRDefault="00A043CD" w:rsidP="00F83295">
            <w:pPr>
              <w:rPr>
                <w:rFonts w:eastAsia="Batang" w:cs="Arial"/>
                <w:lang w:eastAsia="ko-KR"/>
              </w:rPr>
            </w:pPr>
          </w:p>
          <w:p w14:paraId="28703181" w14:textId="21F93AF9" w:rsidR="00A043CD" w:rsidRDefault="00A043CD"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0838</w:t>
            </w:r>
          </w:p>
          <w:p w14:paraId="715817A7" w14:textId="47AB0F9D" w:rsidR="00A043CD" w:rsidRDefault="00A043CD" w:rsidP="00F83295">
            <w:pPr>
              <w:rPr>
                <w:rFonts w:eastAsia="Batang" w:cs="Arial"/>
                <w:lang w:eastAsia="ko-KR"/>
              </w:rPr>
            </w:pPr>
            <w:r>
              <w:rPr>
                <w:rFonts w:eastAsia="Batang" w:cs="Arial"/>
                <w:lang w:eastAsia="ko-KR"/>
              </w:rPr>
              <w:t>New rev</w:t>
            </w:r>
          </w:p>
          <w:p w14:paraId="0882E1BD" w14:textId="201AD220" w:rsidR="00D3160F" w:rsidRDefault="00D3160F" w:rsidP="00F83295">
            <w:pPr>
              <w:rPr>
                <w:rFonts w:eastAsia="Batang" w:cs="Arial"/>
                <w:lang w:eastAsia="ko-KR"/>
              </w:rPr>
            </w:pPr>
          </w:p>
          <w:p w14:paraId="3FFBCD86" w14:textId="3CF19C0A" w:rsidR="00D3160F" w:rsidRDefault="00D3160F" w:rsidP="00F83295">
            <w:pPr>
              <w:rPr>
                <w:rFonts w:eastAsia="Batang" w:cs="Arial"/>
                <w:lang w:eastAsia="ko-KR"/>
              </w:rPr>
            </w:pPr>
            <w:r>
              <w:rPr>
                <w:rFonts w:eastAsia="Batang" w:cs="Arial"/>
                <w:lang w:eastAsia="ko-KR"/>
              </w:rPr>
              <w:t>Mahmoud wed 0423</w:t>
            </w:r>
          </w:p>
          <w:p w14:paraId="1BFBF36B" w14:textId="19063434" w:rsidR="00D3160F" w:rsidRDefault="00D3160F" w:rsidP="00F83295">
            <w:pPr>
              <w:rPr>
                <w:rFonts w:eastAsia="Batang" w:cs="Arial"/>
                <w:lang w:eastAsia="ko-KR"/>
              </w:rPr>
            </w:pPr>
            <w:r>
              <w:rPr>
                <w:rFonts w:eastAsia="Batang" w:cs="Arial"/>
                <w:lang w:eastAsia="ko-KR"/>
              </w:rPr>
              <w:t>Co-sign</w:t>
            </w:r>
          </w:p>
          <w:p w14:paraId="1E0D5CAD" w14:textId="01A90BA7" w:rsidR="001B22C9" w:rsidRDefault="001B22C9" w:rsidP="00F83295">
            <w:pPr>
              <w:rPr>
                <w:rFonts w:eastAsia="Batang" w:cs="Arial"/>
                <w:lang w:eastAsia="ko-KR"/>
              </w:rPr>
            </w:pPr>
          </w:p>
          <w:p w14:paraId="4D30BEFD" w14:textId="7539C104" w:rsidR="001B22C9" w:rsidRDefault="001B22C9" w:rsidP="00F83295">
            <w:pPr>
              <w:rPr>
                <w:rFonts w:eastAsia="Batang" w:cs="Arial"/>
                <w:lang w:eastAsia="ko-KR"/>
              </w:rPr>
            </w:pPr>
            <w:r>
              <w:rPr>
                <w:rFonts w:eastAsia="Batang" w:cs="Arial"/>
                <w:lang w:eastAsia="ko-KR"/>
              </w:rPr>
              <w:t>Sung wed 0734</w:t>
            </w:r>
          </w:p>
          <w:p w14:paraId="43AEA8B8" w14:textId="20F08CEC" w:rsidR="001B22C9" w:rsidRDefault="001B22C9"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5B0EDA" w14:textId="0B55A83A" w:rsidR="002F7AE1" w:rsidRDefault="002F7AE1" w:rsidP="00F83295">
            <w:pPr>
              <w:rPr>
                <w:rFonts w:eastAsia="Batang" w:cs="Arial"/>
                <w:lang w:eastAsia="ko-KR"/>
              </w:rPr>
            </w:pPr>
          </w:p>
          <w:p w14:paraId="7023632D" w14:textId="74501F1E" w:rsidR="002F7AE1" w:rsidRDefault="002F7AE1" w:rsidP="00F83295">
            <w:pPr>
              <w:rPr>
                <w:rFonts w:eastAsia="Batang" w:cs="Arial"/>
                <w:lang w:eastAsia="ko-KR"/>
              </w:rPr>
            </w:pPr>
            <w:r>
              <w:rPr>
                <w:rFonts w:eastAsia="Batang" w:cs="Arial"/>
                <w:lang w:eastAsia="ko-KR"/>
              </w:rPr>
              <w:t>Mikael wed 0912</w:t>
            </w:r>
          </w:p>
          <w:p w14:paraId="40C6ABD9" w14:textId="3C08BA43" w:rsidR="002F7AE1" w:rsidRDefault="002F7AE1" w:rsidP="00F83295">
            <w:pPr>
              <w:rPr>
                <w:rFonts w:eastAsia="Batang" w:cs="Arial"/>
                <w:lang w:eastAsia="ko-KR"/>
              </w:rPr>
            </w:pPr>
            <w:r>
              <w:rPr>
                <w:rFonts w:eastAsia="Batang" w:cs="Arial"/>
                <w:lang w:eastAsia="ko-KR"/>
              </w:rPr>
              <w:t>Rev required</w:t>
            </w:r>
          </w:p>
          <w:p w14:paraId="35DE810B" w14:textId="77777777" w:rsidR="002F7AE1" w:rsidRDefault="002F7AE1" w:rsidP="00F83295">
            <w:pPr>
              <w:rPr>
                <w:rFonts w:eastAsia="Batang" w:cs="Arial"/>
                <w:lang w:eastAsia="ko-KR"/>
              </w:rPr>
            </w:pPr>
          </w:p>
          <w:p w14:paraId="2F612B5B" w14:textId="5686640B" w:rsidR="001B22C9" w:rsidRDefault="00985C40"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1131/1145</w:t>
            </w:r>
          </w:p>
          <w:p w14:paraId="002BD973" w14:textId="1989DA69" w:rsidR="00985C40" w:rsidRDefault="00985C40" w:rsidP="00F83295">
            <w:pPr>
              <w:rPr>
                <w:rFonts w:eastAsia="Batang" w:cs="Arial"/>
                <w:lang w:eastAsia="ko-KR"/>
              </w:rPr>
            </w:pPr>
            <w:r>
              <w:rPr>
                <w:rFonts w:eastAsia="Batang" w:cs="Arial"/>
                <w:lang w:eastAsia="ko-KR"/>
              </w:rPr>
              <w:t>Replies, new rev</w:t>
            </w:r>
          </w:p>
          <w:p w14:paraId="1B2669C4" w14:textId="77777777" w:rsidR="0012594A" w:rsidRDefault="0012594A" w:rsidP="00F83295">
            <w:pPr>
              <w:rPr>
                <w:rFonts w:eastAsia="Batang" w:cs="Arial"/>
                <w:lang w:eastAsia="ko-KR"/>
              </w:rPr>
            </w:pPr>
          </w:p>
          <w:p w14:paraId="019C24B1" w14:textId="77777777" w:rsidR="003D24E7" w:rsidRDefault="003D24E7" w:rsidP="00F83295">
            <w:pPr>
              <w:rPr>
                <w:rFonts w:eastAsia="Batang" w:cs="Arial"/>
                <w:lang w:eastAsia="ko-KR"/>
              </w:rPr>
            </w:pPr>
          </w:p>
          <w:p w14:paraId="74E619FB" w14:textId="7610E7DE" w:rsidR="003D24E7" w:rsidRPr="00D95972" w:rsidRDefault="003D24E7" w:rsidP="00F83295">
            <w:pPr>
              <w:rPr>
                <w:rFonts w:eastAsia="Batang" w:cs="Arial"/>
                <w:lang w:eastAsia="ko-KR"/>
              </w:rPr>
            </w:pPr>
          </w:p>
        </w:tc>
      </w:tr>
      <w:tr w:rsidR="009F0FCA" w:rsidRPr="00D95972" w14:paraId="6304307C" w14:textId="77777777" w:rsidTr="009F0FCA">
        <w:tc>
          <w:tcPr>
            <w:tcW w:w="976" w:type="dxa"/>
            <w:tcBorders>
              <w:top w:val="nil"/>
              <w:left w:val="thinThickThinSmallGap" w:sz="24" w:space="0" w:color="auto"/>
              <w:bottom w:val="nil"/>
            </w:tcBorders>
            <w:shd w:val="clear" w:color="auto" w:fill="auto"/>
          </w:tcPr>
          <w:p w14:paraId="1CF91EB0" w14:textId="77777777" w:rsidR="009F0FCA" w:rsidRPr="00D95972" w:rsidRDefault="009F0FCA" w:rsidP="003E3DC8">
            <w:pPr>
              <w:rPr>
                <w:rFonts w:cs="Arial"/>
              </w:rPr>
            </w:pPr>
          </w:p>
        </w:tc>
        <w:tc>
          <w:tcPr>
            <w:tcW w:w="1317" w:type="dxa"/>
            <w:gridSpan w:val="2"/>
            <w:tcBorders>
              <w:top w:val="nil"/>
              <w:bottom w:val="nil"/>
            </w:tcBorders>
            <w:shd w:val="clear" w:color="auto" w:fill="auto"/>
          </w:tcPr>
          <w:p w14:paraId="1C1AF811" w14:textId="77777777" w:rsidR="009F0FCA" w:rsidRPr="00D95972" w:rsidRDefault="009F0FCA" w:rsidP="003E3DC8">
            <w:pPr>
              <w:rPr>
                <w:rFonts w:cs="Arial"/>
              </w:rPr>
            </w:pPr>
          </w:p>
        </w:tc>
        <w:tc>
          <w:tcPr>
            <w:tcW w:w="1088" w:type="dxa"/>
            <w:tcBorders>
              <w:top w:val="single" w:sz="4" w:space="0" w:color="auto"/>
              <w:bottom w:val="single" w:sz="4" w:space="0" w:color="auto"/>
            </w:tcBorders>
            <w:shd w:val="clear" w:color="auto" w:fill="FFFF00"/>
          </w:tcPr>
          <w:p w14:paraId="51AB6B82" w14:textId="006CE5F7" w:rsidR="009F0FCA" w:rsidRPr="00D95972" w:rsidRDefault="009F0FCA" w:rsidP="003E3DC8">
            <w:pPr>
              <w:overflowPunct/>
              <w:autoSpaceDE/>
              <w:autoSpaceDN/>
              <w:adjustRightInd/>
              <w:textAlignment w:val="auto"/>
              <w:rPr>
                <w:rFonts w:cs="Arial"/>
                <w:lang w:val="en-US"/>
              </w:rPr>
            </w:pPr>
            <w:r w:rsidRPr="009F0FCA">
              <w:t>C1-224171</w:t>
            </w:r>
          </w:p>
        </w:tc>
        <w:tc>
          <w:tcPr>
            <w:tcW w:w="4191" w:type="dxa"/>
            <w:gridSpan w:val="3"/>
            <w:tcBorders>
              <w:top w:val="single" w:sz="4" w:space="0" w:color="auto"/>
              <w:bottom w:val="single" w:sz="4" w:space="0" w:color="auto"/>
            </w:tcBorders>
            <w:shd w:val="clear" w:color="auto" w:fill="FFFF00"/>
          </w:tcPr>
          <w:p w14:paraId="38483112" w14:textId="77777777" w:rsidR="009F0FCA" w:rsidRPr="00D95972" w:rsidRDefault="009F0FCA" w:rsidP="003E3DC8">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448F4705" w14:textId="77777777" w:rsidR="009F0FCA" w:rsidRPr="00D95972" w:rsidRDefault="009F0FCA" w:rsidP="003E3D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46F98" w14:textId="77777777" w:rsidR="009F0FCA" w:rsidRPr="00D95972" w:rsidRDefault="009F0FCA" w:rsidP="003E3D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2E41D" w14:textId="77777777" w:rsidR="009F0FCA" w:rsidRDefault="009F0FCA" w:rsidP="003E3DC8">
            <w:pPr>
              <w:rPr>
                <w:ins w:id="53" w:author="Nokia User" w:date="2022-08-24T08:35:00Z"/>
                <w:rFonts w:eastAsia="Batang" w:cs="Arial"/>
                <w:lang w:eastAsia="ko-KR"/>
              </w:rPr>
            </w:pPr>
            <w:ins w:id="54" w:author="Nokia User" w:date="2022-08-24T08:35:00Z">
              <w:r>
                <w:rPr>
                  <w:rFonts w:eastAsia="Batang" w:cs="Arial"/>
                  <w:lang w:eastAsia="ko-KR"/>
                </w:rPr>
                <w:t>Revision of C1-224867</w:t>
              </w:r>
            </w:ins>
          </w:p>
          <w:p w14:paraId="71B9D81E" w14:textId="01A4DA2F" w:rsidR="009F0FCA" w:rsidRDefault="009F0FCA" w:rsidP="003E3DC8">
            <w:pPr>
              <w:rPr>
                <w:ins w:id="55" w:author="Nokia User" w:date="2022-08-24T08:35:00Z"/>
                <w:rFonts w:eastAsia="Batang" w:cs="Arial"/>
                <w:lang w:eastAsia="ko-KR"/>
              </w:rPr>
            </w:pPr>
            <w:ins w:id="56" w:author="Nokia User" w:date="2022-08-24T08:35:00Z">
              <w:r>
                <w:rPr>
                  <w:rFonts w:eastAsia="Batang" w:cs="Arial"/>
                  <w:lang w:eastAsia="ko-KR"/>
                </w:rPr>
                <w:t>_________________________________________</w:t>
              </w:r>
            </w:ins>
          </w:p>
          <w:p w14:paraId="0A59FFD3" w14:textId="6CBEE090" w:rsidR="009F0FCA" w:rsidRDefault="009F0FCA" w:rsidP="003E3DC8">
            <w:pPr>
              <w:rPr>
                <w:rFonts w:eastAsia="Batang" w:cs="Arial"/>
                <w:lang w:eastAsia="ko-KR"/>
              </w:rPr>
            </w:pPr>
            <w:r>
              <w:rPr>
                <w:rFonts w:eastAsia="Batang" w:cs="Arial"/>
                <w:lang w:eastAsia="ko-KR"/>
              </w:rPr>
              <w:t>Agreed</w:t>
            </w:r>
          </w:p>
          <w:p w14:paraId="39B800D1" w14:textId="77777777" w:rsidR="009F0FCA" w:rsidRPr="00D95972" w:rsidRDefault="009F0FCA" w:rsidP="003E3DC8">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57" w:name="_Hlk62488428"/>
            <w:r>
              <w:t>FS_MINT-CT</w:t>
            </w:r>
            <w:r>
              <w:rPr>
                <w:lang w:val="fr-FR"/>
              </w:rPr>
              <w:t xml:space="preserve"> </w:t>
            </w:r>
            <w:bookmarkEnd w:id="5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F066B9">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DDFC18" w14:textId="11E88D59" w:rsidR="00F83295" w:rsidRPr="00D95972" w:rsidRDefault="007227A8" w:rsidP="00F83295">
            <w:pPr>
              <w:overflowPunct/>
              <w:autoSpaceDE/>
              <w:autoSpaceDN/>
              <w:adjustRightInd/>
              <w:textAlignment w:val="auto"/>
              <w:rPr>
                <w:rFonts w:cs="Arial"/>
                <w:lang w:val="en-US"/>
              </w:rPr>
            </w:pPr>
            <w:hyperlink r:id="rId132"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FF"/>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EB9ED" w14:textId="77777777" w:rsidR="00F066B9" w:rsidRDefault="00F066B9" w:rsidP="00F83295">
            <w:pPr>
              <w:rPr>
                <w:rFonts w:eastAsia="Batang" w:cs="Arial"/>
                <w:lang w:eastAsia="ko-KR"/>
              </w:rPr>
            </w:pPr>
            <w:r>
              <w:rPr>
                <w:rFonts w:eastAsia="Batang" w:cs="Arial"/>
                <w:lang w:eastAsia="ko-KR"/>
              </w:rPr>
              <w:t>Noted</w:t>
            </w:r>
          </w:p>
          <w:p w14:paraId="7B0014FB" w14:textId="45937224"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F066B9">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7227A8" w:rsidP="00F83295">
            <w:pPr>
              <w:overflowPunct/>
              <w:autoSpaceDE/>
              <w:autoSpaceDN/>
              <w:adjustRightInd/>
              <w:textAlignment w:val="auto"/>
              <w:rPr>
                <w:rFonts w:cs="Arial"/>
                <w:lang w:val="en-US"/>
              </w:rPr>
            </w:pPr>
            <w:hyperlink r:id="rId133"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20474" w14:textId="77777777" w:rsidR="00F83295" w:rsidRDefault="00771C20" w:rsidP="00F83295">
            <w:pPr>
              <w:rPr>
                <w:rFonts w:eastAsia="Batang" w:cs="Arial"/>
                <w:lang w:eastAsia="ko-KR"/>
              </w:rPr>
            </w:pPr>
            <w:r w:rsidRPr="00771C20">
              <w:rPr>
                <w:rFonts w:eastAsia="Batang" w:cs="Arial"/>
                <w:lang w:eastAsia="ko-KR"/>
              </w:rPr>
              <w:t>C1-224928 conflicts with C1-224564, different solutions</w:t>
            </w:r>
          </w:p>
          <w:p w14:paraId="3E8470C9" w14:textId="77777777" w:rsidR="000B37B6" w:rsidRDefault="000B37B6" w:rsidP="00F83295">
            <w:pPr>
              <w:rPr>
                <w:rFonts w:eastAsia="Batang" w:cs="Arial"/>
                <w:lang w:eastAsia="ko-KR"/>
              </w:rPr>
            </w:pPr>
          </w:p>
          <w:p w14:paraId="7BF5DF9E"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24A5838" w14:textId="4B2EDDA3" w:rsidR="000B37B6" w:rsidRDefault="000B37B6" w:rsidP="00F83295">
            <w:pPr>
              <w:rPr>
                <w:rFonts w:eastAsia="Batang" w:cs="Arial"/>
                <w:lang w:eastAsia="ko-KR"/>
              </w:rPr>
            </w:pPr>
            <w:r>
              <w:rPr>
                <w:rFonts w:eastAsia="Batang" w:cs="Arial"/>
                <w:lang w:eastAsia="ko-KR"/>
              </w:rPr>
              <w:t>Support the Cr</w:t>
            </w:r>
          </w:p>
          <w:p w14:paraId="5FF99E10" w14:textId="0631C294" w:rsidR="009616DE" w:rsidRDefault="009616DE" w:rsidP="00F83295">
            <w:pPr>
              <w:rPr>
                <w:rFonts w:eastAsia="Batang" w:cs="Arial"/>
                <w:lang w:eastAsia="ko-KR"/>
              </w:rPr>
            </w:pPr>
          </w:p>
          <w:p w14:paraId="3E02576C" w14:textId="7C64252E" w:rsidR="009616DE" w:rsidRDefault="009616DE"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1356</w:t>
            </w:r>
          </w:p>
          <w:p w14:paraId="28F34954" w14:textId="4A78DF69" w:rsidR="009616DE" w:rsidRDefault="009616DE" w:rsidP="00F83295">
            <w:pPr>
              <w:rPr>
                <w:rFonts w:eastAsia="Batang" w:cs="Arial"/>
                <w:lang w:eastAsia="ko-KR"/>
              </w:rPr>
            </w:pPr>
            <w:r>
              <w:rPr>
                <w:rFonts w:eastAsia="Batang" w:cs="Arial"/>
                <w:lang w:eastAsia="ko-KR"/>
              </w:rPr>
              <w:t>Rev required</w:t>
            </w:r>
          </w:p>
          <w:p w14:paraId="1A1F9431" w14:textId="4884D57F" w:rsidR="00911F95" w:rsidRDefault="00911F95" w:rsidP="00F83295">
            <w:pPr>
              <w:rPr>
                <w:rFonts w:eastAsia="Batang" w:cs="Arial"/>
                <w:lang w:eastAsia="ko-KR"/>
              </w:rPr>
            </w:pPr>
          </w:p>
          <w:p w14:paraId="2AFF3DBB" w14:textId="2B18FDF9" w:rsidR="00911F95" w:rsidRDefault="00911F95"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2109/2110</w:t>
            </w:r>
          </w:p>
          <w:p w14:paraId="1911F52F" w14:textId="5175DBF1" w:rsidR="00911F95" w:rsidRDefault="00911F95" w:rsidP="00F83295">
            <w:pPr>
              <w:rPr>
                <w:rFonts w:eastAsia="Batang" w:cs="Arial"/>
                <w:lang w:eastAsia="ko-KR"/>
              </w:rPr>
            </w:pPr>
            <w:r>
              <w:rPr>
                <w:rFonts w:eastAsia="Batang" w:cs="Arial"/>
                <w:lang w:eastAsia="ko-KR"/>
              </w:rPr>
              <w:t>Replies, new rev</w:t>
            </w:r>
          </w:p>
          <w:p w14:paraId="31839E85" w14:textId="2165125C" w:rsidR="00BA0734" w:rsidRDefault="00BA0734" w:rsidP="00F83295">
            <w:pPr>
              <w:rPr>
                <w:rFonts w:eastAsia="Batang" w:cs="Arial"/>
                <w:lang w:eastAsia="ko-KR"/>
              </w:rPr>
            </w:pPr>
          </w:p>
          <w:p w14:paraId="3D7E162F" w14:textId="7FDBF22E" w:rsidR="00BA0734" w:rsidRDefault="00BA0734" w:rsidP="00F83295">
            <w:pPr>
              <w:rPr>
                <w:rFonts w:eastAsia="Batang" w:cs="Arial"/>
                <w:lang w:eastAsia="ko-KR"/>
              </w:rPr>
            </w:pPr>
            <w:r>
              <w:rPr>
                <w:rFonts w:eastAsia="Batang" w:cs="Arial"/>
                <w:lang w:eastAsia="ko-KR"/>
              </w:rPr>
              <w:t>Ivo sat 0110</w:t>
            </w:r>
          </w:p>
          <w:p w14:paraId="33E6C805" w14:textId="01F59627" w:rsidR="00BA0734" w:rsidRDefault="00BA0734" w:rsidP="00F83295">
            <w:pPr>
              <w:rPr>
                <w:rFonts w:eastAsia="Batang" w:cs="Arial"/>
                <w:lang w:eastAsia="ko-KR"/>
              </w:rPr>
            </w:pPr>
            <w:r>
              <w:rPr>
                <w:rFonts w:eastAsia="Batang" w:cs="Arial"/>
                <w:lang w:eastAsia="ko-KR"/>
              </w:rPr>
              <w:t>Provides rev</w:t>
            </w:r>
          </w:p>
          <w:p w14:paraId="458E054C" w14:textId="2C04A2AB" w:rsidR="00BA0734" w:rsidRDefault="00BA0734" w:rsidP="00F83295">
            <w:pPr>
              <w:rPr>
                <w:rFonts w:eastAsia="Batang" w:cs="Arial"/>
                <w:lang w:eastAsia="ko-KR"/>
              </w:rPr>
            </w:pPr>
          </w:p>
          <w:p w14:paraId="48E14AD2" w14:textId="7E7EA3D3" w:rsidR="00A043CD" w:rsidRDefault="00A043CD"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0827</w:t>
            </w:r>
          </w:p>
          <w:p w14:paraId="5B5FE058" w14:textId="2B71A9ED" w:rsidR="00A043CD" w:rsidRDefault="002D357B" w:rsidP="00F83295">
            <w:pPr>
              <w:rPr>
                <w:rFonts w:eastAsia="Batang" w:cs="Arial"/>
                <w:lang w:eastAsia="ko-KR"/>
              </w:rPr>
            </w:pPr>
            <w:r>
              <w:rPr>
                <w:rFonts w:eastAsia="Batang" w:cs="Arial"/>
                <w:lang w:eastAsia="ko-KR"/>
              </w:rPr>
              <w:t>C</w:t>
            </w:r>
            <w:r w:rsidR="00A043CD">
              <w:rPr>
                <w:rFonts w:eastAsia="Batang" w:cs="Arial"/>
                <w:lang w:eastAsia="ko-KR"/>
              </w:rPr>
              <w:t>omments</w:t>
            </w:r>
          </w:p>
          <w:p w14:paraId="63155EA1" w14:textId="4290BD3E" w:rsidR="002D357B" w:rsidRDefault="002D357B" w:rsidP="00F83295">
            <w:pPr>
              <w:rPr>
                <w:rFonts w:eastAsia="Batang" w:cs="Arial"/>
                <w:lang w:eastAsia="ko-KR"/>
              </w:rPr>
            </w:pPr>
          </w:p>
          <w:p w14:paraId="45B8CCB0" w14:textId="7B1D55D4" w:rsidR="002D357B" w:rsidRDefault="002D357B"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0915</w:t>
            </w:r>
          </w:p>
          <w:p w14:paraId="2F72AFA9" w14:textId="44D29CB4" w:rsidR="002D357B" w:rsidRDefault="002D357B" w:rsidP="00F83295">
            <w:pPr>
              <w:rPr>
                <w:rFonts w:eastAsia="Batang" w:cs="Arial"/>
                <w:lang w:eastAsia="ko-KR"/>
              </w:rPr>
            </w:pPr>
            <w:r>
              <w:rPr>
                <w:rFonts w:eastAsia="Batang" w:cs="Arial"/>
                <w:lang w:eastAsia="ko-KR"/>
              </w:rPr>
              <w:t>Replies</w:t>
            </w:r>
          </w:p>
          <w:p w14:paraId="654275F7" w14:textId="77777777" w:rsidR="002D357B" w:rsidRDefault="002D357B" w:rsidP="00F83295">
            <w:pPr>
              <w:rPr>
                <w:rFonts w:eastAsia="Batang" w:cs="Arial"/>
                <w:lang w:eastAsia="ko-KR"/>
              </w:rPr>
            </w:pPr>
          </w:p>
          <w:p w14:paraId="2A438C25" w14:textId="11B4F9B8" w:rsidR="009616DE" w:rsidRDefault="00985C40" w:rsidP="00F83295">
            <w:pPr>
              <w:rPr>
                <w:rFonts w:eastAsia="Batang" w:cs="Arial"/>
                <w:lang w:eastAsia="ko-KR"/>
              </w:rPr>
            </w:pPr>
            <w:r>
              <w:rPr>
                <w:rFonts w:eastAsia="Batang" w:cs="Arial"/>
                <w:lang w:eastAsia="ko-KR"/>
              </w:rPr>
              <w:t>Lin wed 1149</w:t>
            </w:r>
          </w:p>
          <w:p w14:paraId="66DCCDFA" w14:textId="3D41E44B" w:rsidR="00985C40" w:rsidRDefault="00985C40" w:rsidP="00F83295">
            <w:pPr>
              <w:rPr>
                <w:rFonts w:eastAsia="Batang" w:cs="Arial"/>
                <w:lang w:eastAsia="ko-KR"/>
              </w:rPr>
            </w:pPr>
            <w:r>
              <w:rPr>
                <w:rFonts w:eastAsia="Batang" w:cs="Arial"/>
                <w:lang w:eastAsia="ko-KR"/>
              </w:rPr>
              <w:t>replies</w:t>
            </w:r>
          </w:p>
          <w:p w14:paraId="75A59081" w14:textId="1A629066" w:rsidR="000B37B6" w:rsidRPr="00D95972" w:rsidRDefault="000B37B6" w:rsidP="00F83295">
            <w:pPr>
              <w:rPr>
                <w:rFonts w:eastAsia="Batang" w:cs="Arial"/>
                <w:lang w:eastAsia="ko-KR"/>
              </w:rPr>
            </w:pPr>
          </w:p>
        </w:tc>
      </w:tr>
      <w:tr w:rsidR="00F83295" w:rsidRPr="00D95972" w14:paraId="1521A08F" w14:textId="77777777" w:rsidTr="00F066B9">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C7BC736" w14:textId="00238899" w:rsidR="00F83295" w:rsidRPr="00D95972" w:rsidRDefault="007227A8" w:rsidP="00F83295">
            <w:pPr>
              <w:overflowPunct/>
              <w:autoSpaceDE/>
              <w:autoSpaceDN/>
              <w:adjustRightInd/>
              <w:textAlignment w:val="auto"/>
              <w:rPr>
                <w:rFonts w:cs="Arial"/>
                <w:lang w:val="en-US"/>
              </w:rPr>
            </w:pPr>
            <w:hyperlink r:id="rId134"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FF"/>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FF"/>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519190" w14:textId="77777777" w:rsidR="00F066B9" w:rsidRDefault="00F066B9" w:rsidP="00F83295">
            <w:pPr>
              <w:rPr>
                <w:rFonts w:eastAsia="Batang" w:cs="Arial"/>
                <w:lang w:eastAsia="ko-KR"/>
              </w:rPr>
            </w:pPr>
            <w:r>
              <w:rPr>
                <w:rFonts w:eastAsia="Batang" w:cs="Arial"/>
                <w:lang w:eastAsia="ko-KR"/>
              </w:rPr>
              <w:t>Noted</w:t>
            </w:r>
          </w:p>
          <w:p w14:paraId="031343EE" w14:textId="327F93B0"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7227A8" w:rsidP="00F83295">
            <w:pPr>
              <w:overflowPunct/>
              <w:autoSpaceDE/>
              <w:autoSpaceDN/>
              <w:adjustRightInd/>
              <w:textAlignment w:val="auto"/>
              <w:rPr>
                <w:rFonts w:cs="Arial"/>
                <w:lang w:val="en-US"/>
              </w:rPr>
            </w:pPr>
            <w:hyperlink r:id="rId135"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0E456" w14:textId="77777777" w:rsidR="00F83295" w:rsidRDefault="00771C20" w:rsidP="00F83295">
            <w:pPr>
              <w:rPr>
                <w:rFonts w:eastAsia="Batang" w:cs="Arial"/>
                <w:lang w:eastAsia="ko-KR"/>
              </w:rPr>
            </w:pPr>
            <w:r w:rsidRPr="00771C20">
              <w:rPr>
                <w:rFonts w:eastAsia="Batang" w:cs="Arial"/>
                <w:lang w:eastAsia="ko-KR"/>
              </w:rPr>
              <w:t>C1-224594 conflicts with C1-224566, same changes</w:t>
            </w:r>
          </w:p>
          <w:p w14:paraId="544E6229" w14:textId="77777777" w:rsidR="00A063BE" w:rsidRDefault="00A063BE" w:rsidP="00F83295">
            <w:pPr>
              <w:rPr>
                <w:rFonts w:eastAsia="Batang" w:cs="Arial"/>
                <w:lang w:eastAsia="ko-KR"/>
              </w:rPr>
            </w:pPr>
          </w:p>
          <w:p w14:paraId="67B53C15" w14:textId="77777777" w:rsidR="00A063BE" w:rsidRDefault="00A063BE"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9F794C0" w14:textId="6E227E38" w:rsidR="00A063BE" w:rsidRDefault="00A063BE" w:rsidP="00F83295">
            <w:pPr>
              <w:rPr>
                <w:rFonts w:eastAsia="Batang" w:cs="Arial"/>
                <w:lang w:eastAsia="ko-KR"/>
              </w:rPr>
            </w:pPr>
            <w:r>
              <w:rPr>
                <w:rFonts w:eastAsia="Batang" w:cs="Arial"/>
                <w:lang w:eastAsia="ko-KR"/>
              </w:rPr>
              <w:t>Rev required</w:t>
            </w:r>
          </w:p>
          <w:p w14:paraId="3C51272D" w14:textId="1058B481" w:rsidR="00BA3760" w:rsidRDefault="00BA3760" w:rsidP="00F83295">
            <w:pPr>
              <w:rPr>
                <w:rFonts w:eastAsia="Batang" w:cs="Arial"/>
                <w:lang w:eastAsia="ko-KR"/>
              </w:rPr>
            </w:pPr>
          </w:p>
          <w:p w14:paraId="36117375" w14:textId="7EE7507D" w:rsidR="00BA3760" w:rsidRDefault="00BA3760"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2119</w:t>
            </w:r>
          </w:p>
          <w:p w14:paraId="0B07C64C" w14:textId="0A3B36CA" w:rsidR="00BA3760" w:rsidRDefault="00BA3760" w:rsidP="00F83295">
            <w:pPr>
              <w:rPr>
                <w:rFonts w:eastAsia="Batang" w:cs="Arial"/>
                <w:lang w:eastAsia="ko-KR"/>
              </w:rPr>
            </w:pPr>
            <w:r>
              <w:rPr>
                <w:rFonts w:eastAsia="Batang" w:cs="Arial"/>
                <w:lang w:eastAsia="ko-KR"/>
              </w:rPr>
              <w:t>New rev</w:t>
            </w:r>
          </w:p>
          <w:p w14:paraId="1CB19B35" w14:textId="649C0017" w:rsidR="00BA3760" w:rsidRDefault="00BA3760" w:rsidP="00F83295">
            <w:pPr>
              <w:rPr>
                <w:rFonts w:eastAsia="Batang" w:cs="Arial"/>
                <w:lang w:eastAsia="ko-KR"/>
              </w:rPr>
            </w:pPr>
          </w:p>
          <w:p w14:paraId="4FBC6944" w14:textId="7DA5CB73" w:rsidR="00BA3760" w:rsidRDefault="00BA3760" w:rsidP="00F83295">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2126</w:t>
            </w:r>
          </w:p>
          <w:p w14:paraId="1E1B8F55" w14:textId="0AA6D12A" w:rsidR="00BA3760" w:rsidRDefault="00BA3760" w:rsidP="00F83295">
            <w:pPr>
              <w:rPr>
                <w:rFonts w:eastAsia="Batang" w:cs="Arial"/>
                <w:lang w:eastAsia="ko-KR"/>
              </w:rPr>
            </w:pPr>
            <w:r>
              <w:rPr>
                <w:rFonts w:eastAsia="Batang" w:cs="Arial"/>
                <w:lang w:eastAsia="ko-KR"/>
              </w:rPr>
              <w:t>Fine</w:t>
            </w:r>
          </w:p>
          <w:p w14:paraId="3CB2F121" w14:textId="37D953A8" w:rsidR="00947542" w:rsidRDefault="00947542" w:rsidP="00F83295">
            <w:pPr>
              <w:rPr>
                <w:rFonts w:eastAsia="Batang" w:cs="Arial"/>
                <w:lang w:eastAsia="ko-KR"/>
              </w:rPr>
            </w:pPr>
          </w:p>
          <w:p w14:paraId="276B379D" w14:textId="04D72333" w:rsidR="00947542" w:rsidRDefault="00947542"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1000</w:t>
            </w:r>
          </w:p>
          <w:p w14:paraId="4C6E0B68" w14:textId="08AF93CE" w:rsidR="00947542" w:rsidRDefault="00947542" w:rsidP="00F83295">
            <w:pPr>
              <w:rPr>
                <w:rFonts w:eastAsia="Batang" w:cs="Arial"/>
                <w:lang w:eastAsia="ko-KR"/>
              </w:rPr>
            </w:pPr>
            <w:r>
              <w:rPr>
                <w:rFonts w:eastAsia="Batang" w:cs="Arial"/>
                <w:lang w:eastAsia="ko-KR"/>
              </w:rPr>
              <w:t>fine</w:t>
            </w:r>
          </w:p>
          <w:p w14:paraId="5CD4F6A3" w14:textId="7403343A" w:rsidR="00A063BE" w:rsidRPr="00D95972" w:rsidRDefault="00A063BE" w:rsidP="00F83295">
            <w:pPr>
              <w:rPr>
                <w:rFonts w:eastAsia="Batang" w:cs="Arial"/>
                <w:lang w:eastAsia="ko-KR"/>
              </w:rPr>
            </w:pPr>
          </w:p>
        </w:tc>
      </w:tr>
      <w:tr w:rsidR="00F83295" w:rsidRPr="00D95972" w14:paraId="2FC0F167" w14:textId="77777777" w:rsidTr="00F066B9">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7227A8" w:rsidP="00F83295">
            <w:pPr>
              <w:overflowPunct/>
              <w:autoSpaceDE/>
              <w:autoSpaceDN/>
              <w:adjustRightInd/>
              <w:textAlignment w:val="auto"/>
              <w:rPr>
                <w:rFonts w:cs="Arial"/>
                <w:lang w:val="en-US"/>
              </w:rPr>
            </w:pPr>
            <w:hyperlink r:id="rId136"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0EE6" w14:textId="77777777" w:rsidR="00F83295"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6A01F8B5" w14:textId="77777777" w:rsidR="000B37B6" w:rsidRDefault="000B37B6" w:rsidP="00F83295">
            <w:pPr>
              <w:rPr>
                <w:rFonts w:eastAsia="Batang" w:cs="Arial"/>
                <w:lang w:val="en-US" w:eastAsia="ko-KR"/>
              </w:rPr>
            </w:pPr>
          </w:p>
          <w:p w14:paraId="25C1B57E" w14:textId="77777777" w:rsidR="000B37B6" w:rsidRDefault="000B37B6"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3C115E76" w14:textId="5B5D8020" w:rsidR="000B37B6" w:rsidRDefault="000B37B6" w:rsidP="00F83295">
            <w:pPr>
              <w:rPr>
                <w:rFonts w:eastAsia="Batang" w:cs="Arial"/>
                <w:lang w:val="en-US" w:eastAsia="ko-KR"/>
              </w:rPr>
            </w:pPr>
            <w:r>
              <w:rPr>
                <w:rFonts w:eastAsia="Batang" w:cs="Arial"/>
                <w:lang w:val="en-US" w:eastAsia="ko-KR"/>
              </w:rPr>
              <w:t>Rev required, prefers 4869</w:t>
            </w:r>
          </w:p>
          <w:p w14:paraId="2D092611" w14:textId="530616DE" w:rsidR="00C75894" w:rsidRDefault="00C75894" w:rsidP="00F83295">
            <w:pPr>
              <w:rPr>
                <w:rFonts w:eastAsia="Batang" w:cs="Arial"/>
                <w:lang w:val="en-US" w:eastAsia="ko-KR"/>
              </w:rPr>
            </w:pPr>
          </w:p>
          <w:p w14:paraId="2BA8216F" w14:textId="5B7E6A91" w:rsidR="00C75894" w:rsidRDefault="00C75894" w:rsidP="00F83295">
            <w:pPr>
              <w:rPr>
                <w:rFonts w:eastAsia="Batang" w:cs="Arial"/>
                <w:lang w:val="en-US" w:eastAsia="ko-KR"/>
              </w:rPr>
            </w:pPr>
            <w:r>
              <w:rPr>
                <w:rFonts w:eastAsia="Batang" w:cs="Arial"/>
                <w:lang w:val="en-US" w:eastAsia="ko-KR"/>
              </w:rPr>
              <w:t xml:space="preserve">Sung </w:t>
            </w:r>
            <w:proofErr w:type="spellStart"/>
            <w:r>
              <w:rPr>
                <w:rFonts w:eastAsia="Batang" w:cs="Arial"/>
                <w:lang w:val="en-US" w:eastAsia="ko-KR"/>
              </w:rPr>
              <w:t>thu</w:t>
            </w:r>
            <w:proofErr w:type="spellEnd"/>
            <w:r>
              <w:rPr>
                <w:rFonts w:eastAsia="Batang" w:cs="Arial"/>
                <w:lang w:val="en-US" w:eastAsia="ko-KR"/>
              </w:rPr>
              <w:t xml:space="preserve"> 0438</w:t>
            </w:r>
          </w:p>
          <w:p w14:paraId="1BCB2D12" w14:textId="3936DA8E" w:rsidR="00C75894" w:rsidRDefault="00C75894" w:rsidP="00F83295">
            <w:pPr>
              <w:rPr>
                <w:rFonts w:eastAsia="Batang" w:cs="Arial"/>
                <w:lang w:val="en-US" w:eastAsia="ko-KR"/>
              </w:rPr>
            </w:pPr>
            <w:r>
              <w:rPr>
                <w:rFonts w:eastAsia="Batang" w:cs="Arial"/>
                <w:lang w:val="en-US" w:eastAsia="ko-KR"/>
              </w:rPr>
              <w:t>Objection</w:t>
            </w:r>
          </w:p>
          <w:p w14:paraId="46F73705" w14:textId="77777777" w:rsidR="00C75894" w:rsidRDefault="00C75894" w:rsidP="00F83295">
            <w:pPr>
              <w:rPr>
                <w:rFonts w:eastAsia="Batang" w:cs="Arial"/>
                <w:lang w:val="en-US" w:eastAsia="ko-KR"/>
              </w:rPr>
            </w:pPr>
          </w:p>
          <w:p w14:paraId="2D15934E" w14:textId="172330BC" w:rsidR="000B37B6" w:rsidRPr="00771C20" w:rsidRDefault="000B37B6" w:rsidP="00F83295">
            <w:pPr>
              <w:rPr>
                <w:rFonts w:eastAsia="Batang" w:cs="Arial"/>
                <w:lang w:val="en-US" w:eastAsia="ko-KR"/>
              </w:rPr>
            </w:pPr>
          </w:p>
        </w:tc>
      </w:tr>
      <w:tr w:rsidR="00F83295" w:rsidRPr="00D95972" w14:paraId="2D460461" w14:textId="77777777" w:rsidTr="00F066B9">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19E7B6C" w14:textId="65DB70C8" w:rsidR="00F83295" w:rsidRPr="00D95972" w:rsidRDefault="007227A8" w:rsidP="00F83295">
            <w:pPr>
              <w:overflowPunct/>
              <w:autoSpaceDE/>
              <w:autoSpaceDN/>
              <w:adjustRightInd/>
              <w:textAlignment w:val="auto"/>
              <w:rPr>
                <w:rFonts w:cs="Arial"/>
                <w:lang w:val="en-US"/>
              </w:rPr>
            </w:pPr>
            <w:hyperlink r:id="rId137"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FF"/>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FF"/>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1BC50" w14:textId="77777777" w:rsidR="00F066B9" w:rsidRDefault="00F066B9" w:rsidP="00F83295">
            <w:pPr>
              <w:rPr>
                <w:rFonts w:eastAsia="Batang" w:cs="Arial"/>
                <w:lang w:eastAsia="ko-KR"/>
              </w:rPr>
            </w:pPr>
            <w:r>
              <w:rPr>
                <w:rFonts w:eastAsia="Batang" w:cs="Arial"/>
                <w:lang w:eastAsia="ko-KR"/>
              </w:rPr>
              <w:t>Agreed</w:t>
            </w:r>
          </w:p>
          <w:p w14:paraId="5D9EB9AD" w14:textId="4B4A3E38"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7227A8" w:rsidP="00F83295">
            <w:pPr>
              <w:overflowPunct/>
              <w:autoSpaceDE/>
              <w:autoSpaceDN/>
              <w:adjustRightInd/>
              <w:textAlignment w:val="auto"/>
              <w:rPr>
                <w:rFonts w:cs="Arial"/>
                <w:lang w:val="en-US"/>
              </w:rPr>
            </w:pPr>
            <w:hyperlink r:id="rId138"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03B9" w14:textId="77777777" w:rsidR="00F83295" w:rsidRDefault="00B00F7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0642</w:t>
            </w:r>
          </w:p>
          <w:p w14:paraId="37444F43" w14:textId="77777777" w:rsidR="00B00F74" w:rsidRDefault="00B00F74" w:rsidP="00F83295">
            <w:pPr>
              <w:rPr>
                <w:rFonts w:eastAsia="Batang" w:cs="Arial"/>
                <w:lang w:eastAsia="ko-KR"/>
              </w:rPr>
            </w:pPr>
            <w:r>
              <w:rPr>
                <w:rFonts w:eastAsia="Batang" w:cs="Arial"/>
                <w:lang w:eastAsia="ko-KR"/>
              </w:rPr>
              <w:t>Editorial comment</w:t>
            </w:r>
          </w:p>
          <w:p w14:paraId="18887B8C" w14:textId="77777777" w:rsidR="0096267D" w:rsidRDefault="0096267D" w:rsidP="00F83295">
            <w:pPr>
              <w:rPr>
                <w:rFonts w:eastAsia="Batang" w:cs="Arial"/>
                <w:lang w:eastAsia="ko-KR"/>
              </w:rPr>
            </w:pPr>
          </w:p>
          <w:p w14:paraId="68CB07D4"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1037</w:t>
            </w:r>
          </w:p>
          <w:p w14:paraId="3F55E1E2" w14:textId="61427084" w:rsidR="0096267D" w:rsidRDefault="0096267D" w:rsidP="00F83295">
            <w:pPr>
              <w:rPr>
                <w:rFonts w:eastAsia="Batang" w:cs="Arial"/>
                <w:lang w:eastAsia="ko-KR"/>
              </w:rPr>
            </w:pPr>
            <w:r>
              <w:rPr>
                <w:rFonts w:eastAsia="Batang" w:cs="Arial"/>
                <w:lang w:eastAsia="ko-KR"/>
              </w:rPr>
              <w:t>Provides rev</w:t>
            </w:r>
          </w:p>
          <w:p w14:paraId="4CE366C6" w14:textId="4AEA8635" w:rsidR="00F11505" w:rsidRDefault="00F11505" w:rsidP="00F83295">
            <w:pPr>
              <w:rPr>
                <w:rFonts w:eastAsia="Batang" w:cs="Arial"/>
                <w:lang w:eastAsia="ko-KR"/>
              </w:rPr>
            </w:pPr>
          </w:p>
          <w:p w14:paraId="222B75A6" w14:textId="69A5EB30" w:rsidR="00F1150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1539</w:t>
            </w:r>
          </w:p>
          <w:p w14:paraId="1D3C87A7" w14:textId="5EC136F4" w:rsidR="00F11505" w:rsidRDefault="00F11505" w:rsidP="00F83295">
            <w:pPr>
              <w:rPr>
                <w:rFonts w:eastAsia="Batang" w:cs="Arial"/>
                <w:lang w:eastAsia="ko-KR"/>
              </w:rPr>
            </w:pPr>
            <w:r>
              <w:rPr>
                <w:rFonts w:eastAsia="Batang" w:cs="Arial"/>
                <w:lang w:eastAsia="ko-KR"/>
              </w:rPr>
              <w:t>Rev required</w:t>
            </w:r>
          </w:p>
          <w:p w14:paraId="35661123" w14:textId="27AC2975" w:rsidR="009F3C57" w:rsidRDefault="009F3C57" w:rsidP="00F83295">
            <w:pPr>
              <w:rPr>
                <w:rFonts w:eastAsia="Batang" w:cs="Arial"/>
                <w:lang w:eastAsia="ko-KR"/>
              </w:rPr>
            </w:pPr>
          </w:p>
          <w:p w14:paraId="12BF3AC2" w14:textId="3AA34AFF" w:rsidR="009F3C57" w:rsidRDefault="009F3C57" w:rsidP="00F83295">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2108</w:t>
            </w:r>
          </w:p>
          <w:p w14:paraId="2580FA7F" w14:textId="55ED7E3C" w:rsidR="009F3C57" w:rsidRDefault="009F3C57" w:rsidP="00F83295">
            <w:pPr>
              <w:rPr>
                <w:rFonts w:eastAsia="Batang" w:cs="Arial"/>
                <w:lang w:eastAsia="ko-KR"/>
              </w:rPr>
            </w:pPr>
            <w:r>
              <w:rPr>
                <w:rFonts w:eastAsia="Batang" w:cs="Arial"/>
                <w:lang w:eastAsia="ko-KR"/>
              </w:rPr>
              <w:t>Provides rev</w:t>
            </w:r>
          </w:p>
          <w:p w14:paraId="1310AC66" w14:textId="4EB21011" w:rsidR="009F3C57" w:rsidRDefault="009F3C57" w:rsidP="00F83295">
            <w:pPr>
              <w:rPr>
                <w:rFonts w:eastAsia="Batang" w:cs="Arial"/>
                <w:lang w:eastAsia="ko-KR"/>
              </w:rPr>
            </w:pPr>
          </w:p>
          <w:p w14:paraId="201F3737" w14:textId="23A63DE4" w:rsidR="009F3C57" w:rsidRDefault="009F3C57" w:rsidP="00F83295">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2120</w:t>
            </w:r>
          </w:p>
          <w:p w14:paraId="3BA11C22" w14:textId="77725C3E" w:rsidR="009F3C57" w:rsidRDefault="009F3C57" w:rsidP="00F83295">
            <w:pPr>
              <w:rPr>
                <w:rFonts w:eastAsia="Batang" w:cs="Arial"/>
                <w:lang w:eastAsia="ko-KR"/>
              </w:rPr>
            </w:pPr>
            <w:r>
              <w:rPr>
                <w:rFonts w:eastAsia="Batang" w:cs="Arial"/>
                <w:lang w:eastAsia="ko-KR"/>
              </w:rPr>
              <w:t>Editorial</w:t>
            </w:r>
          </w:p>
          <w:p w14:paraId="7949BD9E" w14:textId="1CFC510F" w:rsidR="00937FB7" w:rsidRDefault="00937FB7" w:rsidP="00F83295">
            <w:pPr>
              <w:rPr>
                <w:rFonts w:eastAsia="Batang" w:cs="Arial"/>
                <w:lang w:eastAsia="ko-KR"/>
              </w:rPr>
            </w:pPr>
          </w:p>
          <w:p w14:paraId="16BE6D44" w14:textId="1B75887B" w:rsidR="00937FB7" w:rsidRDefault="00937FB7"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2242</w:t>
            </w:r>
          </w:p>
          <w:p w14:paraId="0701A570" w14:textId="746E181D" w:rsidR="00937FB7" w:rsidRDefault="00937FB7" w:rsidP="00F83295">
            <w:pPr>
              <w:rPr>
                <w:rFonts w:eastAsia="Batang" w:cs="Arial"/>
                <w:lang w:eastAsia="ko-KR"/>
              </w:rPr>
            </w:pPr>
            <w:r>
              <w:rPr>
                <w:rFonts w:eastAsia="Batang" w:cs="Arial"/>
                <w:lang w:eastAsia="ko-KR"/>
              </w:rPr>
              <w:t>OK</w:t>
            </w:r>
          </w:p>
          <w:p w14:paraId="3EA009C5" w14:textId="1CA3A083" w:rsidR="00BA0734" w:rsidRDefault="00BA0734" w:rsidP="00F83295">
            <w:pPr>
              <w:rPr>
                <w:rFonts w:eastAsia="Batang" w:cs="Arial"/>
                <w:lang w:eastAsia="ko-KR"/>
              </w:rPr>
            </w:pPr>
          </w:p>
          <w:p w14:paraId="4C51822D" w14:textId="0BEFE2F7" w:rsidR="00BA0734" w:rsidRDefault="00BA0734" w:rsidP="00F83295">
            <w:pPr>
              <w:rPr>
                <w:rFonts w:eastAsia="Batang" w:cs="Arial"/>
                <w:lang w:eastAsia="ko-KR"/>
              </w:rPr>
            </w:pPr>
            <w:r>
              <w:rPr>
                <w:rFonts w:eastAsia="Batang" w:cs="Arial"/>
                <w:lang w:eastAsia="ko-KR"/>
              </w:rPr>
              <w:t>Ivo sat 0114</w:t>
            </w:r>
          </w:p>
          <w:p w14:paraId="0CE2C9F1" w14:textId="28F764CB" w:rsidR="00BA0734" w:rsidRDefault="00BA0734" w:rsidP="00F83295">
            <w:pPr>
              <w:rPr>
                <w:rFonts w:eastAsia="Batang" w:cs="Arial"/>
                <w:lang w:eastAsia="ko-KR"/>
              </w:rPr>
            </w:pPr>
            <w:r>
              <w:rPr>
                <w:rFonts w:eastAsia="Batang" w:cs="Arial"/>
                <w:lang w:eastAsia="ko-KR"/>
              </w:rPr>
              <w:t>Provides rev</w:t>
            </w:r>
          </w:p>
          <w:p w14:paraId="35E284C2" w14:textId="77777777" w:rsidR="00BA0734" w:rsidRDefault="00BA0734" w:rsidP="00F83295">
            <w:pPr>
              <w:rPr>
                <w:rFonts w:eastAsia="Batang" w:cs="Arial"/>
                <w:lang w:eastAsia="ko-KR"/>
              </w:rPr>
            </w:pPr>
          </w:p>
          <w:p w14:paraId="08473A3C" w14:textId="608F152B" w:rsidR="009F3C57" w:rsidRDefault="00E747DA" w:rsidP="00F83295">
            <w:pPr>
              <w:rPr>
                <w:rFonts w:eastAsia="Batang" w:cs="Arial"/>
                <w:lang w:eastAsia="ko-KR"/>
              </w:rPr>
            </w:pPr>
            <w:r>
              <w:rPr>
                <w:rFonts w:eastAsia="Batang" w:cs="Arial"/>
                <w:lang w:eastAsia="ko-KR"/>
              </w:rPr>
              <w:t>Anuj mon 1416</w:t>
            </w:r>
          </w:p>
          <w:p w14:paraId="6C2C07E2" w14:textId="52900C4A" w:rsidR="00E747DA" w:rsidRDefault="00E747DA" w:rsidP="00F83295">
            <w:pPr>
              <w:rPr>
                <w:rFonts w:eastAsia="Batang" w:cs="Arial"/>
                <w:lang w:eastAsia="ko-KR"/>
              </w:rPr>
            </w:pPr>
            <w:r>
              <w:rPr>
                <w:rFonts w:eastAsia="Batang" w:cs="Arial"/>
                <w:lang w:eastAsia="ko-KR"/>
              </w:rPr>
              <w:t>Rev looks fin</w:t>
            </w:r>
          </w:p>
          <w:p w14:paraId="7B344DD8" w14:textId="209B44F1" w:rsidR="00A043CD" w:rsidRDefault="00A043CD" w:rsidP="00F83295">
            <w:pPr>
              <w:rPr>
                <w:rFonts w:eastAsia="Batang" w:cs="Arial"/>
                <w:lang w:eastAsia="ko-KR"/>
              </w:rPr>
            </w:pPr>
          </w:p>
          <w:p w14:paraId="7FB0938F" w14:textId="210BCBB4" w:rsidR="00A043CD" w:rsidRDefault="00A043CD"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0837</w:t>
            </w:r>
          </w:p>
          <w:p w14:paraId="5C9269EB" w14:textId="3BE96306" w:rsidR="00A043CD" w:rsidRDefault="00A043CD" w:rsidP="00F83295">
            <w:pPr>
              <w:rPr>
                <w:rFonts w:eastAsia="Batang" w:cs="Arial"/>
                <w:lang w:eastAsia="ko-KR"/>
              </w:rPr>
            </w:pPr>
            <w:r>
              <w:rPr>
                <w:rFonts w:eastAsia="Batang" w:cs="Arial"/>
                <w:lang w:eastAsia="ko-KR"/>
              </w:rPr>
              <w:t>ok</w:t>
            </w:r>
          </w:p>
          <w:p w14:paraId="538BDB6C" w14:textId="77777777" w:rsidR="00F11505" w:rsidRDefault="00F11505" w:rsidP="00F83295">
            <w:pPr>
              <w:rPr>
                <w:rFonts w:eastAsia="Batang" w:cs="Arial"/>
                <w:lang w:eastAsia="ko-KR"/>
              </w:rPr>
            </w:pPr>
          </w:p>
          <w:p w14:paraId="54FAAE53" w14:textId="37547D40" w:rsidR="0096267D" w:rsidRPr="00D95972" w:rsidRDefault="0096267D"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7227A8" w:rsidP="00F83295">
            <w:pPr>
              <w:overflowPunct/>
              <w:autoSpaceDE/>
              <w:autoSpaceDN/>
              <w:adjustRightInd/>
              <w:textAlignment w:val="auto"/>
              <w:rPr>
                <w:rFonts w:cs="Arial"/>
                <w:lang w:val="en-US"/>
              </w:rPr>
            </w:pPr>
            <w:hyperlink r:id="rId139"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 xml:space="preserve">CR 0945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5466C" w14:textId="77777777" w:rsidR="00F83295" w:rsidRDefault="00F11505" w:rsidP="00F83295">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1606</w:t>
            </w:r>
          </w:p>
          <w:p w14:paraId="292D6741" w14:textId="77777777" w:rsidR="00F11505" w:rsidRDefault="00F11505" w:rsidP="00F83295">
            <w:pPr>
              <w:rPr>
                <w:rFonts w:eastAsia="Batang" w:cs="Arial"/>
                <w:lang w:eastAsia="ko-KR"/>
              </w:rPr>
            </w:pPr>
            <w:r>
              <w:rPr>
                <w:rFonts w:eastAsia="Batang" w:cs="Arial"/>
                <w:lang w:eastAsia="ko-KR"/>
              </w:rPr>
              <w:t>Rev required</w:t>
            </w:r>
          </w:p>
          <w:p w14:paraId="7A74871A" w14:textId="77777777" w:rsidR="00F43044" w:rsidRDefault="00F43044" w:rsidP="00F83295">
            <w:pPr>
              <w:rPr>
                <w:rFonts w:eastAsia="Batang" w:cs="Arial"/>
                <w:lang w:eastAsia="ko-KR"/>
              </w:rPr>
            </w:pPr>
          </w:p>
          <w:p w14:paraId="636FE063" w14:textId="061E9EBB" w:rsidR="00F43044" w:rsidRPr="00F43044" w:rsidRDefault="00F43044" w:rsidP="00F43044">
            <w:pPr>
              <w:rPr>
                <w:rFonts w:eastAsia="Batang" w:cs="Arial"/>
                <w:lang w:eastAsia="ko-KR"/>
              </w:rPr>
            </w:pPr>
            <w:proofErr w:type="spellStart"/>
            <w:r>
              <w:rPr>
                <w:rFonts w:eastAsia="Batang" w:cs="Arial"/>
                <w:lang w:eastAsia="ko-KR"/>
              </w:rPr>
              <w:lastRenderedPageBreak/>
              <w:t>ivo</w:t>
            </w:r>
            <w:proofErr w:type="spellEnd"/>
            <w:r w:rsidRPr="00F43044">
              <w:rPr>
                <w:rFonts w:eastAsia="Batang" w:cs="Arial"/>
                <w:lang w:eastAsia="ko-KR"/>
              </w:rPr>
              <w:t xml:space="preserve"> </w:t>
            </w:r>
            <w:proofErr w:type="spellStart"/>
            <w:r w:rsidRPr="00F43044">
              <w:rPr>
                <w:rFonts w:eastAsia="Batang" w:cs="Arial"/>
                <w:lang w:eastAsia="ko-KR"/>
              </w:rPr>
              <w:t>thu</w:t>
            </w:r>
            <w:proofErr w:type="spellEnd"/>
            <w:r w:rsidRPr="00F43044">
              <w:rPr>
                <w:rFonts w:eastAsia="Batang" w:cs="Arial"/>
                <w:lang w:eastAsia="ko-KR"/>
              </w:rPr>
              <w:t xml:space="preserve"> 2143</w:t>
            </w:r>
          </w:p>
          <w:p w14:paraId="56001E30" w14:textId="54B0CF88" w:rsidR="00F43044" w:rsidRDefault="00F43044" w:rsidP="00F43044">
            <w:pPr>
              <w:rPr>
                <w:rFonts w:eastAsia="Batang" w:cs="Arial"/>
                <w:lang w:eastAsia="ko-KR"/>
              </w:rPr>
            </w:pPr>
            <w:r>
              <w:rPr>
                <w:rFonts w:eastAsia="Batang" w:cs="Arial"/>
                <w:lang w:eastAsia="ko-KR"/>
              </w:rPr>
              <w:t>replies</w:t>
            </w:r>
          </w:p>
          <w:p w14:paraId="1E167E48" w14:textId="5FF75CE2" w:rsidR="00A043CD" w:rsidRDefault="00A043CD" w:rsidP="00F43044">
            <w:pPr>
              <w:rPr>
                <w:rFonts w:eastAsia="Batang" w:cs="Arial"/>
                <w:lang w:eastAsia="ko-KR"/>
              </w:rPr>
            </w:pPr>
          </w:p>
          <w:p w14:paraId="2FB323F1" w14:textId="17984793" w:rsidR="00A043CD" w:rsidRDefault="00A043CD" w:rsidP="00F4304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0842</w:t>
            </w:r>
          </w:p>
          <w:p w14:paraId="47FEA2F3" w14:textId="483831E3" w:rsidR="00A043CD" w:rsidRPr="00F43044" w:rsidRDefault="00A043CD" w:rsidP="00F43044">
            <w:pPr>
              <w:rPr>
                <w:rFonts w:eastAsia="Batang" w:cs="Arial"/>
                <w:lang w:eastAsia="ko-KR"/>
              </w:rPr>
            </w:pPr>
            <w:r>
              <w:rPr>
                <w:rFonts w:eastAsia="Batang" w:cs="Arial"/>
                <w:lang w:eastAsia="ko-KR"/>
              </w:rPr>
              <w:t>FINE WITH THE CR</w:t>
            </w:r>
          </w:p>
          <w:p w14:paraId="439B7139" w14:textId="4DDEE142" w:rsidR="00F43044" w:rsidRPr="00D95972" w:rsidRDefault="00F43044"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7227A8" w:rsidP="00F83295">
            <w:pPr>
              <w:overflowPunct/>
              <w:autoSpaceDE/>
              <w:autoSpaceDN/>
              <w:adjustRightInd/>
              <w:textAlignment w:val="auto"/>
              <w:rPr>
                <w:rFonts w:cs="Arial"/>
                <w:lang w:val="en-US"/>
              </w:rPr>
            </w:pPr>
            <w:hyperlink r:id="rId140"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F1465" w14:textId="77777777"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A173499" w14:textId="77777777" w:rsidR="00F83295" w:rsidRDefault="00A5324A" w:rsidP="00A5324A">
            <w:pPr>
              <w:rPr>
                <w:rFonts w:eastAsia="Batang" w:cs="Arial"/>
                <w:lang w:eastAsia="ko-KR"/>
              </w:rPr>
            </w:pPr>
            <w:r>
              <w:rPr>
                <w:rFonts w:eastAsia="Batang" w:cs="Arial"/>
                <w:lang w:eastAsia="ko-KR"/>
              </w:rPr>
              <w:t>Revision required</w:t>
            </w:r>
          </w:p>
          <w:p w14:paraId="74F3A9D8" w14:textId="77777777" w:rsidR="00C75894" w:rsidRDefault="00C75894" w:rsidP="00A5324A">
            <w:pPr>
              <w:rPr>
                <w:rFonts w:eastAsia="Batang" w:cs="Arial"/>
                <w:lang w:eastAsia="ko-KR"/>
              </w:rPr>
            </w:pPr>
          </w:p>
          <w:p w14:paraId="6309CD96" w14:textId="77777777" w:rsidR="00C75894" w:rsidRDefault="00C75894"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0458</w:t>
            </w:r>
          </w:p>
          <w:p w14:paraId="6C619876" w14:textId="2FBD64E7" w:rsidR="00C75894" w:rsidRDefault="00C75894" w:rsidP="00A5324A">
            <w:pPr>
              <w:rPr>
                <w:rFonts w:eastAsia="Batang" w:cs="Arial"/>
                <w:lang w:eastAsia="ko-KR"/>
              </w:rPr>
            </w:pPr>
            <w:r>
              <w:rPr>
                <w:rFonts w:eastAsia="Batang" w:cs="Arial"/>
                <w:lang w:eastAsia="ko-KR"/>
              </w:rPr>
              <w:t>Revision required</w:t>
            </w:r>
          </w:p>
          <w:p w14:paraId="0FD4CBC3" w14:textId="7199A325" w:rsidR="00B00F74" w:rsidRDefault="00B00F74" w:rsidP="00A5324A">
            <w:pPr>
              <w:rPr>
                <w:rFonts w:eastAsia="Batang" w:cs="Arial"/>
                <w:lang w:eastAsia="ko-KR"/>
              </w:rPr>
            </w:pPr>
          </w:p>
          <w:p w14:paraId="2E14C232" w14:textId="57A8E0D6" w:rsidR="00B00F74" w:rsidRDefault="00B00F74" w:rsidP="00A5324A">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0648</w:t>
            </w:r>
          </w:p>
          <w:p w14:paraId="04C659E5" w14:textId="23AB7D31" w:rsidR="00B00F74" w:rsidRDefault="00B00F74" w:rsidP="00A5324A">
            <w:pPr>
              <w:rPr>
                <w:rFonts w:eastAsia="Batang" w:cs="Arial"/>
                <w:lang w:eastAsia="ko-KR"/>
              </w:rPr>
            </w:pPr>
            <w:r>
              <w:rPr>
                <w:rFonts w:eastAsia="Batang" w:cs="Arial"/>
                <w:lang w:eastAsia="ko-KR"/>
              </w:rPr>
              <w:t>Cover page has issues</w:t>
            </w:r>
          </w:p>
          <w:p w14:paraId="04EE7A5A" w14:textId="4BD86EFD" w:rsidR="00F11505" w:rsidRDefault="00F11505" w:rsidP="00A5324A">
            <w:pPr>
              <w:rPr>
                <w:rFonts w:eastAsia="Batang" w:cs="Arial"/>
                <w:lang w:eastAsia="ko-KR"/>
              </w:rPr>
            </w:pPr>
          </w:p>
          <w:p w14:paraId="4926C4C3" w14:textId="549A84FA" w:rsidR="00F11505" w:rsidRDefault="00F11505" w:rsidP="00A5324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1610</w:t>
            </w:r>
          </w:p>
          <w:p w14:paraId="46EC40EA" w14:textId="1C0806DB" w:rsidR="00F11505" w:rsidRDefault="00F11505" w:rsidP="00A5324A">
            <w:pPr>
              <w:rPr>
                <w:rFonts w:eastAsia="Batang" w:cs="Arial"/>
                <w:lang w:eastAsia="ko-KR"/>
              </w:rPr>
            </w:pPr>
            <w:r>
              <w:rPr>
                <w:rFonts w:eastAsia="Batang" w:cs="Arial"/>
                <w:lang w:eastAsia="ko-KR"/>
              </w:rPr>
              <w:t>Rev required</w:t>
            </w:r>
          </w:p>
          <w:p w14:paraId="7AFBCBD5" w14:textId="28C7A723" w:rsidR="00376243" w:rsidRDefault="00376243" w:rsidP="00A5324A">
            <w:pPr>
              <w:rPr>
                <w:rFonts w:eastAsia="Batang" w:cs="Arial"/>
                <w:lang w:eastAsia="ko-KR"/>
              </w:rPr>
            </w:pPr>
          </w:p>
          <w:p w14:paraId="0E63ADD4" w14:textId="422DBCEC" w:rsidR="00376243" w:rsidRDefault="00376243" w:rsidP="00A5324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0159</w:t>
            </w:r>
          </w:p>
          <w:p w14:paraId="6FB57F00" w14:textId="40D62B8D" w:rsidR="00376243" w:rsidRDefault="00376243" w:rsidP="00A5324A">
            <w:pPr>
              <w:rPr>
                <w:rFonts w:eastAsia="Batang" w:cs="Arial"/>
                <w:lang w:eastAsia="ko-KR"/>
              </w:rPr>
            </w:pPr>
            <w:r>
              <w:rPr>
                <w:rFonts w:eastAsia="Batang" w:cs="Arial"/>
                <w:lang w:eastAsia="ko-KR"/>
              </w:rPr>
              <w:t>Provides rev</w:t>
            </w:r>
          </w:p>
          <w:p w14:paraId="73519F4E" w14:textId="1D59606F" w:rsidR="00376243" w:rsidRDefault="00376243" w:rsidP="00A5324A">
            <w:pPr>
              <w:rPr>
                <w:rFonts w:eastAsia="Batang" w:cs="Arial"/>
                <w:lang w:eastAsia="ko-KR"/>
              </w:rPr>
            </w:pPr>
          </w:p>
          <w:p w14:paraId="08D547C9" w14:textId="33409C54" w:rsidR="00376243" w:rsidRDefault="00376243" w:rsidP="00A5324A">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0305</w:t>
            </w:r>
          </w:p>
          <w:p w14:paraId="50BA1AA1" w14:textId="16CED329" w:rsidR="00376243" w:rsidRDefault="00376243" w:rsidP="00A5324A">
            <w:pPr>
              <w:rPr>
                <w:rFonts w:eastAsia="Batang" w:cs="Arial"/>
                <w:lang w:eastAsia="ko-KR"/>
              </w:rPr>
            </w:pPr>
            <w:r>
              <w:rPr>
                <w:rFonts w:eastAsia="Batang" w:cs="Arial"/>
                <w:lang w:eastAsia="ko-KR"/>
              </w:rPr>
              <w:t>OK</w:t>
            </w:r>
          </w:p>
          <w:p w14:paraId="17877D93" w14:textId="43E9344A" w:rsidR="00937FB7" w:rsidRDefault="00937FB7" w:rsidP="00A5324A">
            <w:pPr>
              <w:rPr>
                <w:rFonts w:eastAsia="Batang" w:cs="Arial"/>
                <w:lang w:eastAsia="ko-KR"/>
              </w:rPr>
            </w:pPr>
          </w:p>
          <w:p w14:paraId="6487C416" w14:textId="6CB489B8" w:rsidR="00937FB7" w:rsidRDefault="00937FB7" w:rsidP="00A5324A">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2201</w:t>
            </w:r>
          </w:p>
          <w:p w14:paraId="65143F8B" w14:textId="29720036" w:rsidR="00937FB7" w:rsidRDefault="00937FB7" w:rsidP="00A5324A">
            <w:pPr>
              <w:rPr>
                <w:rFonts w:eastAsia="Batang" w:cs="Arial"/>
                <w:lang w:eastAsia="ko-KR"/>
              </w:rPr>
            </w:pPr>
            <w:r>
              <w:rPr>
                <w:rFonts w:eastAsia="Batang" w:cs="Arial"/>
                <w:lang w:eastAsia="ko-KR"/>
              </w:rPr>
              <w:t>Co-sign</w:t>
            </w:r>
          </w:p>
          <w:p w14:paraId="157ED37D" w14:textId="3D841AE8" w:rsidR="00937FB7" w:rsidRDefault="00937FB7" w:rsidP="00A5324A">
            <w:pPr>
              <w:rPr>
                <w:rFonts w:eastAsia="Batang" w:cs="Arial"/>
                <w:lang w:eastAsia="ko-KR"/>
              </w:rPr>
            </w:pPr>
          </w:p>
          <w:p w14:paraId="10090E7A" w14:textId="19CF8CF5" w:rsidR="00937FB7" w:rsidRDefault="00937FB7"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2245</w:t>
            </w:r>
          </w:p>
          <w:p w14:paraId="4A5F44C2" w14:textId="25352B94" w:rsidR="00937FB7" w:rsidRDefault="00BA0734" w:rsidP="00A5324A">
            <w:pPr>
              <w:rPr>
                <w:rFonts w:eastAsia="Batang" w:cs="Arial"/>
                <w:lang w:eastAsia="ko-KR"/>
              </w:rPr>
            </w:pPr>
            <w:r>
              <w:rPr>
                <w:rFonts w:eastAsia="Batang" w:cs="Arial"/>
                <w:lang w:eastAsia="ko-KR"/>
              </w:rPr>
              <w:t>F</w:t>
            </w:r>
            <w:r w:rsidR="00937FB7">
              <w:rPr>
                <w:rFonts w:eastAsia="Batang" w:cs="Arial"/>
                <w:lang w:eastAsia="ko-KR"/>
              </w:rPr>
              <w:t>ine</w:t>
            </w:r>
          </w:p>
          <w:p w14:paraId="3495E40B" w14:textId="03D5A4F6" w:rsidR="00BA0734" w:rsidRDefault="00BA0734" w:rsidP="00A5324A">
            <w:pPr>
              <w:rPr>
                <w:rFonts w:eastAsia="Batang" w:cs="Arial"/>
                <w:lang w:eastAsia="ko-KR"/>
              </w:rPr>
            </w:pPr>
          </w:p>
          <w:p w14:paraId="36261CD4" w14:textId="1D847220" w:rsidR="00BA0734" w:rsidRDefault="00BA0734" w:rsidP="00A5324A">
            <w:pPr>
              <w:rPr>
                <w:rFonts w:eastAsia="Batang" w:cs="Arial"/>
                <w:lang w:eastAsia="ko-KR"/>
              </w:rPr>
            </w:pPr>
            <w:r>
              <w:rPr>
                <w:rFonts w:eastAsia="Batang" w:cs="Arial"/>
                <w:lang w:eastAsia="ko-KR"/>
              </w:rPr>
              <w:t>Ivo sat 0118</w:t>
            </w:r>
          </w:p>
          <w:p w14:paraId="7D1B02B9" w14:textId="15B148D1" w:rsidR="00BA0734" w:rsidRDefault="00BA0734" w:rsidP="00A5324A">
            <w:pPr>
              <w:rPr>
                <w:rFonts w:eastAsia="Batang" w:cs="Arial"/>
                <w:lang w:eastAsia="ko-KR"/>
              </w:rPr>
            </w:pPr>
            <w:r>
              <w:rPr>
                <w:rFonts w:eastAsia="Batang" w:cs="Arial"/>
                <w:lang w:eastAsia="ko-KR"/>
              </w:rPr>
              <w:t>New rev</w:t>
            </w:r>
          </w:p>
          <w:p w14:paraId="4D433DE3" w14:textId="77777777" w:rsidR="00BA0734" w:rsidRDefault="00BA0734" w:rsidP="00A5324A">
            <w:pPr>
              <w:rPr>
                <w:rFonts w:eastAsia="Batang" w:cs="Arial"/>
                <w:lang w:eastAsia="ko-KR"/>
              </w:rPr>
            </w:pPr>
          </w:p>
          <w:p w14:paraId="4C95D5AA" w14:textId="1A7D4F84" w:rsidR="00937FB7" w:rsidRDefault="00A043CD" w:rsidP="00A5324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0846</w:t>
            </w:r>
          </w:p>
          <w:p w14:paraId="5460382B" w14:textId="67F5D678" w:rsidR="00A043CD" w:rsidRDefault="00A043CD" w:rsidP="00A5324A">
            <w:pPr>
              <w:rPr>
                <w:rFonts w:eastAsia="Batang" w:cs="Arial"/>
                <w:lang w:eastAsia="ko-KR"/>
              </w:rPr>
            </w:pPr>
            <w:r>
              <w:rPr>
                <w:rFonts w:eastAsia="Batang" w:cs="Arial"/>
                <w:lang w:eastAsia="ko-KR"/>
              </w:rPr>
              <w:t>fine</w:t>
            </w:r>
          </w:p>
          <w:p w14:paraId="2544432F" w14:textId="77777777" w:rsidR="00F11505" w:rsidRDefault="00F11505" w:rsidP="00A5324A">
            <w:pPr>
              <w:rPr>
                <w:rFonts w:eastAsia="Batang" w:cs="Arial"/>
                <w:lang w:eastAsia="ko-KR"/>
              </w:rPr>
            </w:pPr>
          </w:p>
          <w:p w14:paraId="2BA6C29F" w14:textId="519C186B" w:rsidR="00C75894" w:rsidRPr="00D95972" w:rsidRDefault="00C75894" w:rsidP="00A5324A">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47DF80D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7227A8" w:rsidP="00F83295">
            <w:pPr>
              <w:overflowPunct/>
              <w:autoSpaceDE/>
              <w:autoSpaceDN/>
              <w:adjustRightInd/>
              <w:textAlignment w:val="auto"/>
              <w:rPr>
                <w:rFonts w:cs="Arial"/>
                <w:lang w:val="en-US"/>
              </w:rPr>
            </w:pPr>
            <w:hyperlink r:id="rId141"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96A06" w14:textId="77777777" w:rsidR="00F83295" w:rsidRDefault="00376243"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0340</w:t>
            </w:r>
          </w:p>
          <w:p w14:paraId="2CD7D9AA" w14:textId="1ECE55BE" w:rsidR="00376243" w:rsidRDefault="00114FB7" w:rsidP="00F83295">
            <w:pPr>
              <w:rPr>
                <w:rFonts w:eastAsia="Batang" w:cs="Arial"/>
                <w:lang w:eastAsia="ko-KR"/>
              </w:rPr>
            </w:pPr>
            <w:r>
              <w:rPr>
                <w:rFonts w:eastAsia="Batang" w:cs="Arial"/>
                <w:lang w:eastAsia="ko-KR"/>
              </w:rPr>
              <w:t>O</w:t>
            </w:r>
            <w:r w:rsidR="00376243">
              <w:rPr>
                <w:rFonts w:eastAsia="Batang" w:cs="Arial"/>
                <w:lang w:eastAsia="ko-KR"/>
              </w:rPr>
              <w:t>bjection</w:t>
            </w:r>
          </w:p>
          <w:p w14:paraId="058137A0" w14:textId="77777777" w:rsidR="00114FB7" w:rsidRDefault="00114FB7" w:rsidP="00F83295">
            <w:pPr>
              <w:rPr>
                <w:rFonts w:eastAsia="Batang" w:cs="Arial"/>
                <w:lang w:eastAsia="ko-KR"/>
              </w:rPr>
            </w:pPr>
          </w:p>
          <w:p w14:paraId="7AB964DE" w14:textId="77777777" w:rsidR="00114FB7" w:rsidRDefault="00114FB7" w:rsidP="00F83295">
            <w:pPr>
              <w:rPr>
                <w:rFonts w:eastAsia="Batang" w:cs="Arial"/>
                <w:lang w:eastAsia="ko-KR"/>
              </w:rPr>
            </w:pPr>
            <w:r>
              <w:rPr>
                <w:rFonts w:eastAsia="Batang" w:cs="Arial"/>
                <w:lang w:eastAsia="ko-KR"/>
              </w:rPr>
              <w:t>Ivo sat 0217</w:t>
            </w:r>
          </w:p>
          <w:p w14:paraId="6D25333F" w14:textId="103EB478" w:rsidR="00114FB7" w:rsidRDefault="00114FB7" w:rsidP="00F83295">
            <w:pPr>
              <w:rPr>
                <w:rFonts w:eastAsia="Batang" w:cs="Arial"/>
                <w:lang w:eastAsia="ko-KR"/>
              </w:rPr>
            </w:pPr>
            <w:r>
              <w:rPr>
                <w:rFonts w:eastAsia="Batang" w:cs="Arial"/>
                <w:lang w:eastAsia="ko-KR"/>
              </w:rPr>
              <w:t>Replies</w:t>
            </w:r>
          </w:p>
          <w:p w14:paraId="509E2893" w14:textId="5E876618" w:rsidR="00A043CD" w:rsidRDefault="00A043CD" w:rsidP="00F83295">
            <w:pPr>
              <w:rPr>
                <w:rFonts w:eastAsia="Batang" w:cs="Arial"/>
                <w:lang w:eastAsia="ko-KR"/>
              </w:rPr>
            </w:pPr>
          </w:p>
          <w:p w14:paraId="0B6486A1" w14:textId="3DB415F7" w:rsidR="00A043CD" w:rsidRDefault="00A043CD"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0859</w:t>
            </w:r>
          </w:p>
          <w:p w14:paraId="40BB8C0F" w14:textId="5752DB0C" w:rsidR="00A043CD" w:rsidRDefault="000F477C" w:rsidP="00F83295">
            <w:pPr>
              <w:rPr>
                <w:rFonts w:eastAsia="Batang" w:cs="Arial"/>
                <w:lang w:eastAsia="ko-KR"/>
              </w:rPr>
            </w:pPr>
            <w:r>
              <w:rPr>
                <w:rFonts w:eastAsia="Batang" w:cs="Arial"/>
                <w:lang w:eastAsia="ko-KR"/>
              </w:rPr>
              <w:t>R</w:t>
            </w:r>
            <w:r w:rsidR="00A043CD">
              <w:rPr>
                <w:rFonts w:eastAsia="Batang" w:cs="Arial"/>
                <w:lang w:eastAsia="ko-KR"/>
              </w:rPr>
              <w:t>eplies</w:t>
            </w:r>
          </w:p>
          <w:p w14:paraId="1C1DB341" w14:textId="20AA4C0E" w:rsidR="000F477C" w:rsidRDefault="000F477C" w:rsidP="00F83295">
            <w:pPr>
              <w:rPr>
                <w:rFonts w:eastAsia="Batang" w:cs="Arial"/>
                <w:lang w:eastAsia="ko-KR"/>
              </w:rPr>
            </w:pPr>
          </w:p>
          <w:p w14:paraId="40346FC1" w14:textId="793CC280" w:rsidR="000F477C" w:rsidRDefault="000F477C"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1123</w:t>
            </w:r>
          </w:p>
          <w:p w14:paraId="2AFEA40F" w14:textId="15AB3C99" w:rsidR="000F477C" w:rsidRDefault="000F477C" w:rsidP="00F83295">
            <w:pPr>
              <w:rPr>
                <w:rFonts w:eastAsia="Batang" w:cs="Arial"/>
                <w:lang w:eastAsia="ko-KR"/>
              </w:rPr>
            </w:pPr>
            <w:r>
              <w:rPr>
                <w:rFonts w:eastAsia="Batang" w:cs="Arial"/>
                <w:lang w:eastAsia="ko-KR"/>
              </w:rPr>
              <w:t>Replies</w:t>
            </w:r>
          </w:p>
          <w:p w14:paraId="65407F7D" w14:textId="7667CA4E" w:rsidR="00723C09" w:rsidRDefault="00723C09" w:rsidP="00F83295">
            <w:pPr>
              <w:rPr>
                <w:rFonts w:eastAsia="Batang" w:cs="Arial"/>
                <w:lang w:eastAsia="ko-KR"/>
              </w:rPr>
            </w:pPr>
          </w:p>
          <w:p w14:paraId="06C901C2" w14:textId="0586C495" w:rsidR="00723C09" w:rsidRDefault="00723C09" w:rsidP="00F83295">
            <w:pPr>
              <w:rPr>
                <w:rFonts w:eastAsia="Batang" w:cs="Arial"/>
                <w:lang w:eastAsia="ko-KR"/>
              </w:rPr>
            </w:pPr>
            <w:r>
              <w:rPr>
                <w:rFonts w:eastAsia="Batang" w:cs="Arial"/>
                <w:lang w:eastAsia="ko-KR"/>
              </w:rPr>
              <w:t>Line wed 1250</w:t>
            </w:r>
          </w:p>
          <w:p w14:paraId="1E3046FF" w14:textId="3F8F4A22" w:rsidR="00723C09" w:rsidRDefault="00723C09" w:rsidP="00F83295">
            <w:pPr>
              <w:rPr>
                <w:rFonts w:eastAsia="Batang" w:cs="Arial"/>
                <w:lang w:eastAsia="ko-KR"/>
              </w:rPr>
            </w:pPr>
            <w:r>
              <w:rPr>
                <w:rFonts w:eastAsia="Batang" w:cs="Arial"/>
                <w:lang w:eastAsia="ko-KR"/>
              </w:rPr>
              <w:t>Replies</w:t>
            </w:r>
          </w:p>
          <w:p w14:paraId="271AB6FE" w14:textId="77777777" w:rsidR="00723C09" w:rsidRDefault="00723C09" w:rsidP="00F83295">
            <w:pPr>
              <w:rPr>
                <w:rFonts w:eastAsia="Batang" w:cs="Arial"/>
                <w:lang w:eastAsia="ko-KR"/>
              </w:rPr>
            </w:pPr>
          </w:p>
          <w:p w14:paraId="247EF50A" w14:textId="77777777" w:rsidR="000F477C" w:rsidRDefault="000F477C" w:rsidP="00F83295">
            <w:pPr>
              <w:rPr>
                <w:rFonts w:eastAsia="Batang" w:cs="Arial"/>
                <w:lang w:eastAsia="ko-KR"/>
              </w:rPr>
            </w:pPr>
          </w:p>
          <w:p w14:paraId="730C4AFD" w14:textId="7BD673CB" w:rsidR="00114FB7" w:rsidRPr="00D95972" w:rsidRDefault="00114FB7"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CB977A5" w:rsidR="00114FB7" w:rsidRPr="00D95972" w:rsidRDefault="00114FB7"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7227A8" w:rsidP="00F83295">
            <w:pPr>
              <w:overflowPunct/>
              <w:autoSpaceDE/>
              <w:autoSpaceDN/>
              <w:adjustRightInd/>
              <w:textAlignment w:val="auto"/>
              <w:rPr>
                <w:rFonts w:cs="Arial"/>
                <w:lang w:val="en-US"/>
              </w:rPr>
            </w:pPr>
            <w:hyperlink r:id="rId142"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38CE" w14:textId="6CFFFABC" w:rsidR="00F11505" w:rsidRDefault="00F11505" w:rsidP="00F83295">
            <w:pPr>
              <w:rPr>
                <w:rFonts w:eastAsia="Batang" w:cs="Arial"/>
                <w:lang w:eastAsia="ko-KR"/>
              </w:rPr>
            </w:pPr>
            <w:r>
              <w:rPr>
                <w:rFonts w:eastAsia="Batang" w:cs="Arial"/>
                <w:lang w:eastAsia="ko-KR"/>
              </w:rPr>
              <w:t xml:space="preserve">Merged into </w:t>
            </w:r>
            <w:r w:rsidRPr="00615F6A">
              <w:rPr>
                <w:rFonts w:eastAsia="Batang" w:cs="Arial"/>
                <w:lang w:eastAsia="ko-KR"/>
              </w:rPr>
              <w:t>C1-224566 and its revs</w:t>
            </w:r>
          </w:p>
          <w:p w14:paraId="3342DCA2" w14:textId="2E5DBAEF" w:rsidR="00615F6A" w:rsidRPr="00615F6A" w:rsidRDefault="00615F6A" w:rsidP="00F83295">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xml:space="preserve"> 1616</w:t>
            </w:r>
          </w:p>
          <w:p w14:paraId="7BA1736B" w14:textId="77777777" w:rsidR="00F11505" w:rsidRDefault="00F11505" w:rsidP="00F83295">
            <w:pPr>
              <w:rPr>
                <w:color w:val="1F497D"/>
                <w:lang w:val="en-US"/>
              </w:rPr>
            </w:pPr>
          </w:p>
          <w:p w14:paraId="06D62708" w14:textId="3C03DF7C" w:rsidR="00F83295" w:rsidRDefault="00771C20" w:rsidP="00F83295">
            <w:pPr>
              <w:rPr>
                <w:rFonts w:eastAsia="Batang" w:cs="Arial"/>
                <w:lang w:eastAsia="ko-KR"/>
              </w:rPr>
            </w:pPr>
            <w:r w:rsidRPr="00771C20">
              <w:rPr>
                <w:rFonts w:eastAsia="Batang" w:cs="Arial"/>
                <w:lang w:eastAsia="ko-KR"/>
              </w:rPr>
              <w:t>C1-224594 conflicts with C1-224566, same changes</w:t>
            </w:r>
          </w:p>
          <w:p w14:paraId="0E8F8D0E" w14:textId="77777777" w:rsidR="00EA14A8" w:rsidRDefault="00EA14A8" w:rsidP="00F83295">
            <w:pPr>
              <w:rPr>
                <w:rFonts w:eastAsia="Batang" w:cs="Arial"/>
                <w:lang w:eastAsia="ko-KR"/>
              </w:rPr>
            </w:pPr>
          </w:p>
          <w:p w14:paraId="2484E5F5" w14:textId="77777777" w:rsidR="00EA14A8" w:rsidRDefault="00EA14A8"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9EF4383" w14:textId="77777777" w:rsidR="00EA14A8" w:rsidRDefault="00EA14A8" w:rsidP="00F83295">
            <w:pPr>
              <w:rPr>
                <w:rFonts w:eastAsia="Batang" w:cs="Arial"/>
                <w:lang w:eastAsia="ko-KR"/>
              </w:rPr>
            </w:pPr>
            <w:r>
              <w:rPr>
                <w:rFonts w:eastAsia="Batang" w:cs="Arial"/>
                <w:lang w:eastAsia="ko-KR"/>
              </w:rPr>
              <w:t>Merge required, with 4566</w:t>
            </w:r>
          </w:p>
          <w:p w14:paraId="311DB595" w14:textId="77777777" w:rsidR="00716F47" w:rsidRDefault="00716F47" w:rsidP="00F83295">
            <w:pPr>
              <w:rPr>
                <w:rFonts w:eastAsia="Batang" w:cs="Arial"/>
                <w:lang w:eastAsia="ko-KR"/>
              </w:rPr>
            </w:pPr>
          </w:p>
          <w:p w14:paraId="5BCBD99D"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66836A0" w14:textId="0398D539" w:rsidR="00716F47" w:rsidRDefault="00716F47" w:rsidP="00716F47">
            <w:pPr>
              <w:rPr>
                <w:rFonts w:eastAsia="Batang" w:cs="Arial"/>
                <w:lang w:eastAsia="ko-KR"/>
              </w:rPr>
            </w:pPr>
            <w:r>
              <w:rPr>
                <w:rFonts w:eastAsia="Batang" w:cs="Arial"/>
                <w:lang w:eastAsia="ko-KR"/>
              </w:rPr>
              <w:t>Revision required</w:t>
            </w:r>
          </w:p>
          <w:p w14:paraId="1938924C" w14:textId="2A5135FE" w:rsidR="00A063BE" w:rsidRDefault="00A063BE" w:rsidP="00716F47">
            <w:pPr>
              <w:rPr>
                <w:rFonts w:eastAsia="Batang" w:cs="Arial"/>
                <w:lang w:eastAsia="ko-KR"/>
              </w:rPr>
            </w:pPr>
          </w:p>
          <w:p w14:paraId="08911696" w14:textId="61927478" w:rsidR="00A063BE" w:rsidRDefault="00A063BE" w:rsidP="00716F47">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0927</w:t>
            </w:r>
          </w:p>
          <w:p w14:paraId="4A8B1B00" w14:textId="68E5C859" w:rsidR="00A063BE" w:rsidRDefault="00A063BE" w:rsidP="00716F47">
            <w:pPr>
              <w:rPr>
                <w:rFonts w:eastAsia="Batang" w:cs="Arial"/>
                <w:lang w:eastAsia="ko-KR"/>
              </w:rPr>
            </w:pPr>
            <w:r>
              <w:rPr>
                <w:rFonts w:eastAsia="Batang" w:cs="Arial"/>
                <w:lang w:eastAsia="ko-KR"/>
              </w:rPr>
              <w:t>Merge required, with 4566</w:t>
            </w:r>
          </w:p>
          <w:p w14:paraId="64D26066" w14:textId="3AFDAE8A" w:rsidR="00716F47" w:rsidRPr="00D95972" w:rsidRDefault="00716F47" w:rsidP="00F83295">
            <w:pPr>
              <w:rPr>
                <w:rFonts w:eastAsia="Batang" w:cs="Arial"/>
                <w:lang w:eastAsia="ko-KR"/>
              </w:rPr>
            </w:pP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7227A8" w:rsidP="00F83295">
            <w:pPr>
              <w:overflowPunct/>
              <w:autoSpaceDE/>
              <w:autoSpaceDN/>
              <w:adjustRightInd/>
              <w:textAlignment w:val="auto"/>
              <w:rPr>
                <w:rFonts w:cs="Arial"/>
                <w:lang w:val="en-US"/>
              </w:rPr>
            </w:pPr>
            <w:hyperlink r:id="rId143"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6A638" w14:textId="77777777"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32374F5" w14:textId="1E6C9C63" w:rsidR="00A5324A" w:rsidRDefault="00A5324A" w:rsidP="00A5324A">
            <w:pPr>
              <w:rPr>
                <w:rFonts w:eastAsia="Batang" w:cs="Arial"/>
                <w:lang w:eastAsia="ko-KR"/>
              </w:rPr>
            </w:pPr>
            <w:r>
              <w:rPr>
                <w:rFonts w:eastAsia="Batang" w:cs="Arial"/>
                <w:lang w:eastAsia="ko-KR"/>
              </w:rPr>
              <w:t>Objection</w:t>
            </w:r>
          </w:p>
          <w:p w14:paraId="47B854AF" w14:textId="0595ABCC" w:rsidR="00CB51E5" w:rsidRDefault="00CB51E5" w:rsidP="00A5324A">
            <w:pPr>
              <w:rPr>
                <w:rFonts w:eastAsia="Batang" w:cs="Arial"/>
                <w:lang w:eastAsia="ko-KR"/>
              </w:rPr>
            </w:pPr>
          </w:p>
          <w:p w14:paraId="59EC6C00" w14:textId="05EECE56" w:rsidR="00CB51E5" w:rsidRDefault="00CB51E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0607</w:t>
            </w:r>
          </w:p>
          <w:p w14:paraId="356E69CC" w14:textId="51FEACE7" w:rsidR="00CB51E5" w:rsidRDefault="00CB51E5" w:rsidP="00A5324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323BF0B0" w14:textId="408D5073" w:rsidR="00B00F74" w:rsidRDefault="00B00F74" w:rsidP="00A5324A">
            <w:pPr>
              <w:rPr>
                <w:rFonts w:eastAsia="Batang" w:cs="Arial"/>
                <w:lang w:eastAsia="ko-KR"/>
              </w:rPr>
            </w:pPr>
          </w:p>
          <w:p w14:paraId="085434AE" w14:textId="3E22833D" w:rsidR="00B00F74" w:rsidRDefault="00B00F74"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056</w:t>
            </w:r>
          </w:p>
          <w:p w14:paraId="4D119034" w14:textId="4E1324E0" w:rsidR="00B00F74" w:rsidRDefault="00B00F74" w:rsidP="00A5324A">
            <w:pPr>
              <w:rPr>
                <w:rFonts w:eastAsia="Batang" w:cs="Arial"/>
                <w:lang w:eastAsia="ko-KR"/>
              </w:rPr>
            </w:pPr>
            <w:r>
              <w:rPr>
                <w:rFonts w:eastAsia="Batang" w:cs="Arial"/>
                <w:lang w:eastAsia="ko-KR"/>
              </w:rPr>
              <w:t>Revision required</w:t>
            </w:r>
          </w:p>
          <w:p w14:paraId="4F7A8E33" w14:textId="2BAE18CA" w:rsidR="00716F47" w:rsidRDefault="00716F47" w:rsidP="00A5324A">
            <w:pPr>
              <w:rPr>
                <w:rFonts w:eastAsia="Batang" w:cs="Arial"/>
                <w:lang w:eastAsia="ko-KR"/>
              </w:rPr>
            </w:pPr>
          </w:p>
          <w:p w14:paraId="18E8583B"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48D8D67" w14:textId="4F936FAB" w:rsidR="00716F47" w:rsidRDefault="00716F47" w:rsidP="00716F47">
            <w:pPr>
              <w:rPr>
                <w:rFonts w:eastAsia="Batang" w:cs="Arial"/>
                <w:lang w:eastAsia="ko-KR"/>
              </w:rPr>
            </w:pPr>
            <w:r>
              <w:rPr>
                <w:rFonts w:eastAsia="Batang" w:cs="Arial"/>
                <w:lang w:eastAsia="ko-KR"/>
              </w:rPr>
              <w:t>Revision required</w:t>
            </w:r>
          </w:p>
          <w:p w14:paraId="662FDF8A" w14:textId="559FAAF7" w:rsidR="00566A88" w:rsidRDefault="00566A88" w:rsidP="00716F47">
            <w:pPr>
              <w:rPr>
                <w:rFonts w:eastAsia="Batang" w:cs="Arial"/>
                <w:lang w:eastAsia="ko-KR"/>
              </w:rPr>
            </w:pPr>
          </w:p>
          <w:p w14:paraId="696EACE8" w14:textId="15111549" w:rsidR="00566A88" w:rsidRDefault="00566A88" w:rsidP="00716F4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1110</w:t>
            </w:r>
          </w:p>
          <w:p w14:paraId="4B6A5794" w14:textId="62A20C41" w:rsidR="00566A88" w:rsidRDefault="00566A88" w:rsidP="00716F47">
            <w:pPr>
              <w:rPr>
                <w:rFonts w:eastAsia="Batang" w:cs="Arial"/>
                <w:lang w:eastAsia="ko-KR"/>
              </w:rPr>
            </w:pPr>
            <w:r>
              <w:rPr>
                <w:rFonts w:eastAsia="Batang" w:cs="Arial"/>
                <w:lang w:eastAsia="ko-KR"/>
              </w:rPr>
              <w:t>replies</w:t>
            </w:r>
          </w:p>
          <w:p w14:paraId="50F9C430" w14:textId="77777777" w:rsidR="00716F47" w:rsidRDefault="00716F47" w:rsidP="00A5324A">
            <w:pPr>
              <w:rPr>
                <w:rFonts w:eastAsia="Batang" w:cs="Arial"/>
                <w:lang w:eastAsia="ko-KR"/>
              </w:rPr>
            </w:pPr>
          </w:p>
          <w:p w14:paraId="56189C98" w14:textId="0E68E6F6" w:rsidR="00CB51E5" w:rsidRDefault="00566A88"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1120</w:t>
            </w:r>
            <w:r w:rsidR="00B05044">
              <w:rPr>
                <w:rFonts w:eastAsia="Batang" w:cs="Arial"/>
                <w:lang w:eastAsia="ko-KR"/>
              </w:rPr>
              <w:t>/1134/1139</w:t>
            </w:r>
          </w:p>
          <w:p w14:paraId="61D913D7" w14:textId="49615B7D" w:rsidR="00566A88" w:rsidRDefault="00566A88" w:rsidP="00A5324A">
            <w:pPr>
              <w:rPr>
                <w:rFonts w:eastAsia="Batang" w:cs="Arial"/>
                <w:lang w:eastAsia="ko-KR"/>
              </w:rPr>
            </w:pPr>
            <w:r>
              <w:rPr>
                <w:rFonts w:eastAsia="Batang" w:cs="Arial"/>
                <w:lang w:eastAsia="ko-KR"/>
              </w:rPr>
              <w:t>replies</w:t>
            </w:r>
          </w:p>
          <w:p w14:paraId="36FF96FD" w14:textId="065033D1" w:rsidR="00911F95" w:rsidRDefault="00911F95" w:rsidP="00A5324A">
            <w:pPr>
              <w:rPr>
                <w:rFonts w:eastAsia="Batang" w:cs="Arial"/>
                <w:lang w:eastAsia="ko-KR"/>
              </w:rPr>
            </w:pPr>
          </w:p>
          <w:p w14:paraId="4DE08C7A" w14:textId="2770D3CB" w:rsidR="00911F95" w:rsidRDefault="00911F9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2105</w:t>
            </w:r>
          </w:p>
          <w:p w14:paraId="2E79CF71" w14:textId="6FFCC910" w:rsidR="00911F95" w:rsidRDefault="00911F95" w:rsidP="00A5324A">
            <w:pPr>
              <w:rPr>
                <w:rFonts w:eastAsia="Batang" w:cs="Arial"/>
                <w:lang w:eastAsia="ko-KR"/>
              </w:rPr>
            </w:pPr>
            <w:r>
              <w:rPr>
                <w:rFonts w:eastAsia="Batang" w:cs="Arial"/>
                <w:lang w:eastAsia="ko-KR"/>
              </w:rPr>
              <w:t>replies</w:t>
            </w:r>
          </w:p>
          <w:p w14:paraId="4FBA5EF3" w14:textId="3BD97F19" w:rsidR="00376243" w:rsidRDefault="00376243" w:rsidP="00A5324A">
            <w:pPr>
              <w:rPr>
                <w:rFonts w:eastAsia="Batang" w:cs="Arial"/>
                <w:lang w:eastAsia="ko-KR"/>
              </w:rPr>
            </w:pPr>
          </w:p>
          <w:p w14:paraId="21EDAE5C" w14:textId="79DA53D1" w:rsidR="00376243" w:rsidRDefault="00376243" w:rsidP="00A5324A">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0211</w:t>
            </w:r>
          </w:p>
          <w:p w14:paraId="47CE5FCD" w14:textId="710F58B4" w:rsidR="00376243" w:rsidRDefault="00376243" w:rsidP="00A5324A">
            <w:pPr>
              <w:rPr>
                <w:rFonts w:eastAsia="Batang" w:cs="Arial"/>
                <w:lang w:eastAsia="ko-KR"/>
              </w:rPr>
            </w:pPr>
            <w:r>
              <w:rPr>
                <w:rFonts w:eastAsia="Batang" w:cs="Arial"/>
                <w:lang w:eastAsia="ko-KR"/>
              </w:rPr>
              <w:lastRenderedPageBreak/>
              <w:t>replies</w:t>
            </w:r>
          </w:p>
          <w:p w14:paraId="74CAEDEB" w14:textId="28164C61" w:rsidR="00376243" w:rsidRDefault="00376243" w:rsidP="00A5324A">
            <w:pPr>
              <w:rPr>
                <w:rFonts w:eastAsia="Batang" w:cs="Arial"/>
                <w:lang w:eastAsia="ko-KR"/>
              </w:rPr>
            </w:pPr>
          </w:p>
          <w:p w14:paraId="7A7CF063" w14:textId="44460018" w:rsidR="00376243" w:rsidRDefault="00376243" w:rsidP="00A5324A">
            <w:pPr>
              <w:rPr>
                <w:rFonts w:eastAsia="Batang" w:cs="Arial"/>
                <w:lang w:eastAsia="ko-KR"/>
              </w:rPr>
            </w:pPr>
            <w:r>
              <w:rPr>
                <w:rFonts w:eastAsia="Batang" w:cs="Arial"/>
                <w:lang w:eastAsia="ko-KR"/>
              </w:rPr>
              <w:t>DISC no longer capture</w:t>
            </w:r>
          </w:p>
          <w:p w14:paraId="4C7E6B11" w14:textId="28DE368E" w:rsidR="00A043CD" w:rsidRDefault="00A043CD" w:rsidP="00A5324A">
            <w:pPr>
              <w:rPr>
                <w:rFonts w:eastAsia="Batang" w:cs="Arial"/>
                <w:lang w:eastAsia="ko-KR"/>
              </w:rPr>
            </w:pPr>
          </w:p>
          <w:p w14:paraId="6FDFB515" w14:textId="7AF85A4B" w:rsidR="00A043CD" w:rsidRDefault="00584485"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1105</w:t>
            </w:r>
          </w:p>
          <w:p w14:paraId="24ACDFCA" w14:textId="2A346411" w:rsidR="00584485" w:rsidRDefault="00584485" w:rsidP="00A5324A">
            <w:pPr>
              <w:rPr>
                <w:rFonts w:eastAsia="Batang" w:cs="Arial"/>
                <w:lang w:eastAsia="ko-KR"/>
              </w:rPr>
            </w:pPr>
            <w:r>
              <w:rPr>
                <w:rFonts w:eastAsia="Batang" w:cs="Arial"/>
                <w:lang w:eastAsia="ko-KR"/>
              </w:rPr>
              <w:t>New rev</w:t>
            </w:r>
          </w:p>
          <w:p w14:paraId="1B9531F7" w14:textId="77777777" w:rsidR="00B05044" w:rsidRDefault="00B05044" w:rsidP="00A5324A">
            <w:pPr>
              <w:rPr>
                <w:rFonts w:eastAsia="Batang" w:cs="Arial"/>
                <w:lang w:eastAsia="ko-KR"/>
              </w:rPr>
            </w:pPr>
          </w:p>
          <w:p w14:paraId="26AE79E5" w14:textId="60654DFB" w:rsidR="00566A88" w:rsidRDefault="001C5C64" w:rsidP="00A5324A">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1140</w:t>
            </w:r>
          </w:p>
          <w:p w14:paraId="296D74F9" w14:textId="0B9629F9" w:rsidR="001C5C64" w:rsidRDefault="00700C78" w:rsidP="00A5324A">
            <w:pPr>
              <w:rPr>
                <w:rFonts w:eastAsia="Batang" w:cs="Arial"/>
                <w:lang w:eastAsia="ko-KR"/>
              </w:rPr>
            </w:pPr>
            <w:r>
              <w:rPr>
                <w:rFonts w:eastAsia="Batang" w:cs="Arial"/>
                <w:lang w:eastAsia="ko-KR"/>
              </w:rPr>
              <w:t>R</w:t>
            </w:r>
            <w:r w:rsidR="001C5C64">
              <w:rPr>
                <w:rFonts w:eastAsia="Batang" w:cs="Arial"/>
                <w:lang w:eastAsia="ko-KR"/>
              </w:rPr>
              <w:t>eplies</w:t>
            </w:r>
          </w:p>
          <w:p w14:paraId="734535F7" w14:textId="1AD4F3CD" w:rsidR="00700C78" w:rsidRDefault="00700C78" w:rsidP="00A5324A">
            <w:pPr>
              <w:rPr>
                <w:rFonts w:eastAsia="Batang" w:cs="Arial"/>
                <w:lang w:eastAsia="ko-KR"/>
              </w:rPr>
            </w:pPr>
          </w:p>
          <w:p w14:paraId="7699B7BE" w14:textId="3E588819" w:rsidR="00700C78" w:rsidRDefault="00700C78"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1840</w:t>
            </w:r>
          </w:p>
          <w:p w14:paraId="6569F694" w14:textId="3937C9D3" w:rsidR="00700C78" w:rsidRDefault="00700C78" w:rsidP="00A5324A">
            <w:pPr>
              <w:rPr>
                <w:rFonts w:eastAsia="Batang" w:cs="Arial"/>
                <w:lang w:eastAsia="ko-KR"/>
              </w:rPr>
            </w:pPr>
            <w:r>
              <w:rPr>
                <w:rFonts w:eastAsia="Batang" w:cs="Arial"/>
                <w:lang w:eastAsia="ko-KR"/>
              </w:rPr>
              <w:t>Not needed</w:t>
            </w:r>
          </w:p>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7227A8" w:rsidP="00F83295">
            <w:pPr>
              <w:overflowPunct/>
              <w:autoSpaceDE/>
              <w:autoSpaceDN/>
              <w:adjustRightInd/>
              <w:textAlignment w:val="auto"/>
              <w:rPr>
                <w:rFonts w:cs="Arial"/>
                <w:lang w:val="en-US"/>
              </w:rPr>
            </w:pPr>
            <w:hyperlink r:id="rId144"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264BCB61"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E0262DC" w14:textId="77777777" w:rsidR="00A5324A" w:rsidRDefault="00A5324A" w:rsidP="00F83295">
            <w:pPr>
              <w:rPr>
                <w:rFonts w:eastAsia="Batang" w:cs="Arial"/>
                <w:lang w:eastAsia="ko-KR"/>
              </w:rPr>
            </w:pPr>
          </w:p>
          <w:p w14:paraId="0FCFA0D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E2CB05E" w14:textId="0C6AEE6A" w:rsidR="00A5324A" w:rsidRDefault="00A5324A" w:rsidP="00F83295">
            <w:pPr>
              <w:rPr>
                <w:rFonts w:eastAsia="Batang" w:cs="Arial"/>
                <w:lang w:eastAsia="ko-KR"/>
              </w:rPr>
            </w:pPr>
            <w:r>
              <w:rPr>
                <w:rFonts w:eastAsia="Batang" w:cs="Arial"/>
                <w:lang w:eastAsia="ko-KR"/>
              </w:rPr>
              <w:t>Objection</w:t>
            </w:r>
          </w:p>
          <w:p w14:paraId="7D49175F" w14:textId="7812808F" w:rsidR="0074714F" w:rsidRDefault="0074714F" w:rsidP="00F83295">
            <w:pPr>
              <w:rPr>
                <w:rFonts w:eastAsia="Batang" w:cs="Arial"/>
                <w:lang w:eastAsia="ko-KR"/>
              </w:rPr>
            </w:pPr>
          </w:p>
          <w:p w14:paraId="78DAE143" w14:textId="429AF8E4" w:rsidR="0074714F"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4E4B2B47" w14:textId="7FFA9F81" w:rsidR="0074714F" w:rsidRDefault="0074714F" w:rsidP="00F83295">
            <w:pPr>
              <w:rPr>
                <w:rFonts w:eastAsia="Batang" w:cs="Arial"/>
                <w:lang w:eastAsia="ko-KR"/>
              </w:rPr>
            </w:pPr>
            <w:r>
              <w:rPr>
                <w:rFonts w:eastAsia="Batang" w:cs="Arial"/>
                <w:lang w:eastAsia="ko-KR"/>
              </w:rPr>
              <w:t>Cr not needed</w:t>
            </w:r>
          </w:p>
          <w:p w14:paraId="4CC61478" w14:textId="660C1C21" w:rsidR="00CB51E5" w:rsidRDefault="00CB51E5" w:rsidP="00F83295">
            <w:pPr>
              <w:rPr>
                <w:rFonts w:eastAsia="Batang" w:cs="Arial"/>
                <w:lang w:eastAsia="ko-KR"/>
              </w:rPr>
            </w:pPr>
          </w:p>
          <w:p w14:paraId="79A00456" w14:textId="7AED7334"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0608</w:t>
            </w:r>
          </w:p>
          <w:p w14:paraId="0269789F" w14:textId="394EA31F" w:rsidR="00CB51E5" w:rsidRDefault="00CB51E5" w:rsidP="00F83295">
            <w:pPr>
              <w:rPr>
                <w:rFonts w:eastAsia="Batang" w:cs="Arial"/>
                <w:lang w:eastAsia="ko-KR"/>
              </w:rPr>
            </w:pPr>
            <w:r>
              <w:rPr>
                <w:rFonts w:eastAsia="Batang" w:cs="Arial"/>
                <w:lang w:eastAsia="ko-KR"/>
              </w:rPr>
              <w:t>Objection</w:t>
            </w:r>
          </w:p>
          <w:p w14:paraId="18D4A253" w14:textId="3063F743" w:rsidR="00716F47" w:rsidRDefault="00716F47" w:rsidP="00F83295">
            <w:pPr>
              <w:rPr>
                <w:rFonts w:eastAsia="Batang" w:cs="Arial"/>
                <w:lang w:eastAsia="ko-KR"/>
              </w:rPr>
            </w:pPr>
          </w:p>
          <w:p w14:paraId="69546493"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5A35682" w14:textId="702B7422" w:rsidR="00716F47" w:rsidRDefault="00716F47" w:rsidP="00716F47">
            <w:pPr>
              <w:rPr>
                <w:rFonts w:eastAsia="Batang" w:cs="Arial"/>
                <w:lang w:eastAsia="ko-KR"/>
              </w:rPr>
            </w:pPr>
            <w:r>
              <w:rPr>
                <w:rFonts w:eastAsia="Batang" w:cs="Arial"/>
                <w:lang w:eastAsia="ko-KR"/>
              </w:rPr>
              <w:t>Request to postpone</w:t>
            </w:r>
          </w:p>
          <w:p w14:paraId="06118628" w14:textId="77777777" w:rsidR="00716F47" w:rsidRDefault="00716F47" w:rsidP="00F83295">
            <w:pPr>
              <w:rPr>
                <w:rFonts w:eastAsia="Batang" w:cs="Arial"/>
                <w:lang w:eastAsia="ko-KR"/>
              </w:rPr>
            </w:pPr>
          </w:p>
          <w:p w14:paraId="0E5FDD7D" w14:textId="77777777" w:rsidR="00CB51E5" w:rsidRDefault="00CB51E5" w:rsidP="00F83295">
            <w:pPr>
              <w:rPr>
                <w:rFonts w:eastAsia="Batang" w:cs="Arial"/>
                <w:lang w:eastAsia="ko-KR"/>
              </w:rPr>
            </w:pPr>
          </w:p>
          <w:p w14:paraId="54FDCC45" w14:textId="5AF4033A" w:rsidR="00A5324A" w:rsidRPr="00D95972" w:rsidRDefault="00A5324A" w:rsidP="00F83295">
            <w:pPr>
              <w:rPr>
                <w:rFonts w:eastAsia="Batang" w:cs="Arial"/>
                <w:lang w:eastAsia="ko-KR"/>
              </w:rPr>
            </w:pP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7227A8" w:rsidP="00F83295">
            <w:pPr>
              <w:overflowPunct/>
              <w:autoSpaceDE/>
              <w:autoSpaceDN/>
              <w:adjustRightInd/>
              <w:textAlignment w:val="auto"/>
              <w:rPr>
                <w:rFonts w:cs="Arial"/>
                <w:lang w:val="en-US"/>
              </w:rPr>
            </w:pPr>
            <w:hyperlink r:id="rId145"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916AC" w14:textId="77777777" w:rsidR="00F83295" w:rsidRDefault="005F42A7" w:rsidP="00F83295">
            <w:pPr>
              <w:rPr>
                <w:rFonts w:eastAsia="Batang" w:cs="Arial"/>
                <w:lang w:eastAsia="ko-KR"/>
              </w:rPr>
            </w:pPr>
            <w:r>
              <w:rPr>
                <w:rFonts w:eastAsia="Batang" w:cs="Arial"/>
                <w:lang w:eastAsia="ko-KR"/>
              </w:rPr>
              <w:t>No cover sheet issue – CAT D</w:t>
            </w:r>
          </w:p>
          <w:p w14:paraId="3C5BDDAE" w14:textId="77777777" w:rsidR="00A5324A" w:rsidRDefault="00A5324A" w:rsidP="00F83295">
            <w:pPr>
              <w:rPr>
                <w:rFonts w:eastAsia="Batang" w:cs="Arial"/>
                <w:lang w:eastAsia="ko-KR"/>
              </w:rPr>
            </w:pPr>
          </w:p>
          <w:p w14:paraId="67142B4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3C5CA89" w14:textId="77777777" w:rsidR="00A5324A" w:rsidRDefault="00A5324A" w:rsidP="00F83295">
            <w:pPr>
              <w:rPr>
                <w:rFonts w:eastAsia="Batang" w:cs="Arial"/>
                <w:lang w:eastAsia="ko-KR"/>
              </w:rPr>
            </w:pPr>
            <w:r>
              <w:rPr>
                <w:rFonts w:eastAsia="Batang" w:cs="Arial"/>
                <w:lang w:eastAsia="ko-KR"/>
              </w:rPr>
              <w:t>Revision required</w:t>
            </w:r>
          </w:p>
          <w:p w14:paraId="6EAD571B" w14:textId="77777777" w:rsidR="00CB51E5" w:rsidRDefault="00CB51E5" w:rsidP="00F83295">
            <w:pPr>
              <w:rPr>
                <w:rFonts w:eastAsia="Batang" w:cs="Arial"/>
                <w:lang w:eastAsia="ko-KR"/>
              </w:rPr>
            </w:pPr>
          </w:p>
          <w:p w14:paraId="23EC16EB" w14:textId="77777777"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0610</w:t>
            </w:r>
          </w:p>
          <w:p w14:paraId="2F224B21" w14:textId="77777777" w:rsidR="00CB51E5" w:rsidRDefault="00CB51E5" w:rsidP="00F83295">
            <w:pPr>
              <w:rPr>
                <w:rFonts w:eastAsia="Batang" w:cs="Arial"/>
                <w:lang w:eastAsia="ko-KR"/>
              </w:rPr>
            </w:pPr>
            <w:r>
              <w:rPr>
                <w:rFonts w:eastAsia="Batang" w:cs="Arial"/>
                <w:lang w:eastAsia="ko-KR"/>
              </w:rPr>
              <w:t>Revision required</w:t>
            </w:r>
          </w:p>
          <w:p w14:paraId="728FA24D" w14:textId="77777777" w:rsidR="00CB51E5" w:rsidRDefault="00CB51E5" w:rsidP="00F83295">
            <w:pPr>
              <w:rPr>
                <w:rFonts w:eastAsia="Batang" w:cs="Arial"/>
                <w:lang w:eastAsia="ko-KR"/>
              </w:rPr>
            </w:pPr>
          </w:p>
          <w:p w14:paraId="0EBD562A" w14:textId="77777777" w:rsidR="00B00F74" w:rsidRDefault="00B00F7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60C1B5F" w14:textId="77777777" w:rsidR="00B00F74" w:rsidRDefault="00B00F74" w:rsidP="00F83295">
            <w:pPr>
              <w:rPr>
                <w:rFonts w:eastAsia="Batang" w:cs="Arial"/>
                <w:lang w:eastAsia="ko-KR"/>
              </w:rPr>
            </w:pPr>
            <w:r>
              <w:rPr>
                <w:rFonts w:eastAsia="Batang" w:cs="Arial"/>
                <w:lang w:eastAsia="ko-KR"/>
              </w:rPr>
              <w:t>Cover sheet issues</w:t>
            </w:r>
          </w:p>
          <w:p w14:paraId="7C386FCA" w14:textId="77777777" w:rsidR="00B05044" w:rsidRDefault="00B05044" w:rsidP="00F83295">
            <w:pPr>
              <w:rPr>
                <w:rFonts w:eastAsia="Batang" w:cs="Arial"/>
                <w:lang w:eastAsia="ko-KR"/>
              </w:rPr>
            </w:pPr>
          </w:p>
          <w:p w14:paraId="5448E2AA" w14:textId="77777777" w:rsidR="00B05044" w:rsidRDefault="00B05044"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1139</w:t>
            </w:r>
          </w:p>
          <w:p w14:paraId="450CA9E1" w14:textId="10BA495F" w:rsidR="00B05044" w:rsidRDefault="00B05044" w:rsidP="00F83295">
            <w:pPr>
              <w:rPr>
                <w:rFonts w:eastAsia="Batang" w:cs="Arial"/>
                <w:lang w:eastAsia="ko-KR"/>
              </w:rPr>
            </w:pPr>
            <w:r>
              <w:rPr>
                <w:rFonts w:eastAsia="Batang" w:cs="Arial"/>
                <w:lang w:eastAsia="ko-KR"/>
              </w:rPr>
              <w:t>Provides rev</w:t>
            </w:r>
          </w:p>
          <w:p w14:paraId="559D8ACA" w14:textId="17E259F3" w:rsidR="00911F95" w:rsidRDefault="00911F95" w:rsidP="00F83295">
            <w:pPr>
              <w:rPr>
                <w:rFonts w:eastAsia="Batang" w:cs="Arial"/>
                <w:lang w:eastAsia="ko-KR"/>
              </w:rPr>
            </w:pPr>
          </w:p>
          <w:p w14:paraId="61A18EB3" w14:textId="18EF1565" w:rsidR="00911F95" w:rsidRDefault="00911F9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1920</w:t>
            </w:r>
          </w:p>
          <w:p w14:paraId="27148029" w14:textId="2B4873E2" w:rsidR="00911F95" w:rsidRDefault="00911F95" w:rsidP="00F83295">
            <w:pPr>
              <w:rPr>
                <w:rFonts w:eastAsia="Batang" w:cs="Arial"/>
                <w:lang w:eastAsia="ko-KR"/>
              </w:rPr>
            </w:pPr>
            <w:r>
              <w:rPr>
                <w:rFonts w:eastAsia="Batang" w:cs="Arial"/>
                <w:lang w:eastAsia="ko-KR"/>
              </w:rPr>
              <w:lastRenderedPageBreak/>
              <w:t>Looks fine</w:t>
            </w:r>
          </w:p>
          <w:p w14:paraId="159278E0" w14:textId="2F33DFB3" w:rsidR="00376243" w:rsidRDefault="00376243" w:rsidP="00F83295">
            <w:pPr>
              <w:rPr>
                <w:rFonts w:eastAsia="Batang" w:cs="Arial"/>
                <w:lang w:eastAsia="ko-KR"/>
              </w:rPr>
            </w:pPr>
          </w:p>
          <w:p w14:paraId="7419A3F3" w14:textId="5E7EC847" w:rsidR="00376243" w:rsidRDefault="00376243"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0300</w:t>
            </w:r>
          </w:p>
          <w:p w14:paraId="08189659" w14:textId="5E62DE1E" w:rsidR="00376243" w:rsidRDefault="005B603C" w:rsidP="00F83295">
            <w:pPr>
              <w:rPr>
                <w:rFonts w:eastAsia="Batang" w:cs="Arial"/>
                <w:lang w:eastAsia="ko-KR"/>
              </w:rPr>
            </w:pPr>
            <w:r>
              <w:rPr>
                <w:rFonts w:eastAsia="Batang" w:cs="Arial"/>
                <w:lang w:eastAsia="ko-KR"/>
              </w:rPr>
              <w:t>F</w:t>
            </w:r>
            <w:r w:rsidR="00376243">
              <w:rPr>
                <w:rFonts w:eastAsia="Batang" w:cs="Arial"/>
                <w:lang w:eastAsia="ko-KR"/>
              </w:rPr>
              <w:t>ine</w:t>
            </w:r>
          </w:p>
          <w:p w14:paraId="6A746133" w14:textId="11F010CC" w:rsidR="005B603C" w:rsidRDefault="005B603C" w:rsidP="00F83295">
            <w:pPr>
              <w:rPr>
                <w:rFonts w:eastAsia="Batang" w:cs="Arial"/>
                <w:lang w:eastAsia="ko-KR"/>
              </w:rPr>
            </w:pPr>
          </w:p>
          <w:p w14:paraId="41C12B2A" w14:textId="6AB2E4A3" w:rsidR="005B603C" w:rsidRDefault="005B603C" w:rsidP="00F83295">
            <w:pPr>
              <w:rPr>
                <w:rFonts w:eastAsia="Batang" w:cs="Arial"/>
                <w:lang w:eastAsia="ko-KR"/>
              </w:rPr>
            </w:pPr>
            <w:r>
              <w:rPr>
                <w:rFonts w:eastAsia="Batang" w:cs="Arial"/>
                <w:lang w:eastAsia="ko-KR"/>
              </w:rPr>
              <w:t>Behrouz mon 0722</w:t>
            </w:r>
          </w:p>
          <w:p w14:paraId="6BFA20F9" w14:textId="4059CE4E" w:rsidR="005B603C" w:rsidRDefault="005B603C" w:rsidP="00F83295">
            <w:pPr>
              <w:rPr>
                <w:rFonts w:eastAsia="Batang" w:cs="Arial"/>
                <w:lang w:eastAsia="ko-KR"/>
              </w:rPr>
            </w:pPr>
            <w:r>
              <w:rPr>
                <w:rFonts w:eastAsia="Batang" w:cs="Arial"/>
                <w:lang w:eastAsia="ko-KR"/>
              </w:rPr>
              <w:t>ok</w:t>
            </w:r>
          </w:p>
          <w:p w14:paraId="194DEE90" w14:textId="77777777" w:rsidR="00911F95" w:rsidRDefault="00911F95" w:rsidP="00F83295">
            <w:pPr>
              <w:rPr>
                <w:rFonts w:eastAsia="Batang" w:cs="Arial"/>
                <w:lang w:eastAsia="ko-KR"/>
              </w:rPr>
            </w:pPr>
          </w:p>
          <w:p w14:paraId="75CDF7FA" w14:textId="0317D9D6" w:rsidR="00B05044" w:rsidRPr="00D95972" w:rsidRDefault="00B05044" w:rsidP="00F83295">
            <w:pPr>
              <w:rPr>
                <w:rFonts w:eastAsia="Batang" w:cs="Arial"/>
                <w:lang w:eastAsia="ko-KR"/>
              </w:rPr>
            </w:pPr>
          </w:p>
        </w:tc>
      </w:tr>
      <w:tr w:rsidR="00F83295" w:rsidRPr="00D95972" w14:paraId="35C723CD" w14:textId="77777777" w:rsidTr="00F066B9">
        <w:tc>
          <w:tcPr>
            <w:tcW w:w="976" w:type="dxa"/>
            <w:tcBorders>
              <w:top w:val="nil"/>
              <w:left w:val="thinThickThinSmallGap" w:sz="24" w:space="0" w:color="auto"/>
              <w:bottom w:val="nil"/>
            </w:tcBorders>
            <w:shd w:val="clear" w:color="auto" w:fill="auto"/>
          </w:tcPr>
          <w:p w14:paraId="48C8E5E9" w14:textId="7AF603FC"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7227A8" w:rsidP="00F83295">
            <w:pPr>
              <w:overflowPunct/>
              <w:autoSpaceDE/>
              <w:autoSpaceDN/>
              <w:adjustRightInd/>
              <w:textAlignment w:val="auto"/>
              <w:rPr>
                <w:rFonts w:cs="Arial"/>
                <w:lang w:val="en-US"/>
              </w:rPr>
            </w:pPr>
            <w:hyperlink r:id="rId146"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B34C9"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57E7FEE1" w14:textId="77777777" w:rsidR="00F83295" w:rsidRDefault="00A82967" w:rsidP="00A82967">
            <w:pPr>
              <w:rPr>
                <w:rFonts w:eastAsia="Batang" w:cs="Arial"/>
                <w:lang w:eastAsia="ko-KR"/>
              </w:rPr>
            </w:pPr>
            <w:r>
              <w:rPr>
                <w:rFonts w:eastAsia="Batang" w:cs="Arial"/>
                <w:lang w:eastAsia="ko-KR"/>
              </w:rPr>
              <w:t>Cover sheet issues</w:t>
            </w:r>
          </w:p>
          <w:p w14:paraId="32235BBB" w14:textId="77777777" w:rsidR="0047392C" w:rsidRDefault="0047392C" w:rsidP="00A82967">
            <w:pPr>
              <w:rPr>
                <w:rFonts w:eastAsia="Batang" w:cs="Arial"/>
                <w:lang w:eastAsia="ko-KR"/>
              </w:rPr>
            </w:pPr>
          </w:p>
          <w:p w14:paraId="75CCEB4D" w14:textId="77777777" w:rsidR="0047392C" w:rsidRDefault="0047392C" w:rsidP="00A82967">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0942</w:t>
            </w:r>
          </w:p>
          <w:p w14:paraId="1B12C70B" w14:textId="77777777" w:rsidR="0047392C" w:rsidRDefault="0047392C" w:rsidP="00A82967">
            <w:pPr>
              <w:rPr>
                <w:rFonts w:eastAsia="Batang" w:cs="Arial"/>
                <w:lang w:eastAsia="ko-KR"/>
              </w:rPr>
            </w:pPr>
            <w:r>
              <w:rPr>
                <w:rFonts w:eastAsia="Batang" w:cs="Arial"/>
                <w:lang w:eastAsia="ko-KR"/>
              </w:rPr>
              <w:t>Provides rev</w:t>
            </w:r>
          </w:p>
          <w:p w14:paraId="28D58063" w14:textId="77777777" w:rsidR="005B603C" w:rsidRDefault="005B603C" w:rsidP="00A82967">
            <w:pPr>
              <w:rPr>
                <w:rFonts w:eastAsia="Batang" w:cs="Arial"/>
                <w:lang w:eastAsia="ko-KR"/>
              </w:rPr>
            </w:pPr>
          </w:p>
          <w:p w14:paraId="1B7C0316" w14:textId="77777777" w:rsidR="005B603C" w:rsidRDefault="005B603C" w:rsidP="00A82967">
            <w:pPr>
              <w:rPr>
                <w:rFonts w:eastAsia="Batang" w:cs="Arial"/>
                <w:lang w:eastAsia="ko-KR"/>
              </w:rPr>
            </w:pPr>
            <w:r>
              <w:rPr>
                <w:rFonts w:eastAsia="Batang" w:cs="Arial"/>
                <w:lang w:eastAsia="ko-KR"/>
              </w:rPr>
              <w:t>Behrouz mon 0723</w:t>
            </w:r>
          </w:p>
          <w:p w14:paraId="04EA90F1" w14:textId="333A9EC7" w:rsidR="005B603C" w:rsidRPr="00D95972" w:rsidRDefault="005B603C" w:rsidP="00A82967">
            <w:pPr>
              <w:rPr>
                <w:rFonts w:eastAsia="Batang" w:cs="Arial"/>
                <w:lang w:eastAsia="ko-KR"/>
              </w:rPr>
            </w:pPr>
            <w:r>
              <w:rPr>
                <w:rFonts w:eastAsia="Batang" w:cs="Arial"/>
                <w:lang w:eastAsia="ko-KR"/>
              </w:rPr>
              <w:t>ok</w:t>
            </w:r>
          </w:p>
        </w:tc>
      </w:tr>
      <w:tr w:rsidR="00F24BA9" w:rsidRPr="00D95972" w14:paraId="75C5D551" w14:textId="77777777" w:rsidTr="00F066B9">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142B4D91" w14:textId="3F52E7C5" w:rsidR="00F24BA9" w:rsidRPr="00D95972" w:rsidRDefault="007227A8" w:rsidP="00F83295">
            <w:pPr>
              <w:overflowPunct/>
              <w:autoSpaceDE/>
              <w:autoSpaceDN/>
              <w:adjustRightInd/>
              <w:textAlignment w:val="auto"/>
              <w:rPr>
                <w:rFonts w:cs="Arial"/>
                <w:lang w:val="en-US"/>
              </w:rPr>
            </w:pPr>
            <w:hyperlink r:id="rId147"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FF"/>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FF"/>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7DDA54" w14:textId="77777777" w:rsidR="00F066B9" w:rsidRDefault="00F066B9" w:rsidP="00F83295">
            <w:pPr>
              <w:rPr>
                <w:rFonts w:eastAsia="Batang" w:cs="Arial"/>
                <w:lang w:eastAsia="ko-KR"/>
              </w:rPr>
            </w:pPr>
            <w:r>
              <w:rPr>
                <w:rFonts w:eastAsia="Batang" w:cs="Arial"/>
                <w:lang w:eastAsia="ko-KR"/>
              </w:rPr>
              <w:t>Agreed</w:t>
            </w:r>
          </w:p>
          <w:p w14:paraId="66A2272D" w14:textId="46E23E53" w:rsidR="00F24BA9" w:rsidRPr="00D95972" w:rsidRDefault="00F24BA9" w:rsidP="00F83295">
            <w:pPr>
              <w:rPr>
                <w:rFonts w:eastAsia="Batang" w:cs="Arial"/>
                <w:lang w:eastAsia="ko-KR"/>
              </w:rPr>
            </w:pPr>
          </w:p>
        </w:tc>
      </w:tr>
      <w:tr w:rsidR="00F24BA9" w:rsidRPr="00D95972" w14:paraId="2FB5C5F5" w14:textId="77777777" w:rsidTr="0072637E">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7227A8" w:rsidP="00F83295">
            <w:pPr>
              <w:overflowPunct/>
              <w:autoSpaceDE/>
              <w:autoSpaceDN/>
              <w:adjustRightInd/>
              <w:textAlignment w:val="auto"/>
              <w:rPr>
                <w:rFonts w:cs="Arial"/>
                <w:lang w:val="en-US"/>
              </w:rPr>
            </w:pPr>
            <w:hyperlink r:id="rId148"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B8B5" w14:textId="77777777" w:rsidR="00F24BA9"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45EB2352" w14:textId="77777777" w:rsidR="00A5324A" w:rsidRDefault="00A5324A" w:rsidP="00F83295">
            <w:pPr>
              <w:rPr>
                <w:rFonts w:eastAsia="Batang" w:cs="Arial"/>
                <w:lang w:val="en-US" w:eastAsia="ko-KR"/>
              </w:rPr>
            </w:pPr>
          </w:p>
          <w:p w14:paraId="7BC1BCD1" w14:textId="77777777" w:rsidR="00A5324A" w:rsidRDefault="00A5324A"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539E48C2" w14:textId="77777777" w:rsidR="00A5324A" w:rsidRDefault="00A5324A" w:rsidP="00F83295">
            <w:pPr>
              <w:rPr>
                <w:rFonts w:eastAsia="Batang" w:cs="Arial"/>
                <w:lang w:val="en-US" w:eastAsia="ko-KR"/>
              </w:rPr>
            </w:pPr>
            <w:r>
              <w:rPr>
                <w:rFonts w:eastAsia="Batang" w:cs="Arial"/>
                <w:lang w:val="en-US" w:eastAsia="ko-KR"/>
              </w:rPr>
              <w:t>Conflict, prefers this over 4567</w:t>
            </w:r>
          </w:p>
          <w:p w14:paraId="70790EAD" w14:textId="77777777" w:rsidR="00375A28" w:rsidRDefault="00375A28" w:rsidP="00F83295">
            <w:pPr>
              <w:rPr>
                <w:rFonts w:eastAsia="Batang" w:cs="Arial"/>
                <w:lang w:val="en-US" w:eastAsia="ko-KR"/>
              </w:rPr>
            </w:pPr>
          </w:p>
          <w:p w14:paraId="042C6F04" w14:textId="77777777" w:rsidR="00375A28" w:rsidRDefault="00375A28" w:rsidP="00F83295">
            <w:pPr>
              <w:rPr>
                <w:rFonts w:eastAsia="Batang" w:cs="Arial"/>
                <w:lang w:val="en-US" w:eastAsia="ko-KR"/>
              </w:rPr>
            </w:pPr>
            <w:r>
              <w:rPr>
                <w:rFonts w:eastAsia="Batang" w:cs="Arial"/>
                <w:lang w:val="en-US" w:eastAsia="ko-KR"/>
              </w:rPr>
              <w:t xml:space="preserve">Hannah </w:t>
            </w:r>
            <w:proofErr w:type="spellStart"/>
            <w:r>
              <w:rPr>
                <w:rFonts w:eastAsia="Batang" w:cs="Arial"/>
                <w:lang w:val="en-US" w:eastAsia="ko-KR"/>
              </w:rPr>
              <w:t>thu</w:t>
            </w:r>
            <w:proofErr w:type="spellEnd"/>
            <w:r>
              <w:rPr>
                <w:rFonts w:eastAsia="Batang" w:cs="Arial"/>
                <w:lang w:val="en-US" w:eastAsia="ko-KR"/>
              </w:rPr>
              <w:t xml:space="preserve"> 0226</w:t>
            </w:r>
          </w:p>
          <w:p w14:paraId="166DF3EE" w14:textId="422E1B9F" w:rsidR="00375A28" w:rsidRDefault="00864443" w:rsidP="00F83295">
            <w:pPr>
              <w:rPr>
                <w:rFonts w:eastAsia="Batang" w:cs="Arial"/>
                <w:lang w:val="en-US" w:eastAsia="ko-KR"/>
              </w:rPr>
            </w:pPr>
            <w:r>
              <w:rPr>
                <w:rFonts w:eastAsia="Batang" w:cs="Arial"/>
                <w:lang w:val="en-US" w:eastAsia="ko-KR"/>
              </w:rPr>
              <w:t>C</w:t>
            </w:r>
            <w:r w:rsidR="00375A28">
              <w:rPr>
                <w:rFonts w:eastAsia="Batang" w:cs="Arial"/>
                <w:lang w:val="en-US" w:eastAsia="ko-KR"/>
              </w:rPr>
              <w:t>omment</w:t>
            </w:r>
          </w:p>
          <w:p w14:paraId="10777867" w14:textId="77777777" w:rsidR="00864443" w:rsidRDefault="00864443" w:rsidP="00F83295">
            <w:pPr>
              <w:rPr>
                <w:rFonts w:eastAsia="Batang" w:cs="Arial"/>
                <w:lang w:val="en-US" w:eastAsia="ko-KR"/>
              </w:rPr>
            </w:pPr>
          </w:p>
          <w:p w14:paraId="5252BC8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B17F205" w14:textId="2B51A27B" w:rsidR="00864443" w:rsidRDefault="00864443" w:rsidP="00864443">
            <w:pPr>
              <w:rPr>
                <w:rFonts w:eastAsia="Batang" w:cs="Arial"/>
                <w:lang w:eastAsia="ko-KR"/>
              </w:rPr>
            </w:pPr>
            <w:r>
              <w:rPr>
                <w:rFonts w:eastAsia="Batang" w:cs="Arial"/>
                <w:lang w:eastAsia="ko-KR"/>
              </w:rPr>
              <w:t>Revision required</w:t>
            </w:r>
          </w:p>
          <w:p w14:paraId="75D32597" w14:textId="40561B0D" w:rsidR="00775423" w:rsidRDefault="00775423" w:rsidP="00864443">
            <w:pPr>
              <w:rPr>
                <w:rFonts w:eastAsia="Batang" w:cs="Arial"/>
                <w:lang w:eastAsia="ko-KR"/>
              </w:rPr>
            </w:pPr>
          </w:p>
          <w:p w14:paraId="42588BAD" w14:textId="4B8F0221" w:rsidR="00775423" w:rsidRDefault="00775423" w:rsidP="0086444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1844C212" w14:textId="11FC94DB" w:rsidR="00775423" w:rsidRDefault="00775423" w:rsidP="00864443">
            <w:pPr>
              <w:rPr>
                <w:rFonts w:eastAsia="Batang" w:cs="Arial"/>
                <w:lang w:eastAsia="ko-KR"/>
              </w:rPr>
            </w:pPr>
            <w:r>
              <w:rPr>
                <w:rFonts w:eastAsia="Batang" w:cs="Arial"/>
                <w:lang w:eastAsia="ko-KR"/>
              </w:rPr>
              <w:t>comment</w:t>
            </w:r>
          </w:p>
          <w:p w14:paraId="083D38B9" w14:textId="7DE68B35" w:rsidR="00864443" w:rsidRPr="00D95972" w:rsidRDefault="00864443" w:rsidP="00F83295">
            <w:pPr>
              <w:rPr>
                <w:rFonts w:eastAsia="Batang" w:cs="Arial"/>
                <w:lang w:eastAsia="ko-KR"/>
              </w:rPr>
            </w:pPr>
          </w:p>
        </w:tc>
      </w:tr>
      <w:tr w:rsidR="00F24BA9" w:rsidRPr="00D95972" w14:paraId="764FA439" w14:textId="77777777" w:rsidTr="0072637E">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AF20048" w14:textId="1451D033" w:rsidR="00F24BA9" w:rsidRPr="00D95972" w:rsidRDefault="007227A8" w:rsidP="00F83295">
            <w:pPr>
              <w:overflowPunct/>
              <w:autoSpaceDE/>
              <w:autoSpaceDN/>
              <w:adjustRightInd/>
              <w:textAlignment w:val="auto"/>
              <w:rPr>
                <w:rFonts w:cs="Arial"/>
                <w:lang w:val="en-US"/>
              </w:rPr>
            </w:pPr>
            <w:hyperlink r:id="rId149"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FF"/>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FF"/>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3AC1E" w14:textId="77777777" w:rsidR="0072637E" w:rsidRDefault="0072637E" w:rsidP="00F83295">
            <w:pPr>
              <w:rPr>
                <w:rFonts w:eastAsia="Batang" w:cs="Arial"/>
                <w:lang w:eastAsia="ko-KR"/>
              </w:rPr>
            </w:pPr>
            <w:r>
              <w:rPr>
                <w:rFonts w:eastAsia="Batang" w:cs="Arial"/>
                <w:lang w:eastAsia="ko-KR"/>
              </w:rPr>
              <w:t>Postponed</w:t>
            </w:r>
          </w:p>
          <w:p w14:paraId="43731F05" w14:textId="7023E409" w:rsidR="0072637E" w:rsidRDefault="0072637E"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0346</w:t>
            </w:r>
          </w:p>
          <w:p w14:paraId="098E59A3" w14:textId="77777777" w:rsidR="0072637E" w:rsidRDefault="0072637E" w:rsidP="00F83295">
            <w:pPr>
              <w:rPr>
                <w:rFonts w:eastAsia="Batang" w:cs="Arial"/>
                <w:lang w:eastAsia="ko-KR"/>
              </w:rPr>
            </w:pPr>
          </w:p>
          <w:p w14:paraId="70EBC841" w14:textId="3279E68C"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39B7766" w14:textId="27D39F10" w:rsidR="00763D45" w:rsidRDefault="00763D45" w:rsidP="00F83295">
            <w:pPr>
              <w:rPr>
                <w:rFonts w:eastAsia="Batang" w:cs="Arial"/>
                <w:lang w:eastAsia="ko-KR"/>
              </w:rPr>
            </w:pPr>
            <w:r>
              <w:rPr>
                <w:rFonts w:eastAsia="Batang" w:cs="Arial"/>
                <w:lang w:eastAsia="ko-KR"/>
              </w:rPr>
              <w:t>Objection</w:t>
            </w:r>
          </w:p>
          <w:p w14:paraId="7C89E3B4" w14:textId="50F167C0" w:rsidR="00864443" w:rsidRDefault="00864443" w:rsidP="00F83295">
            <w:pPr>
              <w:rPr>
                <w:rFonts w:eastAsia="Batang" w:cs="Arial"/>
                <w:lang w:eastAsia="ko-KR"/>
              </w:rPr>
            </w:pPr>
          </w:p>
          <w:p w14:paraId="487C3C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13CA088" w14:textId="460B5B6E" w:rsidR="00864443" w:rsidRDefault="00864443" w:rsidP="00864443">
            <w:pPr>
              <w:rPr>
                <w:rFonts w:eastAsia="Batang" w:cs="Arial"/>
                <w:lang w:eastAsia="ko-KR"/>
              </w:rPr>
            </w:pPr>
            <w:r>
              <w:rPr>
                <w:rFonts w:eastAsia="Batang" w:cs="Arial"/>
                <w:lang w:eastAsia="ko-KR"/>
              </w:rPr>
              <w:t>Objection</w:t>
            </w:r>
          </w:p>
          <w:p w14:paraId="7169F552" w14:textId="77777777" w:rsidR="00864443" w:rsidRDefault="00864443" w:rsidP="00864443">
            <w:pPr>
              <w:rPr>
                <w:rFonts w:eastAsia="Batang" w:cs="Arial"/>
                <w:lang w:eastAsia="ko-KR"/>
              </w:rPr>
            </w:pPr>
          </w:p>
          <w:p w14:paraId="5826183A" w14:textId="77777777" w:rsidR="00864443" w:rsidRDefault="00864443" w:rsidP="00F83295">
            <w:pPr>
              <w:rPr>
                <w:rFonts w:eastAsia="Batang" w:cs="Arial"/>
                <w:lang w:eastAsia="ko-KR"/>
              </w:rPr>
            </w:pPr>
          </w:p>
          <w:p w14:paraId="240BDDFB" w14:textId="34BD776E" w:rsidR="00763D45" w:rsidRPr="00D95972" w:rsidRDefault="00763D45"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7227A8" w:rsidP="00F83295">
            <w:pPr>
              <w:overflowPunct/>
              <w:autoSpaceDE/>
              <w:autoSpaceDN/>
              <w:adjustRightInd/>
              <w:textAlignment w:val="auto"/>
              <w:rPr>
                <w:rFonts w:cs="Arial"/>
                <w:lang w:val="en-US"/>
              </w:rPr>
            </w:pPr>
            <w:hyperlink r:id="rId150"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3A8DF" w14:textId="77777777"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0C7975A" w14:textId="434D51D0" w:rsidR="00763D45" w:rsidRDefault="00763D45" w:rsidP="00F83295">
            <w:pPr>
              <w:rPr>
                <w:rFonts w:eastAsia="Batang" w:cs="Arial"/>
                <w:lang w:eastAsia="ko-KR"/>
              </w:rPr>
            </w:pPr>
            <w:r>
              <w:rPr>
                <w:rFonts w:eastAsia="Batang" w:cs="Arial"/>
                <w:lang w:eastAsia="ko-KR"/>
              </w:rPr>
              <w:t>Revision required</w:t>
            </w:r>
          </w:p>
          <w:p w14:paraId="084875DA" w14:textId="5EDDE524" w:rsidR="00864443" w:rsidRDefault="00864443" w:rsidP="00F83295">
            <w:pPr>
              <w:rPr>
                <w:rFonts w:eastAsia="Batang" w:cs="Arial"/>
                <w:lang w:eastAsia="ko-KR"/>
              </w:rPr>
            </w:pPr>
          </w:p>
          <w:p w14:paraId="4F9358F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2C7D8C3" w14:textId="20DECE07" w:rsidR="00864443" w:rsidRDefault="00864443" w:rsidP="00864443">
            <w:pPr>
              <w:rPr>
                <w:rFonts w:eastAsia="Batang" w:cs="Arial"/>
                <w:lang w:eastAsia="ko-KR"/>
              </w:rPr>
            </w:pPr>
            <w:r>
              <w:rPr>
                <w:rFonts w:eastAsia="Batang" w:cs="Arial"/>
                <w:lang w:eastAsia="ko-KR"/>
              </w:rPr>
              <w:t>Revision required</w:t>
            </w:r>
          </w:p>
          <w:p w14:paraId="1E92A42F" w14:textId="7AB1570B" w:rsidR="00C42F72" w:rsidRDefault="00C42F72" w:rsidP="00864443">
            <w:pPr>
              <w:rPr>
                <w:rFonts w:eastAsia="Batang" w:cs="Arial"/>
                <w:lang w:eastAsia="ko-KR"/>
              </w:rPr>
            </w:pPr>
          </w:p>
          <w:p w14:paraId="553CCC01" w14:textId="186B1C35" w:rsidR="00C42F72" w:rsidRDefault="00C42F72"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0558/0604</w:t>
            </w:r>
          </w:p>
          <w:p w14:paraId="006923D1" w14:textId="5AC93207" w:rsidR="00C42F72" w:rsidRDefault="00C42F72" w:rsidP="00864443">
            <w:pPr>
              <w:rPr>
                <w:rFonts w:eastAsia="Batang" w:cs="Arial"/>
                <w:lang w:eastAsia="ko-KR"/>
              </w:rPr>
            </w:pPr>
            <w:r>
              <w:rPr>
                <w:rFonts w:eastAsia="Batang" w:cs="Arial"/>
                <w:lang w:eastAsia="ko-KR"/>
              </w:rPr>
              <w:t>New rev</w:t>
            </w:r>
          </w:p>
          <w:p w14:paraId="33767F41" w14:textId="6025DF90" w:rsidR="00C42F72" w:rsidRDefault="00C42F72" w:rsidP="00864443">
            <w:pPr>
              <w:rPr>
                <w:rFonts w:eastAsia="Batang" w:cs="Arial"/>
                <w:lang w:eastAsia="ko-KR"/>
              </w:rPr>
            </w:pPr>
          </w:p>
          <w:p w14:paraId="27FE8E00" w14:textId="08D64A7A" w:rsidR="00C42F72" w:rsidRDefault="00C42F7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0915</w:t>
            </w:r>
          </w:p>
          <w:p w14:paraId="1FF3D5DB" w14:textId="262C232F" w:rsidR="00C42F72" w:rsidRDefault="00C42F72" w:rsidP="00864443">
            <w:pPr>
              <w:rPr>
                <w:rFonts w:eastAsia="Batang" w:cs="Arial"/>
                <w:lang w:eastAsia="ko-KR"/>
              </w:rPr>
            </w:pPr>
            <w:r>
              <w:rPr>
                <w:rFonts w:eastAsia="Batang" w:cs="Arial"/>
                <w:lang w:eastAsia="ko-KR"/>
              </w:rPr>
              <w:t>replies</w:t>
            </w:r>
          </w:p>
          <w:p w14:paraId="27D33EAA" w14:textId="4355CAFB" w:rsidR="00C42F72" w:rsidRDefault="00C42F72" w:rsidP="00864443">
            <w:pPr>
              <w:rPr>
                <w:rFonts w:eastAsia="Batang" w:cs="Arial"/>
                <w:lang w:eastAsia="ko-KR"/>
              </w:rPr>
            </w:pPr>
          </w:p>
          <w:p w14:paraId="4D58E682" w14:textId="6C9FD4EC" w:rsidR="00922A83" w:rsidRDefault="00922A83"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Monday 0105</w:t>
            </w:r>
          </w:p>
          <w:p w14:paraId="4AB85C64" w14:textId="47B3D2CA" w:rsidR="00922A83" w:rsidRDefault="00922A83"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AA5EBB" w14:textId="1B01137D" w:rsidR="009B672F" w:rsidRDefault="009B672F" w:rsidP="00864443">
            <w:pPr>
              <w:rPr>
                <w:rFonts w:eastAsia="Batang" w:cs="Arial"/>
                <w:lang w:eastAsia="ko-KR"/>
              </w:rPr>
            </w:pPr>
          </w:p>
          <w:p w14:paraId="135556F0" w14:textId="310D1EDC" w:rsidR="009B672F" w:rsidRDefault="009B672F" w:rsidP="00864443">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mon 1041</w:t>
            </w:r>
          </w:p>
          <w:p w14:paraId="5F65BB5B" w14:textId="3E45AE00" w:rsidR="009B672F" w:rsidRDefault="009B672F" w:rsidP="00864443">
            <w:pPr>
              <w:rPr>
                <w:rFonts w:eastAsia="Batang" w:cs="Arial"/>
                <w:lang w:eastAsia="ko-KR"/>
              </w:rPr>
            </w:pPr>
            <w:r>
              <w:rPr>
                <w:rFonts w:eastAsia="Batang" w:cs="Arial"/>
                <w:lang w:eastAsia="ko-KR"/>
              </w:rPr>
              <w:t>new rev</w:t>
            </w:r>
          </w:p>
          <w:p w14:paraId="12310FFE" w14:textId="7F3F3C84" w:rsidR="00E943F1" w:rsidRDefault="00E943F1" w:rsidP="00864443">
            <w:pPr>
              <w:rPr>
                <w:rFonts w:eastAsia="Batang" w:cs="Arial"/>
                <w:lang w:eastAsia="ko-KR"/>
              </w:rPr>
            </w:pPr>
          </w:p>
          <w:p w14:paraId="38018B77" w14:textId="0118B689" w:rsidR="00E943F1" w:rsidRDefault="00E943F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1527</w:t>
            </w:r>
          </w:p>
          <w:p w14:paraId="2C1F5B0C" w14:textId="46F01B37" w:rsidR="00E943F1" w:rsidRDefault="00E943F1" w:rsidP="00864443">
            <w:pPr>
              <w:rPr>
                <w:rFonts w:eastAsia="Batang" w:cs="Arial"/>
                <w:lang w:eastAsia="ko-KR"/>
              </w:rPr>
            </w:pPr>
            <w:r>
              <w:rPr>
                <w:rFonts w:eastAsia="Batang" w:cs="Arial"/>
                <w:lang w:eastAsia="ko-KR"/>
              </w:rPr>
              <w:t>Ok</w:t>
            </w:r>
          </w:p>
          <w:p w14:paraId="2DDD2C8C" w14:textId="06E1A93C" w:rsidR="00922A83" w:rsidRDefault="00922A83" w:rsidP="00864443">
            <w:pPr>
              <w:rPr>
                <w:rFonts w:eastAsia="Batang" w:cs="Arial"/>
                <w:lang w:eastAsia="ko-KR"/>
              </w:rPr>
            </w:pPr>
          </w:p>
          <w:p w14:paraId="1A260A10" w14:textId="3A450CDF" w:rsidR="001C5C64" w:rsidRDefault="001C5C64"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1145</w:t>
            </w:r>
          </w:p>
          <w:p w14:paraId="060B9E02" w14:textId="4E53C7E7" w:rsidR="001C5C64" w:rsidRDefault="00D3160F" w:rsidP="00864443">
            <w:pPr>
              <w:rPr>
                <w:rFonts w:eastAsia="Batang" w:cs="Arial"/>
                <w:lang w:eastAsia="ko-KR"/>
              </w:rPr>
            </w:pPr>
            <w:r>
              <w:rPr>
                <w:rFonts w:eastAsia="Batang" w:cs="Arial"/>
                <w:lang w:eastAsia="ko-KR"/>
              </w:rPr>
              <w:t>C</w:t>
            </w:r>
            <w:r w:rsidR="001C5C64">
              <w:rPr>
                <w:rFonts w:eastAsia="Batang" w:cs="Arial"/>
                <w:lang w:eastAsia="ko-KR"/>
              </w:rPr>
              <w:t>omment</w:t>
            </w:r>
          </w:p>
          <w:p w14:paraId="075E6228" w14:textId="7F28DACE" w:rsidR="00D3160F" w:rsidRDefault="00D3160F" w:rsidP="00864443">
            <w:pPr>
              <w:rPr>
                <w:rFonts w:eastAsia="Batang" w:cs="Arial"/>
                <w:lang w:eastAsia="ko-KR"/>
              </w:rPr>
            </w:pPr>
          </w:p>
          <w:p w14:paraId="5D5F14A2" w14:textId="1FCB0B01" w:rsidR="00D3160F" w:rsidRDefault="00D3160F" w:rsidP="00864443">
            <w:pPr>
              <w:rPr>
                <w:rFonts w:eastAsia="Batang" w:cs="Arial"/>
                <w:lang w:eastAsia="ko-KR"/>
              </w:rPr>
            </w:pPr>
            <w:r>
              <w:rPr>
                <w:rFonts w:eastAsia="Batang" w:cs="Arial"/>
                <w:lang w:eastAsia="ko-KR"/>
              </w:rPr>
              <w:t>Leah wed 0430</w:t>
            </w:r>
          </w:p>
          <w:p w14:paraId="4B71F084" w14:textId="692045AE" w:rsidR="00D3160F" w:rsidRDefault="00D3160F" w:rsidP="00864443">
            <w:pPr>
              <w:rPr>
                <w:rFonts w:eastAsia="Batang" w:cs="Arial"/>
                <w:lang w:eastAsia="ko-KR"/>
              </w:rPr>
            </w:pPr>
            <w:r>
              <w:rPr>
                <w:rFonts w:eastAsia="Batang" w:cs="Arial"/>
                <w:lang w:eastAsia="ko-KR"/>
              </w:rPr>
              <w:t>Replies</w:t>
            </w:r>
          </w:p>
          <w:p w14:paraId="2D59E3EA" w14:textId="77777777" w:rsidR="00D3160F" w:rsidRDefault="00D3160F" w:rsidP="00864443">
            <w:pPr>
              <w:rPr>
                <w:rFonts w:eastAsia="Batang" w:cs="Arial"/>
                <w:lang w:eastAsia="ko-KR"/>
              </w:rPr>
            </w:pPr>
          </w:p>
          <w:p w14:paraId="01AC71B8" w14:textId="77777777" w:rsidR="00864443" w:rsidRDefault="00864443" w:rsidP="00F83295">
            <w:pPr>
              <w:rPr>
                <w:rFonts w:eastAsia="Batang" w:cs="Arial"/>
                <w:lang w:eastAsia="ko-KR"/>
              </w:rPr>
            </w:pPr>
          </w:p>
          <w:p w14:paraId="2471FFFA" w14:textId="34C1257A" w:rsidR="00763D45" w:rsidRPr="00D95972" w:rsidRDefault="00763D45"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7227A8" w:rsidP="00F83295">
            <w:pPr>
              <w:overflowPunct/>
              <w:autoSpaceDE/>
              <w:autoSpaceDN/>
              <w:adjustRightInd/>
              <w:textAlignment w:val="auto"/>
              <w:rPr>
                <w:rFonts w:cs="Arial"/>
                <w:lang w:val="en-US"/>
              </w:rPr>
            </w:pPr>
            <w:hyperlink r:id="rId151"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AAB7D" w14:textId="77777777" w:rsidR="00F24BA9" w:rsidRDefault="00771C20" w:rsidP="00F83295">
            <w:pPr>
              <w:rPr>
                <w:rFonts w:eastAsia="Batang" w:cs="Arial"/>
                <w:lang w:eastAsia="ko-KR"/>
              </w:rPr>
            </w:pPr>
            <w:r w:rsidRPr="00771C20">
              <w:rPr>
                <w:rFonts w:eastAsia="Batang" w:cs="Arial"/>
                <w:lang w:eastAsia="ko-KR"/>
              </w:rPr>
              <w:t>C1-224928 conflicts with C1-224564, different solutions</w:t>
            </w:r>
          </w:p>
          <w:p w14:paraId="4F606FA3" w14:textId="77777777" w:rsidR="000B37B6" w:rsidRDefault="000B37B6" w:rsidP="00F83295">
            <w:pPr>
              <w:rPr>
                <w:rFonts w:eastAsia="Batang" w:cs="Arial"/>
                <w:lang w:eastAsia="ko-KR"/>
              </w:rPr>
            </w:pPr>
          </w:p>
          <w:p w14:paraId="74DF0232"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D16C799" w14:textId="77777777" w:rsidR="000B37B6" w:rsidRDefault="000B37B6" w:rsidP="00F83295">
            <w:pPr>
              <w:rPr>
                <w:rFonts w:eastAsia="Batang" w:cs="Arial"/>
                <w:lang w:eastAsia="ko-KR"/>
              </w:rPr>
            </w:pPr>
            <w:r>
              <w:rPr>
                <w:rFonts w:eastAsia="Batang" w:cs="Arial"/>
                <w:lang w:eastAsia="ko-KR"/>
              </w:rPr>
              <w:t>Revision required, prefers 4564</w:t>
            </w:r>
          </w:p>
          <w:p w14:paraId="190318EF" w14:textId="77777777" w:rsidR="00864443" w:rsidRDefault="00864443" w:rsidP="00F83295">
            <w:pPr>
              <w:rPr>
                <w:rFonts w:eastAsia="Batang" w:cs="Arial"/>
                <w:lang w:eastAsia="ko-KR"/>
              </w:rPr>
            </w:pPr>
          </w:p>
          <w:p w14:paraId="26E03E8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3CC63C5" w14:textId="46E7B70D" w:rsidR="00864443" w:rsidRDefault="00864443" w:rsidP="00864443">
            <w:pPr>
              <w:rPr>
                <w:rFonts w:eastAsia="Batang" w:cs="Arial"/>
                <w:lang w:eastAsia="ko-KR"/>
              </w:rPr>
            </w:pPr>
            <w:r>
              <w:rPr>
                <w:rFonts w:eastAsia="Batang" w:cs="Arial"/>
                <w:lang w:eastAsia="ko-KR"/>
              </w:rPr>
              <w:t>Objection</w:t>
            </w:r>
          </w:p>
          <w:p w14:paraId="42664936" w14:textId="69136E23" w:rsidR="00BE4921" w:rsidRDefault="00BE4921" w:rsidP="00864443">
            <w:pPr>
              <w:rPr>
                <w:rFonts w:eastAsia="Batang" w:cs="Arial"/>
                <w:lang w:eastAsia="ko-KR"/>
              </w:rPr>
            </w:pPr>
          </w:p>
          <w:p w14:paraId="29752688" w14:textId="500EE31A" w:rsidR="00BE4921" w:rsidRDefault="00BE4921"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1303/1305</w:t>
            </w:r>
          </w:p>
          <w:p w14:paraId="02D7873E" w14:textId="0F950B9D" w:rsidR="00BE4921" w:rsidRDefault="00BA3760" w:rsidP="00864443">
            <w:pPr>
              <w:rPr>
                <w:rFonts w:eastAsia="Batang" w:cs="Arial"/>
                <w:lang w:eastAsia="ko-KR"/>
              </w:rPr>
            </w:pPr>
            <w:r>
              <w:rPr>
                <w:rFonts w:eastAsia="Batang" w:cs="Arial"/>
                <w:lang w:eastAsia="ko-KR"/>
              </w:rPr>
              <w:t>R</w:t>
            </w:r>
            <w:r w:rsidR="00BE4921">
              <w:rPr>
                <w:rFonts w:eastAsia="Batang" w:cs="Arial"/>
                <w:lang w:eastAsia="ko-KR"/>
              </w:rPr>
              <w:t>eplies</w:t>
            </w:r>
          </w:p>
          <w:p w14:paraId="59929D9C" w14:textId="63EB4DD1" w:rsidR="00BA3760" w:rsidRDefault="00BA3760" w:rsidP="00864443">
            <w:pPr>
              <w:rPr>
                <w:rFonts w:eastAsia="Batang" w:cs="Arial"/>
                <w:lang w:eastAsia="ko-KR"/>
              </w:rPr>
            </w:pPr>
          </w:p>
          <w:p w14:paraId="55152537" w14:textId="7E50B99D" w:rsidR="00BA3760" w:rsidRDefault="00BA3760" w:rsidP="008644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2133</w:t>
            </w:r>
          </w:p>
          <w:p w14:paraId="79EDB3EB" w14:textId="126A988D" w:rsidR="00BA3760" w:rsidRDefault="00BA3760" w:rsidP="00864443">
            <w:pPr>
              <w:rPr>
                <w:rFonts w:eastAsia="Batang" w:cs="Arial"/>
                <w:lang w:eastAsia="ko-KR"/>
              </w:rPr>
            </w:pPr>
            <w:r>
              <w:rPr>
                <w:rFonts w:eastAsia="Batang" w:cs="Arial"/>
                <w:lang w:eastAsia="ko-KR"/>
              </w:rPr>
              <w:t>Objection, prefers 4564</w:t>
            </w:r>
          </w:p>
          <w:p w14:paraId="1E6B07C1" w14:textId="0B15493D" w:rsidR="00F43044" w:rsidRDefault="00F43044" w:rsidP="00864443">
            <w:pPr>
              <w:rPr>
                <w:rFonts w:eastAsia="Batang" w:cs="Arial"/>
                <w:lang w:eastAsia="ko-KR"/>
              </w:rPr>
            </w:pPr>
          </w:p>
          <w:p w14:paraId="4AA75FA2" w14:textId="0BCEF386" w:rsidR="00F43044" w:rsidRDefault="00F43044" w:rsidP="00864443">
            <w:pPr>
              <w:rPr>
                <w:rFonts w:eastAsia="Batang" w:cs="Arial"/>
                <w:lang w:eastAsia="ko-KR"/>
              </w:rPr>
            </w:pPr>
            <w:r>
              <w:rPr>
                <w:rFonts w:eastAsia="Batang" w:cs="Arial"/>
                <w:lang w:eastAsia="ko-KR"/>
              </w:rPr>
              <w:lastRenderedPageBreak/>
              <w:t xml:space="preserve">Anuj </w:t>
            </w:r>
            <w:proofErr w:type="spellStart"/>
            <w:r>
              <w:rPr>
                <w:rFonts w:eastAsia="Batang" w:cs="Arial"/>
                <w:lang w:eastAsia="ko-KR"/>
              </w:rPr>
              <w:t>thu</w:t>
            </w:r>
            <w:proofErr w:type="spellEnd"/>
            <w:r>
              <w:rPr>
                <w:rFonts w:eastAsia="Batang" w:cs="Arial"/>
                <w:lang w:eastAsia="ko-KR"/>
              </w:rPr>
              <w:t xml:space="preserve"> 2200</w:t>
            </w:r>
          </w:p>
          <w:p w14:paraId="1D61172D" w14:textId="6C39463F" w:rsidR="00F43044" w:rsidRDefault="00F43044" w:rsidP="00864443">
            <w:pPr>
              <w:rPr>
                <w:rFonts w:eastAsia="Batang" w:cs="Arial"/>
                <w:lang w:eastAsia="ko-KR"/>
              </w:rPr>
            </w:pPr>
            <w:r>
              <w:rPr>
                <w:rFonts w:eastAsia="Batang" w:cs="Arial"/>
                <w:lang w:eastAsia="ko-KR"/>
              </w:rPr>
              <w:t>Same as S</w:t>
            </w:r>
            <w:r w:rsidR="007053C1">
              <w:rPr>
                <w:rFonts w:eastAsia="Batang" w:cs="Arial"/>
                <w:lang w:eastAsia="ko-KR"/>
              </w:rPr>
              <w:t>u</w:t>
            </w:r>
            <w:r>
              <w:rPr>
                <w:rFonts w:eastAsia="Batang" w:cs="Arial"/>
                <w:lang w:eastAsia="ko-KR"/>
              </w:rPr>
              <w:t>ng</w:t>
            </w:r>
          </w:p>
          <w:p w14:paraId="406A8254" w14:textId="6C48DA71" w:rsidR="007053C1" w:rsidRDefault="007053C1" w:rsidP="00864443">
            <w:pPr>
              <w:rPr>
                <w:rFonts w:eastAsia="Batang" w:cs="Arial"/>
                <w:lang w:eastAsia="ko-KR"/>
              </w:rPr>
            </w:pPr>
          </w:p>
          <w:p w14:paraId="41F10F1F" w14:textId="71C51D68" w:rsidR="007053C1" w:rsidRDefault="007053C1" w:rsidP="00BD1B4D">
            <w:pPr>
              <w:jc w:val="both"/>
              <w:rPr>
                <w:rFonts w:eastAsia="Batang" w:cs="Arial"/>
                <w:lang w:eastAsia="ko-KR"/>
              </w:rPr>
            </w:pPr>
            <w:r>
              <w:rPr>
                <w:rFonts w:eastAsia="Batang" w:cs="Arial"/>
                <w:lang w:eastAsia="ko-KR"/>
              </w:rPr>
              <w:t>Lin mon 1058/1102/1109</w:t>
            </w:r>
            <w:r w:rsidR="0082021D">
              <w:rPr>
                <w:rFonts w:eastAsia="Batang" w:cs="Arial"/>
                <w:lang w:eastAsia="ko-KR"/>
              </w:rPr>
              <w:t>/11</w:t>
            </w:r>
            <w:r w:rsidR="00BD1B4D">
              <w:rPr>
                <w:rFonts w:eastAsia="Batang" w:cs="Arial"/>
                <w:lang w:eastAsia="ko-KR"/>
              </w:rPr>
              <w:t>2</w:t>
            </w:r>
            <w:r w:rsidR="0082021D">
              <w:rPr>
                <w:rFonts w:eastAsia="Batang" w:cs="Arial"/>
                <w:lang w:eastAsia="ko-KR"/>
              </w:rPr>
              <w:t>0</w:t>
            </w:r>
          </w:p>
          <w:p w14:paraId="7C096728" w14:textId="045300F2" w:rsidR="007053C1" w:rsidRDefault="007053C1" w:rsidP="00864443">
            <w:pPr>
              <w:rPr>
                <w:rFonts w:eastAsia="Batang" w:cs="Arial"/>
                <w:lang w:eastAsia="ko-KR"/>
              </w:rPr>
            </w:pPr>
            <w:r>
              <w:rPr>
                <w:rFonts w:eastAsia="Batang" w:cs="Arial"/>
                <w:lang w:eastAsia="ko-KR"/>
              </w:rPr>
              <w:t>Replies</w:t>
            </w:r>
            <w:r w:rsidR="0082021D">
              <w:rPr>
                <w:rFonts w:eastAsia="Batang" w:cs="Arial"/>
                <w:lang w:eastAsia="ko-KR"/>
              </w:rPr>
              <w:t xml:space="preserve"> and rev</w:t>
            </w:r>
          </w:p>
          <w:p w14:paraId="7F5800D4" w14:textId="6E24B8B4" w:rsidR="002D357B" w:rsidRDefault="002D357B" w:rsidP="00864443">
            <w:pPr>
              <w:rPr>
                <w:rFonts w:eastAsia="Batang" w:cs="Arial"/>
                <w:lang w:eastAsia="ko-KR"/>
              </w:rPr>
            </w:pPr>
          </w:p>
          <w:p w14:paraId="11CEBC9E" w14:textId="039FE09B" w:rsidR="002D357B" w:rsidRDefault="002D357B"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0917</w:t>
            </w:r>
          </w:p>
          <w:p w14:paraId="122684B7" w14:textId="3E8183FE" w:rsidR="002D357B" w:rsidRDefault="002F7AE1" w:rsidP="00864443">
            <w:pPr>
              <w:rPr>
                <w:rFonts w:eastAsia="Batang" w:cs="Arial"/>
                <w:lang w:eastAsia="ko-KR"/>
              </w:rPr>
            </w:pPr>
            <w:r>
              <w:rPr>
                <w:rFonts w:eastAsia="Batang" w:cs="Arial"/>
                <w:lang w:eastAsia="ko-KR"/>
              </w:rPr>
              <w:t>Objection</w:t>
            </w:r>
          </w:p>
          <w:p w14:paraId="57FEE690" w14:textId="09B18A08" w:rsidR="002F7AE1" w:rsidRDefault="002F7AE1" w:rsidP="00864443">
            <w:pPr>
              <w:rPr>
                <w:rFonts w:eastAsia="Batang" w:cs="Arial"/>
                <w:lang w:eastAsia="ko-KR"/>
              </w:rPr>
            </w:pPr>
          </w:p>
          <w:p w14:paraId="7B0917D0" w14:textId="66A623F4" w:rsidR="002F7AE1" w:rsidRDefault="002F7AE1" w:rsidP="00864443">
            <w:pPr>
              <w:rPr>
                <w:rFonts w:eastAsia="Batang" w:cs="Arial"/>
                <w:lang w:eastAsia="ko-KR"/>
              </w:rPr>
            </w:pPr>
            <w:r>
              <w:rPr>
                <w:rFonts w:eastAsia="Batang" w:cs="Arial"/>
                <w:lang w:eastAsia="ko-KR"/>
              </w:rPr>
              <w:t>Lin wed 0930</w:t>
            </w:r>
          </w:p>
          <w:p w14:paraId="71AC334E" w14:textId="04A2E84A" w:rsidR="002F7AE1" w:rsidRDefault="0059170C" w:rsidP="00864443">
            <w:pPr>
              <w:rPr>
                <w:rFonts w:eastAsia="Batang" w:cs="Arial"/>
                <w:lang w:eastAsia="ko-KR"/>
              </w:rPr>
            </w:pPr>
            <w:r>
              <w:rPr>
                <w:rFonts w:eastAsia="Batang" w:cs="Arial"/>
                <w:lang w:eastAsia="ko-KR"/>
              </w:rPr>
              <w:t>R</w:t>
            </w:r>
            <w:r w:rsidR="002F7AE1">
              <w:rPr>
                <w:rFonts w:eastAsia="Batang" w:cs="Arial"/>
                <w:lang w:eastAsia="ko-KR"/>
              </w:rPr>
              <w:t>eplies</w:t>
            </w:r>
          </w:p>
          <w:p w14:paraId="3DBEF956" w14:textId="78B60A43" w:rsidR="0059170C" w:rsidRDefault="0059170C" w:rsidP="00864443">
            <w:pPr>
              <w:rPr>
                <w:rFonts w:eastAsia="Batang" w:cs="Arial"/>
                <w:lang w:eastAsia="ko-KR"/>
              </w:rPr>
            </w:pPr>
          </w:p>
          <w:p w14:paraId="7AB4B30F" w14:textId="7700E9BE" w:rsidR="0059170C" w:rsidRDefault="0059170C" w:rsidP="00864443">
            <w:pPr>
              <w:rPr>
                <w:rFonts w:eastAsia="Batang" w:cs="Arial"/>
                <w:lang w:eastAsia="ko-KR"/>
              </w:rPr>
            </w:pPr>
            <w:r>
              <w:rPr>
                <w:rFonts w:eastAsia="Batang" w:cs="Arial"/>
                <w:lang w:eastAsia="ko-KR"/>
              </w:rPr>
              <w:t>Lin wed 0934</w:t>
            </w:r>
          </w:p>
          <w:p w14:paraId="7914160E" w14:textId="4E33B9A9" w:rsidR="0059170C" w:rsidRDefault="0059170C" w:rsidP="00864443">
            <w:pPr>
              <w:rPr>
                <w:rFonts w:eastAsia="Batang" w:cs="Arial"/>
                <w:lang w:eastAsia="ko-KR"/>
              </w:rPr>
            </w:pPr>
            <w:r>
              <w:rPr>
                <w:rFonts w:eastAsia="Batang" w:cs="Arial"/>
                <w:lang w:eastAsia="ko-KR"/>
              </w:rPr>
              <w:t>New rev, compromise</w:t>
            </w:r>
          </w:p>
          <w:p w14:paraId="31665E0A" w14:textId="3F3270B6" w:rsidR="00767582" w:rsidRDefault="00767582" w:rsidP="00864443">
            <w:pPr>
              <w:rPr>
                <w:rFonts w:eastAsia="Batang" w:cs="Arial"/>
                <w:lang w:eastAsia="ko-KR"/>
              </w:rPr>
            </w:pPr>
          </w:p>
          <w:p w14:paraId="0D1AD01C" w14:textId="6EC13C8C" w:rsidR="00767582" w:rsidRDefault="00767582" w:rsidP="00864443">
            <w:pPr>
              <w:rPr>
                <w:rFonts w:eastAsia="Batang" w:cs="Arial"/>
                <w:lang w:eastAsia="ko-KR"/>
              </w:rPr>
            </w:pPr>
            <w:r>
              <w:rPr>
                <w:rFonts w:eastAsia="Batang" w:cs="Arial"/>
                <w:lang w:eastAsia="ko-KR"/>
              </w:rPr>
              <w:t>Ivo wed 1255</w:t>
            </w:r>
          </w:p>
          <w:p w14:paraId="063CC784" w14:textId="399C2437" w:rsidR="00767582" w:rsidRDefault="00767582" w:rsidP="00864443">
            <w:pPr>
              <w:rPr>
                <w:rFonts w:eastAsia="Batang" w:cs="Arial"/>
                <w:lang w:eastAsia="ko-KR"/>
              </w:rPr>
            </w:pPr>
            <w:r>
              <w:rPr>
                <w:rFonts w:eastAsia="Batang" w:cs="Arial"/>
                <w:lang w:eastAsia="ko-KR"/>
              </w:rPr>
              <w:t>Replies</w:t>
            </w:r>
          </w:p>
          <w:p w14:paraId="36262155" w14:textId="6FD97B10" w:rsidR="00C558FB" w:rsidRDefault="00C558FB" w:rsidP="00864443">
            <w:pPr>
              <w:rPr>
                <w:rFonts w:eastAsia="Batang" w:cs="Arial"/>
                <w:lang w:eastAsia="ko-KR"/>
              </w:rPr>
            </w:pPr>
          </w:p>
          <w:p w14:paraId="05531611" w14:textId="426B2E34" w:rsidR="00C558FB" w:rsidRDefault="00C558FB" w:rsidP="00864443">
            <w:pPr>
              <w:rPr>
                <w:rFonts w:eastAsia="Batang" w:cs="Arial"/>
                <w:lang w:eastAsia="ko-KR"/>
              </w:rPr>
            </w:pPr>
            <w:r>
              <w:rPr>
                <w:rFonts w:eastAsia="Batang" w:cs="Arial"/>
                <w:lang w:eastAsia="ko-KR"/>
              </w:rPr>
              <w:t>Lena wed 1425</w:t>
            </w:r>
          </w:p>
          <w:p w14:paraId="24D84647" w14:textId="6A65DFB1" w:rsidR="00C558FB" w:rsidRDefault="00C558FB" w:rsidP="00864443">
            <w:pPr>
              <w:rPr>
                <w:rFonts w:eastAsia="Batang" w:cs="Arial"/>
                <w:lang w:eastAsia="ko-KR"/>
              </w:rPr>
            </w:pPr>
            <w:r>
              <w:rPr>
                <w:rFonts w:eastAsia="Batang" w:cs="Arial"/>
                <w:lang w:eastAsia="ko-KR"/>
              </w:rPr>
              <w:t xml:space="preserve">Not in </w:t>
            </w:r>
            <w:proofErr w:type="spellStart"/>
            <w:r>
              <w:rPr>
                <w:rFonts w:eastAsia="Batang" w:cs="Arial"/>
                <w:lang w:eastAsia="ko-KR"/>
              </w:rPr>
              <w:t>favor</w:t>
            </w:r>
            <w:proofErr w:type="spellEnd"/>
            <w:r>
              <w:rPr>
                <w:rFonts w:eastAsia="Batang" w:cs="Arial"/>
                <w:lang w:eastAsia="ko-KR"/>
              </w:rPr>
              <w:t xml:space="preserve"> of this</w:t>
            </w:r>
          </w:p>
          <w:p w14:paraId="29339816" w14:textId="77777777" w:rsidR="00767582" w:rsidRDefault="00767582" w:rsidP="00864443">
            <w:pPr>
              <w:rPr>
                <w:rFonts w:eastAsia="Batang" w:cs="Arial"/>
                <w:lang w:eastAsia="ko-KR"/>
              </w:rPr>
            </w:pPr>
          </w:p>
          <w:p w14:paraId="1B133030" w14:textId="77777777" w:rsidR="00864443" w:rsidRDefault="00864443" w:rsidP="00864443">
            <w:pPr>
              <w:rPr>
                <w:rFonts w:eastAsia="Batang" w:cs="Arial"/>
                <w:lang w:eastAsia="ko-KR"/>
              </w:rPr>
            </w:pPr>
          </w:p>
          <w:p w14:paraId="073795B3" w14:textId="7DF41CD5" w:rsidR="00864443" w:rsidRPr="00D95972" w:rsidRDefault="00864443"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7227A8" w:rsidP="00F83295">
            <w:pPr>
              <w:overflowPunct/>
              <w:autoSpaceDE/>
              <w:autoSpaceDN/>
              <w:adjustRightInd/>
              <w:textAlignment w:val="auto"/>
              <w:rPr>
                <w:rFonts w:cs="Arial"/>
                <w:lang w:val="en-US"/>
              </w:rPr>
            </w:pPr>
            <w:hyperlink r:id="rId152"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63E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E1DBAB" w14:textId="6D240665" w:rsidR="00864443" w:rsidRDefault="00864443" w:rsidP="00864443">
            <w:pPr>
              <w:rPr>
                <w:rFonts w:eastAsia="Batang" w:cs="Arial"/>
                <w:lang w:eastAsia="ko-KR"/>
              </w:rPr>
            </w:pPr>
            <w:r>
              <w:rPr>
                <w:rFonts w:eastAsia="Batang" w:cs="Arial"/>
                <w:lang w:eastAsia="ko-KR"/>
              </w:rPr>
              <w:t>Revision required</w:t>
            </w:r>
          </w:p>
          <w:p w14:paraId="1A16468E" w14:textId="639D84C9" w:rsidR="00B30A75" w:rsidRDefault="00B30A75" w:rsidP="00864443">
            <w:pPr>
              <w:rPr>
                <w:rFonts w:eastAsia="Batang" w:cs="Arial"/>
                <w:lang w:eastAsia="ko-KR"/>
              </w:rPr>
            </w:pPr>
          </w:p>
          <w:p w14:paraId="2CFBECA3" w14:textId="39142B89" w:rsidR="00B30A75" w:rsidRDefault="00B30A75" w:rsidP="00864443">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55D70494" w14:textId="4129375D" w:rsidR="00B30A75" w:rsidRDefault="00B30A75" w:rsidP="00864443">
            <w:pPr>
              <w:rPr>
                <w:rFonts w:eastAsia="Batang" w:cs="Arial"/>
                <w:lang w:eastAsia="ko-KR"/>
              </w:rPr>
            </w:pPr>
            <w:r>
              <w:rPr>
                <w:rFonts w:eastAsia="Batang" w:cs="Arial"/>
                <w:lang w:eastAsia="ko-KR"/>
              </w:rPr>
              <w:t>Rev required</w:t>
            </w:r>
          </w:p>
          <w:p w14:paraId="653DC526" w14:textId="0DC11EE5" w:rsidR="005D5B0E" w:rsidRDefault="005D5B0E" w:rsidP="00864443">
            <w:pPr>
              <w:rPr>
                <w:rFonts w:eastAsia="Batang" w:cs="Arial"/>
                <w:lang w:eastAsia="ko-KR"/>
              </w:rPr>
            </w:pPr>
          </w:p>
          <w:p w14:paraId="44CAF3BC" w14:textId="646905E1" w:rsidR="005D5B0E" w:rsidRDefault="005D5B0E" w:rsidP="00864443">
            <w:pPr>
              <w:rPr>
                <w:rFonts w:eastAsia="Batang" w:cs="Arial"/>
                <w:lang w:eastAsia="ko-KR"/>
              </w:rPr>
            </w:pPr>
            <w:r>
              <w:rPr>
                <w:rFonts w:eastAsia="Batang" w:cs="Arial"/>
                <w:lang w:eastAsia="ko-KR"/>
              </w:rPr>
              <w:t>Danish wed 0134</w:t>
            </w:r>
          </w:p>
          <w:p w14:paraId="2C13766F" w14:textId="38ED659F" w:rsidR="005D5B0E" w:rsidRDefault="00767582" w:rsidP="00864443">
            <w:pPr>
              <w:rPr>
                <w:rFonts w:eastAsia="Batang" w:cs="Arial"/>
                <w:lang w:eastAsia="ko-KR"/>
              </w:rPr>
            </w:pPr>
            <w:r>
              <w:rPr>
                <w:rFonts w:eastAsia="Batang" w:cs="Arial"/>
                <w:lang w:eastAsia="ko-KR"/>
              </w:rPr>
              <w:t>R</w:t>
            </w:r>
            <w:r w:rsidR="005D5B0E">
              <w:rPr>
                <w:rFonts w:eastAsia="Batang" w:cs="Arial"/>
                <w:lang w:eastAsia="ko-KR"/>
              </w:rPr>
              <w:t>eplies</w:t>
            </w:r>
          </w:p>
          <w:p w14:paraId="179EBA54" w14:textId="06605EAE" w:rsidR="00767582" w:rsidRDefault="00767582" w:rsidP="00864443">
            <w:pPr>
              <w:rPr>
                <w:rFonts w:eastAsia="Batang" w:cs="Arial"/>
                <w:lang w:eastAsia="ko-KR"/>
              </w:rPr>
            </w:pPr>
          </w:p>
          <w:p w14:paraId="3A1CEB7D" w14:textId="62CB5745" w:rsidR="00767582" w:rsidRDefault="00767582" w:rsidP="00864443">
            <w:pPr>
              <w:rPr>
                <w:rFonts w:eastAsia="Batang" w:cs="Arial"/>
                <w:lang w:eastAsia="ko-KR"/>
              </w:rPr>
            </w:pPr>
            <w:r>
              <w:rPr>
                <w:rFonts w:eastAsia="Batang" w:cs="Arial"/>
                <w:lang w:eastAsia="ko-KR"/>
              </w:rPr>
              <w:t>Ivo wed 1317</w:t>
            </w:r>
          </w:p>
          <w:p w14:paraId="2DDFE1C9" w14:textId="2FEC7576" w:rsidR="00767582" w:rsidRDefault="00767582" w:rsidP="00864443">
            <w:pPr>
              <w:rPr>
                <w:rFonts w:eastAsia="Batang" w:cs="Arial"/>
                <w:lang w:eastAsia="ko-KR"/>
              </w:rPr>
            </w:pPr>
            <w:r>
              <w:rPr>
                <w:rFonts w:eastAsia="Batang" w:cs="Arial"/>
                <w:lang w:eastAsia="ko-KR"/>
              </w:rPr>
              <w:t>Almost ok</w:t>
            </w:r>
          </w:p>
          <w:p w14:paraId="0F36CFCE" w14:textId="77777777" w:rsidR="00B30A75" w:rsidRDefault="00B30A75" w:rsidP="00864443">
            <w:pPr>
              <w:rPr>
                <w:rFonts w:eastAsia="Batang" w:cs="Arial"/>
                <w:lang w:eastAsia="ko-KR"/>
              </w:rPr>
            </w:pPr>
          </w:p>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7227A8" w:rsidP="00F83295">
            <w:pPr>
              <w:overflowPunct/>
              <w:autoSpaceDE/>
              <w:autoSpaceDN/>
              <w:adjustRightInd/>
              <w:textAlignment w:val="auto"/>
              <w:rPr>
                <w:rFonts w:cs="Arial"/>
                <w:lang w:val="en-US"/>
              </w:rPr>
            </w:pPr>
            <w:hyperlink r:id="rId153"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 xml:space="preserve">CR 4637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65653" w14:textId="77777777" w:rsidR="00763D45" w:rsidRDefault="00763D45" w:rsidP="00763D45">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0206</w:t>
            </w:r>
          </w:p>
          <w:p w14:paraId="722A8717" w14:textId="4CC7C294" w:rsidR="00763D45" w:rsidRDefault="00763D45" w:rsidP="00763D45">
            <w:pPr>
              <w:rPr>
                <w:rFonts w:eastAsia="Batang" w:cs="Arial"/>
                <w:lang w:eastAsia="ko-KR"/>
              </w:rPr>
            </w:pPr>
            <w:r>
              <w:rPr>
                <w:rFonts w:eastAsia="Batang" w:cs="Arial"/>
                <w:lang w:eastAsia="ko-KR"/>
              </w:rPr>
              <w:t>Objection</w:t>
            </w:r>
          </w:p>
          <w:p w14:paraId="2680832E" w14:textId="2B354644" w:rsidR="00A82967" w:rsidRDefault="00A82967" w:rsidP="00763D45">
            <w:pPr>
              <w:rPr>
                <w:rFonts w:eastAsia="Batang" w:cs="Arial"/>
                <w:lang w:eastAsia="ko-KR"/>
              </w:rPr>
            </w:pPr>
          </w:p>
          <w:p w14:paraId="57F46FE2" w14:textId="77777777" w:rsidR="00A82967" w:rsidRDefault="00A82967" w:rsidP="00A82967">
            <w:pPr>
              <w:rPr>
                <w:rFonts w:eastAsia="Batang" w:cs="Arial"/>
                <w:lang w:eastAsia="ko-KR"/>
              </w:rPr>
            </w:pPr>
            <w:r>
              <w:rPr>
                <w:rFonts w:eastAsia="Batang" w:cs="Arial"/>
                <w:lang w:eastAsia="ko-KR"/>
              </w:rPr>
              <w:lastRenderedPageBreak/>
              <w:t xml:space="preserve">Behrouz </w:t>
            </w:r>
            <w:proofErr w:type="spellStart"/>
            <w:r>
              <w:rPr>
                <w:rFonts w:eastAsia="Batang" w:cs="Arial"/>
                <w:lang w:eastAsia="ko-KR"/>
              </w:rPr>
              <w:t>thu</w:t>
            </w:r>
            <w:proofErr w:type="spellEnd"/>
            <w:r>
              <w:rPr>
                <w:rFonts w:eastAsia="Batang" w:cs="Arial"/>
                <w:lang w:eastAsia="ko-KR"/>
              </w:rPr>
              <w:t xml:space="preserve"> 0702</w:t>
            </w:r>
          </w:p>
          <w:p w14:paraId="35D56E47" w14:textId="119DEDE4" w:rsidR="00A82967" w:rsidRDefault="00A82967" w:rsidP="00A82967">
            <w:pPr>
              <w:rPr>
                <w:rFonts w:eastAsia="Batang" w:cs="Arial"/>
                <w:lang w:eastAsia="ko-KR"/>
              </w:rPr>
            </w:pPr>
            <w:r>
              <w:rPr>
                <w:rFonts w:eastAsia="Batang" w:cs="Arial"/>
                <w:lang w:eastAsia="ko-KR"/>
              </w:rPr>
              <w:t>Editorial comment</w:t>
            </w:r>
          </w:p>
          <w:p w14:paraId="72BBF0C8" w14:textId="2F112843" w:rsidR="00864443" w:rsidRDefault="00864443" w:rsidP="00A82967">
            <w:pPr>
              <w:rPr>
                <w:rFonts w:eastAsia="Batang" w:cs="Arial"/>
                <w:lang w:eastAsia="ko-KR"/>
              </w:rPr>
            </w:pPr>
          </w:p>
          <w:p w14:paraId="4B6B9E5A"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AA6D02A" w14:textId="48D60A1A" w:rsidR="00864443" w:rsidRDefault="005D5B0E" w:rsidP="00864443">
            <w:pPr>
              <w:rPr>
                <w:rFonts w:eastAsia="Batang" w:cs="Arial"/>
                <w:lang w:eastAsia="ko-KR"/>
              </w:rPr>
            </w:pPr>
            <w:r>
              <w:rPr>
                <w:rFonts w:eastAsia="Batang" w:cs="Arial"/>
                <w:lang w:eastAsia="ko-KR"/>
              </w:rPr>
              <w:t>O</w:t>
            </w:r>
            <w:r w:rsidR="00864443">
              <w:rPr>
                <w:rFonts w:eastAsia="Batang" w:cs="Arial"/>
                <w:lang w:eastAsia="ko-KR"/>
              </w:rPr>
              <w:t>bjection</w:t>
            </w:r>
          </w:p>
          <w:p w14:paraId="29CFE85B" w14:textId="564E6B66" w:rsidR="005D5B0E" w:rsidRDefault="005D5B0E" w:rsidP="00864443">
            <w:pPr>
              <w:rPr>
                <w:rFonts w:eastAsia="Batang" w:cs="Arial"/>
                <w:lang w:eastAsia="ko-KR"/>
              </w:rPr>
            </w:pPr>
          </w:p>
          <w:p w14:paraId="197B0DBC" w14:textId="164ED69E" w:rsidR="005D5B0E" w:rsidRDefault="005D5B0E" w:rsidP="00864443">
            <w:pPr>
              <w:rPr>
                <w:rFonts w:eastAsia="Batang" w:cs="Arial"/>
                <w:lang w:eastAsia="ko-KR"/>
              </w:rPr>
            </w:pPr>
            <w:r>
              <w:rPr>
                <w:rFonts w:eastAsia="Batang" w:cs="Arial"/>
                <w:lang w:eastAsia="ko-KR"/>
              </w:rPr>
              <w:t>Grace wed 0234</w:t>
            </w:r>
          </w:p>
          <w:p w14:paraId="698C2C49" w14:textId="0F169577" w:rsidR="005D5B0E" w:rsidRDefault="005D5B0E" w:rsidP="00864443">
            <w:pPr>
              <w:rPr>
                <w:rFonts w:eastAsia="Batang" w:cs="Arial"/>
                <w:lang w:eastAsia="ko-KR"/>
              </w:rPr>
            </w:pPr>
            <w:r>
              <w:rPr>
                <w:rFonts w:eastAsia="Batang" w:cs="Arial"/>
                <w:lang w:eastAsia="ko-KR"/>
              </w:rPr>
              <w:t>Replies</w:t>
            </w:r>
          </w:p>
          <w:p w14:paraId="58314105" w14:textId="77777777" w:rsidR="005D5B0E" w:rsidRDefault="005D5B0E" w:rsidP="00864443">
            <w:pPr>
              <w:rPr>
                <w:rFonts w:eastAsia="Batang" w:cs="Arial"/>
                <w:lang w:eastAsia="ko-KR"/>
              </w:rPr>
            </w:pPr>
          </w:p>
          <w:p w14:paraId="404252B4" w14:textId="77777777" w:rsidR="00864443" w:rsidRDefault="00864443" w:rsidP="00A82967">
            <w:pPr>
              <w:rPr>
                <w:rFonts w:eastAsia="Batang" w:cs="Arial"/>
                <w:lang w:eastAsia="ko-KR"/>
              </w:rPr>
            </w:pPr>
          </w:p>
          <w:p w14:paraId="06DC9AAB" w14:textId="77777777" w:rsidR="00381B88" w:rsidRPr="00D95972" w:rsidRDefault="00381B88" w:rsidP="00F83295">
            <w:pPr>
              <w:rPr>
                <w:rFonts w:eastAsia="Batang" w:cs="Arial"/>
                <w:lang w:eastAsia="ko-KR"/>
              </w:rPr>
            </w:pPr>
          </w:p>
        </w:tc>
      </w:tr>
      <w:tr w:rsidR="00CF50F6" w:rsidRPr="00D95972" w14:paraId="459ED4A6" w14:textId="77777777" w:rsidTr="00A70450">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7568F2F5" w14:textId="77777777" w:rsidR="00CF50F6" w:rsidRDefault="00CF50F6" w:rsidP="003F23CD">
            <w:pPr>
              <w:rPr>
                <w:rFonts w:eastAsia="Batang" w:cs="Arial"/>
                <w:lang w:eastAsia="ko-KR"/>
              </w:rPr>
            </w:pPr>
          </w:p>
          <w:p w14:paraId="37F85B23" w14:textId="5B33DAB0" w:rsidR="00CF50F6" w:rsidRDefault="00CF50F6" w:rsidP="003F23CD">
            <w:pPr>
              <w:rPr>
                <w:rFonts w:eastAsia="Batang" w:cs="Arial"/>
                <w:lang w:eastAsia="ko-KR"/>
              </w:rPr>
            </w:pPr>
            <w:ins w:id="58" w:author="Nokia User" w:date="2022-08-11T16:26:00Z">
              <w:r>
                <w:rPr>
                  <w:rFonts w:eastAsia="Batang" w:cs="Arial"/>
                  <w:lang w:eastAsia="ko-KR"/>
                </w:rPr>
                <w:t>Revision of C1-225068</w:t>
              </w:r>
            </w:ins>
          </w:p>
          <w:p w14:paraId="6F597D15" w14:textId="57208517" w:rsidR="00864443" w:rsidRDefault="00864443" w:rsidP="003F23CD">
            <w:pPr>
              <w:rPr>
                <w:rFonts w:eastAsia="Batang" w:cs="Arial"/>
                <w:lang w:eastAsia="ko-KR"/>
              </w:rPr>
            </w:pPr>
          </w:p>
          <w:p w14:paraId="159EA3F1" w14:textId="0D8C65F5"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5E302093" w14:textId="3F4D4006" w:rsidR="00864443" w:rsidRDefault="00864443" w:rsidP="003F23C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4FFA0525" w14:textId="45A42D84" w:rsidR="000B37B6" w:rsidRDefault="000B37B6" w:rsidP="003F23CD">
            <w:pPr>
              <w:pBdr>
                <w:bottom w:val="single" w:sz="6" w:space="1" w:color="auto"/>
              </w:pBdr>
              <w:rPr>
                <w:rFonts w:eastAsia="Batang" w:cs="Arial"/>
                <w:lang w:eastAsia="ko-KR"/>
              </w:rPr>
            </w:pPr>
          </w:p>
          <w:p w14:paraId="29D1937C" w14:textId="6E6F466C" w:rsidR="000B37B6" w:rsidRDefault="000B37B6" w:rsidP="003F23C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DED9A97" w14:textId="0234DE51" w:rsidR="000B37B6" w:rsidRDefault="00864443" w:rsidP="003F23CD">
            <w:pPr>
              <w:rPr>
                <w:rFonts w:eastAsia="Batang" w:cs="Arial"/>
                <w:lang w:eastAsia="ko-KR"/>
              </w:rPr>
            </w:pPr>
            <w:r>
              <w:rPr>
                <w:rFonts w:eastAsia="Batang" w:cs="Arial"/>
                <w:lang w:eastAsia="ko-KR"/>
              </w:rPr>
              <w:t>O</w:t>
            </w:r>
            <w:r w:rsidR="000B37B6">
              <w:rPr>
                <w:rFonts w:eastAsia="Batang" w:cs="Arial"/>
                <w:lang w:eastAsia="ko-KR"/>
              </w:rPr>
              <w:t>bjection</w:t>
            </w:r>
          </w:p>
          <w:p w14:paraId="41236FF7" w14:textId="414189CA" w:rsidR="00864443" w:rsidRDefault="00864443" w:rsidP="003F23CD">
            <w:pPr>
              <w:rPr>
                <w:rFonts w:eastAsia="Batang" w:cs="Arial"/>
                <w:lang w:eastAsia="ko-KR"/>
              </w:rPr>
            </w:pPr>
          </w:p>
          <w:p w14:paraId="0A4FE55A" w14:textId="35661358"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2800DCE1" w14:textId="70D1F1FD" w:rsidR="00864443" w:rsidRDefault="00864443" w:rsidP="003F23CD">
            <w:pPr>
              <w:rPr>
                <w:rFonts w:eastAsia="Batang" w:cs="Arial"/>
                <w:lang w:eastAsia="ko-KR"/>
              </w:rPr>
            </w:pPr>
            <w:r>
              <w:rPr>
                <w:rFonts w:eastAsia="Batang" w:cs="Arial"/>
                <w:lang w:eastAsia="ko-KR"/>
              </w:rPr>
              <w:t>Rev required</w:t>
            </w:r>
          </w:p>
          <w:p w14:paraId="413D6E32" w14:textId="6CB95498" w:rsidR="00073B1C" w:rsidRDefault="00073B1C" w:rsidP="003F23CD">
            <w:pPr>
              <w:rPr>
                <w:rFonts w:eastAsia="Batang" w:cs="Arial"/>
                <w:lang w:eastAsia="ko-KR"/>
              </w:rPr>
            </w:pPr>
          </w:p>
          <w:p w14:paraId="21DCEF30" w14:textId="77777777" w:rsidR="00073B1C" w:rsidRDefault="00073B1C" w:rsidP="00073B1C">
            <w:pPr>
              <w:rPr>
                <w:rFonts w:eastAsia="Batang" w:cs="Arial"/>
                <w:lang w:eastAsia="ko-KR"/>
              </w:rPr>
            </w:pPr>
            <w:r>
              <w:rPr>
                <w:rFonts w:eastAsia="Batang" w:cs="Arial"/>
                <w:lang w:eastAsia="ko-KR"/>
              </w:rPr>
              <w:t>Grace wed 0234</w:t>
            </w:r>
          </w:p>
          <w:p w14:paraId="33D0DB35" w14:textId="77777777" w:rsidR="00073B1C" w:rsidRDefault="00073B1C" w:rsidP="00073B1C">
            <w:pPr>
              <w:rPr>
                <w:rFonts w:eastAsia="Batang" w:cs="Arial"/>
                <w:lang w:eastAsia="ko-KR"/>
              </w:rPr>
            </w:pPr>
            <w:r>
              <w:rPr>
                <w:rFonts w:eastAsia="Batang" w:cs="Arial"/>
                <w:lang w:eastAsia="ko-KR"/>
              </w:rPr>
              <w:t>Replies</w:t>
            </w:r>
          </w:p>
          <w:p w14:paraId="1CEF42A8" w14:textId="77777777" w:rsidR="00073B1C" w:rsidRDefault="00073B1C" w:rsidP="003F23CD">
            <w:pPr>
              <w:rPr>
                <w:rFonts w:eastAsia="Batang" w:cs="Arial"/>
                <w:lang w:eastAsia="ko-KR"/>
              </w:rPr>
            </w:pPr>
          </w:p>
          <w:p w14:paraId="5E7C2211" w14:textId="77777777" w:rsidR="00864443" w:rsidRDefault="00864443" w:rsidP="003F23CD">
            <w:pPr>
              <w:rPr>
                <w:ins w:id="59" w:author="Nokia User" w:date="2022-08-11T16:26:00Z"/>
                <w:rFonts w:eastAsia="Batang" w:cs="Arial"/>
                <w:lang w:eastAsia="ko-KR"/>
              </w:rPr>
            </w:pPr>
          </w:p>
          <w:p w14:paraId="7FFA6FC5" w14:textId="2215C376" w:rsidR="00CF50F6" w:rsidRPr="00D95972" w:rsidRDefault="00CF50F6" w:rsidP="003F23CD">
            <w:pPr>
              <w:rPr>
                <w:rFonts w:eastAsia="Batang" w:cs="Arial"/>
                <w:lang w:eastAsia="ko-KR"/>
              </w:rPr>
            </w:pPr>
          </w:p>
        </w:tc>
      </w:tr>
      <w:tr w:rsidR="00A70450" w:rsidRPr="00D95972" w14:paraId="45036CE6" w14:textId="77777777" w:rsidTr="00A70450">
        <w:tc>
          <w:tcPr>
            <w:tcW w:w="976" w:type="dxa"/>
            <w:tcBorders>
              <w:top w:val="nil"/>
              <w:left w:val="thinThickThinSmallGap" w:sz="24" w:space="0" w:color="auto"/>
              <w:bottom w:val="nil"/>
            </w:tcBorders>
            <w:shd w:val="clear" w:color="auto" w:fill="auto"/>
          </w:tcPr>
          <w:p w14:paraId="3F61250E" w14:textId="77777777" w:rsidR="00A70450" w:rsidRPr="00D95972" w:rsidRDefault="00A70450" w:rsidP="003E3DC8">
            <w:pPr>
              <w:rPr>
                <w:rFonts w:cs="Arial"/>
              </w:rPr>
            </w:pPr>
          </w:p>
        </w:tc>
        <w:tc>
          <w:tcPr>
            <w:tcW w:w="1317" w:type="dxa"/>
            <w:gridSpan w:val="2"/>
            <w:tcBorders>
              <w:top w:val="nil"/>
              <w:bottom w:val="nil"/>
            </w:tcBorders>
            <w:shd w:val="clear" w:color="auto" w:fill="auto"/>
          </w:tcPr>
          <w:p w14:paraId="0CD7680D" w14:textId="77777777" w:rsidR="00A70450" w:rsidRPr="00D95972" w:rsidRDefault="00A70450" w:rsidP="003E3DC8">
            <w:pPr>
              <w:rPr>
                <w:rFonts w:cs="Arial"/>
              </w:rPr>
            </w:pPr>
          </w:p>
        </w:tc>
        <w:tc>
          <w:tcPr>
            <w:tcW w:w="1088" w:type="dxa"/>
            <w:tcBorders>
              <w:top w:val="single" w:sz="4" w:space="0" w:color="auto"/>
              <w:bottom w:val="single" w:sz="4" w:space="0" w:color="auto"/>
            </w:tcBorders>
            <w:shd w:val="clear" w:color="auto" w:fill="FFFF00"/>
          </w:tcPr>
          <w:p w14:paraId="3EBF711F" w14:textId="4CDA049A" w:rsidR="00A70450" w:rsidRPr="00D95972" w:rsidRDefault="00A70450" w:rsidP="003E3DC8">
            <w:pPr>
              <w:overflowPunct/>
              <w:autoSpaceDE/>
              <w:autoSpaceDN/>
              <w:adjustRightInd/>
              <w:textAlignment w:val="auto"/>
              <w:rPr>
                <w:rFonts w:cs="Arial"/>
                <w:lang w:val="en-US"/>
              </w:rPr>
            </w:pPr>
            <w:r w:rsidRPr="00A70450">
              <w:t>C1-225232</w:t>
            </w:r>
          </w:p>
        </w:tc>
        <w:tc>
          <w:tcPr>
            <w:tcW w:w="4191" w:type="dxa"/>
            <w:gridSpan w:val="3"/>
            <w:tcBorders>
              <w:top w:val="single" w:sz="4" w:space="0" w:color="auto"/>
              <w:bottom w:val="single" w:sz="4" w:space="0" w:color="auto"/>
            </w:tcBorders>
            <w:shd w:val="clear" w:color="auto" w:fill="FFFF00"/>
          </w:tcPr>
          <w:p w14:paraId="51638728" w14:textId="77777777" w:rsidR="00A70450" w:rsidRPr="00D95972" w:rsidRDefault="00A70450" w:rsidP="003E3D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7244DBA6" w14:textId="77777777" w:rsidR="00A70450" w:rsidRPr="00D95972" w:rsidRDefault="00A70450" w:rsidP="003E3D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6AB7281" w14:textId="77777777" w:rsidR="00A70450" w:rsidRPr="00D95972" w:rsidRDefault="00A70450" w:rsidP="003E3D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D473C" w14:textId="77777777" w:rsidR="00A70450" w:rsidRDefault="00A70450" w:rsidP="003E3DC8">
            <w:pPr>
              <w:rPr>
                <w:ins w:id="60" w:author="Nokia User" w:date="2022-08-24T18:37:00Z"/>
                <w:rFonts w:eastAsia="Batang" w:cs="Arial"/>
                <w:lang w:eastAsia="ko-KR"/>
              </w:rPr>
            </w:pPr>
            <w:ins w:id="61" w:author="Nokia User" w:date="2022-08-24T18:37:00Z">
              <w:r>
                <w:rPr>
                  <w:rFonts w:eastAsia="Batang" w:cs="Arial"/>
                  <w:lang w:eastAsia="ko-KR"/>
                </w:rPr>
                <w:t>Revision of C1-224989</w:t>
              </w:r>
            </w:ins>
          </w:p>
          <w:p w14:paraId="13595B46" w14:textId="660F4A2B" w:rsidR="00A70450" w:rsidRDefault="00A70450" w:rsidP="003E3DC8">
            <w:pPr>
              <w:rPr>
                <w:ins w:id="62" w:author="Nokia User" w:date="2022-08-24T18:37:00Z"/>
                <w:rFonts w:eastAsia="Batang" w:cs="Arial"/>
                <w:lang w:eastAsia="ko-KR"/>
              </w:rPr>
            </w:pPr>
            <w:ins w:id="63" w:author="Nokia User" w:date="2022-08-24T18:37:00Z">
              <w:r>
                <w:rPr>
                  <w:rFonts w:eastAsia="Batang" w:cs="Arial"/>
                  <w:lang w:eastAsia="ko-KR"/>
                </w:rPr>
                <w:t>_________________________________________</w:t>
              </w:r>
            </w:ins>
          </w:p>
          <w:p w14:paraId="0A549ACE" w14:textId="62EF59EA" w:rsidR="00A70450" w:rsidRDefault="00A70450"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AC37F70" w14:textId="77777777" w:rsidR="00A70450" w:rsidRDefault="00A70450" w:rsidP="003E3DC8">
            <w:pPr>
              <w:rPr>
                <w:rFonts w:eastAsia="Batang" w:cs="Arial"/>
                <w:lang w:eastAsia="ko-KR"/>
              </w:rPr>
            </w:pPr>
            <w:r>
              <w:rPr>
                <w:rFonts w:eastAsia="Batang" w:cs="Arial"/>
                <w:lang w:eastAsia="ko-KR"/>
              </w:rPr>
              <w:t>Revision required</w:t>
            </w:r>
          </w:p>
          <w:p w14:paraId="68FCEB23" w14:textId="77777777" w:rsidR="00A70450" w:rsidRDefault="00A70450" w:rsidP="003E3DC8">
            <w:pPr>
              <w:rPr>
                <w:rFonts w:eastAsia="Batang" w:cs="Arial"/>
                <w:lang w:eastAsia="ko-KR"/>
              </w:rPr>
            </w:pPr>
          </w:p>
          <w:p w14:paraId="49D59CCB" w14:textId="77777777" w:rsidR="00A70450" w:rsidRDefault="00A70450" w:rsidP="003E3D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ECF3FC" w14:textId="77777777" w:rsidR="00A70450" w:rsidRDefault="00A70450" w:rsidP="003E3DC8">
            <w:pPr>
              <w:rPr>
                <w:rFonts w:eastAsia="Batang" w:cs="Arial"/>
                <w:lang w:eastAsia="ko-KR"/>
              </w:rPr>
            </w:pPr>
            <w:r>
              <w:rPr>
                <w:rFonts w:eastAsia="Batang" w:cs="Arial"/>
                <w:lang w:eastAsia="ko-KR"/>
              </w:rPr>
              <w:t>Revision required</w:t>
            </w:r>
          </w:p>
          <w:p w14:paraId="7758D506" w14:textId="77777777" w:rsidR="00A70450" w:rsidRDefault="00A70450" w:rsidP="003E3DC8">
            <w:pPr>
              <w:rPr>
                <w:rFonts w:eastAsia="Batang" w:cs="Arial"/>
                <w:lang w:eastAsia="ko-KR"/>
              </w:rPr>
            </w:pPr>
          </w:p>
          <w:p w14:paraId="25F13627" w14:textId="77777777" w:rsidR="00A70450" w:rsidRDefault="00A70450" w:rsidP="003E3DC8">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1241</w:t>
            </w:r>
          </w:p>
          <w:p w14:paraId="31B72A18" w14:textId="77777777" w:rsidR="00A70450" w:rsidRDefault="00A70450" w:rsidP="003E3DC8">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stay until decision in CT6</w:t>
            </w:r>
          </w:p>
          <w:p w14:paraId="5AD6AFD6" w14:textId="77777777" w:rsidR="00A70450" w:rsidRDefault="00A70450" w:rsidP="003E3DC8">
            <w:pPr>
              <w:rPr>
                <w:rFonts w:eastAsia="Batang" w:cs="Arial"/>
                <w:lang w:eastAsia="ko-KR"/>
              </w:rPr>
            </w:pPr>
          </w:p>
          <w:p w14:paraId="79248BC4"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1349</w:t>
            </w:r>
          </w:p>
          <w:p w14:paraId="0A12D50B" w14:textId="77777777" w:rsidR="00A70450" w:rsidRDefault="00A70450" w:rsidP="003E3DC8">
            <w:pPr>
              <w:rPr>
                <w:rFonts w:eastAsia="Batang" w:cs="Arial"/>
                <w:lang w:eastAsia="ko-KR"/>
              </w:rPr>
            </w:pPr>
            <w:r>
              <w:rPr>
                <w:rFonts w:eastAsia="Batang" w:cs="Arial"/>
                <w:lang w:eastAsia="ko-KR"/>
              </w:rPr>
              <w:t>Replies</w:t>
            </w:r>
          </w:p>
          <w:p w14:paraId="0F83BDC6" w14:textId="77777777" w:rsidR="00A70450" w:rsidRDefault="00A70450" w:rsidP="003E3DC8">
            <w:pPr>
              <w:rPr>
                <w:rFonts w:eastAsia="Batang" w:cs="Arial"/>
                <w:lang w:eastAsia="ko-KR"/>
              </w:rPr>
            </w:pPr>
          </w:p>
          <w:p w14:paraId="4C13FFF0" w14:textId="77777777" w:rsidR="00A70450" w:rsidRDefault="00A70450" w:rsidP="003E3DC8">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1500</w:t>
            </w:r>
          </w:p>
          <w:p w14:paraId="364E7E11" w14:textId="77777777" w:rsidR="00A70450" w:rsidRDefault="00A70450" w:rsidP="003E3DC8">
            <w:pPr>
              <w:rPr>
                <w:rFonts w:eastAsia="Batang" w:cs="Arial"/>
                <w:lang w:eastAsia="ko-KR"/>
              </w:rPr>
            </w:pPr>
            <w:r>
              <w:rPr>
                <w:rFonts w:eastAsia="Batang" w:cs="Arial"/>
                <w:lang w:eastAsia="ko-KR"/>
              </w:rPr>
              <w:t>Withdraws his comment</w:t>
            </w:r>
          </w:p>
          <w:p w14:paraId="7C4730E2" w14:textId="77777777" w:rsidR="00A70450" w:rsidRDefault="00A70450" w:rsidP="003E3DC8">
            <w:pPr>
              <w:rPr>
                <w:rFonts w:eastAsia="Batang" w:cs="Arial"/>
                <w:lang w:eastAsia="ko-KR"/>
              </w:rPr>
            </w:pPr>
          </w:p>
          <w:p w14:paraId="522B3EB8" w14:textId="77777777" w:rsidR="00A70450" w:rsidRDefault="00A70450" w:rsidP="003E3DC8">
            <w:pPr>
              <w:rPr>
                <w:rFonts w:eastAsia="Batang" w:cs="Arial"/>
                <w:lang w:eastAsia="ko-KR"/>
              </w:rPr>
            </w:pPr>
            <w:r>
              <w:rPr>
                <w:rFonts w:eastAsia="Batang" w:cs="Arial"/>
                <w:lang w:eastAsia="ko-KR"/>
              </w:rPr>
              <w:t>Ivo fri0917</w:t>
            </w:r>
          </w:p>
          <w:p w14:paraId="6011F2FB" w14:textId="77777777" w:rsidR="00A70450" w:rsidRDefault="00A70450" w:rsidP="003E3DC8">
            <w:pPr>
              <w:rPr>
                <w:rFonts w:eastAsia="Batang" w:cs="Arial"/>
                <w:lang w:eastAsia="ko-KR"/>
              </w:rPr>
            </w:pPr>
            <w:r>
              <w:rPr>
                <w:rFonts w:eastAsia="Batang" w:cs="Arial"/>
                <w:lang w:eastAsia="ko-KR"/>
              </w:rPr>
              <w:t>replies</w:t>
            </w:r>
          </w:p>
          <w:p w14:paraId="2BA374BB" w14:textId="77777777" w:rsidR="00A70450" w:rsidRDefault="00A70450" w:rsidP="003E3DC8">
            <w:pPr>
              <w:rPr>
                <w:rFonts w:eastAsia="Batang" w:cs="Arial"/>
                <w:lang w:eastAsia="ko-KR"/>
              </w:rPr>
            </w:pPr>
          </w:p>
          <w:p w14:paraId="38C1F2D7"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1417</w:t>
            </w:r>
          </w:p>
          <w:p w14:paraId="038DF1D5" w14:textId="77777777" w:rsidR="00A70450" w:rsidRDefault="00A70450" w:rsidP="003E3DC8">
            <w:pPr>
              <w:rPr>
                <w:rFonts w:eastAsia="Batang" w:cs="Arial"/>
                <w:lang w:eastAsia="ko-KR"/>
              </w:rPr>
            </w:pPr>
            <w:r>
              <w:rPr>
                <w:rFonts w:eastAsia="Batang" w:cs="Arial"/>
                <w:lang w:eastAsia="ko-KR"/>
              </w:rPr>
              <w:t>Replies</w:t>
            </w:r>
          </w:p>
          <w:p w14:paraId="7783360B" w14:textId="77777777" w:rsidR="00A70450" w:rsidRDefault="00A70450" w:rsidP="003E3DC8">
            <w:pPr>
              <w:rPr>
                <w:rFonts w:eastAsia="Batang" w:cs="Arial"/>
                <w:lang w:eastAsia="ko-KR"/>
              </w:rPr>
            </w:pPr>
          </w:p>
          <w:p w14:paraId="7FBD30A3" w14:textId="77777777" w:rsidR="00A70450" w:rsidRDefault="00A70450"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1330</w:t>
            </w:r>
          </w:p>
          <w:p w14:paraId="17FFEC1B" w14:textId="77777777" w:rsidR="00A70450" w:rsidRDefault="00A70450" w:rsidP="003E3DC8">
            <w:pPr>
              <w:rPr>
                <w:rFonts w:eastAsia="Batang" w:cs="Arial"/>
                <w:lang w:eastAsia="ko-KR"/>
              </w:rPr>
            </w:pPr>
            <w:r>
              <w:rPr>
                <w:rFonts w:eastAsia="Batang" w:cs="Arial"/>
                <w:lang w:eastAsia="ko-KR"/>
              </w:rPr>
              <w:t>New rev</w:t>
            </w:r>
          </w:p>
          <w:p w14:paraId="50118A45" w14:textId="77777777" w:rsidR="00A70450" w:rsidRDefault="00A70450" w:rsidP="003E3DC8">
            <w:pPr>
              <w:rPr>
                <w:rFonts w:eastAsia="Batang" w:cs="Arial"/>
                <w:lang w:eastAsia="ko-KR"/>
              </w:rPr>
            </w:pPr>
          </w:p>
          <w:p w14:paraId="4BF25753" w14:textId="77777777" w:rsidR="00A70450" w:rsidRDefault="00A70450" w:rsidP="003E3DC8">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1830</w:t>
            </w:r>
          </w:p>
          <w:p w14:paraId="2B0CF853" w14:textId="77777777" w:rsidR="00A70450" w:rsidRDefault="00A70450" w:rsidP="003E3DC8">
            <w:pPr>
              <w:rPr>
                <w:rFonts w:eastAsia="Batang" w:cs="Arial"/>
                <w:lang w:eastAsia="ko-KR"/>
              </w:rPr>
            </w:pPr>
            <w:r>
              <w:rPr>
                <w:rFonts w:eastAsia="Batang" w:cs="Arial"/>
                <w:lang w:eastAsia="ko-KR"/>
              </w:rPr>
              <w:t>Ok</w:t>
            </w:r>
          </w:p>
          <w:p w14:paraId="2B9F5495" w14:textId="77777777" w:rsidR="00A70450" w:rsidRDefault="00A70450" w:rsidP="003E3DC8">
            <w:pPr>
              <w:rPr>
                <w:rFonts w:eastAsia="Batang" w:cs="Arial"/>
                <w:lang w:eastAsia="ko-KR"/>
              </w:rPr>
            </w:pPr>
          </w:p>
          <w:p w14:paraId="1A7C9619" w14:textId="77777777" w:rsidR="00A70450" w:rsidRDefault="00A70450" w:rsidP="003E3D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2031</w:t>
            </w:r>
          </w:p>
          <w:p w14:paraId="3896F8E0" w14:textId="77777777" w:rsidR="00A70450" w:rsidRDefault="00A70450" w:rsidP="003E3DC8">
            <w:pPr>
              <w:rPr>
                <w:rFonts w:eastAsia="Batang" w:cs="Arial"/>
                <w:lang w:eastAsia="ko-KR"/>
              </w:rPr>
            </w:pPr>
            <w:r>
              <w:rPr>
                <w:rFonts w:eastAsia="Batang" w:cs="Arial"/>
                <w:lang w:eastAsia="ko-KR"/>
              </w:rPr>
              <w:t>ok</w:t>
            </w:r>
          </w:p>
          <w:p w14:paraId="12D68145" w14:textId="77777777" w:rsidR="00A70450" w:rsidRDefault="00A70450" w:rsidP="003E3DC8">
            <w:pPr>
              <w:rPr>
                <w:rFonts w:eastAsia="Batang" w:cs="Arial"/>
                <w:lang w:eastAsia="ko-KR"/>
              </w:rPr>
            </w:pPr>
          </w:p>
          <w:p w14:paraId="4A29EA04" w14:textId="77777777" w:rsidR="00A70450" w:rsidRPr="00D95972" w:rsidRDefault="00A70450" w:rsidP="003E3DC8">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7227A8" w:rsidP="00F83295">
            <w:pPr>
              <w:overflowPunct/>
              <w:autoSpaceDE/>
              <w:autoSpaceDN/>
              <w:adjustRightInd/>
              <w:textAlignment w:val="auto"/>
              <w:rPr>
                <w:rFonts w:cs="Arial"/>
                <w:lang w:val="en-US"/>
              </w:rPr>
            </w:pPr>
            <w:hyperlink r:id="rId154"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21A1A" w14:textId="77777777" w:rsidR="00F83295"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29E67E85" w14:textId="4216A266" w:rsidR="0074714F" w:rsidRDefault="0074714F" w:rsidP="00F83295">
            <w:pPr>
              <w:rPr>
                <w:rFonts w:eastAsia="Batang" w:cs="Arial"/>
                <w:lang w:eastAsia="ko-KR"/>
              </w:rPr>
            </w:pPr>
            <w:r>
              <w:rPr>
                <w:rFonts w:eastAsia="Batang" w:cs="Arial"/>
                <w:lang w:eastAsia="ko-KR"/>
              </w:rPr>
              <w:t>Revision required</w:t>
            </w:r>
          </w:p>
          <w:p w14:paraId="7960EBE2" w14:textId="16462C39" w:rsidR="00A063BE" w:rsidRDefault="00A063BE" w:rsidP="00F83295">
            <w:pPr>
              <w:rPr>
                <w:rFonts w:eastAsia="Batang" w:cs="Arial"/>
                <w:lang w:eastAsia="ko-KR"/>
              </w:rPr>
            </w:pPr>
          </w:p>
          <w:p w14:paraId="1D1B4892" w14:textId="4AB8E9BA" w:rsidR="00A063BE" w:rsidRDefault="00A063BE"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0910</w:t>
            </w:r>
          </w:p>
          <w:p w14:paraId="32EB57AB" w14:textId="77807AE5" w:rsidR="00A063BE" w:rsidRDefault="00A063BE" w:rsidP="00F83295">
            <w:pPr>
              <w:rPr>
                <w:rFonts w:eastAsia="Batang" w:cs="Arial"/>
                <w:lang w:eastAsia="ko-KR"/>
              </w:rPr>
            </w:pPr>
            <w:r>
              <w:rPr>
                <w:rFonts w:eastAsia="Batang" w:cs="Arial"/>
                <w:lang w:eastAsia="ko-KR"/>
              </w:rPr>
              <w:t>Clarification required</w:t>
            </w:r>
          </w:p>
          <w:p w14:paraId="16F78D98" w14:textId="31FFB100" w:rsidR="003D24E7" w:rsidRDefault="003D24E7" w:rsidP="00F83295">
            <w:pPr>
              <w:rPr>
                <w:rFonts w:eastAsia="Batang" w:cs="Arial"/>
                <w:lang w:eastAsia="ko-KR"/>
              </w:rPr>
            </w:pPr>
          </w:p>
          <w:p w14:paraId="393609FE" w14:textId="194E8521" w:rsidR="003D24E7" w:rsidRDefault="003D24E7"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1038</w:t>
            </w:r>
          </w:p>
          <w:p w14:paraId="74560080" w14:textId="32798F8C" w:rsidR="003D24E7" w:rsidRDefault="003D24E7" w:rsidP="00F83295">
            <w:pPr>
              <w:rPr>
                <w:rFonts w:eastAsia="Batang" w:cs="Arial"/>
                <w:lang w:eastAsia="ko-KR"/>
              </w:rPr>
            </w:pPr>
            <w:r>
              <w:rPr>
                <w:rFonts w:eastAsia="Batang" w:cs="Arial"/>
                <w:lang w:eastAsia="ko-KR"/>
              </w:rPr>
              <w:t>New rev</w:t>
            </w:r>
          </w:p>
          <w:p w14:paraId="7C84AC6C" w14:textId="08D79EC7" w:rsidR="000C6323" w:rsidRDefault="000C6323" w:rsidP="00F83295">
            <w:pPr>
              <w:rPr>
                <w:rFonts w:eastAsia="Batang" w:cs="Arial"/>
                <w:lang w:eastAsia="ko-KR"/>
              </w:rPr>
            </w:pPr>
          </w:p>
          <w:p w14:paraId="52F2EF5D" w14:textId="303FB8E7" w:rsidR="000C6323" w:rsidRDefault="000C6323"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1054</w:t>
            </w:r>
          </w:p>
          <w:p w14:paraId="17A53BE7" w14:textId="7D238383" w:rsidR="000C6323" w:rsidRDefault="000C6323" w:rsidP="00F83295">
            <w:pPr>
              <w:rPr>
                <w:rFonts w:eastAsia="Batang" w:cs="Arial"/>
                <w:lang w:eastAsia="ko-KR"/>
              </w:rPr>
            </w:pPr>
            <w:r>
              <w:rPr>
                <w:rFonts w:eastAsia="Batang" w:cs="Arial"/>
                <w:lang w:eastAsia="ko-KR"/>
              </w:rPr>
              <w:t>Replies</w:t>
            </w:r>
          </w:p>
          <w:p w14:paraId="3383AC4A" w14:textId="344EB657" w:rsidR="000C6323" w:rsidRDefault="000C6323" w:rsidP="00F83295">
            <w:pPr>
              <w:rPr>
                <w:rFonts w:eastAsia="Batang" w:cs="Arial"/>
                <w:lang w:eastAsia="ko-KR"/>
              </w:rPr>
            </w:pPr>
          </w:p>
          <w:p w14:paraId="4AB5E951" w14:textId="7D30679F" w:rsidR="00C56794" w:rsidRDefault="00C56794" w:rsidP="00F83295">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1201</w:t>
            </w:r>
          </w:p>
          <w:p w14:paraId="450438F8" w14:textId="44D912B2" w:rsidR="00C56794" w:rsidRDefault="00D3375F" w:rsidP="00F83295">
            <w:pPr>
              <w:rPr>
                <w:rFonts w:eastAsia="Batang" w:cs="Arial"/>
                <w:lang w:eastAsia="ko-KR"/>
              </w:rPr>
            </w:pPr>
            <w:r>
              <w:rPr>
                <w:rFonts w:eastAsia="Batang" w:cs="Arial"/>
                <w:lang w:eastAsia="ko-KR"/>
              </w:rPr>
              <w:t>O</w:t>
            </w:r>
            <w:r w:rsidR="00C56794">
              <w:rPr>
                <w:rFonts w:eastAsia="Batang" w:cs="Arial"/>
                <w:lang w:eastAsia="ko-KR"/>
              </w:rPr>
              <w:t>k</w:t>
            </w:r>
          </w:p>
          <w:p w14:paraId="7CAA5E74" w14:textId="56AF1260" w:rsidR="00D3375F" w:rsidRDefault="00D3375F" w:rsidP="00F83295">
            <w:pPr>
              <w:rPr>
                <w:rFonts w:eastAsia="Batang" w:cs="Arial"/>
                <w:lang w:eastAsia="ko-KR"/>
              </w:rPr>
            </w:pPr>
          </w:p>
          <w:p w14:paraId="54792293" w14:textId="6CBC708B" w:rsidR="00D3375F" w:rsidRDefault="00D3375F" w:rsidP="00F83295">
            <w:pPr>
              <w:rPr>
                <w:rFonts w:eastAsia="Batang" w:cs="Arial"/>
                <w:lang w:eastAsia="ko-KR"/>
              </w:rPr>
            </w:pPr>
            <w:r>
              <w:rPr>
                <w:rFonts w:eastAsia="Batang" w:cs="Arial"/>
                <w:lang w:eastAsia="ko-KR"/>
              </w:rPr>
              <w:t>Hui mon 0930</w:t>
            </w:r>
          </w:p>
          <w:p w14:paraId="1436684E" w14:textId="32E91FDB" w:rsidR="00D3375F" w:rsidRDefault="00D3375F" w:rsidP="00F83295">
            <w:pPr>
              <w:rPr>
                <w:rFonts w:eastAsia="Batang" w:cs="Arial"/>
                <w:lang w:eastAsia="ko-KR"/>
              </w:rPr>
            </w:pPr>
            <w:r>
              <w:rPr>
                <w:rFonts w:eastAsia="Batang" w:cs="Arial"/>
                <w:lang w:eastAsia="ko-KR"/>
              </w:rPr>
              <w:t>ok</w:t>
            </w:r>
          </w:p>
          <w:p w14:paraId="383D9426" w14:textId="2D694827" w:rsidR="003D24E7" w:rsidRDefault="003D24E7" w:rsidP="00F83295">
            <w:pPr>
              <w:rPr>
                <w:rFonts w:eastAsia="Batang" w:cs="Arial"/>
                <w:lang w:eastAsia="ko-KR"/>
              </w:rPr>
            </w:pPr>
          </w:p>
          <w:p w14:paraId="3B01CB8C" w14:textId="77777777" w:rsidR="003D24E7" w:rsidRDefault="003D24E7" w:rsidP="00F83295">
            <w:pPr>
              <w:rPr>
                <w:rFonts w:eastAsia="Batang" w:cs="Arial"/>
                <w:lang w:eastAsia="ko-KR"/>
              </w:rPr>
            </w:pPr>
          </w:p>
          <w:p w14:paraId="24706CFF" w14:textId="5F646794" w:rsidR="0074714F" w:rsidRPr="00D95972" w:rsidRDefault="0074714F"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7227A8" w:rsidP="00F83295">
            <w:pPr>
              <w:overflowPunct/>
              <w:autoSpaceDE/>
              <w:autoSpaceDN/>
              <w:adjustRightInd/>
              <w:textAlignment w:val="auto"/>
            </w:pPr>
            <w:hyperlink r:id="rId155"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53A03" w14:textId="77777777" w:rsidR="00F83295" w:rsidRDefault="00B273B9" w:rsidP="00F83295">
            <w:pPr>
              <w:rPr>
                <w:rFonts w:eastAsia="Batang" w:cs="Arial"/>
                <w:lang w:eastAsia="ko-KR"/>
              </w:rPr>
            </w:pPr>
            <w:r>
              <w:rPr>
                <w:rFonts w:eastAsia="Batang" w:cs="Arial"/>
                <w:lang w:eastAsia="ko-KR"/>
              </w:rPr>
              <w:t>Amer Thu 0205</w:t>
            </w:r>
          </w:p>
          <w:p w14:paraId="4E0CF229" w14:textId="77777777" w:rsidR="00B273B9" w:rsidRDefault="00B273B9" w:rsidP="00F83295">
            <w:pPr>
              <w:rPr>
                <w:rFonts w:eastAsia="Batang" w:cs="Arial"/>
                <w:lang w:eastAsia="ko-KR"/>
              </w:rPr>
            </w:pPr>
            <w:r>
              <w:rPr>
                <w:rFonts w:eastAsia="Batang" w:cs="Arial"/>
                <w:lang w:eastAsia="ko-KR"/>
              </w:rPr>
              <w:t>Rev required, co-sign</w:t>
            </w:r>
            <w:r w:rsidR="006340D2">
              <w:rPr>
                <w:rFonts w:eastAsia="Batang" w:cs="Arial"/>
                <w:lang w:eastAsia="ko-KR"/>
              </w:rPr>
              <w:t xml:space="preserve"> -&gt; incorrect subject line</w:t>
            </w:r>
          </w:p>
          <w:p w14:paraId="26D6AEA3" w14:textId="77777777" w:rsidR="000C6323" w:rsidRDefault="000C6323" w:rsidP="00F83295">
            <w:pPr>
              <w:rPr>
                <w:rFonts w:eastAsia="Batang" w:cs="Arial"/>
                <w:lang w:eastAsia="ko-KR"/>
              </w:rPr>
            </w:pPr>
          </w:p>
          <w:p w14:paraId="62C518E5" w14:textId="77777777" w:rsidR="000C6323" w:rsidRDefault="000C6323"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1047</w:t>
            </w:r>
          </w:p>
          <w:p w14:paraId="5CE40CE9" w14:textId="6B3B7262" w:rsidR="000C6323" w:rsidRDefault="000C6323" w:rsidP="00F83295">
            <w:pPr>
              <w:rPr>
                <w:rFonts w:eastAsia="Batang" w:cs="Arial"/>
                <w:lang w:eastAsia="ko-KR"/>
              </w:rPr>
            </w:pPr>
            <w:r>
              <w:rPr>
                <w:rFonts w:eastAsia="Batang" w:cs="Arial"/>
                <w:lang w:eastAsia="ko-KR"/>
              </w:rPr>
              <w:t>New rev -&gt; incorrect subject line</w:t>
            </w:r>
          </w:p>
          <w:p w14:paraId="62A005B9" w14:textId="3008683E" w:rsidR="00AF7EE7" w:rsidRDefault="00AF7EE7" w:rsidP="00F83295">
            <w:pPr>
              <w:rPr>
                <w:rFonts w:eastAsia="Batang" w:cs="Arial"/>
                <w:lang w:eastAsia="ko-KR"/>
              </w:rPr>
            </w:pPr>
          </w:p>
          <w:p w14:paraId="4D93EACA" w14:textId="561324B5" w:rsidR="00AF7EE7" w:rsidRDefault="00AF7EE7"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1246</w:t>
            </w:r>
          </w:p>
          <w:p w14:paraId="377417EF" w14:textId="7960662E" w:rsidR="00AF7EE7" w:rsidRDefault="00AF7EE7" w:rsidP="00F83295">
            <w:pPr>
              <w:rPr>
                <w:rFonts w:eastAsia="Batang" w:cs="Arial"/>
                <w:lang w:eastAsia="ko-KR"/>
              </w:rPr>
            </w:pPr>
            <w:r>
              <w:rPr>
                <w:rFonts w:eastAsia="Batang" w:cs="Arial"/>
                <w:lang w:eastAsia="ko-KR"/>
              </w:rPr>
              <w:t>New rev</w:t>
            </w:r>
          </w:p>
          <w:p w14:paraId="023CE176" w14:textId="74A20AF6" w:rsidR="009726D7" w:rsidRDefault="009726D7" w:rsidP="00F83295">
            <w:pPr>
              <w:rPr>
                <w:rFonts w:eastAsia="Batang" w:cs="Arial"/>
                <w:lang w:eastAsia="ko-KR"/>
              </w:rPr>
            </w:pPr>
          </w:p>
          <w:p w14:paraId="078B67D3" w14:textId="6E705584" w:rsidR="009726D7" w:rsidRDefault="009726D7"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1353</w:t>
            </w:r>
          </w:p>
          <w:p w14:paraId="668DA303" w14:textId="2BF0DB20" w:rsidR="009726D7" w:rsidRDefault="00113937" w:rsidP="00F83295">
            <w:pPr>
              <w:rPr>
                <w:rFonts w:eastAsia="Batang" w:cs="Arial"/>
                <w:lang w:eastAsia="ko-KR"/>
              </w:rPr>
            </w:pPr>
            <w:r>
              <w:rPr>
                <w:rFonts w:eastAsia="Batang" w:cs="Arial"/>
                <w:lang w:eastAsia="ko-KR"/>
              </w:rPr>
              <w:t>C</w:t>
            </w:r>
            <w:r w:rsidR="009726D7">
              <w:rPr>
                <w:rFonts w:eastAsia="Batang" w:cs="Arial"/>
                <w:lang w:eastAsia="ko-KR"/>
              </w:rPr>
              <w:t>omments</w:t>
            </w:r>
          </w:p>
          <w:p w14:paraId="1103B7D2" w14:textId="52132F98" w:rsidR="00113937" w:rsidRDefault="00113937" w:rsidP="00F83295">
            <w:pPr>
              <w:rPr>
                <w:rFonts w:eastAsia="Batang" w:cs="Arial"/>
                <w:lang w:eastAsia="ko-KR"/>
              </w:rPr>
            </w:pPr>
          </w:p>
          <w:p w14:paraId="4515B34F" w14:textId="5E8D7A9C" w:rsidR="00113937" w:rsidRDefault="00113937"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74A5AB9A" w14:textId="0BF9D3FD" w:rsidR="00113937" w:rsidRDefault="00113937"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4656F9" w14:textId="47833B90" w:rsidR="006F4A0F" w:rsidRDefault="006F4A0F" w:rsidP="00F83295">
            <w:pPr>
              <w:rPr>
                <w:rFonts w:eastAsia="Batang" w:cs="Arial"/>
                <w:lang w:eastAsia="ko-KR"/>
              </w:rPr>
            </w:pPr>
          </w:p>
          <w:p w14:paraId="1090EA7E" w14:textId="04C20E60" w:rsidR="006F4A0F" w:rsidRDefault="006F4A0F" w:rsidP="00F83295">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1521</w:t>
            </w:r>
          </w:p>
          <w:p w14:paraId="23AE3C76" w14:textId="6BD5C72C" w:rsidR="006F4A0F" w:rsidRDefault="00922A83" w:rsidP="00F83295">
            <w:pPr>
              <w:rPr>
                <w:rFonts w:eastAsia="Batang" w:cs="Arial"/>
                <w:lang w:eastAsia="ko-KR"/>
              </w:rPr>
            </w:pPr>
            <w:r>
              <w:rPr>
                <w:rFonts w:eastAsia="Batang" w:cs="Arial"/>
                <w:lang w:eastAsia="ko-KR"/>
              </w:rPr>
              <w:t>C</w:t>
            </w:r>
            <w:r w:rsidR="006F4A0F">
              <w:rPr>
                <w:rFonts w:eastAsia="Batang" w:cs="Arial"/>
                <w:lang w:eastAsia="ko-KR"/>
              </w:rPr>
              <w:t>omments</w:t>
            </w:r>
          </w:p>
          <w:p w14:paraId="17FAFD62" w14:textId="0346D4A8" w:rsidR="00922A83" w:rsidRDefault="00922A83" w:rsidP="00F83295">
            <w:pPr>
              <w:rPr>
                <w:rFonts w:eastAsia="Batang" w:cs="Arial"/>
                <w:lang w:eastAsia="ko-KR"/>
              </w:rPr>
            </w:pPr>
          </w:p>
          <w:p w14:paraId="4F58D346" w14:textId="0CD893D3" w:rsidR="00922A83" w:rsidRDefault="00922A83" w:rsidP="00F83295">
            <w:pPr>
              <w:rPr>
                <w:rFonts w:eastAsia="Batang" w:cs="Arial"/>
                <w:lang w:eastAsia="ko-KR"/>
              </w:rPr>
            </w:pPr>
            <w:r>
              <w:rPr>
                <w:rFonts w:eastAsia="Batang" w:cs="Arial"/>
                <w:lang w:eastAsia="ko-KR"/>
              </w:rPr>
              <w:t>Amer mon 0228</w:t>
            </w:r>
          </w:p>
          <w:p w14:paraId="6BABB05C" w14:textId="244A8179" w:rsidR="00922A83" w:rsidRDefault="001767B1" w:rsidP="00F83295">
            <w:pPr>
              <w:rPr>
                <w:rFonts w:eastAsia="Batang" w:cs="Arial"/>
                <w:lang w:eastAsia="ko-KR"/>
              </w:rPr>
            </w:pPr>
            <w:r>
              <w:rPr>
                <w:rFonts w:eastAsia="Batang" w:cs="Arial"/>
                <w:lang w:eastAsia="ko-KR"/>
              </w:rPr>
              <w:t>P</w:t>
            </w:r>
            <w:r w:rsidR="00922A83">
              <w:rPr>
                <w:rFonts w:eastAsia="Batang" w:cs="Arial"/>
                <w:lang w:eastAsia="ko-KR"/>
              </w:rPr>
              <w:t>roposal</w:t>
            </w:r>
          </w:p>
          <w:p w14:paraId="4007A7A8" w14:textId="5955D666" w:rsidR="001767B1" w:rsidRDefault="001767B1" w:rsidP="00F83295">
            <w:pPr>
              <w:rPr>
                <w:rFonts w:eastAsia="Batang" w:cs="Arial"/>
                <w:lang w:eastAsia="ko-KR"/>
              </w:rPr>
            </w:pPr>
          </w:p>
          <w:p w14:paraId="4D0EEB6C" w14:textId="087C6B11" w:rsidR="001767B1" w:rsidRDefault="001767B1" w:rsidP="00F83295">
            <w:pPr>
              <w:rPr>
                <w:rFonts w:eastAsia="Batang" w:cs="Arial"/>
                <w:lang w:eastAsia="ko-KR"/>
              </w:rPr>
            </w:pPr>
            <w:r>
              <w:rPr>
                <w:rFonts w:eastAsia="Batang" w:cs="Arial"/>
                <w:lang w:eastAsia="ko-KR"/>
              </w:rPr>
              <w:lastRenderedPageBreak/>
              <w:t>Hui mon 0536</w:t>
            </w:r>
          </w:p>
          <w:p w14:paraId="28240E78" w14:textId="783D919B" w:rsidR="001767B1" w:rsidRDefault="001767B1" w:rsidP="00F83295">
            <w:pPr>
              <w:rPr>
                <w:rFonts w:eastAsia="Batang" w:cs="Arial"/>
                <w:lang w:eastAsia="ko-KR"/>
              </w:rPr>
            </w:pPr>
            <w:r>
              <w:rPr>
                <w:rFonts w:eastAsia="Batang" w:cs="Arial"/>
                <w:lang w:eastAsia="ko-KR"/>
              </w:rPr>
              <w:t>New rev</w:t>
            </w:r>
          </w:p>
          <w:p w14:paraId="6D07CDE2" w14:textId="5F724A91" w:rsidR="00E943F1" w:rsidRDefault="00E943F1" w:rsidP="00F83295">
            <w:pPr>
              <w:rPr>
                <w:rFonts w:eastAsia="Batang" w:cs="Arial"/>
                <w:lang w:eastAsia="ko-KR"/>
              </w:rPr>
            </w:pPr>
          </w:p>
          <w:p w14:paraId="3EA37312" w14:textId="07791DFF" w:rsidR="00E943F1" w:rsidRDefault="00E943F1" w:rsidP="00F83295">
            <w:pPr>
              <w:rPr>
                <w:rFonts w:eastAsia="Batang" w:cs="Arial"/>
                <w:lang w:eastAsia="ko-KR"/>
              </w:rPr>
            </w:pPr>
            <w:r>
              <w:rPr>
                <w:rFonts w:eastAsia="Batang" w:cs="Arial"/>
                <w:lang w:eastAsia="ko-KR"/>
              </w:rPr>
              <w:t>Vishnu mon 1545</w:t>
            </w:r>
          </w:p>
          <w:p w14:paraId="4C808432" w14:textId="7543FF9F" w:rsidR="00E943F1" w:rsidRDefault="00E943F1" w:rsidP="00F83295">
            <w:pPr>
              <w:rPr>
                <w:rFonts w:eastAsia="Batang" w:cs="Arial"/>
                <w:lang w:eastAsia="ko-KR"/>
              </w:rPr>
            </w:pPr>
            <w:r>
              <w:rPr>
                <w:rFonts w:eastAsia="Batang" w:cs="Arial"/>
                <w:lang w:eastAsia="ko-KR"/>
              </w:rPr>
              <w:t>Replies</w:t>
            </w:r>
          </w:p>
          <w:p w14:paraId="75059E62" w14:textId="37BAC57A" w:rsidR="00E943F1" w:rsidRDefault="00E943F1" w:rsidP="00F83295">
            <w:pPr>
              <w:rPr>
                <w:rFonts w:eastAsia="Batang" w:cs="Arial"/>
                <w:lang w:eastAsia="ko-KR"/>
              </w:rPr>
            </w:pPr>
          </w:p>
          <w:p w14:paraId="1336B6FC" w14:textId="41B4F28F" w:rsidR="00070FF5" w:rsidRDefault="00070FF5"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0700</w:t>
            </w:r>
          </w:p>
          <w:p w14:paraId="55CA2C64" w14:textId="4F52B4A5" w:rsidR="00070FF5" w:rsidRDefault="00A965CD" w:rsidP="00F83295">
            <w:pPr>
              <w:rPr>
                <w:rFonts w:eastAsia="Batang" w:cs="Arial"/>
                <w:lang w:eastAsia="ko-KR"/>
              </w:rPr>
            </w:pPr>
            <w:r>
              <w:rPr>
                <w:rFonts w:eastAsia="Batang" w:cs="Arial"/>
                <w:lang w:eastAsia="ko-KR"/>
              </w:rPr>
              <w:t>C</w:t>
            </w:r>
            <w:r w:rsidR="00070FF5">
              <w:rPr>
                <w:rFonts w:eastAsia="Batang" w:cs="Arial"/>
                <w:lang w:eastAsia="ko-KR"/>
              </w:rPr>
              <w:t>omment</w:t>
            </w:r>
          </w:p>
          <w:p w14:paraId="186858A2" w14:textId="32E8F8FB" w:rsidR="00A965CD" w:rsidRDefault="00A965CD" w:rsidP="00F83295">
            <w:pPr>
              <w:rPr>
                <w:rFonts w:eastAsia="Batang" w:cs="Arial"/>
                <w:lang w:eastAsia="ko-KR"/>
              </w:rPr>
            </w:pPr>
          </w:p>
          <w:p w14:paraId="2EA48343" w14:textId="18164AA0" w:rsidR="00A965CD" w:rsidRDefault="00A965CD"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0929</w:t>
            </w:r>
          </w:p>
          <w:p w14:paraId="2A399752" w14:textId="16D2B122" w:rsidR="00A965CD" w:rsidRDefault="00A11F3A" w:rsidP="00F83295">
            <w:pPr>
              <w:rPr>
                <w:rFonts w:eastAsia="Batang" w:cs="Arial"/>
                <w:lang w:eastAsia="ko-KR"/>
              </w:rPr>
            </w:pPr>
            <w:r>
              <w:rPr>
                <w:rFonts w:eastAsia="Batang" w:cs="Arial"/>
                <w:lang w:eastAsia="ko-KR"/>
              </w:rPr>
              <w:t>R</w:t>
            </w:r>
            <w:r w:rsidR="00A965CD">
              <w:rPr>
                <w:rFonts w:eastAsia="Batang" w:cs="Arial"/>
                <w:lang w:eastAsia="ko-KR"/>
              </w:rPr>
              <w:t>eplies</w:t>
            </w:r>
          </w:p>
          <w:p w14:paraId="316C076E" w14:textId="2BE210BD" w:rsidR="00A11F3A" w:rsidRDefault="00A11F3A" w:rsidP="00F83295">
            <w:pPr>
              <w:rPr>
                <w:rFonts w:eastAsia="Batang" w:cs="Arial"/>
                <w:lang w:eastAsia="ko-KR"/>
              </w:rPr>
            </w:pPr>
          </w:p>
          <w:p w14:paraId="1AA8DCA8" w14:textId="35FE7889" w:rsidR="00A11F3A" w:rsidRDefault="00A11F3A" w:rsidP="00F83295">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1236</w:t>
            </w:r>
          </w:p>
          <w:p w14:paraId="7E62FF00" w14:textId="28077A3C" w:rsidR="00A11F3A" w:rsidRDefault="00A11F3A" w:rsidP="00F83295">
            <w:pPr>
              <w:rPr>
                <w:rFonts w:eastAsia="Batang" w:cs="Arial"/>
                <w:lang w:eastAsia="ko-KR"/>
              </w:rPr>
            </w:pPr>
            <w:r>
              <w:rPr>
                <w:rFonts w:eastAsia="Batang" w:cs="Arial"/>
                <w:lang w:eastAsia="ko-KR"/>
              </w:rPr>
              <w:t>New rev</w:t>
            </w:r>
          </w:p>
          <w:p w14:paraId="41E92A63" w14:textId="290BE298" w:rsidR="006C6D6D" w:rsidRDefault="006C6D6D" w:rsidP="00F83295">
            <w:pPr>
              <w:rPr>
                <w:rFonts w:eastAsia="Batang" w:cs="Arial"/>
                <w:lang w:eastAsia="ko-KR"/>
              </w:rPr>
            </w:pPr>
          </w:p>
          <w:p w14:paraId="4800B7C3" w14:textId="703EA7BC" w:rsidR="006C6D6D" w:rsidRDefault="006C6D6D"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1440</w:t>
            </w:r>
          </w:p>
          <w:p w14:paraId="2EB5CFEF" w14:textId="37231E60" w:rsidR="006C6D6D" w:rsidRDefault="009F0FCA" w:rsidP="00F83295">
            <w:pPr>
              <w:rPr>
                <w:rFonts w:eastAsia="Batang" w:cs="Arial"/>
                <w:lang w:eastAsia="ko-KR"/>
              </w:rPr>
            </w:pPr>
            <w:r>
              <w:rPr>
                <w:rFonts w:eastAsia="Batang" w:cs="Arial"/>
                <w:lang w:eastAsia="ko-KR"/>
              </w:rPr>
              <w:t>R</w:t>
            </w:r>
            <w:r w:rsidR="006C6D6D">
              <w:rPr>
                <w:rFonts w:eastAsia="Batang" w:cs="Arial"/>
                <w:lang w:eastAsia="ko-KR"/>
              </w:rPr>
              <w:t>eplies</w:t>
            </w:r>
          </w:p>
          <w:p w14:paraId="336F6033" w14:textId="595118AC" w:rsidR="009F0FCA" w:rsidRDefault="009F0FCA" w:rsidP="00F83295">
            <w:pPr>
              <w:rPr>
                <w:rFonts w:eastAsia="Batang" w:cs="Arial"/>
                <w:lang w:eastAsia="ko-KR"/>
              </w:rPr>
            </w:pPr>
          </w:p>
          <w:p w14:paraId="172C697C" w14:textId="11DC5957" w:rsidR="009F0FCA" w:rsidRDefault="009F0FCA"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2038</w:t>
            </w:r>
          </w:p>
          <w:p w14:paraId="4D5C14B4" w14:textId="5DCF2EA3" w:rsidR="009F0FCA" w:rsidRDefault="009F0FCA" w:rsidP="00F83295">
            <w:pPr>
              <w:rPr>
                <w:rFonts w:eastAsia="Batang" w:cs="Arial"/>
                <w:lang w:eastAsia="ko-KR"/>
              </w:rPr>
            </w:pPr>
            <w:r>
              <w:rPr>
                <w:rFonts w:eastAsia="Batang" w:cs="Arial"/>
                <w:lang w:eastAsia="ko-KR"/>
              </w:rPr>
              <w:t>Co-sign</w:t>
            </w:r>
          </w:p>
          <w:p w14:paraId="703D0C56" w14:textId="710F395F" w:rsidR="00B3433E" w:rsidRDefault="00B3433E" w:rsidP="00F83295">
            <w:pPr>
              <w:rPr>
                <w:rFonts w:eastAsia="Batang" w:cs="Arial"/>
                <w:lang w:eastAsia="ko-KR"/>
              </w:rPr>
            </w:pPr>
          </w:p>
          <w:p w14:paraId="7018F4B5" w14:textId="0C569384" w:rsidR="00B3433E" w:rsidRDefault="00B3433E" w:rsidP="00F83295">
            <w:pPr>
              <w:rPr>
                <w:rFonts w:eastAsia="Batang" w:cs="Arial"/>
                <w:lang w:eastAsia="ko-KR"/>
              </w:rPr>
            </w:pPr>
            <w:r>
              <w:rPr>
                <w:rFonts w:eastAsia="Batang" w:cs="Arial"/>
                <w:lang w:eastAsia="ko-KR"/>
              </w:rPr>
              <w:t>Hui wed 0840</w:t>
            </w:r>
          </w:p>
          <w:p w14:paraId="7065EEDD" w14:textId="0AB7FA81" w:rsidR="00B3433E" w:rsidRDefault="00B3433E" w:rsidP="00F83295">
            <w:pPr>
              <w:rPr>
                <w:rFonts w:eastAsia="Batang" w:cs="Arial"/>
                <w:lang w:eastAsia="ko-KR"/>
              </w:rPr>
            </w:pPr>
            <w:r>
              <w:rPr>
                <w:rFonts w:eastAsia="Batang" w:cs="Arial"/>
                <w:lang w:eastAsia="ko-KR"/>
              </w:rPr>
              <w:t>New rev</w:t>
            </w:r>
          </w:p>
          <w:p w14:paraId="05729498" w14:textId="77777777" w:rsidR="000C6323" w:rsidRDefault="000C6323" w:rsidP="00F83295">
            <w:pPr>
              <w:rPr>
                <w:rFonts w:eastAsia="Batang" w:cs="Arial"/>
                <w:lang w:eastAsia="ko-KR"/>
              </w:rPr>
            </w:pPr>
          </w:p>
          <w:p w14:paraId="0467E6BF" w14:textId="14AA1B3F" w:rsidR="000C6323" w:rsidRDefault="000C6323" w:rsidP="00F83295">
            <w:pPr>
              <w:rPr>
                <w:rFonts w:eastAsia="Batang" w:cs="Arial"/>
                <w:lang w:eastAsia="ko-KR"/>
              </w:rPr>
            </w:pPr>
          </w:p>
        </w:tc>
      </w:tr>
      <w:tr w:rsidR="00F83295" w:rsidRPr="00D95972" w14:paraId="3468906C" w14:textId="77777777" w:rsidTr="00F066B9">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7227A8" w:rsidP="00F83295">
            <w:pPr>
              <w:overflowPunct/>
              <w:autoSpaceDE/>
              <w:autoSpaceDN/>
              <w:adjustRightInd/>
              <w:textAlignment w:val="auto"/>
            </w:pPr>
            <w:hyperlink r:id="rId156"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78BD32F0"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054B8CF1" w14:textId="77777777" w:rsidR="00434AC8" w:rsidRDefault="00434AC8" w:rsidP="00F83295">
            <w:pPr>
              <w:rPr>
                <w:rFonts w:eastAsia="Batang" w:cs="Arial"/>
                <w:lang w:eastAsia="ko-KR"/>
              </w:rPr>
            </w:pPr>
          </w:p>
          <w:p w14:paraId="3E6ABCFD" w14:textId="77777777" w:rsidR="00434AC8" w:rsidRDefault="00434AC8" w:rsidP="00434AC8">
            <w:pPr>
              <w:rPr>
                <w:rFonts w:eastAsia="Batang" w:cs="Arial"/>
                <w:lang w:eastAsia="ko-KR"/>
              </w:rPr>
            </w:pPr>
            <w:r>
              <w:rPr>
                <w:rFonts w:eastAsia="Batang" w:cs="Arial"/>
                <w:lang w:eastAsia="ko-KR"/>
              </w:rPr>
              <w:t>Mohamed Thu 0202</w:t>
            </w:r>
          </w:p>
          <w:p w14:paraId="388E02C9" w14:textId="43707F84" w:rsidR="00434AC8" w:rsidRDefault="00434AC8" w:rsidP="00434AC8">
            <w:pPr>
              <w:rPr>
                <w:rFonts w:eastAsia="Batang" w:cs="Arial"/>
                <w:lang w:eastAsia="ko-KR"/>
              </w:rPr>
            </w:pPr>
            <w:r>
              <w:rPr>
                <w:rFonts w:eastAsia="Batang" w:cs="Arial"/>
                <w:lang w:eastAsia="ko-KR"/>
              </w:rPr>
              <w:t>CR not needed</w:t>
            </w:r>
          </w:p>
          <w:p w14:paraId="4DD8CFBB" w14:textId="11A61E8A" w:rsidR="00B273B9" w:rsidRDefault="00B273B9" w:rsidP="00434AC8">
            <w:pPr>
              <w:rPr>
                <w:rFonts w:eastAsia="Batang" w:cs="Arial"/>
                <w:lang w:eastAsia="ko-KR"/>
              </w:rPr>
            </w:pPr>
          </w:p>
          <w:p w14:paraId="2CEE534D" w14:textId="6A08AC15" w:rsidR="00B273B9" w:rsidRDefault="00B273B9" w:rsidP="00434AC8">
            <w:pPr>
              <w:rPr>
                <w:rFonts w:eastAsia="Batang" w:cs="Arial"/>
                <w:lang w:eastAsia="ko-KR"/>
              </w:rPr>
            </w:pPr>
            <w:r>
              <w:rPr>
                <w:rFonts w:eastAsia="Batang" w:cs="Arial"/>
                <w:lang w:eastAsia="ko-KR"/>
              </w:rPr>
              <w:t>Amer Thu 0204</w:t>
            </w:r>
          </w:p>
          <w:p w14:paraId="69BE9B3C" w14:textId="6374D89A" w:rsidR="00B273B9" w:rsidRDefault="00B273B9" w:rsidP="00434AC8">
            <w:pPr>
              <w:rPr>
                <w:rFonts w:eastAsia="Batang" w:cs="Arial"/>
                <w:lang w:eastAsia="ko-KR"/>
              </w:rPr>
            </w:pPr>
            <w:proofErr w:type="spellStart"/>
            <w:r>
              <w:rPr>
                <w:rFonts w:eastAsia="Batang" w:cs="Arial"/>
                <w:lang w:eastAsia="ko-KR"/>
              </w:rPr>
              <w:t>cosign</w:t>
            </w:r>
            <w:proofErr w:type="spellEnd"/>
          </w:p>
          <w:p w14:paraId="6D536C24" w14:textId="03002B69" w:rsidR="00434AC8" w:rsidRDefault="00434AC8" w:rsidP="00434AC8">
            <w:pPr>
              <w:rPr>
                <w:rFonts w:eastAsia="Batang" w:cs="Arial"/>
                <w:lang w:eastAsia="ko-KR"/>
              </w:rPr>
            </w:pPr>
          </w:p>
        </w:tc>
      </w:tr>
      <w:tr w:rsidR="00F24BA9" w:rsidRPr="00D95972" w14:paraId="1C97A609" w14:textId="77777777" w:rsidTr="00F066B9">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748E65F" w14:textId="10C3BEE4" w:rsidR="00F24BA9" w:rsidRPr="00205800" w:rsidRDefault="007227A8" w:rsidP="00F83295">
            <w:pPr>
              <w:overflowPunct/>
              <w:autoSpaceDE/>
              <w:autoSpaceDN/>
              <w:adjustRightInd/>
              <w:textAlignment w:val="auto"/>
            </w:pPr>
            <w:hyperlink r:id="rId157"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FF"/>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FF"/>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A27638" w14:textId="77777777" w:rsidR="00F066B9" w:rsidRDefault="00F066B9" w:rsidP="00F83295">
            <w:pPr>
              <w:rPr>
                <w:rFonts w:eastAsia="Batang" w:cs="Arial"/>
                <w:lang w:eastAsia="ko-KR"/>
              </w:rPr>
            </w:pPr>
            <w:r>
              <w:rPr>
                <w:rFonts w:eastAsia="Batang" w:cs="Arial"/>
                <w:lang w:eastAsia="ko-KR"/>
              </w:rPr>
              <w:t>Agreed</w:t>
            </w:r>
          </w:p>
          <w:p w14:paraId="05A16B22" w14:textId="272DC31A" w:rsidR="00F24BA9" w:rsidRDefault="00F24BA9" w:rsidP="00F83295">
            <w:pPr>
              <w:rPr>
                <w:rFonts w:eastAsia="Batang" w:cs="Arial"/>
                <w:lang w:eastAsia="ko-KR"/>
              </w:rPr>
            </w:pPr>
          </w:p>
        </w:tc>
      </w:tr>
      <w:tr w:rsidR="00F24BA9" w:rsidRPr="00D95972" w14:paraId="3E7AE3A8" w14:textId="77777777" w:rsidTr="00083037">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7227A8" w:rsidP="00F83295">
            <w:pPr>
              <w:overflowPunct/>
              <w:autoSpaceDE/>
              <w:autoSpaceDN/>
              <w:adjustRightInd/>
              <w:textAlignment w:val="auto"/>
            </w:pPr>
            <w:hyperlink r:id="rId158"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F70C5" w14:textId="6952C3BB" w:rsidR="00F24BA9" w:rsidRDefault="00434AC8" w:rsidP="00F83295">
            <w:pPr>
              <w:rPr>
                <w:rFonts w:eastAsia="Batang" w:cs="Arial"/>
                <w:lang w:eastAsia="ko-KR"/>
              </w:rPr>
            </w:pPr>
            <w:r>
              <w:rPr>
                <w:rFonts w:eastAsia="Batang" w:cs="Arial"/>
                <w:lang w:eastAsia="ko-KR"/>
              </w:rPr>
              <w:t>Mohamed Thu 0202</w:t>
            </w:r>
          </w:p>
          <w:p w14:paraId="272BDA71" w14:textId="4B9F4994" w:rsidR="00434AC8" w:rsidRDefault="00434AC8" w:rsidP="00F83295">
            <w:pPr>
              <w:rPr>
                <w:rFonts w:eastAsia="Batang" w:cs="Arial"/>
                <w:lang w:eastAsia="ko-KR"/>
              </w:rPr>
            </w:pPr>
            <w:r>
              <w:rPr>
                <w:rFonts w:eastAsia="Batang" w:cs="Arial"/>
                <w:lang w:eastAsia="ko-KR"/>
              </w:rPr>
              <w:t>Revision required</w:t>
            </w:r>
          </w:p>
          <w:p w14:paraId="38D68E1B" w14:textId="1A166566" w:rsidR="0047392C" w:rsidRDefault="0047392C" w:rsidP="00F83295">
            <w:pPr>
              <w:rPr>
                <w:rFonts w:eastAsia="Batang" w:cs="Arial"/>
                <w:lang w:eastAsia="ko-KR"/>
              </w:rPr>
            </w:pPr>
          </w:p>
          <w:p w14:paraId="683CA762" w14:textId="0C71DFC7" w:rsidR="0047392C" w:rsidRDefault="0047392C"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0936</w:t>
            </w:r>
          </w:p>
          <w:p w14:paraId="07A294B0" w14:textId="344327C8" w:rsidR="0047392C" w:rsidRDefault="0047392C" w:rsidP="00F83295">
            <w:pPr>
              <w:rPr>
                <w:rFonts w:eastAsia="Batang" w:cs="Arial"/>
                <w:lang w:eastAsia="ko-KR"/>
              </w:rPr>
            </w:pPr>
            <w:r>
              <w:rPr>
                <w:rFonts w:eastAsia="Batang" w:cs="Arial"/>
                <w:lang w:eastAsia="ko-KR"/>
              </w:rPr>
              <w:t>Rev required</w:t>
            </w:r>
          </w:p>
          <w:p w14:paraId="0F59F362" w14:textId="08DAB445" w:rsidR="0047392C" w:rsidRDefault="0047392C" w:rsidP="00F83295">
            <w:pPr>
              <w:rPr>
                <w:rFonts w:eastAsia="Batang" w:cs="Arial"/>
                <w:lang w:eastAsia="ko-KR"/>
              </w:rPr>
            </w:pPr>
          </w:p>
          <w:p w14:paraId="49428159" w14:textId="4989E030" w:rsidR="0047392C" w:rsidRDefault="0047392C"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0955</w:t>
            </w:r>
          </w:p>
          <w:p w14:paraId="496A7850" w14:textId="53D1B993" w:rsidR="0047392C" w:rsidRDefault="0047392C" w:rsidP="00F83295">
            <w:pPr>
              <w:rPr>
                <w:rFonts w:eastAsia="Batang" w:cs="Arial"/>
                <w:lang w:eastAsia="ko-KR"/>
              </w:rPr>
            </w:pPr>
            <w:r>
              <w:rPr>
                <w:rFonts w:eastAsia="Batang" w:cs="Arial"/>
                <w:lang w:eastAsia="ko-KR"/>
              </w:rPr>
              <w:t>Rev required</w:t>
            </w:r>
          </w:p>
          <w:p w14:paraId="2FC91711" w14:textId="5086B8C6" w:rsidR="00730D4C" w:rsidRDefault="00730D4C" w:rsidP="00F83295">
            <w:pPr>
              <w:rPr>
                <w:rFonts w:eastAsia="Batang" w:cs="Arial"/>
                <w:lang w:eastAsia="ko-KR"/>
              </w:rPr>
            </w:pPr>
          </w:p>
          <w:p w14:paraId="5B6B5659" w14:textId="75D61A22" w:rsidR="00730D4C" w:rsidRDefault="00730D4C" w:rsidP="00F83295">
            <w:pPr>
              <w:rPr>
                <w:rFonts w:eastAsia="Batang" w:cs="Arial"/>
                <w:lang w:eastAsia="ko-KR"/>
              </w:rPr>
            </w:pPr>
            <w:r>
              <w:rPr>
                <w:rFonts w:eastAsia="Batang" w:cs="Arial"/>
                <w:lang w:eastAsia="ko-KR"/>
              </w:rPr>
              <w:t>Kaj mon 1243</w:t>
            </w:r>
          </w:p>
          <w:p w14:paraId="31B58B28" w14:textId="0450F2E3" w:rsidR="00730D4C" w:rsidRDefault="00730D4C" w:rsidP="00F83295">
            <w:pPr>
              <w:rPr>
                <w:rFonts w:eastAsia="Batang" w:cs="Arial"/>
                <w:lang w:eastAsia="ko-KR"/>
              </w:rPr>
            </w:pPr>
            <w:r>
              <w:rPr>
                <w:rFonts w:eastAsia="Batang" w:cs="Arial"/>
                <w:lang w:eastAsia="ko-KR"/>
              </w:rPr>
              <w:lastRenderedPageBreak/>
              <w:t>New rev</w:t>
            </w:r>
          </w:p>
          <w:p w14:paraId="3082A324" w14:textId="1EB96A28" w:rsidR="00E943F1" w:rsidRDefault="00E943F1" w:rsidP="00F83295">
            <w:pPr>
              <w:rPr>
                <w:rFonts w:eastAsia="Batang" w:cs="Arial"/>
                <w:lang w:eastAsia="ko-KR"/>
              </w:rPr>
            </w:pPr>
          </w:p>
          <w:p w14:paraId="4A2A3E59" w14:textId="231532B9" w:rsidR="00E943F1" w:rsidRDefault="00E943F1" w:rsidP="00F83295">
            <w:pPr>
              <w:rPr>
                <w:rFonts w:eastAsia="Batang" w:cs="Arial"/>
                <w:lang w:eastAsia="ko-KR"/>
              </w:rPr>
            </w:pPr>
            <w:r>
              <w:rPr>
                <w:rFonts w:eastAsia="Batang" w:cs="Arial"/>
                <w:lang w:eastAsia="ko-KR"/>
              </w:rPr>
              <w:t>Mahmoud mon 1530</w:t>
            </w:r>
          </w:p>
          <w:p w14:paraId="7F47B1BA" w14:textId="40D9AC16" w:rsidR="00E943F1" w:rsidRDefault="00E943F1" w:rsidP="00F83295">
            <w:pPr>
              <w:rPr>
                <w:rFonts w:eastAsia="Batang" w:cs="Arial"/>
                <w:lang w:eastAsia="ko-KR"/>
              </w:rPr>
            </w:pPr>
            <w:r>
              <w:rPr>
                <w:rFonts w:eastAsia="Batang" w:cs="Arial"/>
                <w:lang w:eastAsia="ko-KR"/>
              </w:rPr>
              <w:t>Rev required</w:t>
            </w:r>
          </w:p>
          <w:p w14:paraId="79ABAAD2" w14:textId="49C52A88" w:rsidR="00EB7396" w:rsidRDefault="00EB7396" w:rsidP="00F83295">
            <w:pPr>
              <w:rPr>
                <w:rFonts w:eastAsia="Batang" w:cs="Arial"/>
                <w:lang w:eastAsia="ko-KR"/>
              </w:rPr>
            </w:pPr>
          </w:p>
          <w:p w14:paraId="2BFD8125" w14:textId="07A5CFCE" w:rsidR="00EB7396" w:rsidRDefault="00EB7396" w:rsidP="00F83295">
            <w:pPr>
              <w:rPr>
                <w:rFonts w:eastAsia="Batang" w:cs="Arial"/>
                <w:lang w:eastAsia="ko-KR"/>
              </w:rPr>
            </w:pPr>
            <w:r>
              <w:rPr>
                <w:rFonts w:eastAsia="Batang" w:cs="Arial"/>
                <w:lang w:eastAsia="ko-KR"/>
              </w:rPr>
              <w:t>Kaj mon 1619</w:t>
            </w:r>
          </w:p>
          <w:p w14:paraId="7F21CE73" w14:textId="7D288EB6" w:rsidR="00EB7396" w:rsidRDefault="00A170E2" w:rsidP="00F83295">
            <w:pPr>
              <w:rPr>
                <w:rFonts w:eastAsia="Batang" w:cs="Arial"/>
                <w:lang w:eastAsia="ko-KR"/>
              </w:rPr>
            </w:pPr>
            <w:r>
              <w:rPr>
                <w:rFonts w:eastAsia="Batang" w:cs="Arial"/>
                <w:lang w:eastAsia="ko-KR"/>
              </w:rPr>
              <w:t>Replies</w:t>
            </w:r>
          </w:p>
          <w:p w14:paraId="78852295" w14:textId="5B5A2D62" w:rsidR="00A170E2" w:rsidRDefault="00A170E2" w:rsidP="00F83295">
            <w:pPr>
              <w:rPr>
                <w:rFonts w:eastAsia="Batang" w:cs="Arial"/>
                <w:lang w:eastAsia="ko-KR"/>
              </w:rPr>
            </w:pPr>
          </w:p>
          <w:p w14:paraId="5BE6B277" w14:textId="508F8E7F" w:rsidR="00070FF5" w:rsidRDefault="00070FF5"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0651</w:t>
            </w:r>
          </w:p>
          <w:p w14:paraId="2E5A8FBB" w14:textId="0457CF5D" w:rsidR="00070FF5" w:rsidRDefault="00070FF5" w:rsidP="00F83295">
            <w:pPr>
              <w:rPr>
                <w:rFonts w:eastAsia="Batang" w:cs="Arial"/>
                <w:lang w:eastAsia="ko-KR"/>
              </w:rPr>
            </w:pPr>
            <w:r>
              <w:rPr>
                <w:rFonts w:eastAsia="Batang" w:cs="Arial"/>
                <w:lang w:eastAsia="ko-KR"/>
              </w:rPr>
              <w:t>New rev</w:t>
            </w:r>
          </w:p>
          <w:p w14:paraId="241CB56A" w14:textId="77777777" w:rsidR="00E943F1" w:rsidRDefault="00E943F1" w:rsidP="00F83295">
            <w:pPr>
              <w:rPr>
                <w:rFonts w:eastAsia="Batang" w:cs="Arial"/>
                <w:lang w:eastAsia="ko-KR"/>
              </w:rPr>
            </w:pPr>
          </w:p>
          <w:p w14:paraId="4AE65ECD" w14:textId="73676F3E" w:rsidR="0047392C" w:rsidRDefault="003D4933"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1307</w:t>
            </w:r>
          </w:p>
          <w:p w14:paraId="6223A30B" w14:textId="1403EDA1" w:rsidR="003D4933" w:rsidRDefault="000E0A09" w:rsidP="00F83295">
            <w:pPr>
              <w:rPr>
                <w:rFonts w:eastAsia="Batang" w:cs="Arial"/>
                <w:lang w:eastAsia="ko-KR"/>
              </w:rPr>
            </w:pPr>
            <w:r>
              <w:rPr>
                <w:rFonts w:eastAsia="Batang" w:cs="Arial"/>
                <w:lang w:eastAsia="ko-KR"/>
              </w:rPr>
              <w:t>C</w:t>
            </w:r>
            <w:r w:rsidR="003D4933">
              <w:rPr>
                <w:rFonts w:eastAsia="Batang" w:cs="Arial"/>
                <w:lang w:eastAsia="ko-KR"/>
              </w:rPr>
              <w:t>omment</w:t>
            </w:r>
          </w:p>
          <w:p w14:paraId="283F3609" w14:textId="75BFFF3E" w:rsidR="000E0A09" w:rsidRDefault="000E0A09" w:rsidP="00F83295">
            <w:pPr>
              <w:rPr>
                <w:rFonts w:eastAsia="Batang" w:cs="Arial"/>
                <w:lang w:eastAsia="ko-KR"/>
              </w:rPr>
            </w:pPr>
          </w:p>
          <w:p w14:paraId="61AFF1D8" w14:textId="79B0B0FF" w:rsidR="000E0A09" w:rsidRDefault="000E0A09"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1400</w:t>
            </w:r>
          </w:p>
          <w:p w14:paraId="0A8325B8" w14:textId="67DAD241" w:rsidR="000E0A09" w:rsidRDefault="006C6D6D" w:rsidP="00F83295">
            <w:pPr>
              <w:rPr>
                <w:rFonts w:eastAsia="Batang" w:cs="Arial"/>
                <w:lang w:eastAsia="ko-KR"/>
              </w:rPr>
            </w:pPr>
            <w:r>
              <w:rPr>
                <w:rFonts w:eastAsia="Batang" w:cs="Arial"/>
                <w:lang w:eastAsia="ko-KR"/>
              </w:rPr>
              <w:t>R</w:t>
            </w:r>
            <w:r w:rsidR="000E0A09">
              <w:rPr>
                <w:rFonts w:eastAsia="Batang" w:cs="Arial"/>
                <w:lang w:eastAsia="ko-KR"/>
              </w:rPr>
              <w:t>eplies</w:t>
            </w:r>
          </w:p>
          <w:p w14:paraId="247DE7FB" w14:textId="50C0F409" w:rsidR="006C6D6D" w:rsidRDefault="006C6D6D" w:rsidP="00F83295">
            <w:pPr>
              <w:rPr>
                <w:rFonts w:eastAsia="Batang" w:cs="Arial"/>
                <w:lang w:eastAsia="ko-KR"/>
              </w:rPr>
            </w:pPr>
          </w:p>
          <w:p w14:paraId="155ED0BE" w14:textId="3B0BB3BD" w:rsidR="006C6D6D" w:rsidRDefault="006C6D6D"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1448</w:t>
            </w:r>
          </w:p>
          <w:p w14:paraId="4AFB323A" w14:textId="143C0A1C" w:rsidR="006C6D6D" w:rsidRDefault="00405357" w:rsidP="00F83295">
            <w:pPr>
              <w:rPr>
                <w:rFonts w:eastAsia="Batang" w:cs="Arial"/>
                <w:lang w:eastAsia="ko-KR"/>
              </w:rPr>
            </w:pPr>
            <w:r>
              <w:rPr>
                <w:rFonts w:eastAsia="Batang" w:cs="Arial"/>
                <w:lang w:eastAsia="ko-KR"/>
              </w:rPr>
              <w:t>R</w:t>
            </w:r>
            <w:r w:rsidR="006C6D6D">
              <w:rPr>
                <w:rFonts w:eastAsia="Batang" w:cs="Arial"/>
                <w:lang w:eastAsia="ko-KR"/>
              </w:rPr>
              <w:t>eplies</w:t>
            </w:r>
          </w:p>
          <w:p w14:paraId="23041703" w14:textId="5E5C9954" w:rsidR="00405357" w:rsidRDefault="00405357" w:rsidP="00F83295">
            <w:pPr>
              <w:rPr>
                <w:rFonts w:eastAsia="Batang" w:cs="Arial"/>
                <w:lang w:eastAsia="ko-KR"/>
              </w:rPr>
            </w:pPr>
          </w:p>
          <w:p w14:paraId="21731E75" w14:textId="75BBF480" w:rsidR="00405357" w:rsidRDefault="00405357" w:rsidP="00F83295">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1545</w:t>
            </w:r>
          </w:p>
          <w:p w14:paraId="469FB854" w14:textId="7A8ED107" w:rsidR="00405357" w:rsidRDefault="00405357" w:rsidP="00F83295">
            <w:pPr>
              <w:rPr>
                <w:rFonts w:eastAsia="Batang" w:cs="Arial"/>
                <w:lang w:eastAsia="ko-KR"/>
              </w:rPr>
            </w:pPr>
            <w:r>
              <w:rPr>
                <w:rFonts w:eastAsia="Batang" w:cs="Arial"/>
                <w:lang w:eastAsia="ko-KR"/>
              </w:rPr>
              <w:t>Replies</w:t>
            </w:r>
          </w:p>
          <w:p w14:paraId="53F5FB8B" w14:textId="1EBFE308" w:rsidR="00700C78" w:rsidRDefault="00700C78" w:rsidP="00F83295">
            <w:pPr>
              <w:rPr>
                <w:rFonts w:eastAsia="Batang" w:cs="Arial"/>
                <w:lang w:eastAsia="ko-KR"/>
              </w:rPr>
            </w:pPr>
          </w:p>
          <w:p w14:paraId="42757416" w14:textId="5FE175D9" w:rsidR="00700C78" w:rsidRDefault="00700C78" w:rsidP="00F83295">
            <w:pPr>
              <w:rPr>
                <w:rFonts w:eastAsia="Batang" w:cs="Arial"/>
                <w:lang w:eastAsia="ko-KR"/>
              </w:rPr>
            </w:pPr>
            <w:r>
              <w:rPr>
                <w:rFonts w:eastAsia="Batang" w:cs="Arial"/>
                <w:lang w:eastAsia="ko-KR"/>
              </w:rPr>
              <w:t>**** disc not captured ****</w:t>
            </w:r>
          </w:p>
          <w:p w14:paraId="6772EDE8" w14:textId="3F1DC296" w:rsidR="00700C78" w:rsidRDefault="00700C78" w:rsidP="00F83295">
            <w:pPr>
              <w:rPr>
                <w:rFonts w:eastAsia="Batang" w:cs="Arial"/>
                <w:lang w:eastAsia="ko-KR"/>
              </w:rPr>
            </w:pPr>
          </w:p>
          <w:p w14:paraId="73BEBE25" w14:textId="210E2B9E" w:rsidR="00700C78" w:rsidRDefault="00700C78" w:rsidP="00F83295">
            <w:pPr>
              <w:rPr>
                <w:rFonts w:eastAsia="Batang" w:cs="Arial"/>
                <w:lang w:eastAsia="ko-KR"/>
              </w:rPr>
            </w:pPr>
            <w:r>
              <w:rPr>
                <w:rFonts w:eastAsia="Batang" w:cs="Arial"/>
                <w:lang w:eastAsia="ko-KR"/>
              </w:rPr>
              <w:t>Kaj wed 0124</w:t>
            </w:r>
          </w:p>
          <w:p w14:paraId="37AC0C03" w14:textId="518F30B5" w:rsidR="00700C78" w:rsidRDefault="00700C78" w:rsidP="00F83295">
            <w:pPr>
              <w:rPr>
                <w:rFonts w:eastAsia="Batang" w:cs="Arial"/>
                <w:lang w:eastAsia="ko-KR"/>
              </w:rPr>
            </w:pPr>
            <w:r>
              <w:rPr>
                <w:rFonts w:eastAsia="Batang" w:cs="Arial"/>
                <w:lang w:eastAsia="ko-KR"/>
              </w:rPr>
              <w:t>New rev</w:t>
            </w:r>
          </w:p>
          <w:p w14:paraId="7D4C6432" w14:textId="76ACC733" w:rsidR="00700C78" w:rsidRDefault="00700C78" w:rsidP="00F83295">
            <w:pPr>
              <w:rPr>
                <w:rFonts w:eastAsia="Batang" w:cs="Arial"/>
                <w:lang w:eastAsia="ko-KR"/>
              </w:rPr>
            </w:pPr>
          </w:p>
          <w:p w14:paraId="5D62E53D" w14:textId="1E4336F7" w:rsidR="00700C78" w:rsidRDefault="00700C78" w:rsidP="00F83295">
            <w:pPr>
              <w:rPr>
                <w:rFonts w:eastAsia="Batang" w:cs="Arial"/>
                <w:lang w:eastAsia="ko-KR"/>
              </w:rPr>
            </w:pPr>
            <w:r>
              <w:rPr>
                <w:rFonts w:eastAsia="Batang" w:cs="Arial"/>
                <w:lang w:eastAsia="ko-KR"/>
              </w:rPr>
              <w:t>Mahmoud wed 0611</w:t>
            </w:r>
          </w:p>
          <w:p w14:paraId="13A076ED" w14:textId="6DE29CB4" w:rsidR="00700C78" w:rsidRDefault="00700C78" w:rsidP="00F83295">
            <w:pPr>
              <w:rPr>
                <w:rFonts w:eastAsia="Batang" w:cs="Arial"/>
                <w:lang w:eastAsia="ko-KR"/>
              </w:rPr>
            </w:pPr>
            <w:r>
              <w:rPr>
                <w:rFonts w:eastAsia="Batang" w:cs="Arial"/>
                <w:lang w:eastAsia="ko-KR"/>
              </w:rPr>
              <w:t>Fine</w:t>
            </w:r>
          </w:p>
          <w:p w14:paraId="29A2A6DE" w14:textId="5FE867B1" w:rsidR="00A529A3" w:rsidRDefault="00A529A3" w:rsidP="00F83295">
            <w:pPr>
              <w:rPr>
                <w:rFonts w:eastAsia="Batang" w:cs="Arial"/>
                <w:lang w:eastAsia="ko-KR"/>
              </w:rPr>
            </w:pPr>
          </w:p>
          <w:p w14:paraId="71DED15B" w14:textId="33E59ABF" w:rsidR="00A529A3" w:rsidRDefault="00A529A3" w:rsidP="00F83295">
            <w:pPr>
              <w:rPr>
                <w:rFonts w:eastAsia="Batang" w:cs="Arial"/>
                <w:lang w:eastAsia="ko-KR"/>
              </w:rPr>
            </w:pPr>
            <w:r>
              <w:rPr>
                <w:rFonts w:eastAsia="Batang" w:cs="Arial"/>
                <w:lang w:eastAsia="ko-KR"/>
              </w:rPr>
              <w:t>Thomas wed 1202</w:t>
            </w:r>
          </w:p>
          <w:p w14:paraId="0A6E6948" w14:textId="6E4B1414" w:rsidR="00A529A3" w:rsidRDefault="00A529A3" w:rsidP="00F83295">
            <w:pPr>
              <w:rPr>
                <w:rFonts w:eastAsia="Batang" w:cs="Arial"/>
                <w:lang w:eastAsia="ko-KR"/>
              </w:rPr>
            </w:pPr>
            <w:r>
              <w:rPr>
                <w:rFonts w:eastAsia="Batang" w:cs="Arial"/>
                <w:lang w:eastAsia="ko-KR"/>
              </w:rPr>
              <w:t>Co-sign</w:t>
            </w:r>
          </w:p>
          <w:p w14:paraId="514E3707" w14:textId="40A1F9CF" w:rsidR="00C558FB" w:rsidRDefault="00C558FB" w:rsidP="00F83295">
            <w:pPr>
              <w:rPr>
                <w:rFonts w:eastAsia="Batang" w:cs="Arial"/>
                <w:lang w:eastAsia="ko-KR"/>
              </w:rPr>
            </w:pPr>
          </w:p>
          <w:p w14:paraId="20F9541E" w14:textId="27F3222B" w:rsidR="00C558FB" w:rsidRDefault="00C558FB" w:rsidP="00F83295">
            <w:pPr>
              <w:rPr>
                <w:rFonts w:eastAsia="Batang" w:cs="Arial"/>
                <w:lang w:eastAsia="ko-KR"/>
              </w:rPr>
            </w:pPr>
            <w:r>
              <w:rPr>
                <w:rFonts w:eastAsia="Batang" w:cs="Arial"/>
                <w:lang w:eastAsia="ko-KR"/>
              </w:rPr>
              <w:t>Mohamed wed 1336</w:t>
            </w:r>
          </w:p>
          <w:p w14:paraId="3572A144" w14:textId="509155B6" w:rsidR="00C558FB" w:rsidRDefault="00C558FB" w:rsidP="00F83295">
            <w:pPr>
              <w:rPr>
                <w:rFonts w:eastAsia="Batang" w:cs="Arial"/>
                <w:lang w:eastAsia="ko-KR"/>
              </w:rPr>
            </w:pPr>
            <w:r>
              <w:rPr>
                <w:rFonts w:eastAsia="Batang" w:cs="Arial"/>
                <w:lang w:eastAsia="ko-KR"/>
              </w:rPr>
              <w:t>comment</w:t>
            </w:r>
          </w:p>
          <w:p w14:paraId="784C557A" w14:textId="33157A7D" w:rsidR="00405357" w:rsidRDefault="00405357" w:rsidP="00F83295">
            <w:pPr>
              <w:rPr>
                <w:rFonts w:eastAsia="Batang" w:cs="Arial"/>
                <w:lang w:eastAsia="ko-KR"/>
              </w:rPr>
            </w:pPr>
          </w:p>
          <w:p w14:paraId="5A08D50A" w14:textId="739B3BDE" w:rsidR="00630861" w:rsidRDefault="00630861" w:rsidP="00F83295">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1449</w:t>
            </w:r>
          </w:p>
          <w:p w14:paraId="2554B86C" w14:textId="639B2002" w:rsidR="00630861" w:rsidRDefault="00630861" w:rsidP="00F83295">
            <w:pPr>
              <w:rPr>
                <w:rFonts w:eastAsia="Batang" w:cs="Arial"/>
                <w:lang w:eastAsia="ko-KR"/>
              </w:rPr>
            </w:pPr>
            <w:r>
              <w:rPr>
                <w:rFonts w:eastAsia="Batang" w:cs="Arial"/>
                <w:lang w:eastAsia="ko-KR"/>
              </w:rPr>
              <w:t>replies</w:t>
            </w:r>
          </w:p>
          <w:p w14:paraId="5127DD58" w14:textId="01635309" w:rsidR="00630861" w:rsidRDefault="00630861" w:rsidP="00F83295">
            <w:pPr>
              <w:rPr>
                <w:rFonts w:eastAsia="Batang" w:cs="Arial"/>
                <w:lang w:eastAsia="ko-KR"/>
              </w:rPr>
            </w:pPr>
          </w:p>
          <w:p w14:paraId="5A75407B" w14:textId="15F5B22A" w:rsidR="00630861" w:rsidRDefault="003571BB" w:rsidP="00F83295">
            <w:pPr>
              <w:rPr>
                <w:rFonts w:eastAsia="Batang" w:cs="Arial"/>
                <w:lang w:eastAsia="ko-KR"/>
              </w:rPr>
            </w:pPr>
            <w:r>
              <w:rPr>
                <w:rFonts w:eastAsia="Batang" w:cs="Arial"/>
                <w:lang w:eastAsia="ko-KR"/>
              </w:rPr>
              <w:t>**** disc not captured +++</w:t>
            </w:r>
          </w:p>
          <w:p w14:paraId="30E43967" w14:textId="7AF84441" w:rsidR="00434AC8" w:rsidRDefault="00434AC8" w:rsidP="00F83295">
            <w:pPr>
              <w:rPr>
                <w:rFonts w:eastAsia="Batang" w:cs="Arial"/>
                <w:lang w:eastAsia="ko-KR"/>
              </w:rPr>
            </w:pPr>
          </w:p>
        </w:tc>
      </w:tr>
      <w:tr w:rsidR="00083037" w:rsidRPr="00D95972" w14:paraId="0FA9785E" w14:textId="77777777" w:rsidTr="00083037">
        <w:tc>
          <w:tcPr>
            <w:tcW w:w="976" w:type="dxa"/>
            <w:tcBorders>
              <w:top w:val="nil"/>
              <w:left w:val="thinThickThinSmallGap" w:sz="24" w:space="0" w:color="auto"/>
              <w:bottom w:val="nil"/>
            </w:tcBorders>
            <w:shd w:val="clear" w:color="auto" w:fill="auto"/>
          </w:tcPr>
          <w:p w14:paraId="7A188FD8" w14:textId="77777777" w:rsidR="00083037" w:rsidRPr="00D95972" w:rsidRDefault="00083037" w:rsidP="003E3DC8">
            <w:pPr>
              <w:rPr>
                <w:rFonts w:cs="Arial"/>
              </w:rPr>
            </w:pPr>
          </w:p>
        </w:tc>
        <w:tc>
          <w:tcPr>
            <w:tcW w:w="1317" w:type="dxa"/>
            <w:gridSpan w:val="2"/>
            <w:tcBorders>
              <w:top w:val="nil"/>
              <w:bottom w:val="nil"/>
            </w:tcBorders>
            <w:shd w:val="clear" w:color="auto" w:fill="auto"/>
          </w:tcPr>
          <w:p w14:paraId="1B535481"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66DD884A" w14:textId="0450CBC4" w:rsidR="00083037" w:rsidRPr="00205800" w:rsidRDefault="00083037" w:rsidP="003E3DC8">
            <w:pPr>
              <w:overflowPunct/>
              <w:autoSpaceDE/>
              <w:autoSpaceDN/>
              <w:adjustRightInd/>
              <w:textAlignment w:val="auto"/>
            </w:pPr>
            <w:r w:rsidRPr="00083037">
              <w:t>C1-225231</w:t>
            </w:r>
          </w:p>
        </w:tc>
        <w:tc>
          <w:tcPr>
            <w:tcW w:w="4191" w:type="dxa"/>
            <w:gridSpan w:val="3"/>
            <w:tcBorders>
              <w:top w:val="single" w:sz="4" w:space="0" w:color="auto"/>
              <w:bottom w:val="single" w:sz="4" w:space="0" w:color="auto"/>
            </w:tcBorders>
            <w:shd w:val="clear" w:color="auto" w:fill="FFFF00"/>
          </w:tcPr>
          <w:p w14:paraId="5BC27E42" w14:textId="77777777" w:rsidR="00083037" w:rsidRDefault="00083037" w:rsidP="003E3D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4F72A216" w14:textId="77777777" w:rsidR="00083037" w:rsidRDefault="00083037" w:rsidP="003E3D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BC10659" w14:textId="77777777" w:rsidR="00083037" w:rsidRDefault="00083037" w:rsidP="003E3D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EE23" w14:textId="77777777" w:rsidR="00083037" w:rsidRDefault="00083037" w:rsidP="003E3DC8">
            <w:pPr>
              <w:rPr>
                <w:ins w:id="64" w:author="Nokia User" w:date="2022-08-24T18:34:00Z"/>
                <w:rFonts w:eastAsia="Batang" w:cs="Arial"/>
                <w:lang w:eastAsia="ko-KR"/>
              </w:rPr>
            </w:pPr>
            <w:ins w:id="65" w:author="Nokia User" w:date="2022-08-24T18:34:00Z">
              <w:r>
                <w:rPr>
                  <w:rFonts w:eastAsia="Batang" w:cs="Arial"/>
                  <w:lang w:eastAsia="ko-KR"/>
                </w:rPr>
                <w:t>Revision of C1-224986</w:t>
              </w:r>
            </w:ins>
          </w:p>
          <w:p w14:paraId="36F98B6B" w14:textId="1E665307" w:rsidR="00083037" w:rsidRDefault="00083037" w:rsidP="003E3DC8">
            <w:pPr>
              <w:rPr>
                <w:ins w:id="66" w:author="Nokia User" w:date="2022-08-24T18:34:00Z"/>
                <w:rFonts w:eastAsia="Batang" w:cs="Arial"/>
                <w:lang w:eastAsia="ko-KR"/>
              </w:rPr>
            </w:pPr>
            <w:ins w:id="67" w:author="Nokia User" w:date="2022-08-24T18:34:00Z">
              <w:r>
                <w:rPr>
                  <w:rFonts w:eastAsia="Batang" w:cs="Arial"/>
                  <w:lang w:eastAsia="ko-KR"/>
                </w:rPr>
                <w:t>_________________________________________</w:t>
              </w:r>
            </w:ins>
          </w:p>
          <w:p w14:paraId="371D74CD" w14:textId="2AA5D56D" w:rsidR="00083037" w:rsidRDefault="00083037" w:rsidP="003E3DC8">
            <w:pPr>
              <w:rPr>
                <w:rFonts w:eastAsia="Batang" w:cs="Arial"/>
                <w:lang w:eastAsia="ko-KR"/>
              </w:rPr>
            </w:pPr>
            <w:r>
              <w:rPr>
                <w:rFonts w:eastAsia="Batang" w:cs="Arial"/>
                <w:lang w:eastAsia="ko-KR"/>
              </w:rPr>
              <w:t>Mohamed Thu 0202</w:t>
            </w:r>
          </w:p>
          <w:p w14:paraId="0016A8AE" w14:textId="77777777" w:rsidR="00083037" w:rsidRDefault="00083037" w:rsidP="003E3DC8">
            <w:pPr>
              <w:rPr>
                <w:rFonts w:eastAsia="Batang" w:cs="Arial"/>
                <w:lang w:eastAsia="ko-KR"/>
              </w:rPr>
            </w:pPr>
            <w:r>
              <w:rPr>
                <w:rFonts w:eastAsia="Batang" w:cs="Arial"/>
                <w:lang w:eastAsia="ko-KR"/>
              </w:rPr>
              <w:t>Revision required</w:t>
            </w:r>
          </w:p>
          <w:p w14:paraId="0051C447" w14:textId="77777777" w:rsidR="00083037" w:rsidRDefault="00083037" w:rsidP="003E3DC8">
            <w:pPr>
              <w:rPr>
                <w:rFonts w:eastAsia="Batang" w:cs="Arial"/>
                <w:lang w:eastAsia="ko-KR"/>
              </w:rPr>
            </w:pPr>
          </w:p>
          <w:p w14:paraId="5BE37996"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0431</w:t>
            </w:r>
          </w:p>
          <w:p w14:paraId="40BC53EA" w14:textId="77777777" w:rsidR="00083037" w:rsidRDefault="00083037" w:rsidP="003E3DC8">
            <w:pPr>
              <w:rPr>
                <w:rFonts w:eastAsia="Batang" w:cs="Arial"/>
                <w:lang w:eastAsia="ko-KR"/>
              </w:rPr>
            </w:pPr>
            <w:r>
              <w:rPr>
                <w:rFonts w:eastAsia="Batang" w:cs="Arial"/>
                <w:lang w:eastAsia="ko-KR"/>
              </w:rPr>
              <w:t>Revision required</w:t>
            </w:r>
          </w:p>
          <w:p w14:paraId="13EC166C" w14:textId="77777777" w:rsidR="00083037" w:rsidRDefault="00083037" w:rsidP="003E3DC8">
            <w:pPr>
              <w:rPr>
                <w:rFonts w:eastAsia="Batang" w:cs="Arial"/>
                <w:lang w:eastAsia="ko-KR"/>
              </w:rPr>
            </w:pPr>
          </w:p>
          <w:p w14:paraId="6324DB9D" w14:textId="77777777" w:rsidR="00083037" w:rsidRDefault="00083037" w:rsidP="003E3DC8">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1131</w:t>
            </w:r>
          </w:p>
          <w:p w14:paraId="180A0096" w14:textId="77777777" w:rsidR="00083037" w:rsidRDefault="00083037" w:rsidP="003E3DC8">
            <w:pPr>
              <w:rPr>
                <w:rFonts w:eastAsia="Batang" w:cs="Arial"/>
                <w:lang w:eastAsia="ko-KR"/>
              </w:rPr>
            </w:pPr>
            <w:r>
              <w:rPr>
                <w:rFonts w:eastAsia="Batang" w:cs="Arial"/>
                <w:lang w:eastAsia="ko-KR"/>
              </w:rPr>
              <w:t>New rev</w:t>
            </w:r>
          </w:p>
          <w:p w14:paraId="52C53935" w14:textId="77777777" w:rsidR="00083037" w:rsidRDefault="00083037" w:rsidP="003E3DC8">
            <w:pPr>
              <w:rPr>
                <w:rFonts w:eastAsia="Batang" w:cs="Arial"/>
                <w:lang w:eastAsia="ko-KR"/>
              </w:rPr>
            </w:pPr>
          </w:p>
          <w:p w14:paraId="7330815D" w14:textId="77777777" w:rsidR="00083037" w:rsidRDefault="00083037" w:rsidP="003E3DC8">
            <w:pPr>
              <w:rPr>
                <w:rFonts w:eastAsia="Batang" w:cs="Arial"/>
                <w:lang w:eastAsia="ko-KR"/>
              </w:rPr>
            </w:pPr>
            <w:r>
              <w:rPr>
                <w:rFonts w:eastAsia="Batang" w:cs="Arial"/>
                <w:lang w:eastAsia="ko-KR"/>
              </w:rPr>
              <w:t xml:space="preserve">Kau </w:t>
            </w:r>
            <w:proofErr w:type="spellStart"/>
            <w:r>
              <w:rPr>
                <w:rFonts w:eastAsia="Batang" w:cs="Arial"/>
                <w:lang w:eastAsia="ko-KR"/>
              </w:rPr>
              <w:t>tue</w:t>
            </w:r>
            <w:proofErr w:type="spellEnd"/>
            <w:r>
              <w:rPr>
                <w:rFonts w:eastAsia="Batang" w:cs="Arial"/>
                <w:lang w:eastAsia="ko-KR"/>
              </w:rPr>
              <w:t xml:space="preserve"> 1223</w:t>
            </w:r>
          </w:p>
          <w:p w14:paraId="26DFC832" w14:textId="77777777" w:rsidR="00083037" w:rsidRDefault="00083037" w:rsidP="003E3DC8">
            <w:pPr>
              <w:rPr>
                <w:rFonts w:eastAsia="Batang" w:cs="Arial"/>
                <w:lang w:eastAsia="ko-KR"/>
              </w:rPr>
            </w:pPr>
            <w:r>
              <w:rPr>
                <w:rFonts w:eastAsia="Batang" w:cs="Arial"/>
                <w:lang w:eastAsia="ko-KR"/>
              </w:rPr>
              <w:t>Co-sign</w:t>
            </w:r>
          </w:p>
          <w:p w14:paraId="720FDFEE" w14:textId="77777777" w:rsidR="00083037" w:rsidRDefault="00083037" w:rsidP="003E3DC8">
            <w:pPr>
              <w:rPr>
                <w:rFonts w:eastAsia="Batang" w:cs="Arial"/>
                <w:lang w:eastAsia="ko-KR"/>
              </w:rPr>
            </w:pPr>
          </w:p>
          <w:p w14:paraId="660EAF62" w14:textId="77777777" w:rsidR="00083037" w:rsidRDefault="00083037" w:rsidP="003E3D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1356</w:t>
            </w:r>
          </w:p>
          <w:p w14:paraId="5C6B419B" w14:textId="77777777" w:rsidR="00083037" w:rsidRDefault="00083037" w:rsidP="003E3DC8">
            <w:pPr>
              <w:rPr>
                <w:rFonts w:eastAsia="Batang" w:cs="Arial"/>
                <w:lang w:eastAsia="ko-KR"/>
              </w:rPr>
            </w:pPr>
            <w:r>
              <w:rPr>
                <w:rFonts w:eastAsia="Batang" w:cs="Arial"/>
                <w:lang w:eastAsia="ko-KR"/>
              </w:rPr>
              <w:t>Co-sign</w:t>
            </w:r>
          </w:p>
          <w:p w14:paraId="19C0AC94" w14:textId="77777777" w:rsidR="00083037" w:rsidRDefault="00083037" w:rsidP="003E3DC8">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922A83">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922A83">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06DBFAD" w14:textId="4CA84E1C" w:rsidR="00F83295" w:rsidRPr="00EB48D1" w:rsidRDefault="007227A8" w:rsidP="00F83295">
            <w:pPr>
              <w:overflowPunct/>
              <w:autoSpaceDE/>
              <w:autoSpaceDN/>
              <w:adjustRightInd/>
              <w:textAlignment w:val="auto"/>
            </w:pPr>
            <w:hyperlink r:id="rId159"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FF"/>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FF"/>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5B98C" w14:textId="523C2725" w:rsidR="00922A83" w:rsidRDefault="00922A83" w:rsidP="005F3990">
            <w:pPr>
              <w:rPr>
                <w:rFonts w:eastAsia="Batang" w:cs="Arial"/>
                <w:lang w:eastAsia="ko-KR"/>
              </w:rPr>
            </w:pPr>
            <w:r>
              <w:rPr>
                <w:rFonts w:eastAsia="Batang" w:cs="Arial"/>
                <w:lang w:eastAsia="ko-KR"/>
              </w:rPr>
              <w:t>Postponed</w:t>
            </w:r>
          </w:p>
          <w:p w14:paraId="68B696DF" w14:textId="6D5569D1" w:rsidR="00922A83" w:rsidRDefault="00922A83" w:rsidP="005F3990">
            <w:pPr>
              <w:rPr>
                <w:rFonts w:eastAsia="Batang" w:cs="Arial"/>
                <w:lang w:eastAsia="ko-KR"/>
              </w:rPr>
            </w:pPr>
            <w:r>
              <w:rPr>
                <w:rFonts w:eastAsia="Batang" w:cs="Arial"/>
                <w:lang w:eastAsia="ko-KR"/>
              </w:rPr>
              <w:t>Yasuo mon 0213</w:t>
            </w:r>
          </w:p>
          <w:p w14:paraId="48F800AC" w14:textId="77777777" w:rsidR="00922A83" w:rsidRDefault="00922A83" w:rsidP="005F3990">
            <w:pPr>
              <w:rPr>
                <w:rFonts w:eastAsia="Batang" w:cs="Arial"/>
                <w:lang w:eastAsia="ko-KR"/>
              </w:rPr>
            </w:pPr>
          </w:p>
          <w:p w14:paraId="62065CAC" w14:textId="00C9636D"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91E1CE2" w14:textId="3FBC2BE3" w:rsidR="005F3990" w:rsidRDefault="005F3990" w:rsidP="005F3990">
            <w:pPr>
              <w:rPr>
                <w:rFonts w:eastAsia="Batang" w:cs="Arial"/>
                <w:lang w:eastAsia="ko-KR"/>
              </w:rPr>
            </w:pPr>
            <w:r>
              <w:rPr>
                <w:rFonts w:eastAsia="Batang" w:cs="Arial"/>
                <w:lang w:eastAsia="ko-KR"/>
              </w:rPr>
              <w:t>Revision required</w:t>
            </w:r>
          </w:p>
          <w:p w14:paraId="30EC8685" w14:textId="7CF17B19" w:rsidR="00B00F74" w:rsidRDefault="00B00F74" w:rsidP="005F3990">
            <w:pPr>
              <w:rPr>
                <w:rFonts w:eastAsia="Batang" w:cs="Arial"/>
                <w:lang w:eastAsia="ko-KR"/>
              </w:rPr>
            </w:pPr>
          </w:p>
          <w:p w14:paraId="570C65AB" w14:textId="023B5793" w:rsidR="00B00F74" w:rsidRDefault="00B00F74" w:rsidP="005F399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99B5820" w14:textId="19293181" w:rsidR="00B00F74" w:rsidRDefault="00B00F74" w:rsidP="005F3990">
            <w:pPr>
              <w:rPr>
                <w:rFonts w:eastAsia="Batang" w:cs="Arial"/>
                <w:lang w:eastAsia="ko-KR"/>
              </w:rPr>
            </w:pPr>
            <w:r>
              <w:rPr>
                <w:rFonts w:eastAsia="Batang" w:cs="Arial"/>
                <w:lang w:eastAsia="ko-KR"/>
              </w:rPr>
              <w:t>Objection</w:t>
            </w:r>
          </w:p>
          <w:p w14:paraId="5C5CF196" w14:textId="74ACEB85" w:rsidR="00775423" w:rsidRDefault="00775423" w:rsidP="005F3990">
            <w:pPr>
              <w:rPr>
                <w:rFonts w:eastAsia="Batang" w:cs="Arial"/>
                <w:lang w:eastAsia="ko-KR"/>
              </w:rPr>
            </w:pPr>
          </w:p>
          <w:p w14:paraId="70C07AE4" w14:textId="77777777" w:rsidR="00775423" w:rsidRDefault="00775423" w:rsidP="0077542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23376594" w14:textId="48C3F125" w:rsidR="00775423" w:rsidRDefault="00775423" w:rsidP="00775423">
            <w:pPr>
              <w:rPr>
                <w:rFonts w:eastAsia="Batang" w:cs="Arial"/>
                <w:lang w:eastAsia="ko-KR"/>
              </w:rPr>
            </w:pPr>
            <w:r>
              <w:rPr>
                <w:rFonts w:eastAsia="Batang" w:cs="Arial"/>
                <w:lang w:eastAsia="ko-KR"/>
              </w:rPr>
              <w:t>objection</w:t>
            </w:r>
          </w:p>
          <w:p w14:paraId="28D439F7" w14:textId="77777777" w:rsidR="00775423" w:rsidRDefault="00775423" w:rsidP="005F3990">
            <w:pPr>
              <w:rPr>
                <w:rFonts w:eastAsia="Batang" w:cs="Arial"/>
                <w:lang w:eastAsia="ko-KR"/>
              </w:rPr>
            </w:pPr>
          </w:p>
          <w:p w14:paraId="2C556052" w14:textId="77777777" w:rsidR="00B00F74" w:rsidRDefault="00B00F74" w:rsidP="005F3990">
            <w:pPr>
              <w:rPr>
                <w:rFonts w:eastAsia="Batang" w:cs="Arial"/>
                <w:lang w:eastAsia="ko-KR"/>
              </w:rPr>
            </w:pPr>
          </w:p>
          <w:p w14:paraId="68267714" w14:textId="46DA1743" w:rsidR="00F83295" w:rsidRDefault="00F83295"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7227A8" w:rsidP="00F83295">
            <w:pPr>
              <w:overflowPunct/>
              <w:autoSpaceDE/>
              <w:autoSpaceDN/>
              <w:adjustRightInd/>
              <w:textAlignment w:val="auto"/>
            </w:pPr>
            <w:hyperlink r:id="rId160"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E3901"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DBDCA08" w14:textId="6B08A583" w:rsidR="00B00F74" w:rsidRDefault="00B00F74" w:rsidP="00B00F74">
            <w:pPr>
              <w:rPr>
                <w:rFonts w:eastAsia="Batang" w:cs="Arial"/>
                <w:lang w:eastAsia="ko-KR"/>
              </w:rPr>
            </w:pPr>
            <w:r>
              <w:rPr>
                <w:rFonts w:eastAsia="Batang" w:cs="Arial"/>
                <w:lang w:eastAsia="ko-KR"/>
              </w:rPr>
              <w:t>Rev required</w:t>
            </w:r>
          </w:p>
          <w:p w14:paraId="45C2774B" w14:textId="506756E1" w:rsidR="00A82967" w:rsidRDefault="00A82967" w:rsidP="00B00F74">
            <w:pPr>
              <w:rPr>
                <w:rFonts w:eastAsia="Batang" w:cs="Arial"/>
                <w:lang w:eastAsia="ko-KR"/>
              </w:rPr>
            </w:pPr>
          </w:p>
          <w:p w14:paraId="277CDF64" w14:textId="3E1AD6E2" w:rsidR="00A82967" w:rsidRDefault="00A82967"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26B26FCC" w14:textId="773FE3D4" w:rsidR="00A82967" w:rsidRDefault="00A82967" w:rsidP="00B00F74">
            <w:pPr>
              <w:rPr>
                <w:rFonts w:eastAsia="Batang" w:cs="Arial"/>
                <w:lang w:eastAsia="ko-KR"/>
              </w:rPr>
            </w:pPr>
            <w:r>
              <w:rPr>
                <w:rFonts w:eastAsia="Batang" w:cs="Arial"/>
                <w:lang w:eastAsia="ko-KR"/>
              </w:rPr>
              <w:t>Replies</w:t>
            </w:r>
          </w:p>
          <w:p w14:paraId="69142091" w14:textId="443251E3" w:rsidR="00A82967" w:rsidRDefault="00A82967" w:rsidP="00B00F74">
            <w:pPr>
              <w:rPr>
                <w:rFonts w:eastAsia="Batang" w:cs="Arial"/>
                <w:lang w:eastAsia="ko-KR"/>
              </w:rPr>
            </w:pPr>
          </w:p>
          <w:p w14:paraId="597C4AEE" w14:textId="463F763F" w:rsidR="00A82967" w:rsidRDefault="00A82967" w:rsidP="00B00F7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0827</w:t>
            </w:r>
          </w:p>
          <w:p w14:paraId="0BA82A01" w14:textId="0CF39B4A" w:rsidR="00A82967" w:rsidRDefault="00A82967" w:rsidP="00B00F74">
            <w:pPr>
              <w:rPr>
                <w:rFonts w:eastAsia="Batang" w:cs="Arial"/>
                <w:lang w:eastAsia="ko-KR"/>
              </w:rPr>
            </w:pPr>
            <w:r>
              <w:rPr>
                <w:rFonts w:eastAsia="Batang" w:cs="Arial"/>
                <w:lang w:eastAsia="ko-KR"/>
              </w:rPr>
              <w:t>Question for clarification</w:t>
            </w:r>
          </w:p>
          <w:p w14:paraId="78991E9A" w14:textId="2537E70B" w:rsidR="00A063BE" w:rsidRDefault="00A063BE" w:rsidP="00B00F74">
            <w:pPr>
              <w:rPr>
                <w:rFonts w:eastAsia="Batang" w:cs="Arial"/>
                <w:lang w:eastAsia="ko-KR"/>
              </w:rPr>
            </w:pPr>
          </w:p>
          <w:p w14:paraId="6CA75674" w14:textId="704F2625" w:rsidR="00A063BE" w:rsidRDefault="00A063BE"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0921</w:t>
            </w:r>
          </w:p>
          <w:p w14:paraId="277750A7" w14:textId="517E64B4" w:rsidR="00A063BE" w:rsidRDefault="00B30A75" w:rsidP="00B00F74">
            <w:pPr>
              <w:rPr>
                <w:rFonts w:eastAsia="Batang" w:cs="Arial"/>
                <w:lang w:eastAsia="ko-KR"/>
              </w:rPr>
            </w:pPr>
            <w:r>
              <w:rPr>
                <w:rFonts w:eastAsia="Batang" w:cs="Arial"/>
                <w:lang w:eastAsia="ko-KR"/>
              </w:rPr>
              <w:t>R</w:t>
            </w:r>
            <w:r w:rsidR="00A063BE">
              <w:rPr>
                <w:rFonts w:eastAsia="Batang" w:cs="Arial"/>
                <w:lang w:eastAsia="ko-KR"/>
              </w:rPr>
              <w:t>eplies</w:t>
            </w:r>
          </w:p>
          <w:p w14:paraId="5145FEDE" w14:textId="78EA2714" w:rsidR="00B30A75" w:rsidRDefault="00B30A75" w:rsidP="00B00F74">
            <w:pPr>
              <w:rPr>
                <w:rFonts w:eastAsia="Batang" w:cs="Arial"/>
                <w:lang w:eastAsia="ko-KR"/>
              </w:rPr>
            </w:pPr>
          </w:p>
          <w:p w14:paraId="49EA145D" w14:textId="57D3A08C" w:rsidR="00B30A75" w:rsidRDefault="00B30A75"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1024</w:t>
            </w:r>
          </w:p>
          <w:p w14:paraId="6CC302B5" w14:textId="10CB109F" w:rsidR="00B30A75" w:rsidRDefault="00B30A75" w:rsidP="00B00F74">
            <w:pPr>
              <w:rPr>
                <w:rFonts w:eastAsia="Batang" w:cs="Arial"/>
                <w:lang w:eastAsia="ko-KR"/>
              </w:rPr>
            </w:pPr>
            <w:r>
              <w:rPr>
                <w:rFonts w:eastAsia="Batang" w:cs="Arial"/>
                <w:lang w:eastAsia="ko-KR"/>
              </w:rPr>
              <w:t>replies</w:t>
            </w:r>
          </w:p>
          <w:p w14:paraId="3A64439C" w14:textId="272E6337" w:rsidR="00A82967" w:rsidRDefault="00A82967" w:rsidP="00B00F74">
            <w:pPr>
              <w:rPr>
                <w:rFonts w:eastAsia="Batang" w:cs="Arial"/>
                <w:lang w:eastAsia="ko-KR"/>
              </w:rPr>
            </w:pPr>
          </w:p>
          <w:p w14:paraId="39A0F160" w14:textId="686C7552" w:rsidR="00566A88" w:rsidRDefault="00566A88"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1106</w:t>
            </w:r>
          </w:p>
          <w:p w14:paraId="23DDA8C0" w14:textId="0ACD9226" w:rsidR="00566A88" w:rsidRDefault="00566A88" w:rsidP="00B00F74">
            <w:pPr>
              <w:rPr>
                <w:rFonts w:eastAsia="Batang" w:cs="Arial"/>
                <w:lang w:eastAsia="ko-KR"/>
              </w:rPr>
            </w:pPr>
            <w:r>
              <w:rPr>
                <w:rFonts w:eastAsia="Batang" w:cs="Arial"/>
                <w:lang w:eastAsia="ko-KR"/>
              </w:rPr>
              <w:t>Replies</w:t>
            </w:r>
          </w:p>
          <w:p w14:paraId="0B6C60F9" w14:textId="57D0E787" w:rsidR="00BB3665" w:rsidRDefault="00BB3665" w:rsidP="00B00F74">
            <w:pPr>
              <w:rPr>
                <w:rFonts w:eastAsia="Batang" w:cs="Arial"/>
                <w:lang w:eastAsia="ko-KR"/>
              </w:rPr>
            </w:pPr>
          </w:p>
          <w:p w14:paraId="044F134B" w14:textId="007C12DD" w:rsidR="00BB3665" w:rsidRDefault="00BB3665" w:rsidP="00B00F7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0858</w:t>
            </w:r>
          </w:p>
          <w:p w14:paraId="32EC5EFC" w14:textId="6EC2B13D" w:rsidR="00BB3665" w:rsidRDefault="00BB3665" w:rsidP="00B00F74">
            <w:pPr>
              <w:rPr>
                <w:rFonts w:eastAsia="Batang" w:cs="Arial"/>
                <w:lang w:eastAsia="ko-KR"/>
              </w:rPr>
            </w:pPr>
            <w:r>
              <w:rPr>
                <w:rFonts w:eastAsia="Batang" w:cs="Arial"/>
                <w:lang w:eastAsia="ko-KR"/>
              </w:rPr>
              <w:t>Revision required</w:t>
            </w:r>
          </w:p>
          <w:p w14:paraId="3E167196" w14:textId="7E106E37" w:rsidR="00BB3665" w:rsidRDefault="00BB3665" w:rsidP="00B00F74">
            <w:pPr>
              <w:rPr>
                <w:rFonts w:eastAsia="Batang" w:cs="Arial"/>
                <w:lang w:eastAsia="ko-KR"/>
              </w:rPr>
            </w:pPr>
          </w:p>
          <w:p w14:paraId="5761354E" w14:textId="2801FB9A" w:rsidR="00BB3665" w:rsidRDefault="00BB3665"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0919</w:t>
            </w:r>
          </w:p>
          <w:p w14:paraId="6F1E11C4" w14:textId="09327DCB" w:rsidR="00BB3665" w:rsidRDefault="00BB3665" w:rsidP="00B00F74">
            <w:pPr>
              <w:rPr>
                <w:rFonts w:eastAsia="Batang" w:cs="Arial"/>
                <w:lang w:eastAsia="ko-KR"/>
              </w:rPr>
            </w:pPr>
            <w:r>
              <w:rPr>
                <w:rFonts w:eastAsia="Batang" w:cs="Arial"/>
                <w:lang w:eastAsia="ko-KR"/>
              </w:rPr>
              <w:t>New rev</w:t>
            </w:r>
          </w:p>
          <w:p w14:paraId="71109B07" w14:textId="251843EC" w:rsidR="00E87D9A" w:rsidRDefault="00E87D9A" w:rsidP="00B00F74">
            <w:pPr>
              <w:rPr>
                <w:rFonts w:eastAsia="Batang" w:cs="Arial"/>
                <w:lang w:eastAsia="ko-KR"/>
              </w:rPr>
            </w:pPr>
          </w:p>
          <w:p w14:paraId="2EF26943" w14:textId="3D1B9BE4" w:rsidR="00E87D9A" w:rsidRDefault="00E87D9A" w:rsidP="00B00F74">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1017</w:t>
            </w:r>
          </w:p>
          <w:p w14:paraId="67385E9B" w14:textId="4A8C2B60" w:rsidR="00E87D9A" w:rsidRDefault="00E87D9A" w:rsidP="00B00F74">
            <w:pPr>
              <w:rPr>
                <w:rFonts w:eastAsia="Batang" w:cs="Arial"/>
                <w:lang w:eastAsia="ko-KR"/>
              </w:rPr>
            </w:pPr>
            <w:r>
              <w:rPr>
                <w:rFonts w:eastAsia="Batang" w:cs="Arial"/>
                <w:lang w:eastAsia="ko-KR"/>
              </w:rPr>
              <w:t>Ok, one more comment</w:t>
            </w:r>
          </w:p>
          <w:p w14:paraId="7E68D498" w14:textId="16B0B971" w:rsidR="000C6323" w:rsidRDefault="000C6323" w:rsidP="00B00F74">
            <w:pPr>
              <w:rPr>
                <w:rFonts w:eastAsia="Batang" w:cs="Arial"/>
                <w:lang w:eastAsia="ko-KR"/>
              </w:rPr>
            </w:pPr>
          </w:p>
          <w:p w14:paraId="14C6DF06" w14:textId="431EB480" w:rsidR="000C6323" w:rsidRDefault="000C6323" w:rsidP="00B00F74">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1046</w:t>
            </w:r>
          </w:p>
          <w:p w14:paraId="0BFF5D48" w14:textId="1AC17849" w:rsidR="000C6323" w:rsidRDefault="000C6323" w:rsidP="00B00F74">
            <w:pPr>
              <w:rPr>
                <w:rFonts w:eastAsia="Batang" w:cs="Arial"/>
                <w:lang w:eastAsia="ko-KR"/>
              </w:rPr>
            </w:pPr>
            <w:r>
              <w:rPr>
                <w:rFonts w:eastAsia="Batang" w:cs="Arial"/>
                <w:lang w:eastAsia="ko-KR"/>
              </w:rPr>
              <w:t>Revision required</w:t>
            </w:r>
          </w:p>
          <w:p w14:paraId="0B305267" w14:textId="57D5F0A4" w:rsidR="00C56794" w:rsidRDefault="00C56794" w:rsidP="00B00F74">
            <w:pPr>
              <w:rPr>
                <w:rFonts w:eastAsia="Batang" w:cs="Arial"/>
                <w:lang w:eastAsia="ko-KR"/>
              </w:rPr>
            </w:pPr>
          </w:p>
          <w:p w14:paraId="457D9866" w14:textId="27467AB2" w:rsidR="00C56794" w:rsidRDefault="00C56794"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1146</w:t>
            </w:r>
          </w:p>
          <w:p w14:paraId="55DDD428" w14:textId="1B7C5018" w:rsidR="00C56794" w:rsidRDefault="00C56794" w:rsidP="00B00F74">
            <w:pPr>
              <w:rPr>
                <w:rFonts w:eastAsia="Batang" w:cs="Arial"/>
                <w:lang w:eastAsia="ko-KR"/>
              </w:rPr>
            </w:pPr>
            <w:r>
              <w:rPr>
                <w:rFonts w:eastAsia="Batang" w:cs="Arial"/>
                <w:lang w:eastAsia="ko-KR"/>
              </w:rPr>
              <w:t>New rev</w:t>
            </w:r>
          </w:p>
          <w:p w14:paraId="71CDD654" w14:textId="4D95D1C6" w:rsidR="000C6323" w:rsidRDefault="000C6323" w:rsidP="00B00F74">
            <w:pPr>
              <w:rPr>
                <w:rFonts w:eastAsia="Batang" w:cs="Arial"/>
                <w:lang w:eastAsia="ko-KR"/>
              </w:rPr>
            </w:pPr>
          </w:p>
          <w:p w14:paraId="079D7372" w14:textId="6E56AFD2" w:rsidR="0012594A" w:rsidRDefault="0012594A" w:rsidP="00B00F74">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1311</w:t>
            </w:r>
          </w:p>
          <w:p w14:paraId="0EA3FBAF" w14:textId="3195CAB8" w:rsidR="0012594A" w:rsidRDefault="0012594A" w:rsidP="00B00F74">
            <w:pPr>
              <w:rPr>
                <w:rFonts w:eastAsia="Batang" w:cs="Arial"/>
                <w:lang w:eastAsia="ko-KR"/>
              </w:rPr>
            </w:pPr>
            <w:r>
              <w:rPr>
                <w:rFonts w:eastAsia="Batang" w:cs="Arial"/>
                <w:lang w:eastAsia="ko-KR"/>
              </w:rPr>
              <w:t>Co-sign</w:t>
            </w:r>
          </w:p>
          <w:p w14:paraId="5A8EBD4C" w14:textId="3100FF40" w:rsidR="00922A83" w:rsidRDefault="00922A83" w:rsidP="00B00F74">
            <w:pPr>
              <w:rPr>
                <w:rFonts w:eastAsia="Batang" w:cs="Arial"/>
                <w:lang w:eastAsia="ko-KR"/>
              </w:rPr>
            </w:pPr>
          </w:p>
          <w:p w14:paraId="0E4D10A5" w14:textId="57A6CC34" w:rsidR="00922A83" w:rsidRDefault="00922A83" w:rsidP="00B00F74">
            <w:pPr>
              <w:rPr>
                <w:rFonts w:eastAsia="Batang" w:cs="Arial"/>
                <w:lang w:eastAsia="ko-KR"/>
              </w:rPr>
            </w:pPr>
            <w:r>
              <w:rPr>
                <w:rFonts w:eastAsia="Batang" w:cs="Arial"/>
                <w:lang w:eastAsia="ko-KR"/>
              </w:rPr>
              <w:t>Hannah mon 0230</w:t>
            </w:r>
          </w:p>
          <w:p w14:paraId="34F4B98A" w14:textId="14751B1F" w:rsidR="00922A83" w:rsidRDefault="00922A83" w:rsidP="00B00F74">
            <w:pPr>
              <w:rPr>
                <w:rFonts w:eastAsia="Batang" w:cs="Arial"/>
                <w:lang w:eastAsia="ko-KR"/>
              </w:rPr>
            </w:pPr>
            <w:r>
              <w:rPr>
                <w:rFonts w:eastAsia="Batang" w:cs="Arial"/>
                <w:lang w:eastAsia="ko-KR"/>
              </w:rPr>
              <w:t>New rev</w:t>
            </w:r>
          </w:p>
          <w:p w14:paraId="6B9E282F" w14:textId="2D788E8F" w:rsidR="00F66D28" w:rsidRDefault="00F66D28" w:rsidP="00B00F74">
            <w:pPr>
              <w:rPr>
                <w:rFonts w:eastAsia="Batang" w:cs="Arial"/>
                <w:lang w:eastAsia="ko-KR"/>
              </w:rPr>
            </w:pPr>
          </w:p>
          <w:p w14:paraId="0501C49E" w14:textId="1543E1C7" w:rsidR="00F66D28" w:rsidRDefault="00F66D28" w:rsidP="00B00F74">
            <w:pPr>
              <w:rPr>
                <w:rFonts w:eastAsia="Batang" w:cs="Arial"/>
                <w:lang w:eastAsia="ko-KR"/>
              </w:rPr>
            </w:pPr>
            <w:r>
              <w:rPr>
                <w:rFonts w:eastAsia="Batang" w:cs="Arial"/>
                <w:lang w:eastAsia="ko-KR"/>
              </w:rPr>
              <w:t>**** disc not long captured ****</w:t>
            </w:r>
          </w:p>
          <w:p w14:paraId="51BEF999" w14:textId="77777777" w:rsidR="00E87D9A" w:rsidRDefault="00E87D9A" w:rsidP="00B00F74">
            <w:pPr>
              <w:rPr>
                <w:rFonts w:eastAsia="Batang" w:cs="Arial"/>
                <w:lang w:eastAsia="ko-KR"/>
              </w:rPr>
            </w:pPr>
          </w:p>
          <w:p w14:paraId="7E53A2DD" w14:textId="5D7EC012" w:rsidR="00B00F74" w:rsidRDefault="007053C1" w:rsidP="00B00F74">
            <w:pPr>
              <w:rPr>
                <w:rFonts w:eastAsia="Batang" w:cs="Arial"/>
                <w:lang w:eastAsia="ko-KR"/>
              </w:rPr>
            </w:pPr>
            <w:r>
              <w:rPr>
                <w:rFonts w:eastAsia="Batang" w:cs="Arial"/>
                <w:lang w:eastAsia="ko-KR"/>
              </w:rPr>
              <w:t>Hannah mon 1055</w:t>
            </w:r>
          </w:p>
          <w:p w14:paraId="629B554B" w14:textId="3D5C25C6" w:rsidR="007053C1" w:rsidRDefault="007053C1" w:rsidP="00B00F74">
            <w:pPr>
              <w:rPr>
                <w:rFonts w:eastAsia="Batang" w:cs="Arial"/>
                <w:lang w:eastAsia="ko-KR"/>
              </w:rPr>
            </w:pPr>
            <w:r>
              <w:rPr>
                <w:rFonts w:eastAsia="Batang" w:cs="Arial"/>
                <w:lang w:eastAsia="ko-KR"/>
              </w:rPr>
              <w:t>New rev</w:t>
            </w:r>
          </w:p>
          <w:p w14:paraId="1321F413" w14:textId="189D39E6" w:rsidR="003B0D94" w:rsidRDefault="003B0D94" w:rsidP="00B00F74">
            <w:pPr>
              <w:rPr>
                <w:rFonts w:eastAsia="Batang" w:cs="Arial"/>
                <w:lang w:eastAsia="ko-KR"/>
              </w:rPr>
            </w:pPr>
          </w:p>
          <w:p w14:paraId="62C2DA7C" w14:textId="1D3E83EA" w:rsidR="003B0D94" w:rsidRDefault="003B0D94" w:rsidP="00B00F74">
            <w:pPr>
              <w:rPr>
                <w:rFonts w:eastAsia="Batang" w:cs="Arial"/>
                <w:lang w:eastAsia="ko-KR"/>
              </w:rPr>
            </w:pPr>
            <w:r>
              <w:rPr>
                <w:rFonts w:eastAsia="Batang" w:cs="Arial"/>
                <w:lang w:eastAsia="ko-KR"/>
              </w:rPr>
              <w:t>**** disc not captured ****</w:t>
            </w:r>
          </w:p>
          <w:p w14:paraId="5ACF60E8" w14:textId="3B11D54D" w:rsidR="007053C1" w:rsidRDefault="007053C1" w:rsidP="00B00F74">
            <w:pPr>
              <w:rPr>
                <w:rFonts w:eastAsia="Batang" w:cs="Arial"/>
                <w:lang w:eastAsia="ko-KR"/>
              </w:rPr>
            </w:pPr>
          </w:p>
          <w:p w14:paraId="3630D0E0" w14:textId="34344B78" w:rsidR="0059170C" w:rsidRDefault="0059170C"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1011</w:t>
            </w:r>
          </w:p>
          <w:p w14:paraId="55400D50" w14:textId="422EEFD1" w:rsidR="0059170C" w:rsidRDefault="0059170C" w:rsidP="00B00F74">
            <w:pPr>
              <w:rPr>
                <w:rFonts w:eastAsia="Batang" w:cs="Arial"/>
                <w:lang w:eastAsia="ko-KR"/>
              </w:rPr>
            </w:pPr>
            <w:r>
              <w:rPr>
                <w:rFonts w:eastAsia="Batang" w:cs="Arial"/>
                <w:lang w:eastAsia="ko-KR"/>
              </w:rPr>
              <w:t>comment</w:t>
            </w:r>
          </w:p>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7227A8" w:rsidP="00F83295">
            <w:pPr>
              <w:overflowPunct/>
              <w:autoSpaceDE/>
              <w:autoSpaceDN/>
              <w:adjustRightInd/>
              <w:textAlignment w:val="auto"/>
            </w:pPr>
            <w:hyperlink r:id="rId161"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14381" w14:textId="77777777" w:rsidR="00F24BA9" w:rsidRDefault="008B1238"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0531</w:t>
            </w:r>
          </w:p>
          <w:p w14:paraId="32381FBB" w14:textId="699C05AC" w:rsidR="008B1238" w:rsidRDefault="008B1238" w:rsidP="00F83295">
            <w:pPr>
              <w:rPr>
                <w:rFonts w:eastAsia="Batang" w:cs="Arial"/>
                <w:lang w:eastAsia="ko-KR"/>
              </w:rPr>
            </w:pPr>
            <w:r>
              <w:rPr>
                <w:rFonts w:eastAsia="Batang" w:cs="Arial"/>
                <w:lang w:eastAsia="ko-KR"/>
              </w:rPr>
              <w:t>Revision required</w:t>
            </w:r>
          </w:p>
          <w:p w14:paraId="21928E66" w14:textId="0E6D9CA6" w:rsidR="00B00F74" w:rsidRDefault="00B00F74" w:rsidP="00F83295">
            <w:pPr>
              <w:rPr>
                <w:rFonts w:eastAsia="Batang" w:cs="Arial"/>
                <w:lang w:eastAsia="ko-KR"/>
              </w:rPr>
            </w:pPr>
          </w:p>
          <w:p w14:paraId="1E1F4B9F" w14:textId="2A5B72A5" w:rsidR="00B00F74" w:rsidRDefault="00B00F74"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149DD31" w14:textId="2A349F1E" w:rsidR="00B00F74" w:rsidRDefault="00B00F74" w:rsidP="00F83295">
            <w:pPr>
              <w:rPr>
                <w:rFonts w:eastAsia="Batang" w:cs="Arial"/>
                <w:lang w:eastAsia="ko-KR"/>
              </w:rPr>
            </w:pPr>
            <w:r>
              <w:rPr>
                <w:rFonts w:eastAsia="Batang" w:cs="Arial"/>
                <w:lang w:eastAsia="ko-KR"/>
              </w:rPr>
              <w:t>Request to postpone</w:t>
            </w:r>
          </w:p>
          <w:p w14:paraId="3FC91AD7" w14:textId="211774E3" w:rsidR="0047392C" w:rsidRDefault="0047392C" w:rsidP="00F83295">
            <w:pPr>
              <w:rPr>
                <w:rFonts w:eastAsia="Batang" w:cs="Arial"/>
                <w:lang w:eastAsia="ko-KR"/>
              </w:rPr>
            </w:pPr>
          </w:p>
          <w:p w14:paraId="1BEBE695" w14:textId="4BA0EA2C" w:rsidR="0047392C" w:rsidRDefault="0047392C"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0947</w:t>
            </w:r>
          </w:p>
          <w:p w14:paraId="7744867A" w14:textId="20070337" w:rsidR="0047392C" w:rsidRDefault="0047392C" w:rsidP="00F83295">
            <w:pPr>
              <w:rPr>
                <w:rFonts w:eastAsia="Batang" w:cs="Arial"/>
                <w:lang w:eastAsia="ko-KR"/>
              </w:rPr>
            </w:pPr>
            <w:r>
              <w:rPr>
                <w:rFonts w:eastAsia="Batang" w:cs="Arial"/>
                <w:lang w:eastAsia="ko-KR"/>
              </w:rPr>
              <w:t>Question for clarification</w:t>
            </w:r>
          </w:p>
          <w:p w14:paraId="4813289A" w14:textId="22096AB2" w:rsidR="00775423" w:rsidRDefault="00775423" w:rsidP="00F83295">
            <w:pPr>
              <w:rPr>
                <w:rFonts w:eastAsia="Batang" w:cs="Arial"/>
                <w:lang w:eastAsia="ko-KR"/>
              </w:rPr>
            </w:pPr>
          </w:p>
          <w:p w14:paraId="5E4F04D4" w14:textId="7E7B74D5" w:rsidR="00775423" w:rsidRDefault="00775423"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0505</w:t>
            </w:r>
          </w:p>
          <w:p w14:paraId="613DFA3A" w14:textId="59E958A0" w:rsidR="00775423" w:rsidRDefault="00775423" w:rsidP="00F83295">
            <w:pPr>
              <w:rPr>
                <w:rFonts w:eastAsia="Batang" w:cs="Arial"/>
                <w:lang w:eastAsia="ko-KR"/>
              </w:rPr>
            </w:pPr>
            <w:r>
              <w:rPr>
                <w:rFonts w:eastAsia="Batang" w:cs="Arial"/>
                <w:lang w:eastAsia="ko-KR"/>
              </w:rPr>
              <w:t>Provides rev</w:t>
            </w:r>
          </w:p>
          <w:p w14:paraId="67F9E750" w14:textId="792BC532" w:rsidR="00021889" w:rsidRDefault="00021889" w:rsidP="00F83295">
            <w:pPr>
              <w:rPr>
                <w:rFonts w:eastAsia="Batang" w:cs="Arial"/>
                <w:lang w:eastAsia="ko-KR"/>
              </w:rPr>
            </w:pPr>
          </w:p>
          <w:p w14:paraId="1F3906E7" w14:textId="063B8444" w:rsidR="00021889" w:rsidRDefault="00BB3665" w:rsidP="00F83295">
            <w:pPr>
              <w:rPr>
                <w:rFonts w:eastAsia="Batang" w:cs="Arial"/>
                <w:lang w:eastAsia="ko-KR"/>
              </w:rPr>
            </w:pPr>
            <w:r>
              <w:rPr>
                <w:rFonts w:eastAsia="Batang" w:cs="Arial"/>
                <w:lang w:eastAsia="ko-KR"/>
              </w:rPr>
              <w:t>hank</w:t>
            </w:r>
            <w:r w:rsidR="00021889">
              <w:rPr>
                <w:rFonts w:eastAsia="Batang" w:cs="Arial"/>
                <w:lang w:eastAsia="ko-KR"/>
              </w:rPr>
              <w:t xml:space="preserve"> </w:t>
            </w:r>
            <w:proofErr w:type="spellStart"/>
            <w:r w:rsidR="00021889">
              <w:rPr>
                <w:rFonts w:eastAsia="Batang" w:cs="Arial"/>
                <w:lang w:eastAsia="ko-KR"/>
              </w:rPr>
              <w:t>fri</w:t>
            </w:r>
            <w:proofErr w:type="spellEnd"/>
            <w:r w:rsidR="00021889">
              <w:rPr>
                <w:rFonts w:eastAsia="Batang" w:cs="Arial"/>
                <w:lang w:eastAsia="ko-KR"/>
              </w:rPr>
              <w:t xml:space="preserve"> </w:t>
            </w:r>
            <w:r>
              <w:rPr>
                <w:rFonts w:eastAsia="Batang" w:cs="Arial"/>
                <w:lang w:eastAsia="ko-KR"/>
              </w:rPr>
              <w:t>092</w:t>
            </w:r>
            <w:r w:rsidR="00021889">
              <w:rPr>
                <w:rFonts w:eastAsia="Batang" w:cs="Arial"/>
                <w:lang w:eastAsia="ko-KR"/>
              </w:rPr>
              <w:t>6</w:t>
            </w:r>
          </w:p>
          <w:p w14:paraId="1EA32F56" w14:textId="3DEA5724" w:rsidR="00021889" w:rsidRDefault="00021889" w:rsidP="00F83295">
            <w:pPr>
              <w:rPr>
                <w:rFonts w:eastAsia="Batang" w:cs="Arial"/>
                <w:lang w:eastAsia="ko-KR"/>
              </w:rPr>
            </w:pPr>
            <w:r>
              <w:rPr>
                <w:rFonts w:eastAsia="Batang" w:cs="Arial"/>
                <w:lang w:eastAsia="ko-KR"/>
              </w:rPr>
              <w:t>question</w:t>
            </w:r>
          </w:p>
          <w:p w14:paraId="621DC456" w14:textId="2B02034A" w:rsidR="007C329B" w:rsidRDefault="007C329B" w:rsidP="00F83295">
            <w:pPr>
              <w:rPr>
                <w:rFonts w:eastAsia="Batang" w:cs="Arial"/>
                <w:lang w:eastAsia="ko-KR"/>
              </w:rPr>
            </w:pPr>
          </w:p>
          <w:p w14:paraId="074504E1" w14:textId="58F17064" w:rsidR="007C329B" w:rsidRDefault="007C329B"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1106</w:t>
            </w:r>
          </w:p>
          <w:p w14:paraId="4171954E" w14:textId="41B980FE" w:rsidR="007C329B" w:rsidRDefault="007C329B" w:rsidP="00F83295">
            <w:pPr>
              <w:rPr>
                <w:rFonts w:eastAsia="Batang" w:cs="Arial"/>
                <w:lang w:eastAsia="ko-KR"/>
              </w:rPr>
            </w:pPr>
            <w:r>
              <w:rPr>
                <w:rFonts w:eastAsia="Batang" w:cs="Arial"/>
                <w:lang w:eastAsia="ko-KR"/>
              </w:rPr>
              <w:t>revision required</w:t>
            </w:r>
          </w:p>
          <w:p w14:paraId="049657D5" w14:textId="16B44BC4" w:rsidR="00675992" w:rsidRDefault="00675992" w:rsidP="00F83295">
            <w:pPr>
              <w:rPr>
                <w:rFonts w:eastAsia="Batang" w:cs="Arial"/>
                <w:lang w:eastAsia="ko-KR"/>
              </w:rPr>
            </w:pPr>
          </w:p>
          <w:p w14:paraId="1DCB5953" w14:textId="11786FD8" w:rsidR="00675992" w:rsidRDefault="00675992" w:rsidP="00F83295">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1628</w:t>
            </w:r>
          </w:p>
          <w:p w14:paraId="54675F40" w14:textId="2B32BEDD" w:rsidR="00675992" w:rsidRDefault="00675992" w:rsidP="00F83295">
            <w:pPr>
              <w:rPr>
                <w:rFonts w:eastAsia="Batang" w:cs="Arial"/>
                <w:lang w:eastAsia="ko-KR"/>
              </w:rPr>
            </w:pPr>
            <w:r>
              <w:rPr>
                <w:rFonts w:eastAsia="Batang" w:cs="Arial"/>
                <w:lang w:eastAsia="ko-KR"/>
              </w:rPr>
              <w:t>Request to postpone</w:t>
            </w:r>
          </w:p>
          <w:p w14:paraId="54D0F189" w14:textId="6ECEF905" w:rsidR="00937FB7" w:rsidRDefault="00937FB7" w:rsidP="00F83295">
            <w:pPr>
              <w:rPr>
                <w:rFonts w:eastAsia="Batang" w:cs="Arial"/>
                <w:lang w:eastAsia="ko-KR"/>
              </w:rPr>
            </w:pPr>
          </w:p>
          <w:p w14:paraId="1534365F" w14:textId="7BB08DE3" w:rsidR="00937FB7" w:rsidRDefault="00937FB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2216</w:t>
            </w:r>
          </w:p>
          <w:p w14:paraId="3F403640" w14:textId="76957024" w:rsidR="00937FB7" w:rsidRDefault="00326591" w:rsidP="00F83295">
            <w:pPr>
              <w:rPr>
                <w:rFonts w:eastAsia="Batang" w:cs="Arial"/>
                <w:lang w:eastAsia="ko-KR"/>
              </w:rPr>
            </w:pPr>
            <w:r>
              <w:rPr>
                <w:rFonts w:eastAsia="Batang" w:cs="Arial"/>
                <w:lang w:eastAsia="ko-KR"/>
              </w:rPr>
              <w:t>R</w:t>
            </w:r>
            <w:r w:rsidR="00937FB7">
              <w:rPr>
                <w:rFonts w:eastAsia="Batang" w:cs="Arial"/>
                <w:lang w:eastAsia="ko-KR"/>
              </w:rPr>
              <w:t>eplies</w:t>
            </w:r>
          </w:p>
          <w:p w14:paraId="301450A5" w14:textId="5DFC107C" w:rsidR="00326591" w:rsidRDefault="00326591" w:rsidP="00F83295">
            <w:pPr>
              <w:rPr>
                <w:rFonts w:eastAsia="Batang" w:cs="Arial"/>
                <w:lang w:eastAsia="ko-KR"/>
              </w:rPr>
            </w:pPr>
          </w:p>
          <w:p w14:paraId="2A11452E" w14:textId="14165101" w:rsidR="00326591" w:rsidRDefault="00326591"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0953</w:t>
            </w:r>
          </w:p>
          <w:p w14:paraId="372E54C7" w14:textId="66B60524" w:rsidR="00326591" w:rsidRDefault="00326591" w:rsidP="00F83295">
            <w:pPr>
              <w:rPr>
                <w:rFonts w:eastAsia="Batang" w:cs="Arial"/>
                <w:lang w:eastAsia="ko-KR"/>
              </w:rPr>
            </w:pPr>
            <w:r>
              <w:rPr>
                <w:rFonts w:eastAsia="Batang" w:cs="Arial"/>
                <w:lang w:eastAsia="ko-KR"/>
              </w:rPr>
              <w:t>comments</w:t>
            </w:r>
          </w:p>
          <w:p w14:paraId="30A1871C" w14:textId="77777777" w:rsidR="007C329B" w:rsidRDefault="007C329B" w:rsidP="00F83295">
            <w:pPr>
              <w:rPr>
                <w:rFonts w:eastAsia="Batang" w:cs="Arial"/>
                <w:lang w:eastAsia="ko-KR"/>
              </w:rPr>
            </w:pPr>
          </w:p>
          <w:p w14:paraId="7C41BCB9" w14:textId="0EF2750E" w:rsidR="00B00F74" w:rsidRDefault="003571BB" w:rsidP="00F83295">
            <w:pPr>
              <w:rPr>
                <w:rFonts w:eastAsia="Batang" w:cs="Arial"/>
                <w:lang w:eastAsia="ko-KR"/>
              </w:rPr>
            </w:pPr>
            <w:r>
              <w:rPr>
                <w:rFonts w:eastAsia="Batang" w:cs="Arial"/>
                <w:lang w:eastAsia="ko-KR"/>
              </w:rPr>
              <w:t>hank wed 1614</w:t>
            </w:r>
          </w:p>
          <w:p w14:paraId="0681421B" w14:textId="3E299AF9" w:rsidR="003571BB" w:rsidRDefault="003571BB" w:rsidP="00F83295">
            <w:pPr>
              <w:rPr>
                <w:rFonts w:eastAsia="Batang" w:cs="Arial"/>
                <w:lang w:eastAsia="ko-KR"/>
              </w:rPr>
            </w:pPr>
            <w:r>
              <w:rPr>
                <w:rFonts w:eastAsia="Batang" w:cs="Arial"/>
                <w:lang w:eastAsia="ko-KR"/>
              </w:rPr>
              <w:t>request to postpone</w:t>
            </w:r>
          </w:p>
          <w:p w14:paraId="784E9A6F" w14:textId="2A44F357" w:rsidR="008B1238" w:rsidRDefault="008B1238"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7227A8" w:rsidP="00F83295">
            <w:pPr>
              <w:overflowPunct/>
              <w:autoSpaceDE/>
              <w:autoSpaceDN/>
              <w:adjustRightInd/>
              <w:textAlignment w:val="auto"/>
            </w:pPr>
            <w:hyperlink r:id="rId162"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BABF1"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28FF738" w14:textId="6B6E3F7D" w:rsidR="00B273B9" w:rsidRDefault="00B273B9" w:rsidP="00B273B9">
            <w:pPr>
              <w:rPr>
                <w:rFonts w:eastAsia="Batang" w:cs="Arial"/>
                <w:lang w:eastAsia="ko-KR"/>
              </w:rPr>
            </w:pPr>
            <w:r>
              <w:rPr>
                <w:rFonts w:eastAsia="Batang" w:cs="Arial"/>
                <w:lang w:eastAsia="ko-KR"/>
              </w:rPr>
              <w:t xml:space="preserve">Clarification requested </w:t>
            </w:r>
            <w:r w:rsidR="006340D2">
              <w:rPr>
                <w:rFonts w:eastAsia="Batang" w:cs="Arial"/>
                <w:lang w:eastAsia="ko-KR"/>
              </w:rPr>
              <w:t>-&gt; incorrect subject line</w:t>
            </w:r>
          </w:p>
          <w:p w14:paraId="513BEAE1" w14:textId="02AE8E0A" w:rsidR="005F3990" w:rsidRDefault="005F3990" w:rsidP="00B273B9">
            <w:pPr>
              <w:rPr>
                <w:rFonts w:eastAsia="Batang" w:cs="Arial"/>
                <w:lang w:eastAsia="ko-KR"/>
              </w:rPr>
            </w:pPr>
          </w:p>
          <w:p w14:paraId="765E8C77" w14:textId="77777777"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43FA200" w14:textId="00F1F96D" w:rsidR="005F3990" w:rsidRDefault="005F3990" w:rsidP="005F3990">
            <w:pPr>
              <w:rPr>
                <w:rFonts w:eastAsia="Batang" w:cs="Arial"/>
                <w:lang w:eastAsia="ko-KR"/>
              </w:rPr>
            </w:pPr>
            <w:r>
              <w:rPr>
                <w:rFonts w:eastAsia="Batang" w:cs="Arial"/>
                <w:lang w:eastAsia="ko-KR"/>
              </w:rPr>
              <w:t>Revision required</w:t>
            </w:r>
          </w:p>
          <w:p w14:paraId="5DFA7395" w14:textId="6C3102AE" w:rsidR="00B00F74" w:rsidRDefault="00B00F74" w:rsidP="005F3990">
            <w:pPr>
              <w:rPr>
                <w:rFonts w:eastAsia="Batang" w:cs="Arial"/>
                <w:lang w:eastAsia="ko-KR"/>
              </w:rPr>
            </w:pPr>
          </w:p>
          <w:p w14:paraId="603579F2"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7E94228F" w14:textId="486A414E" w:rsidR="00B00F74" w:rsidRDefault="00B00F74" w:rsidP="00B00F74">
            <w:pPr>
              <w:rPr>
                <w:rFonts w:eastAsia="Batang" w:cs="Arial"/>
                <w:lang w:eastAsia="ko-KR"/>
              </w:rPr>
            </w:pPr>
            <w:r>
              <w:rPr>
                <w:rFonts w:eastAsia="Batang" w:cs="Arial"/>
                <w:lang w:eastAsia="ko-KR"/>
              </w:rPr>
              <w:t>Objection</w:t>
            </w:r>
          </w:p>
          <w:p w14:paraId="2F581A4A" w14:textId="61F55143" w:rsidR="00021889" w:rsidRDefault="00021889" w:rsidP="00B00F74">
            <w:pPr>
              <w:rPr>
                <w:rFonts w:eastAsia="Batang" w:cs="Arial"/>
                <w:lang w:eastAsia="ko-KR"/>
              </w:rPr>
            </w:pPr>
          </w:p>
          <w:p w14:paraId="1B3B6304" w14:textId="4233D533" w:rsidR="00021889" w:rsidRDefault="00021889" w:rsidP="00B00F7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0540</w:t>
            </w:r>
          </w:p>
          <w:p w14:paraId="5986EF66" w14:textId="20117C84" w:rsidR="00021889" w:rsidRDefault="00021889" w:rsidP="00B00F74">
            <w:pPr>
              <w:rPr>
                <w:rFonts w:eastAsia="Batang" w:cs="Arial"/>
                <w:lang w:eastAsia="ko-KR"/>
              </w:rPr>
            </w:pPr>
            <w:r>
              <w:rPr>
                <w:rFonts w:eastAsia="Batang" w:cs="Arial"/>
                <w:lang w:eastAsia="ko-KR"/>
              </w:rPr>
              <w:t>Clarification required</w:t>
            </w:r>
          </w:p>
          <w:p w14:paraId="59E29E5B" w14:textId="65E1F10F" w:rsidR="008A0C07" w:rsidRDefault="008A0C07" w:rsidP="00B00F74">
            <w:pPr>
              <w:rPr>
                <w:rFonts w:eastAsia="Batang" w:cs="Arial"/>
                <w:lang w:eastAsia="ko-KR"/>
              </w:rPr>
            </w:pPr>
          </w:p>
          <w:p w14:paraId="27E9AAC9" w14:textId="371D564A" w:rsidR="008A0C07" w:rsidRDefault="008A0C07" w:rsidP="00B00F7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0616/0623/0628</w:t>
            </w:r>
          </w:p>
          <w:p w14:paraId="24E7EC93" w14:textId="140C4B11" w:rsidR="008A0C07" w:rsidRDefault="00D20002" w:rsidP="00B00F74">
            <w:pPr>
              <w:rPr>
                <w:rFonts w:eastAsia="Batang" w:cs="Arial"/>
                <w:lang w:eastAsia="ko-KR"/>
              </w:rPr>
            </w:pPr>
            <w:r>
              <w:rPr>
                <w:rFonts w:eastAsia="Batang" w:cs="Arial"/>
                <w:lang w:eastAsia="ko-KR"/>
              </w:rPr>
              <w:t>R</w:t>
            </w:r>
            <w:r w:rsidR="008A0C07">
              <w:rPr>
                <w:rFonts w:eastAsia="Batang" w:cs="Arial"/>
                <w:lang w:eastAsia="ko-KR"/>
              </w:rPr>
              <w:t>eplies</w:t>
            </w:r>
          </w:p>
          <w:p w14:paraId="2B455EAF" w14:textId="36A883BF" w:rsidR="00D20002" w:rsidRDefault="00D20002" w:rsidP="00B00F74">
            <w:pPr>
              <w:rPr>
                <w:rFonts w:eastAsia="Batang" w:cs="Arial"/>
                <w:lang w:eastAsia="ko-KR"/>
              </w:rPr>
            </w:pPr>
          </w:p>
          <w:p w14:paraId="79D3158B" w14:textId="72F348EB" w:rsidR="00D20002" w:rsidRDefault="00D20002" w:rsidP="00B00F74">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0809</w:t>
            </w:r>
          </w:p>
          <w:p w14:paraId="7A415801" w14:textId="6A5149F7" w:rsidR="00D20002" w:rsidRDefault="00D20002" w:rsidP="00B00F74">
            <w:pPr>
              <w:rPr>
                <w:rFonts w:eastAsia="Batang" w:cs="Arial"/>
                <w:lang w:eastAsia="ko-KR"/>
              </w:rPr>
            </w:pPr>
            <w:r>
              <w:rPr>
                <w:rFonts w:eastAsia="Batang" w:cs="Arial"/>
                <w:lang w:eastAsia="ko-KR"/>
              </w:rPr>
              <w:t>Co-sign</w:t>
            </w:r>
          </w:p>
          <w:p w14:paraId="4B8F662A" w14:textId="574F4681" w:rsidR="00BB3665" w:rsidRDefault="00BB3665" w:rsidP="00B00F74">
            <w:pPr>
              <w:rPr>
                <w:rFonts w:eastAsia="Batang" w:cs="Arial"/>
                <w:lang w:eastAsia="ko-KR"/>
              </w:rPr>
            </w:pPr>
          </w:p>
          <w:p w14:paraId="17509643" w14:textId="2E17B09B" w:rsidR="00BB3665" w:rsidRDefault="00BB3665"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0908</w:t>
            </w:r>
          </w:p>
          <w:p w14:paraId="5DDEF709" w14:textId="1DDEC226" w:rsidR="00BB3665" w:rsidRDefault="00BB3665" w:rsidP="00B00F74">
            <w:pPr>
              <w:rPr>
                <w:rFonts w:eastAsia="Batang" w:cs="Arial"/>
                <w:lang w:eastAsia="ko-KR"/>
              </w:rPr>
            </w:pPr>
            <w:r>
              <w:rPr>
                <w:rFonts w:eastAsia="Batang" w:cs="Arial"/>
                <w:lang w:eastAsia="ko-KR"/>
              </w:rPr>
              <w:t>fine</w:t>
            </w:r>
          </w:p>
          <w:p w14:paraId="2F40B390" w14:textId="77777777" w:rsidR="00B00F74" w:rsidRDefault="00B00F74" w:rsidP="005F3990">
            <w:pPr>
              <w:rPr>
                <w:rFonts w:eastAsia="Batang" w:cs="Arial"/>
                <w:lang w:eastAsia="ko-KR"/>
              </w:rPr>
            </w:pPr>
          </w:p>
          <w:p w14:paraId="7D8BC702" w14:textId="77777777" w:rsidR="005F3990" w:rsidRDefault="005F3990" w:rsidP="00B273B9">
            <w:pPr>
              <w:rPr>
                <w:rFonts w:eastAsia="Batang" w:cs="Arial"/>
                <w:lang w:eastAsia="ko-KR"/>
              </w:rPr>
            </w:pPr>
          </w:p>
          <w:p w14:paraId="5D2F3C47" w14:textId="77777777" w:rsidR="00F24BA9" w:rsidRDefault="00F24BA9" w:rsidP="00F83295">
            <w:pPr>
              <w:rPr>
                <w:rFonts w:eastAsia="Batang" w:cs="Arial"/>
                <w:lang w:eastAsia="ko-KR"/>
              </w:rPr>
            </w:pPr>
          </w:p>
        </w:tc>
      </w:tr>
      <w:tr w:rsidR="00F24BA9" w:rsidRPr="00D95972" w14:paraId="0DAAD14E" w14:textId="77777777" w:rsidTr="00D2000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D1502E4" w14:textId="3275A22D" w:rsidR="00F24BA9" w:rsidRPr="00EB48D1" w:rsidRDefault="007227A8" w:rsidP="00F83295">
            <w:pPr>
              <w:overflowPunct/>
              <w:autoSpaceDE/>
              <w:autoSpaceDN/>
              <w:adjustRightInd/>
              <w:textAlignment w:val="auto"/>
            </w:pPr>
            <w:hyperlink r:id="rId163" w:history="1">
              <w:r w:rsidR="00A34EF2">
                <w:rPr>
                  <w:rStyle w:val="Hyperlink"/>
                </w:rPr>
                <w:t>C1-224889</w:t>
              </w:r>
            </w:hyperlink>
          </w:p>
        </w:tc>
        <w:tc>
          <w:tcPr>
            <w:tcW w:w="4191" w:type="dxa"/>
            <w:gridSpan w:val="3"/>
            <w:tcBorders>
              <w:top w:val="single" w:sz="4" w:space="0" w:color="auto"/>
              <w:bottom w:val="single" w:sz="4" w:space="0" w:color="auto"/>
            </w:tcBorders>
            <w:shd w:val="clear" w:color="auto" w:fill="auto"/>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auto"/>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7F8932" w14:textId="77777777" w:rsidR="00D20002" w:rsidRDefault="00D20002" w:rsidP="00375A28">
            <w:pPr>
              <w:rPr>
                <w:rFonts w:eastAsia="Batang" w:cs="Arial"/>
                <w:lang w:eastAsia="ko-KR"/>
              </w:rPr>
            </w:pPr>
            <w:r>
              <w:rPr>
                <w:rFonts w:eastAsia="Batang" w:cs="Arial"/>
                <w:lang w:eastAsia="ko-KR"/>
              </w:rPr>
              <w:t>Merged into C1-4782</w:t>
            </w:r>
          </w:p>
          <w:p w14:paraId="66449E01" w14:textId="77777777" w:rsidR="00D20002" w:rsidRDefault="00D20002" w:rsidP="00375A28">
            <w:pPr>
              <w:rPr>
                <w:rFonts w:eastAsia="Batang" w:cs="Arial"/>
                <w:lang w:eastAsia="ko-KR"/>
              </w:rPr>
            </w:pPr>
          </w:p>
          <w:p w14:paraId="136A8ABF" w14:textId="77777777" w:rsidR="00D20002" w:rsidRDefault="00D20002" w:rsidP="00D20002">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39E6733" w14:textId="77777777" w:rsidR="00D20002" w:rsidRDefault="00D20002" w:rsidP="00375A28">
            <w:pPr>
              <w:rPr>
                <w:rFonts w:eastAsia="Batang" w:cs="Arial"/>
                <w:lang w:eastAsia="ko-KR"/>
              </w:rPr>
            </w:pPr>
          </w:p>
          <w:p w14:paraId="7A3EC33A" w14:textId="716E6826"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4D48859" w14:textId="13FECC80" w:rsidR="00375A28" w:rsidRDefault="00375A28" w:rsidP="00375A28">
            <w:pPr>
              <w:rPr>
                <w:rFonts w:eastAsia="Batang" w:cs="Arial"/>
                <w:lang w:eastAsia="ko-KR"/>
              </w:rPr>
            </w:pPr>
            <w:r>
              <w:rPr>
                <w:rFonts w:eastAsia="Batang" w:cs="Arial"/>
                <w:lang w:eastAsia="ko-KR"/>
              </w:rPr>
              <w:t>Merge required, merge this into 4782</w:t>
            </w:r>
          </w:p>
          <w:p w14:paraId="30F80A6A" w14:textId="36B45C06" w:rsidR="00B00F74" w:rsidRDefault="00B00F74" w:rsidP="00375A28">
            <w:pPr>
              <w:rPr>
                <w:rFonts w:eastAsia="Batang" w:cs="Arial"/>
                <w:lang w:eastAsia="ko-KR"/>
              </w:rPr>
            </w:pPr>
          </w:p>
          <w:p w14:paraId="403B3203" w14:textId="5C45E44D" w:rsidR="00B00F74" w:rsidRDefault="00B00F74"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00543F9C" w14:textId="66B8CD04" w:rsidR="00B00F74" w:rsidRDefault="00B00F74" w:rsidP="00375A28">
            <w:pPr>
              <w:rPr>
                <w:rFonts w:eastAsia="Batang" w:cs="Arial"/>
                <w:lang w:eastAsia="ko-KR"/>
              </w:rPr>
            </w:pPr>
            <w:r>
              <w:rPr>
                <w:rFonts w:eastAsia="Batang" w:cs="Arial"/>
                <w:lang w:eastAsia="ko-KR"/>
              </w:rPr>
              <w:t>Merge request, into 4782</w:t>
            </w:r>
          </w:p>
          <w:p w14:paraId="5A9DF0F0" w14:textId="783102E6" w:rsidR="00D20002" w:rsidRDefault="00D20002" w:rsidP="00375A28">
            <w:pPr>
              <w:rPr>
                <w:rFonts w:eastAsia="Batang" w:cs="Arial"/>
                <w:lang w:eastAsia="ko-KR"/>
              </w:rPr>
            </w:pPr>
          </w:p>
          <w:p w14:paraId="0B4917FC" w14:textId="6D5D3A56" w:rsidR="00D20002" w:rsidRDefault="00D20002" w:rsidP="00375A28">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fri</w:t>
            </w:r>
            <w:proofErr w:type="spellEnd"/>
            <w:r>
              <w:rPr>
                <w:rFonts w:eastAsia="Batang" w:cs="Arial"/>
                <w:lang w:eastAsia="ko-KR"/>
              </w:rPr>
              <w:t xml:space="preserve"> 0824</w:t>
            </w:r>
          </w:p>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7227A8" w:rsidP="00F83295">
            <w:pPr>
              <w:overflowPunct/>
              <w:autoSpaceDE/>
              <w:autoSpaceDN/>
              <w:adjustRightInd/>
              <w:textAlignment w:val="auto"/>
            </w:pPr>
            <w:hyperlink r:id="rId164"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51209"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E01C75F" w14:textId="777C5CEA" w:rsidR="00375A28" w:rsidRDefault="00375A28" w:rsidP="00375A28">
            <w:pPr>
              <w:rPr>
                <w:rFonts w:eastAsia="Batang" w:cs="Arial"/>
                <w:lang w:eastAsia="ko-KR"/>
              </w:rPr>
            </w:pPr>
            <w:r>
              <w:rPr>
                <w:rFonts w:eastAsia="Batang" w:cs="Arial"/>
                <w:lang w:eastAsia="ko-KR"/>
              </w:rPr>
              <w:t>Revision required</w:t>
            </w:r>
          </w:p>
          <w:p w14:paraId="790566CE" w14:textId="5F45D8F5" w:rsidR="00B30A75" w:rsidRDefault="00B30A75" w:rsidP="00375A28">
            <w:pPr>
              <w:rPr>
                <w:rFonts w:eastAsia="Batang" w:cs="Arial"/>
                <w:lang w:eastAsia="ko-KR"/>
              </w:rPr>
            </w:pPr>
          </w:p>
          <w:p w14:paraId="15A10D0B" w14:textId="6386549C" w:rsidR="00B30A75" w:rsidRDefault="00B30A7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1004</w:t>
            </w:r>
          </w:p>
          <w:p w14:paraId="3368D13E" w14:textId="3BDD76EC" w:rsidR="00B30A75" w:rsidRDefault="00B30A75" w:rsidP="00375A28">
            <w:pPr>
              <w:rPr>
                <w:rFonts w:eastAsia="Batang" w:cs="Arial"/>
                <w:lang w:eastAsia="ko-KR"/>
              </w:rPr>
            </w:pPr>
            <w:r>
              <w:rPr>
                <w:rFonts w:eastAsia="Batang" w:cs="Arial"/>
                <w:lang w:eastAsia="ko-KR"/>
              </w:rPr>
              <w:t>Rev required</w:t>
            </w:r>
          </w:p>
          <w:p w14:paraId="3A280B4F" w14:textId="2D46ABCB" w:rsidR="00021889" w:rsidRDefault="00021889" w:rsidP="00375A28">
            <w:pPr>
              <w:rPr>
                <w:rFonts w:eastAsia="Batang" w:cs="Arial"/>
                <w:lang w:eastAsia="ko-KR"/>
              </w:rPr>
            </w:pPr>
          </w:p>
          <w:p w14:paraId="0B395946" w14:textId="0F145152" w:rsidR="00021889" w:rsidRDefault="00021889"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0531</w:t>
            </w:r>
          </w:p>
          <w:p w14:paraId="19807E46" w14:textId="1560A5EB" w:rsidR="00021889" w:rsidRDefault="00021889" w:rsidP="00375A28">
            <w:pPr>
              <w:rPr>
                <w:rFonts w:eastAsia="Batang" w:cs="Arial"/>
                <w:lang w:eastAsia="ko-KR"/>
              </w:rPr>
            </w:pPr>
            <w:r>
              <w:rPr>
                <w:rFonts w:eastAsia="Batang" w:cs="Arial"/>
                <w:lang w:eastAsia="ko-KR"/>
              </w:rPr>
              <w:t>Rev required</w:t>
            </w:r>
          </w:p>
          <w:p w14:paraId="37C9F5D9" w14:textId="11945A0B" w:rsidR="00021889" w:rsidRDefault="00021889" w:rsidP="00375A28">
            <w:pPr>
              <w:rPr>
                <w:rFonts w:eastAsia="Batang" w:cs="Arial"/>
                <w:lang w:eastAsia="ko-KR"/>
              </w:rPr>
            </w:pPr>
          </w:p>
          <w:p w14:paraId="034F1691" w14:textId="33BC60AA" w:rsidR="007C329B" w:rsidRDefault="007C329B"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1116</w:t>
            </w:r>
          </w:p>
          <w:p w14:paraId="5CD5328C" w14:textId="445DD24B" w:rsidR="007C329B" w:rsidRDefault="007C329B" w:rsidP="00375A28">
            <w:pPr>
              <w:rPr>
                <w:rFonts w:eastAsia="Batang" w:cs="Arial"/>
                <w:lang w:eastAsia="ko-KR"/>
              </w:rPr>
            </w:pPr>
            <w:r>
              <w:rPr>
                <w:rFonts w:eastAsia="Batang" w:cs="Arial"/>
                <w:lang w:eastAsia="ko-KR"/>
              </w:rPr>
              <w:t>Revision required</w:t>
            </w:r>
          </w:p>
          <w:p w14:paraId="5E595E50" w14:textId="77777777" w:rsidR="007C329B" w:rsidRDefault="007C329B" w:rsidP="00375A28">
            <w:pPr>
              <w:rPr>
                <w:rFonts w:eastAsia="Batang" w:cs="Arial"/>
                <w:lang w:eastAsia="ko-KR"/>
              </w:rPr>
            </w:pPr>
          </w:p>
          <w:p w14:paraId="67F883E8" w14:textId="77777777" w:rsidR="00B30A75" w:rsidRDefault="00B30A75" w:rsidP="00375A28">
            <w:pPr>
              <w:rPr>
                <w:rFonts w:eastAsia="Batang" w:cs="Arial"/>
                <w:lang w:eastAsia="ko-KR"/>
              </w:rPr>
            </w:pPr>
          </w:p>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7227A8" w:rsidP="00F83295">
            <w:pPr>
              <w:overflowPunct/>
              <w:autoSpaceDE/>
              <w:autoSpaceDN/>
              <w:adjustRightInd/>
              <w:textAlignment w:val="auto"/>
            </w:pPr>
            <w:hyperlink r:id="rId165"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A7B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5625EF5" w14:textId="56726D55" w:rsidR="00375A28" w:rsidRDefault="00375A28" w:rsidP="00375A28">
            <w:pPr>
              <w:rPr>
                <w:rFonts w:eastAsia="Batang" w:cs="Arial"/>
                <w:lang w:eastAsia="ko-KR"/>
              </w:rPr>
            </w:pPr>
            <w:r>
              <w:rPr>
                <w:rFonts w:eastAsia="Batang" w:cs="Arial"/>
                <w:lang w:eastAsia="ko-KR"/>
              </w:rPr>
              <w:t>Revision required, not in scope of eNS_ph2, should be 5GProtoc18</w:t>
            </w:r>
          </w:p>
          <w:p w14:paraId="7ED92ED1" w14:textId="6CE5F911" w:rsidR="00C75894" w:rsidRDefault="00C75894" w:rsidP="00375A28">
            <w:pPr>
              <w:rPr>
                <w:rFonts w:eastAsia="Batang" w:cs="Arial"/>
                <w:lang w:eastAsia="ko-KR"/>
              </w:rPr>
            </w:pPr>
          </w:p>
          <w:p w14:paraId="4ACCE794" w14:textId="77777777" w:rsidR="00C75894" w:rsidRPr="00C75894" w:rsidRDefault="00C75894" w:rsidP="00C75894">
            <w:pPr>
              <w:rPr>
                <w:rFonts w:eastAsia="Batang" w:cs="Arial"/>
                <w:i/>
                <w:iCs/>
                <w:lang w:eastAsia="ko-KR"/>
              </w:rPr>
            </w:pPr>
            <w:r w:rsidRPr="00C75894">
              <w:rPr>
                <w:rFonts w:eastAsia="Batang" w:cs="Arial"/>
                <w:i/>
                <w:iCs/>
                <w:lang w:eastAsia="ko-KR"/>
              </w:rPr>
              <w:t xml:space="preserve">Maoki </w:t>
            </w:r>
            <w:proofErr w:type="spellStart"/>
            <w:r w:rsidRPr="00C75894">
              <w:rPr>
                <w:rFonts w:eastAsia="Batang" w:cs="Arial"/>
                <w:i/>
                <w:iCs/>
                <w:lang w:eastAsia="ko-KR"/>
              </w:rPr>
              <w:t>thu</w:t>
            </w:r>
            <w:proofErr w:type="spellEnd"/>
            <w:r w:rsidRPr="00C75894">
              <w:rPr>
                <w:rFonts w:eastAsia="Batang" w:cs="Arial"/>
                <w:i/>
                <w:iCs/>
                <w:lang w:eastAsia="ko-KR"/>
              </w:rPr>
              <w:t xml:space="preserve"> 0425</w:t>
            </w:r>
          </w:p>
          <w:p w14:paraId="31DCE724" w14:textId="19B11FA9" w:rsidR="00C75894" w:rsidRPr="00C75894" w:rsidRDefault="00C75894" w:rsidP="00C75894">
            <w:pPr>
              <w:rPr>
                <w:rFonts w:eastAsia="Batang" w:cs="Arial"/>
                <w:i/>
                <w:iCs/>
                <w:lang w:eastAsia="ko-KR"/>
              </w:rPr>
            </w:pPr>
            <w:r w:rsidRPr="00C75894">
              <w:rPr>
                <w:rFonts w:eastAsia="Batang" w:cs="Arial"/>
                <w:i/>
                <w:iCs/>
                <w:lang w:eastAsia="ko-KR"/>
              </w:rPr>
              <w:t xml:space="preserve">Objection </w:t>
            </w:r>
          </w:p>
          <w:p w14:paraId="3B18441A" w14:textId="2CF96BA5" w:rsidR="00C75894" w:rsidRDefault="00C75894" w:rsidP="00C75894">
            <w:pPr>
              <w:rPr>
                <w:rFonts w:eastAsia="Batang" w:cs="Arial"/>
                <w:lang w:eastAsia="ko-KR"/>
              </w:rPr>
            </w:pPr>
          </w:p>
          <w:p w14:paraId="77A35661" w14:textId="6B52C2CD" w:rsidR="00C75894" w:rsidRDefault="00C75894" w:rsidP="00C75894">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0439</w:t>
            </w:r>
          </w:p>
          <w:p w14:paraId="61083226" w14:textId="1D57ACEB" w:rsidR="00C75894" w:rsidRDefault="00C75894" w:rsidP="00C75894">
            <w:pPr>
              <w:rPr>
                <w:rFonts w:eastAsia="Batang" w:cs="Arial"/>
                <w:lang w:eastAsia="ko-KR"/>
              </w:rPr>
            </w:pPr>
            <w:r>
              <w:rPr>
                <w:rFonts w:eastAsia="Batang" w:cs="Arial"/>
                <w:lang w:eastAsia="ko-KR"/>
              </w:rPr>
              <w:t>Objection withdrawn</w:t>
            </w:r>
          </w:p>
          <w:p w14:paraId="47917289" w14:textId="31E3D055" w:rsidR="00084D91" w:rsidRDefault="00084D91" w:rsidP="00C75894">
            <w:pPr>
              <w:rPr>
                <w:rFonts w:eastAsia="Batang" w:cs="Arial"/>
                <w:lang w:eastAsia="ko-KR"/>
              </w:rPr>
            </w:pPr>
          </w:p>
          <w:p w14:paraId="0BBC0933" w14:textId="0A2FF185" w:rsidR="00084D91" w:rsidRDefault="00084D91" w:rsidP="00C75894">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0550</w:t>
            </w:r>
          </w:p>
          <w:p w14:paraId="6C512499" w14:textId="6A731D7F" w:rsidR="00084D91" w:rsidRDefault="00084D91" w:rsidP="00C75894">
            <w:pPr>
              <w:rPr>
                <w:rFonts w:eastAsia="Batang" w:cs="Arial"/>
                <w:lang w:eastAsia="ko-KR"/>
              </w:rPr>
            </w:pPr>
            <w:r>
              <w:rPr>
                <w:rFonts w:eastAsia="Batang" w:cs="Arial"/>
                <w:lang w:eastAsia="ko-KR"/>
              </w:rPr>
              <w:t>Will revise</w:t>
            </w:r>
          </w:p>
          <w:p w14:paraId="4D90E5CE" w14:textId="77777777" w:rsidR="00C75894" w:rsidRDefault="00C75894" w:rsidP="00375A28">
            <w:pPr>
              <w:rPr>
                <w:rFonts w:eastAsia="Batang" w:cs="Arial"/>
                <w:lang w:eastAsia="ko-KR"/>
              </w:rPr>
            </w:pPr>
          </w:p>
          <w:p w14:paraId="76526D63" w14:textId="544D5938" w:rsidR="00375A28" w:rsidRDefault="00C56794"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1127</w:t>
            </w:r>
          </w:p>
          <w:p w14:paraId="3664A504" w14:textId="2EA22C1B" w:rsidR="00C56794" w:rsidRDefault="00C56794" w:rsidP="00375A28">
            <w:pPr>
              <w:rPr>
                <w:rFonts w:eastAsia="Batang" w:cs="Arial"/>
                <w:lang w:eastAsia="ko-KR"/>
              </w:rPr>
            </w:pPr>
            <w:r>
              <w:rPr>
                <w:rFonts w:eastAsia="Batang" w:cs="Arial"/>
                <w:lang w:eastAsia="ko-KR"/>
              </w:rPr>
              <w:t>Rev required</w:t>
            </w:r>
          </w:p>
          <w:p w14:paraId="1E82D570" w14:textId="1C42E40F" w:rsidR="008D212E" w:rsidRDefault="008D212E" w:rsidP="00375A28">
            <w:pPr>
              <w:rPr>
                <w:rFonts w:eastAsia="Batang" w:cs="Arial"/>
                <w:lang w:eastAsia="ko-KR"/>
              </w:rPr>
            </w:pPr>
          </w:p>
          <w:p w14:paraId="4D33DA08" w14:textId="4090819C" w:rsidR="008D212E" w:rsidRDefault="008D212E" w:rsidP="00375A28">
            <w:pPr>
              <w:rPr>
                <w:rFonts w:eastAsia="Batang" w:cs="Arial"/>
                <w:lang w:eastAsia="ko-KR"/>
              </w:rPr>
            </w:pPr>
            <w:r>
              <w:rPr>
                <w:rFonts w:eastAsia="Batang" w:cs="Arial"/>
                <w:lang w:eastAsia="ko-KR"/>
              </w:rPr>
              <w:t>Tony 0550</w:t>
            </w:r>
          </w:p>
          <w:p w14:paraId="02C91A83" w14:textId="6FF0189B" w:rsidR="008D212E" w:rsidRDefault="008D212E" w:rsidP="00375A28">
            <w:pPr>
              <w:rPr>
                <w:rFonts w:eastAsia="Batang" w:cs="Arial"/>
                <w:lang w:eastAsia="ko-KR"/>
              </w:rPr>
            </w:pPr>
            <w:r>
              <w:rPr>
                <w:rFonts w:eastAsia="Batang" w:cs="Arial"/>
                <w:lang w:eastAsia="ko-KR"/>
              </w:rPr>
              <w:t>Fine to go for Rel-18</w:t>
            </w:r>
          </w:p>
          <w:p w14:paraId="68ECED0A" w14:textId="644E86DA" w:rsidR="00326591" w:rsidRDefault="00326591" w:rsidP="00375A28">
            <w:pPr>
              <w:rPr>
                <w:rFonts w:eastAsia="Batang" w:cs="Arial"/>
                <w:lang w:eastAsia="ko-KR"/>
              </w:rPr>
            </w:pPr>
          </w:p>
          <w:p w14:paraId="33983A74" w14:textId="127B01AF" w:rsidR="00326591" w:rsidRDefault="00326591"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0955</w:t>
            </w:r>
          </w:p>
          <w:p w14:paraId="13FC42B6" w14:textId="69A58C26" w:rsidR="00326591" w:rsidRDefault="00326591" w:rsidP="00375A28">
            <w:pPr>
              <w:rPr>
                <w:rFonts w:eastAsia="Batang" w:cs="Arial"/>
                <w:lang w:eastAsia="ko-KR"/>
              </w:rPr>
            </w:pPr>
            <w:r>
              <w:rPr>
                <w:rFonts w:eastAsia="Batang" w:cs="Arial"/>
                <w:lang w:eastAsia="ko-KR"/>
              </w:rPr>
              <w:t>acks</w:t>
            </w:r>
          </w:p>
          <w:p w14:paraId="29303105" w14:textId="77777777" w:rsidR="00C56794" w:rsidRDefault="00C56794" w:rsidP="00375A28">
            <w:pPr>
              <w:rPr>
                <w:rFonts w:eastAsia="Batang" w:cs="Arial"/>
                <w:lang w:eastAsia="ko-KR"/>
              </w:rPr>
            </w:pPr>
          </w:p>
          <w:p w14:paraId="767C7F3D" w14:textId="77777777" w:rsidR="00F24BA9" w:rsidRDefault="00F24BA9" w:rsidP="00F83295">
            <w:pPr>
              <w:rPr>
                <w:rFonts w:eastAsia="Batang" w:cs="Arial"/>
                <w:lang w:eastAsia="ko-KR"/>
              </w:rPr>
            </w:pPr>
          </w:p>
        </w:tc>
      </w:tr>
      <w:tr w:rsidR="00F24BA9" w:rsidRPr="00D95972" w14:paraId="0B1BE49E" w14:textId="77777777" w:rsidTr="003459E4">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7227A8" w:rsidP="00F83295">
            <w:pPr>
              <w:overflowPunct/>
              <w:autoSpaceDE/>
              <w:autoSpaceDN/>
              <w:adjustRightInd/>
              <w:textAlignment w:val="auto"/>
            </w:pPr>
            <w:hyperlink r:id="rId166"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EFB23"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FA55711" w14:textId="0D33E661" w:rsidR="00B273B9" w:rsidRDefault="00B273B9" w:rsidP="00B273B9">
            <w:pPr>
              <w:rPr>
                <w:rFonts w:eastAsia="Batang" w:cs="Arial"/>
                <w:lang w:eastAsia="ko-KR"/>
              </w:rPr>
            </w:pPr>
            <w:r>
              <w:rPr>
                <w:rFonts w:eastAsia="Batang" w:cs="Arial"/>
                <w:lang w:eastAsia="ko-KR"/>
              </w:rPr>
              <w:t xml:space="preserve">Clarification </w:t>
            </w:r>
            <w:proofErr w:type="gramStart"/>
            <w:r>
              <w:rPr>
                <w:rFonts w:eastAsia="Batang" w:cs="Arial"/>
                <w:lang w:eastAsia="ko-KR"/>
              </w:rPr>
              <w:t xml:space="preserve">requested </w:t>
            </w:r>
            <w:r w:rsidR="006340D2">
              <w:rPr>
                <w:rFonts w:eastAsia="Batang" w:cs="Arial"/>
                <w:lang w:eastAsia="ko-KR"/>
              </w:rPr>
              <w:t xml:space="preserve"> -</w:t>
            </w:r>
            <w:proofErr w:type="gramEnd"/>
            <w:r w:rsidR="006340D2">
              <w:rPr>
                <w:rFonts w:eastAsia="Batang" w:cs="Arial"/>
                <w:lang w:eastAsia="ko-KR"/>
              </w:rPr>
              <w:t>&gt; incorrect subject line</w:t>
            </w:r>
          </w:p>
          <w:p w14:paraId="295B5F6C" w14:textId="31688029" w:rsidR="00375A28" w:rsidRDefault="00375A28" w:rsidP="00B273B9">
            <w:pPr>
              <w:rPr>
                <w:rFonts w:eastAsia="Batang" w:cs="Arial"/>
                <w:lang w:eastAsia="ko-KR"/>
              </w:rPr>
            </w:pPr>
          </w:p>
          <w:p w14:paraId="33C5CA2D"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5E9FFBB" w14:textId="18EDD4B1" w:rsidR="00375A28" w:rsidRDefault="00375A28" w:rsidP="00375A28">
            <w:pPr>
              <w:rPr>
                <w:rFonts w:eastAsia="Batang" w:cs="Arial"/>
                <w:lang w:eastAsia="ko-KR"/>
              </w:rPr>
            </w:pPr>
            <w:r>
              <w:rPr>
                <w:rFonts w:eastAsia="Batang" w:cs="Arial"/>
                <w:lang w:eastAsia="ko-KR"/>
              </w:rPr>
              <w:t>Revision required</w:t>
            </w:r>
          </w:p>
          <w:p w14:paraId="77054A10" w14:textId="20F737C2" w:rsidR="00B30A75" w:rsidRDefault="00B30A75" w:rsidP="00375A28">
            <w:pPr>
              <w:rPr>
                <w:rFonts w:eastAsia="Batang" w:cs="Arial"/>
                <w:lang w:eastAsia="ko-KR"/>
              </w:rPr>
            </w:pPr>
          </w:p>
          <w:p w14:paraId="4722CF57" w14:textId="1C392D1C" w:rsidR="00B30A75" w:rsidRDefault="00B30A75"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1014</w:t>
            </w:r>
          </w:p>
          <w:p w14:paraId="5884465D" w14:textId="44851BA0" w:rsidR="00B30A75" w:rsidRDefault="00B30A75" w:rsidP="00375A28">
            <w:pPr>
              <w:rPr>
                <w:rFonts w:eastAsia="Batang" w:cs="Arial"/>
                <w:lang w:eastAsia="ko-KR"/>
              </w:rPr>
            </w:pPr>
            <w:r>
              <w:rPr>
                <w:rFonts w:eastAsia="Batang" w:cs="Arial"/>
                <w:lang w:eastAsia="ko-KR"/>
              </w:rPr>
              <w:t>Rev required</w:t>
            </w:r>
          </w:p>
          <w:p w14:paraId="41819AA6" w14:textId="24169DC2" w:rsidR="00021889" w:rsidRDefault="00021889" w:rsidP="00375A28">
            <w:pPr>
              <w:rPr>
                <w:rFonts w:eastAsia="Batang" w:cs="Arial"/>
                <w:lang w:eastAsia="ko-KR"/>
              </w:rPr>
            </w:pPr>
          </w:p>
          <w:p w14:paraId="12AEF1F2" w14:textId="3E96C1CB" w:rsidR="00021889" w:rsidRDefault="00021889" w:rsidP="00375A28">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0539</w:t>
            </w:r>
          </w:p>
          <w:p w14:paraId="3895583F" w14:textId="08AC3623" w:rsidR="00021889" w:rsidRDefault="00021889" w:rsidP="00375A28">
            <w:pPr>
              <w:rPr>
                <w:rFonts w:eastAsia="Batang" w:cs="Arial"/>
                <w:lang w:eastAsia="ko-KR"/>
              </w:rPr>
            </w:pPr>
            <w:r>
              <w:rPr>
                <w:rFonts w:eastAsia="Batang" w:cs="Arial"/>
                <w:lang w:eastAsia="ko-KR"/>
              </w:rPr>
              <w:t>Clarification required</w:t>
            </w:r>
          </w:p>
          <w:p w14:paraId="51A58194" w14:textId="5568F2B1" w:rsidR="00C56794" w:rsidRDefault="00C56794" w:rsidP="00375A28">
            <w:pPr>
              <w:rPr>
                <w:rFonts w:eastAsia="Batang" w:cs="Arial"/>
                <w:lang w:eastAsia="ko-KR"/>
              </w:rPr>
            </w:pPr>
          </w:p>
          <w:p w14:paraId="363347AB" w14:textId="43F573D6" w:rsidR="00C56794" w:rsidRDefault="00C56794" w:rsidP="00375A28">
            <w:pPr>
              <w:rPr>
                <w:rFonts w:eastAsia="Batang" w:cs="Arial"/>
                <w:lang w:eastAsia="ko-KR"/>
              </w:rPr>
            </w:pPr>
            <w:r>
              <w:rPr>
                <w:rFonts w:eastAsia="Batang" w:cs="Arial"/>
                <w:lang w:eastAsia="ko-KR"/>
              </w:rPr>
              <w:t>Lin Fri 1133</w:t>
            </w:r>
          </w:p>
          <w:p w14:paraId="3A69B5F4" w14:textId="495B7893" w:rsidR="00C56794" w:rsidRDefault="00C56794" w:rsidP="00375A2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52D7006" w14:textId="4B2F811A" w:rsidR="00043A28" w:rsidRDefault="00043A28" w:rsidP="00375A28">
            <w:pPr>
              <w:rPr>
                <w:rFonts w:eastAsia="Batang" w:cs="Arial"/>
                <w:lang w:eastAsia="ko-KR"/>
              </w:rPr>
            </w:pPr>
          </w:p>
          <w:p w14:paraId="7878A400" w14:textId="374378CE" w:rsidR="00043A28" w:rsidRDefault="00043A28"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1436</w:t>
            </w:r>
          </w:p>
          <w:p w14:paraId="327E3EFF" w14:textId="0F35D36B" w:rsidR="00043A28" w:rsidRDefault="00922A83" w:rsidP="00375A28">
            <w:pPr>
              <w:rPr>
                <w:rFonts w:eastAsia="Batang" w:cs="Arial"/>
                <w:lang w:eastAsia="ko-KR"/>
              </w:rPr>
            </w:pPr>
            <w:r>
              <w:rPr>
                <w:rFonts w:eastAsia="Batang" w:cs="Arial"/>
                <w:lang w:eastAsia="ko-KR"/>
              </w:rPr>
              <w:t>R</w:t>
            </w:r>
            <w:r w:rsidR="00043A28">
              <w:rPr>
                <w:rFonts w:eastAsia="Batang" w:cs="Arial"/>
                <w:lang w:eastAsia="ko-KR"/>
              </w:rPr>
              <w:t>eplies</w:t>
            </w:r>
          </w:p>
          <w:p w14:paraId="5CF669DD" w14:textId="1EFC6F0A" w:rsidR="00922A83" w:rsidRDefault="00922A83" w:rsidP="00375A28">
            <w:pPr>
              <w:rPr>
                <w:rFonts w:eastAsia="Batang" w:cs="Arial"/>
                <w:lang w:eastAsia="ko-KR"/>
              </w:rPr>
            </w:pPr>
          </w:p>
          <w:p w14:paraId="553C8AD4" w14:textId="52D140C3" w:rsidR="00922A83" w:rsidRDefault="00922A83" w:rsidP="00375A28">
            <w:pPr>
              <w:rPr>
                <w:rFonts w:eastAsia="Batang" w:cs="Arial"/>
                <w:lang w:eastAsia="ko-KR"/>
              </w:rPr>
            </w:pPr>
            <w:r>
              <w:rPr>
                <w:rFonts w:eastAsia="Batang" w:cs="Arial"/>
                <w:lang w:eastAsia="ko-KR"/>
              </w:rPr>
              <w:t>Amer mon 0247</w:t>
            </w:r>
          </w:p>
          <w:p w14:paraId="40AE542D" w14:textId="299FA015" w:rsidR="00922A83" w:rsidRDefault="00922A83" w:rsidP="00375A28">
            <w:pPr>
              <w:rPr>
                <w:rFonts w:eastAsia="Batang" w:cs="Arial"/>
                <w:lang w:eastAsia="ko-KR"/>
              </w:rPr>
            </w:pPr>
            <w:r>
              <w:rPr>
                <w:rFonts w:eastAsia="Batang" w:cs="Arial"/>
                <w:lang w:eastAsia="ko-KR"/>
              </w:rPr>
              <w:t>Comment</w:t>
            </w:r>
          </w:p>
          <w:p w14:paraId="6DF7D7E2" w14:textId="6BCD1666" w:rsidR="00922A83" w:rsidRDefault="00922A83" w:rsidP="00375A28">
            <w:pPr>
              <w:rPr>
                <w:rFonts w:eastAsia="Batang" w:cs="Arial"/>
                <w:lang w:eastAsia="ko-KR"/>
              </w:rPr>
            </w:pPr>
          </w:p>
          <w:p w14:paraId="35E13FEA" w14:textId="79DD84A2" w:rsidR="00922A83" w:rsidRDefault="00922A83" w:rsidP="00375A28">
            <w:pPr>
              <w:rPr>
                <w:rFonts w:eastAsia="Batang" w:cs="Arial"/>
                <w:lang w:eastAsia="ko-KR"/>
              </w:rPr>
            </w:pPr>
            <w:r>
              <w:rPr>
                <w:rFonts w:eastAsia="Batang" w:cs="Arial"/>
                <w:lang w:eastAsia="ko-KR"/>
              </w:rPr>
              <w:t>Hannah mon 0310</w:t>
            </w:r>
          </w:p>
          <w:p w14:paraId="423638BB" w14:textId="5A7757D0" w:rsidR="00922A83" w:rsidRDefault="00B96266" w:rsidP="00375A28">
            <w:pPr>
              <w:rPr>
                <w:rFonts w:eastAsia="Batang" w:cs="Arial"/>
                <w:lang w:eastAsia="ko-KR"/>
              </w:rPr>
            </w:pPr>
            <w:r>
              <w:rPr>
                <w:rFonts w:eastAsia="Batang" w:cs="Arial"/>
                <w:lang w:eastAsia="ko-KR"/>
              </w:rPr>
              <w:t>C</w:t>
            </w:r>
            <w:r w:rsidR="00922A83">
              <w:rPr>
                <w:rFonts w:eastAsia="Batang" w:cs="Arial"/>
                <w:lang w:eastAsia="ko-KR"/>
              </w:rPr>
              <w:t>omments</w:t>
            </w:r>
          </w:p>
          <w:p w14:paraId="0C740448" w14:textId="2F70B77B" w:rsidR="00B96266" w:rsidRDefault="00B96266" w:rsidP="00375A28">
            <w:pPr>
              <w:rPr>
                <w:rFonts w:eastAsia="Batang" w:cs="Arial"/>
                <w:lang w:eastAsia="ko-KR"/>
              </w:rPr>
            </w:pPr>
          </w:p>
          <w:p w14:paraId="123BB943" w14:textId="53E52011" w:rsidR="00B96266" w:rsidRDefault="00B96266" w:rsidP="00375A28">
            <w:pPr>
              <w:rPr>
                <w:rFonts w:eastAsia="Batang" w:cs="Arial"/>
                <w:lang w:eastAsia="ko-KR"/>
              </w:rPr>
            </w:pPr>
            <w:r>
              <w:rPr>
                <w:rFonts w:eastAsia="Batang" w:cs="Arial"/>
                <w:lang w:eastAsia="ko-KR"/>
              </w:rPr>
              <w:t>Kaj mon 0845</w:t>
            </w:r>
          </w:p>
          <w:p w14:paraId="180C0113" w14:textId="51122ACD" w:rsidR="00B96266" w:rsidRDefault="00B96266" w:rsidP="00375A28">
            <w:pPr>
              <w:rPr>
                <w:rFonts w:eastAsia="Batang" w:cs="Arial"/>
                <w:lang w:eastAsia="ko-KR"/>
              </w:rPr>
            </w:pPr>
            <w:r>
              <w:rPr>
                <w:rFonts w:eastAsia="Batang" w:cs="Arial"/>
                <w:lang w:eastAsia="ko-KR"/>
              </w:rPr>
              <w:t>Replies</w:t>
            </w:r>
          </w:p>
          <w:p w14:paraId="020FCBA8" w14:textId="4100D1B0" w:rsidR="00B96266" w:rsidRDefault="00B96266" w:rsidP="00375A28">
            <w:pPr>
              <w:rPr>
                <w:rFonts w:eastAsia="Batang" w:cs="Arial"/>
                <w:lang w:eastAsia="ko-KR"/>
              </w:rPr>
            </w:pPr>
          </w:p>
          <w:p w14:paraId="57793742" w14:textId="25E3B808" w:rsidR="00B96266" w:rsidRDefault="00B96266" w:rsidP="00375A28">
            <w:pPr>
              <w:rPr>
                <w:rFonts w:eastAsia="Batang" w:cs="Arial"/>
                <w:lang w:eastAsia="ko-KR"/>
              </w:rPr>
            </w:pPr>
            <w:r>
              <w:rPr>
                <w:rFonts w:eastAsia="Batang" w:cs="Arial"/>
                <w:lang w:eastAsia="ko-KR"/>
              </w:rPr>
              <w:t>Hannah mon 0908</w:t>
            </w:r>
          </w:p>
          <w:p w14:paraId="2C17C4AD" w14:textId="06CA8FB6" w:rsidR="00B96266" w:rsidRDefault="00B96266" w:rsidP="00375A28">
            <w:pPr>
              <w:rPr>
                <w:rFonts w:eastAsia="Batang" w:cs="Arial"/>
                <w:lang w:eastAsia="ko-KR"/>
              </w:rPr>
            </w:pPr>
            <w:r>
              <w:rPr>
                <w:rFonts w:eastAsia="Batang" w:cs="Arial"/>
                <w:lang w:eastAsia="ko-KR"/>
              </w:rPr>
              <w:t>Rev required</w:t>
            </w:r>
          </w:p>
          <w:p w14:paraId="72998685" w14:textId="414574B2" w:rsidR="00B96266" w:rsidRDefault="00B96266" w:rsidP="00375A28">
            <w:pPr>
              <w:rPr>
                <w:rFonts w:eastAsia="Batang" w:cs="Arial"/>
                <w:lang w:eastAsia="ko-KR"/>
              </w:rPr>
            </w:pPr>
          </w:p>
          <w:p w14:paraId="209A9E38" w14:textId="12C0C365" w:rsidR="00070FF5" w:rsidRDefault="00070FF5" w:rsidP="00375A28">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0700</w:t>
            </w:r>
          </w:p>
          <w:p w14:paraId="0814C2C0" w14:textId="5703C296" w:rsidR="00070FF5" w:rsidRDefault="00070FF5" w:rsidP="00375A28">
            <w:pPr>
              <w:rPr>
                <w:rFonts w:eastAsia="Batang" w:cs="Arial"/>
                <w:lang w:eastAsia="ko-KR"/>
              </w:rPr>
            </w:pPr>
            <w:r>
              <w:rPr>
                <w:rFonts w:eastAsia="Batang" w:cs="Arial"/>
                <w:lang w:eastAsia="ko-KR"/>
              </w:rPr>
              <w:t>Same as Hannah</w:t>
            </w:r>
          </w:p>
          <w:p w14:paraId="464CDF91" w14:textId="0E2986CF" w:rsidR="00326591" w:rsidRDefault="00326591" w:rsidP="00375A28">
            <w:pPr>
              <w:rPr>
                <w:rFonts w:eastAsia="Batang" w:cs="Arial"/>
                <w:lang w:eastAsia="ko-KR"/>
              </w:rPr>
            </w:pPr>
          </w:p>
          <w:p w14:paraId="6A257176" w14:textId="011CB481" w:rsidR="00326591" w:rsidRDefault="0032659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0946</w:t>
            </w:r>
          </w:p>
          <w:p w14:paraId="45456B4A" w14:textId="60CBAE3E" w:rsidR="00326591" w:rsidRDefault="00326591" w:rsidP="00375A28">
            <w:pPr>
              <w:rPr>
                <w:rFonts w:eastAsia="Batang" w:cs="Arial"/>
                <w:lang w:eastAsia="ko-KR"/>
              </w:rPr>
            </w:pPr>
            <w:r>
              <w:rPr>
                <w:rFonts w:eastAsia="Batang" w:cs="Arial"/>
                <w:lang w:eastAsia="ko-KR"/>
              </w:rPr>
              <w:t>Replies</w:t>
            </w:r>
          </w:p>
          <w:p w14:paraId="6846CD56" w14:textId="00E86F59" w:rsidR="00326591" w:rsidRDefault="00326591" w:rsidP="00375A28">
            <w:pPr>
              <w:rPr>
                <w:rFonts w:eastAsia="Batang" w:cs="Arial"/>
                <w:lang w:eastAsia="ko-KR"/>
              </w:rPr>
            </w:pPr>
          </w:p>
          <w:p w14:paraId="70044F3E" w14:textId="69ECEC63" w:rsidR="00326591" w:rsidRDefault="00326591" w:rsidP="00375A2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1003</w:t>
            </w:r>
          </w:p>
          <w:p w14:paraId="41358DAC" w14:textId="0CED2546" w:rsidR="00326591" w:rsidRDefault="00326591" w:rsidP="00375A28">
            <w:pPr>
              <w:rPr>
                <w:rFonts w:eastAsia="Batang" w:cs="Arial"/>
                <w:lang w:eastAsia="ko-KR"/>
              </w:rPr>
            </w:pPr>
            <w:r>
              <w:rPr>
                <w:rFonts w:eastAsia="Batang" w:cs="Arial"/>
                <w:lang w:eastAsia="ko-KR"/>
              </w:rPr>
              <w:t>Replies</w:t>
            </w:r>
          </w:p>
          <w:p w14:paraId="67A54F25" w14:textId="77777777" w:rsidR="00326591" w:rsidRDefault="00326591" w:rsidP="00375A28">
            <w:pPr>
              <w:rPr>
                <w:rFonts w:eastAsia="Batang" w:cs="Arial"/>
                <w:lang w:eastAsia="ko-KR"/>
              </w:rPr>
            </w:pPr>
          </w:p>
          <w:p w14:paraId="20EDFA6D" w14:textId="4E7FDB88" w:rsidR="00C56794" w:rsidRDefault="001B22C9" w:rsidP="00375A28">
            <w:pPr>
              <w:rPr>
                <w:rFonts w:eastAsia="Batang" w:cs="Arial"/>
                <w:lang w:eastAsia="ko-KR"/>
              </w:rPr>
            </w:pPr>
            <w:r>
              <w:rPr>
                <w:rFonts w:eastAsia="Batang" w:cs="Arial"/>
                <w:lang w:eastAsia="ko-KR"/>
              </w:rPr>
              <w:t>Hank wed 0630</w:t>
            </w:r>
          </w:p>
          <w:p w14:paraId="1A15C6A7" w14:textId="6790E50D" w:rsidR="001B22C9" w:rsidRDefault="001B22C9" w:rsidP="00375A28">
            <w:pPr>
              <w:rPr>
                <w:rFonts w:eastAsia="Batang" w:cs="Arial"/>
                <w:lang w:eastAsia="ko-KR"/>
              </w:rPr>
            </w:pPr>
            <w:r>
              <w:rPr>
                <w:rFonts w:eastAsia="Batang" w:cs="Arial"/>
                <w:lang w:eastAsia="ko-KR"/>
              </w:rPr>
              <w:t>Rev required</w:t>
            </w:r>
          </w:p>
          <w:p w14:paraId="4FD5C68B" w14:textId="77777777" w:rsidR="00B30A75" w:rsidRDefault="00B30A75" w:rsidP="00375A28">
            <w:pPr>
              <w:rPr>
                <w:rFonts w:eastAsia="Batang" w:cs="Arial"/>
                <w:lang w:eastAsia="ko-KR"/>
              </w:rPr>
            </w:pPr>
          </w:p>
          <w:p w14:paraId="11097B24" w14:textId="77777777" w:rsidR="00375A28" w:rsidRDefault="00375A28" w:rsidP="00B273B9">
            <w:pPr>
              <w:rPr>
                <w:rFonts w:eastAsia="Batang" w:cs="Arial"/>
                <w:lang w:eastAsia="ko-KR"/>
              </w:rPr>
            </w:pPr>
          </w:p>
          <w:p w14:paraId="2C7E7A05" w14:textId="77777777" w:rsidR="00F24BA9" w:rsidRDefault="00F24BA9" w:rsidP="00F83295">
            <w:pPr>
              <w:rPr>
                <w:rFonts w:eastAsia="Batang" w:cs="Arial"/>
                <w:lang w:eastAsia="ko-KR"/>
              </w:rPr>
            </w:pPr>
          </w:p>
        </w:tc>
      </w:tr>
      <w:tr w:rsidR="003459E4" w:rsidRPr="00D95972" w14:paraId="53ECF19C" w14:textId="77777777" w:rsidTr="00083037">
        <w:tc>
          <w:tcPr>
            <w:tcW w:w="976" w:type="dxa"/>
            <w:tcBorders>
              <w:top w:val="nil"/>
              <w:left w:val="thinThickThinSmallGap" w:sz="24" w:space="0" w:color="auto"/>
              <w:bottom w:val="nil"/>
            </w:tcBorders>
            <w:shd w:val="clear" w:color="auto" w:fill="auto"/>
          </w:tcPr>
          <w:p w14:paraId="2AC0D605" w14:textId="77777777" w:rsidR="003459E4" w:rsidRPr="00D95972" w:rsidRDefault="003459E4" w:rsidP="003E3DC8">
            <w:pPr>
              <w:rPr>
                <w:rFonts w:cs="Arial"/>
              </w:rPr>
            </w:pPr>
          </w:p>
        </w:tc>
        <w:tc>
          <w:tcPr>
            <w:tcW w:w="1317" w:type="dxa"/>
            <w:gridSpan w:val="2"/>
            <w:tcBorders>
              <w:top w:val="nil"/>
              <w:bottom w:val="nil"/>
            </w:tcBorders>
            <w:shd w:val="clear" w:color="auto" w:fill="auto"/>
          </w:tcPr>
          <w:p w14:paraId="42DF3BEF" w14:textId="77777777" w:rsidR="003459E4" w:rsidRPr="00D95972" w:rsidRDefault="003459E4" w:rsidP="003E3DC8">
            <w:pPr>
              <w:rPr>
                <w:rFonts w:cs="Arial"/>
              </w:rPr>
            </w:pPr>
          </w:p>
        </w:tc>
        <w:tc>
          <w:tcPr>
            <w:tcW w:w="1088" w:type="dxa"/>
            <w:tcBorders>
              <w:top w:val="single" w:sz="4" w:space="0" w:color="auto"/>
              <w:bottom w:val="single" w:sz="4" w:space="0" w:color="auto"/>
            </w:tcBorders>
            <w:shd w:val="clear" w:color="auto" w:fill="FFFF00"/>
          </w:tcPr>
          <w:p w14:paraId="090B098F" w14:textId="69AC2EC3" w:rsidR="003459E4" w:rsidRPr="00EB48D1" w:rsidRDefault="003459E4" w:rsidP="003E3DC8">
            <w:pPr>
              <w:overflowPunct/>
              <w:autoSpaceDE/>
              <w:autoSpaceDN/>
              <w:adjustRightInd/>
              <w:textAlignment w:val="auto"/>
            </w:pPr>
            <w:r w:rsidRPr="003459E4">
              <w:t>C1-225225</w:t>
            </w:r>
          </w:p>
        </w:tc>
        <w:tc>
          <w:tcPr>
            <w:tcW w:w="4191" w:type="dxa"/>
            <w:gridSpan w:val="3"/>
            <w:tcBorders>
              <w:top w:val="single" w:sz="4" w:space="0" w:color="auto"/>
              <w:bottom w:val="single" w:sz="4" w:space="0" w:color="auto"/>
            </w:tcBorders>
            <w:shd w:val="clear" w:color="auto" w:fill="FFFF00"/>
          </w:tcPr>
          <w:p w14:paraId="077A5C3D" w14:textId="77777777" w:rsidR="003459E4" w:rsidRDefault="003459E4" w:rsidP="003E3D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C3146DB" w14:textId="77777777" w:rsidR="003459E4" w:rsidRDefault="003459E4"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9783054" w14:textId="77777777" w:rsidR="003459E4" w:rsidRDefault="003459E4" w:rsidP="003E3D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E2338" w14:textId="77777777" w:rsidR="003459E4" w:rsidRDefault="003459E4" w:rsidP="003E3DC8">
            <w:pPr>
              <w:rPr>
                <w:ins w:id="68" w:author="Nokia User" w:date="2022-08-24T18:19:00Z"/>
                <w:rFonts w:eastAsia="Batang" w:cs="Arial"/>
                <w:lang w:eastAsia="ko-KR"/>
              </w:rPr>
            </w:pPr>
            <w:ins w:id="69" w:author="Nokia User" w:date="2022-08-24T18:19:00Z">
              <w:r>
                <w:rPr>
                  <w:rFonts w:eastAsia="Batang" w:cs="Arial"/>
                  <w:lang w:eastAsia="ko-KR"/>
                </w:rPr>
                <w:t>Revision of C1-224724</w:t>
              </w:r>
            </w:ins>
          </w:p>
          <w:p w14:paraId="2397467A" w14:textId="7D776D04" w:rsidR="003459E4" w:rsidRDefault="003459E4" w:rsidP="003E3DC8">
            <w:pPr>
              <w:rPr>
                <w:ins w:id="70" w:author="Nokia User" w:date="2022-08-24T18:19:00Z"/>
                <w:rFonts w:eastAsia="Batang" w:cs="Arial"/>
                <w:lang w:eastAsia="ko-KR"/>
              </w:rPr>
            </w:pPr>
            <w:ins w:id="71" w:author="Nokia User" w:date="2022-08-24T18:19:00Z">
              <w:r>
                <w:rPr>
                  <w:rFonts w:eastAsia="Batang" w:cs="Arial"/>
                  <w:lang w:eastAsia="ko-KR"/>
                </w:rPr>
                <w:t>_________________________________________</w:t>
              </w:r>
            </w:ins>
          </w:p>
          <w:p w14:paraId="62E2C83A" w14:textId="0D8ADEF0" w:rsidR="003459E4" w:rsidRDefault="003459E4"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0929</w:t>
            </w:r>
          </w:p>
          <w:p w14:paraId="31283E60" w14:textId="77777777" w:rsidR="003459E4" w:rsidRDefault="003459E4" w:rsidP="003E3DC8">
            <w:pPr>
              <w:rPr>
                <w:rFonts w:eastAsia="Batang" w:cs="Arial"/>
                <w:lang w:eastAsia="ko-KR"/>
              </w:rPr>
            </w:pPr>
            <w:r>
              <w:rPr>
                <w:rFonts w:eastAsia="Batang" w:cs="Arial"/>
                <w:lang w:eastAsia="ko-KR"/>
              </w:rPr>
              <w:t>Rev required</w:t>
            </w:r>
          </w:p>
          <w:p w14:paraId="6FEDB287" w14:textId="77777777" w:rsidR="003459E4" w:rsidRDefault="003459E4" w:rsidP="003E3DC8">
            <w:pPr>
              <w:rPr>
                <w:rFonts w:eastAsia="Batang" w:cs="Arial"/>
                <w:lang w:eastAsia="ko-KR"/>
              </w:rPr>
            </w:pPr>
          </w:p>
          <w:p w14:paraId="0CE6D417" w14:textId="77777777" w:rsidR="003459E4" w:rsidRDefault="003459E4" w:rsidP="003E3DC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0527</w:t>
            </w:r>
          </w:p>
          <w:p w14:paraId="0E633154" w14:textId="77777777" w:rsidR="003459E4" w:rsidRDefault="003459E4" w:rsidP="003E3D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E68151F" w14:textId="77777777" w:rsidR="003459E4" w:rsidRDefault="003459E4" w:rsidP="003E3DC8">
            <w:pPr>
              <w:rPr>
                <w:rFonts w:eastAsia="Batang" w:cs="Arial"/>
                <w:lang w:eastAsia="ko-KR"/>
              </w:rPr>
            </w:pPr>
          </w:p>
          <w:p w14:paraId="49FF032E" w14:textId="77777777" w:rsidR="003459E4" w:rsidRDefault="003459E4" w:rsidP="003E3DC8">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0554</w:t>
            </w:r>
          </w:p>
          <w:p w14:paraId="5729C909" w14:textId="77777777" w:rsidR="003459E4" w:rsidRDefault="003459E4" w:rsidP="003E3DC8">
            <w:pPr>
              <w:rPr>
                <w:rFonts w:eastAsia="Batang" w:cs="Arial"/>
                <w:lang w:eastAsia="ko-KR"/>
              </w:rPr>
            </w:pPr>
            <w:r>
              <w:rPr>
                <w:rFonts w:eastAsia="Batang" w:cs="Arial"/>
                <w:lang w:eastAsia="ko-KR"/>
              </w:rPr>
              <w:t>Replies</w:t>
            </w:r>
          </w:p>
          <w:p w14:paraId="7912497D" w14:textId="77777777" w:rsidR="003459E4" w:rsidRDefault="003459E4" w:rsidP="003E3DC8">
            <w:pPr>
              <w:rPr>
                <w:rFonts w:eastAsia="Batang" w:cs="Arial"/>
                <w:lang w:eastAsia="ko-KR"/>
              </w:rPr>
            </w:pPr>
          </w:p>
          <w:p w14:paraId="4D9A3DD7" w14:textId="77777777" w:rsidR="003459E4" w:rsidRDefault="003459E4" w:rsidP="003E3DC8">
            <w:pPr>
              <w:rPr>
                <w:rFonts w:eastAsia="Batang" w:cs="Arial"/>
                <w:lang w:eastAsia="ko-KR"/>
              </w:rPr>
            </w:pPr>
            <w:r>
              <w:rPr>
                <w:rFonts w:eastAsia="Batang" w:cs="Arial"/>
                <w:lang w:eastAsia="ko-KR"/>
              </w:rPr>
              <w:t>Kaj mon 1143</w:t>
            </w:r>
          </w:p>
          <w:p w14:paraId="31433DA5" w14:textId="77777777" w:rsidR="003459E4" w:rsidRDefault="003459E4" w:rsidP="003E3DC8">
            <w:pPr>
              <w:rPr>
                <w:rFonts w:eastAsia="Batang" w:cs="Arial"/>
                <w:lang w:eastAsia="ko-KR"/>
              </w:rPr>
            </w:pPr>
            <w:r>
              <w:rPr>
                <w:rFonts w:eastAsia="Batang" w:cs="Arial"/>
                <w:lang w:eastAsia="ko-KR"/>
              </w:rPr>
              <w:t>New rev</w:t>
            </w:r>
          </w:p>
          <w:p w14:paraId="7BA0A2ED" w14:textId="77777777" w:rsidR="003459E4" w:rsidRDefault="003459E4" w:rsidP="003E3DC8">
            <w:pPr>
              <w:rPr>
                <w:rFonts w:eastAsia="Batang" w:cs="Arial"/>
                <w:lang w:eastAsia="ko-KR"/>
              </w:rPr>
            </w:pPr>
          </w:p>
          <w:p w14:paraId="5C9762F2" w14:textId="77777777" w:rsidR="003459E4" w:rsidRDefault="003459E4" w:rsidP="003E3DC8">
            <w:pPr>
              <w:rPr>
                <w:rFonts w:eastAsia="Batang" w:cs="Arial"/>
                <w:lang w:eastAsia="ko-KR"/>
              </w:rPr>
            </w:pPr>
            <w:r>
              <w:rPr>
                <w:rFonts w:eastAsia="Batang" w:cs="Arial"/>
                <w:lang w:eastAsia="ko-KR"/>
              </w:rPr>
              <w:t>Hank mon 1611</w:t>
            </w:r>
          </w:p>
          <w:p w14:paraId="36BBB9B4" w14:textId="77777777" w:rsidR="003459E4" w:rsidRDefault="003459E4" w:rsidP="003E3DC8">
            <w:pPr>
              <w:rPr>
                <w:rFonts w:eastAsia="Batang" w:cs="Arial"/>
                <w:lang w:eastAsia="ko-KR"/>
              </w:rPr>
            </w:pPr>
            <w:r>
              <w:rPr>
                <w:rFonts w:eastAsia="Batang" w:cs="Arial"/>
                <w:lang w:eastAsia="ko-KR"/>
              </w:rPr>
              <w:t>Question</w:t>
            </w:r>
          </w:p>
          <w:p w14:paraId="5ACFF56C" w14:textId="77777777" w:rsidR="003459E4" w:rsidRDefault="003459E4" w:rsidP="003E3DC8">
            <w:pPr>
              <w:rPr>
                <w:rFonts w:eastAsia="Batang" w:cs="Arial"/>
                <w:lang w:eastAsia="ko-KR"/>
              </w:rPr>
            </w:pPr>
          </w:p>
          <w:p w14:paraId="77071190" w14:textId="77777777" w:rsidR="003459E4" w:rsidRDefault="003459E4" w:rsidP="003E3DC8">
            <w:pPr>
              <w:rPr>
                <w:rFonts w:eastAsia="Batang" w:cs="Arial"/>
                <w:lang w:eastAsia="ko-KR"/>
              </w:rPr>
            </w:pPr>
            <w:r>
              <w:rPr>
                <w:rFonts w:eastAsia="Batang" w:cs="Arial"/>
                <w:lang w:eastAsia="ko-KR"/>
              </w:rPr>
              <w:t>Kaj mon 2248</w:t>
            </w:r>
          </w:p>
          <w:p w14:paraId="6539BFA4" w14:textId="77777777" w:rsidR="003459E4" w:rsidRDefault="003459E4" w:rsidP="003E3DC8">
            <w:pPr>
              <w:rPr>
                <w:rFonts w:eastAsia="Batang" w:cs="Arial"/>
                <w:lang w:eastAsia="ko-KR"/>
              </w:rPr>
            </w:pPr>
            <w:r>
              <w:rPr>
                <w:rFonts w:eastAsia="Batang" w:cs="Arial"/>
                <w:lang w:eastAsia="ko-KR"/>
              </w:rPr>
              <w:t>Replies</w:t>
            </w:r>
          </w:p>
          <w:p w14:paraId="7379DA01" w14:textId="77777777" w:rsidR="003459E4" w:rsidRDefault="003459E4" w:rsidP="003E3DC8">
            <w:pPr>
              <w:rPr>
                <w:rFonts w:eastAsia="Batang" w:cs="Arial"/>
                <w:lang w:eastAsia="ko-KR"/>
              </w:rPr>
            </w:pPr>
          </w:p>
          <w:p w14:paraId="24AD59FE" w14:textId="77777777" w:rsidR="003459E4" w:rsidRDefault="003459E4"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0926</w:t>
            </w:r>
          </w:p>
          <w:p w14:paraId="2962220B" w14:textId="77777777" w:rsidR="003459E4" w:rsidRDefault="003459E4" w:rsidP="003E3DC8">
            <w:pPr>
              <w:rPr>
                <w:rFonts w:eastAsia="Batang" w:cs="Arial"/>
                <w:lang w:eastAsia="ko-KR"/>
              </w:rPr>
            </w:pPr>
            <w:r>
              <w:rPr>
                <w:rFonts w:eastAsia="Batang" w:cs="Arial"/>
                <w:lang w:eastAsia="ko-KR"/>
              </w:rPr>
              <w:t>Fine</w:t>
            </w:r>
          </w:p>
          <w:p w14:paraId="34C0BF63" w14:textId="77777777" w:rsidR="003459E4" w:rsidRDefault="003459E4" w:rsidP="003E3DC8">
            <w:pPr>
              <w:rPr>
                <w:rFonts w:eastAsia="Batang" w:cs="Arial"/>
                <w:lang w:eastAsia="ko-KR"/>
              </w:rPr>
            </w:pPr>
          </w:p>
          <w:p w14:paraId="617B0610" w14:textId="77777777" w:rsidR="003459E4" w:rsidRDefault="003459E4" w:rsidP="003E3DC8">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1045</w:t>
            </w:r>
          </w:p>
          <w:p w14:paraId="47A4907E" w14:textId="77777777" w:rsidR="003459E4" w:rsidRDefault="003459E4" w:rsidP="003E3DC8">
            <w:pPr>
              <w:rPr>
                <w:rFonts w:eastAsia="Batang" w:cs="Arial"/>
                <w:lang w:eastAsia="ko-KR"/>
              </w:rPr>
            </w:pPr>
            <w:r>
              <w:rPr>
                <w:rFonts w:eastAsia="Batang" w:cs="Arial"/>
                <w:lang w:eastAsia="ko-KR"/>
              </w:rPr>
              <w:t>Question</w:t>
            </w:r>
          </w:p>
          <w:p w14:paraId="0F481535" w14:textId="77777777" w:rsidR="003459E4" w:rsidRDefault="003459E4" w:rsidP="003E3DC8">
            <w:pPr>
              <w:rPr>
                <w:rFonts w:eastAsia="Batang" w:cs="Arial"/>
                <w:lang w:eastAsia="ko-KR"/>
              </w:rPr>
            </w:pPr>
          </w:p>
          <w:p w14:paraId="5B624727" w14:textId="77777777" w:rsidR="003459E4" w:rsidRDefault="003459E4" w:rsidP="003E3DC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1107</w:t>
            </w:r>
          </w:p>
          <w:p w14:paraId="64508625" w14:textId="77777777" w:rsidR="003459E4" w:rsidRDefault="003459E4" w:rsidP="003E3DC8">
            <w:pPr>
              <w:rPr>
                <w:rFonts w:eastAsia="Batang" w:cs="Arial"/>
                <w:lang w:eastAsia="ko-KR"/>
              </w:rPr>
            </w:pPr>
            <w:r>
              <w:rPr>
                <w:rFonts w:eastAsia="Batang" w:cs="Arial"/>
                <w:lang w:eastAsia="ko-KR"/>
              </w:rPr>
              <w:t>Replies</w:t>
            </w:r>
          </w:p>
          <w:p w14:paraId="003737A0" w14:textId="77777777" w:rsidR="003459E4" w:rsidRDefault="003459E4" w:rsidP="003E3DC8">
            <w:pPr>
              <w:rPr>
                <w:rFonts w:eastAsia="Batang" w:cs="Arial"/>
                <w:lang w:eastAsia="ko-KR"/>
              </w:rPr>
            </w:pPr>
          </w:p>
          <w:p w14:paraId="615DA41A" w14:textId="77777777" w:rsidR="003459E4" w:rsidRDefault="003459E4" w:rsidP="003E3DC8">
            <w:pPr>
              <w:rPr>
                <w:rFonts w:eastAsia="Batang" w:cs="Arial"/>
                <w:lang w:eastAsia="ko-KR"/>
              </w:rPr>
            </w:pPr>
            <w:r>
              <w:rPr>
                <w:rFonts w:eastAsia="Batang" w:cs="Arial"/>
                <w:lang w:eastAsia="ko-KR"/>
              </w:rPr>
              <w:t xml:space="preserve">Kundan </w:t>
            </w:r>
            <w:proofErr w:type="spellStart"/>
            <w:r>
              <w:rPr>
                <w:rFonts w:eastAsia="Batang" w:cs="Arial"/>
                <w:lang w:eastAsia="ko-KR"/>
              </w:rPr>
              <w:t>tue</w:t>
            </w:r>
            <w:proofErr w:type="spellEnd"/>
            <w:r>
              <w:rPr>
                <w:rFonts w:eastAsia="Batang" w:cs="Arial"/>
                <w:lang w:eastAsia="ko-KR"/>
              </w:rPr>
              <w:t xml:space="preserve"> 1135</w:t>
            </w:r>
          </w:p>
          <w:p w14:paraId="606D7560" w14:textId="3E137246" w:rsidR="003459E4" w:rsidRDefault="003459E4" w:rsidP="003E3DC8">
            <w:pPr>
              <w:rPr>
                <w:rFonts w:eastAsia="Batang" w:cs="Arial"/>
                <w:lang w:eastAsia="ko-KR"/>
              </w:rPr>
            </w:pPr>
            <w:r>
              <w:rPr>
                <w:rFonts w:eastAsia="Batang" w:cs="Arial"/>
                <w:lang w:eastAsia="ko-KR"/>
              </w:rPr>
              <w:t>A</w:t>
            </w:r>
            <w:r>
              <w:rPr>
                <w:rFonts w:eastAsia="Batang" w:cs="Arial"/>
                <w:lang w:eastAsia="ko-KR"/>
              </w:rPr>
              <w:t>cks</w:t>
            </w:r>
          </w:p>
          <w:p w14:paraId="69909095" w14:textId="0B13B2F6" w:rsidR="003459E4" w:rsidRDefault="003459E4" w:rsidP="003E3DC8">
            <w:pPr>
              <w:rPr>
                <w:rFonts w:eastAsia="Batang" w:cs="Arial"/>
                <w:lang w:eastAsia="ko-KR"/>
              </w:rPr>
            </w:pPr>
          </w:p>
          <w:p w14:paraId="0DC53E71" w14:textId="3F2C0151" w:rsidR="003459E4" w:rsidRDefault="003459E4" w:rsidP="003E3DC8">
            <w:pPr>
              <w:rPr>
                <w:rFonts w:eastAsia="Batang" w:cs="Arial"/>
                <w:lang w:eastAsia="ko-KR"/>
              </w:rPr>
            </w:pPr>
            <w:r>
              <w:rPr>
                <w:rFonts w:eastAsia="Batang" w:cs="Arial"/>
                <w:lang w:eastAsia="ko-KR"/>
              </w:rPr>
              <w:t>Hannah wed 1626</w:t>
            </w:r>
          </w:p>
          <w:p w14:paraId="163B53E7" w14:textId="08C50DE6" w:rsidR="003459E4" w:rsidRDefault="003459E4" w:rsidP="003E3DC8">
            <w:pPr>
              <w:rPr>
                <w:rFonts w:eastAsia="Batang" w:cs="Arial"/>
                <w:lang w:eastAsia="ko-KR"/>
              </w:rPr>
            </w:pPr>
            <w:r>
              <w:rPr>
                <w:rFonts w:eastAsia="Batang" w:cs="Arial"/>
                <w:lang w:eastAsia="ko-KR"/>
              </w:rPr>
              <w:t>Replies</w:t>
            </w:r>
          </w:p>
          <w:p w14:paraId="491F378F" w14:textId="77777777" w:rsidR="003459E4" w:rsidRDefault="003459E4" w:rsidP="003E3DC8">
            <w:pPr>
              <w:rPr>
                <w:rFonts w:eastAsia="Batang" w:cs="Arial"/>
                <w:lang w:eastAsia="ko-KR"/>
              </w:rPr>
            </w:pPr>
          </w:p>
          <w:p w14:paraId="623CDCBC" w14:textId="77777777" w:rsidR="003459E4" w:rsidRDefault="003459E4" w:rsidP="003E3DC8">
            <w:pPr>
              <w:rPr>
                <w:rFonts w:eastAsia="Batang" w:cs="Arial"/>
                <w:lang w:eastAsia="ko-KR"/>
              </w:rPr>
            </w:pPr>
          </w:p>
        </w:tc>
      </w:tr>
      <w:tr w:rsidR="00083037" w:rsidRPr="00D95972" w14:paraId="2F5AC9DC" w14:textId="77777777" w:rsidTr="00083037">
        <w:tc>
          <w:tcPr>
            <w:tcW w:w="976" w:type="dxa"/>
            <w:tcBorders>
              <w:top w:val="nil"/>
              <w:left w:val="thinThickThinSmallGap" w:sz="24" w:space="0" w:color="auto"/>
              <w:bottom w:val="nil"/>
            </w:tcBorders>
            <w:shd w:val="clear" w:color="auto" w:fill="auto"/>
          </w:tcPr>
          <w:p w14:paraId="13A1599E" w14:textId="77777777" w:rsidR="00083037" w:rsidRPr="00D95972" w:rsidRDefault="00083037" w:rsidP="003E3DC8">
            <w:pPr>
              <w:rPr>
                <w:rFonts w:cs="Arial"/>
              </w:rPr>
            </w:pPr>
          </w:p>
        </w:tc>
        <w:tc>
          <w:tcPr>
            <w:tcW w:w="1317" w:type="dxa"/>
            <w:gridSpan w:val="2"/>
            <w:tcBorders>
              <w:top w:val="nil"/>
              <w:bottom w:val="nil"/>
            </w:tcBorders>
            <w:shd w:val="clear" w:color="auto" w:fill="auto"/>
          </w:tcPr>
          <w:p w14:paraId="2FF7C8D5"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4FE06354" w14:textId="64252C65" w:rsidR="00083037" w:rsidRPr="00EB48D1" w:rsidRDefault="00083037" w:rsidP="003E3DC8">
            <w:pPr>
              <w:overflowPunct/>
              <w:autoSpaceDE/>
              <w:autoSpaceDN/>
              <w:adjustRightInd/>
              <w:textAlignment w:val="auto"/>
            </w:pPr>
            <w:r w:rsidRPr="00083037">
              <w:t>C1-225228</w:t>
            </w:r>
          </w:p>
        </w:tc>
        <w:tc>
          <w:tcPr>
            <w:tcW w:w="4191" w:type="dxa"/>
            <w:gridSpan w:val="3"/>
            <w:tcBorders>
              <w:top w:val="single" w:sz="4" w:space="0" w:color="auto"/>
              <w:bottom w:val="single" w:sz="4" w:space="0" w:color="auto"/>
            </w:tcBorders>
            <w:shd w:val="clear" w:color="auto" w:fill="FFFF00"/>
          </w:tcPr>
          <w:p w14:paraId="6E4F6016" w14:textId="77777777" w:rsidR="00083037" w:rsidRDefault="00083037" w:rsidP="003E3D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6260C46"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CB1C301" w14:textId="77777777" w:rsidR="00083037" w:rsidRDefault="00083037" w:rsidP="003E3D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19340" w14:textId="69D7EBCD" w:rsidR="00083037" w:rsidRDefault="00083037" w:rsidP="003E3DC8">
            <w:pPr>
              <w:rPr>
                <w:rFonts w:eastAsia="Batang" w:cs="Arial"/>
                <w:lang w:eastAsia="ko-KR"/>
              </w:rPr>
            </w:pPr>
            <w:ins w:id="72" w:author="Nokia User" w:date="2022-08-24T18:27:00Z">
              <w:r>
                <w:rPr>
                  <w:rFonts w:eastAsia="Batang" w:cs="Arial"/>
                  <w:lang w:eastAsia="ko-KR"/>
                </w:rPr>
                <w:t>Revision of C1-224720</w:t>
              </w:r>
            </w:ins>
          </w:p>
          <w:p w14:paraId="1B7E0E50" w14:textId="4DF7C9AF" w:rsidR="00083037" w:rsidRDefault="00083037" w:rsidP="003E3DC8">
            <w:pPr>
              <w:rPr>
                <w:rFonts w:eastAsia="Batang" w:cs="Arial"/>
                <w:lang w:eastAsia="ko-KR"/>
              </w:rPr>
            </w:pPr>
          </w:p>
          <w:p w14:paraId="36012860" w14:textId="72CDF27B" w:rsidR="00083037" w:rsidRDefault="00083037" w:rsidP="003E3DC8">
            <w:pPr>
              <w:rPr>
                <w:rFonts w:eastAsia="Batang" w:cs="Arial"/>
                <w:lang w:eastAsia="ko-KR"/>
              </w:rPr>
            </w:pPr>
            <w:r>
              <w:rPr>
                <w:rFonts w:eastAsia="Batang" w:cs="Arial"/>
                <w:lang w:eastAsia="ko-KR"/>
              </w:rPr>
              <w:t>Lin wed 1702</w:t>
            </w:r>
          </w:p>
          <w:p w14:paraId="61DC4BB2" w14:textId="496D0138" w:rsidR="00083037" w:rsidRDefault="00083037" w:rsidP="003E3DC8">
            <w:pPr>
              <w:rPr>
                <w:ins w:id="73" w:author="Nokia User" w:date="2022-08-24T18:27:00Z"/>
                <w:rFonts w:eastAsia="Batang" w:cs="Arial"/>
                <w:lang w:eastAsia="ko-KR"/>
              </w:rPr>
            </w:pPr>
            <w:r>
              <w:rPr>
                <w:rFonts w:eastAsia="Batang" w:cs="Arial"/>
                <w:lang w:eastAsia="ko-KR"/>
              </w:rPr>
              <w:t>ok</w:t>
            </w:r>
          </w:p>
          <w:p w14:paraId="05FFC14F" w14:textId="3FA7B257" w:rsidR="00083037" w:rsidRDefault="00083037" w:rsidP="003E3DC8">
            <w:pPr>
              <w:rPr>
                <w:ins w:id="74" w:author="Nokia User" w:date="2022-08-24T18:27:00Z"/>
                <w:rFonts w:eastAsia="Batang" w:cs="Arial"/>
                <w:lang w:eastAsia="ko-KR"/>
              </w:rPr>
            </w:pPr>
            <w:ins w:id="75" w:author="Nokia User" w:date="2022-08-24T18:27:00Z">
              <w:r>
                <w:rPr>
                  <w:rFonts w:eastAsia="Batang" w:cs="Arial"/>
                  <w:lang w:eastAsia="ko-KR"/>
                </w:rPr>
                <w:t>_________________________________________</w:t>
              </w:r>
            </w:ins>
          </w:p>
          <w:p w14:paraId="3A92D4A8" w14:textId="012510BD" w:rsidR="00083037" w:rsidRDefault="00083037" w:rsidP="003E3D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DF4FBF6" w14:textId="77777777" w:rsidR="00083037" w:rsidRDefault="00083037" w:rsidP="003E3DC8">
            <w:pPr>
              <w:rPr>
                <w:rFonts w:eastAsia="Batang" w:cs="Arial"/>
                <w:lang w:eastAsia="ko-KR"/>
              </w:rPr>
            </w:pPr>
            <w:r>
              <w:rPr>
                <w:rFonts w:eastAsia="Batang" w:cs="Arial"/>
                <w:lang w:eastAsia="ko-KR"/>
              </w:rPr>
              <w:t>Revision required</w:t>
            </w:r>
          </w:p>
          <w:p w14:paraId="2A72D86C" w14:textId="77777777" w:rsidR="00083037" w:rsidRDefault="00083037" w:rsidP="003E3DC8">
            <w:pPr>
              <w:rPr>
                <w:rFonts w:eastAsia="Batang" w:cs="Arial"/>
                <w:lang w:eastAsia="ko-KR"/>
              </w:rPr>
            </w:pPr>
          </w:p>
          <w:p w14:paraId="12E568BA" w14:textId="77777777" w:rsidR="00083037" w:rsidRDefault="00083037"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0919</w:t>
            </w:r>
          </w:p>
          <w:p w14:paraId="05EF519C" w14:textId="77777777" w:rsidR="00083037" w:rsidRDefault="00083037" w:rsidP="003E3DC8">
            <w:pPr>
              <w:rPr>
                <w:rFonts w:eastAsia="Batang" w:cs="Arial"/>
                <w:lang w:eastAsia="ko-KR"/>
              </w:rPr>
            </w:pPr>
            <w:r>
              <w:rPr>
                <w:rFonts w:eastAsia="Batang" w:cs="Arial"/>
                <w:lang w:eastAsia="ko-KR"/>
              </w:rPr>
              <w:t>Rev required</w:t>
            </w:r>
          </w:p>
          <w:p w14:paraId="491A7D53" w14:textId="77777777" w:rsidR="00083037" w:rsidRDefault="00083037" w:rsidP="003E3DC8">
            <w:pPr>
              <w:rPr>
                <w:rFonts w:eastAsia="Batang" w:cs="Arial"/>
                <w:lang w:eastAsia="ko-KR"/>
              </w:rPr>
            </w:pPr>
          </w:p>
          <w:p w14:paraId="1846C713" w14:textId="77777777" w:rsidR="00083037" w:rsidRDefault="00083037" w:rsidP="003E3DC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0507</w:t>
            </w:r>
          </w:p>
          <w:p w14:paraId="6E4FE949" w14:textId="77777777" w:rsidR="00083037" w:rsidRDefault="00083037" w:rsidP="003E3DC8">
            <w:pPr>
              <w:rPr>
                <w:rFonts w:eastAsia="Batang" w:cs="Arial"/>
                <w:lang w:eastAsia="ko-KR"/>
              </w:rPr>
            </w:pPr>
            <w:r>
              <w:rPr>
                <w:rFonts w:eastAsia="Batang" w:cs="Arial"/>
                <w:lang w:eastAsia="ko-KR"/>
              </w:rPr>
              <w:t>Rev required</w:t>
            </w:r>
          </w:p>
          <w:p w14:paraId="0AB57701" w14:textId="77777777" w:rsidR="00083037" w:rsidRDefault="00083037" w:rsidP="003E3DC8">
            <w:pPr>
              <w:rPr>
                <w:rFonts w:eastAsia="Batang" w:cs="Arial"/>
                <w:lang w:eastAsia="ko-KR"/>
              </w:rPr>
            </w:pPr>
          </w:p>
          <w:p w14:paraId="6EA320FA" w14:textId="77777777" w:rsidR="00083037" w:rsidRDefault="00083037" w:rsidP="003E3DC8">
            <w:pPr>
              <w:rPr>
                <w:rFonts w:eastAsia="Batang" w:cs="Arial"/>
                <w:lang w:eastAsia="ko-KR"/>
              </w:rPr>
            </w:pPr>
            <w:r>
              <w:rPr>
                <w:rFonts w:eastAsia="Batang" w:cs="Arial"/>
                <w:lang w:eastAsia="ko-KR"/>
              </w:rPr>
              <w:t>Kaj mon 1545</w:t>
            </w:r>
          </w:p>
          <w:p w14:paraId="0334F8D5" w14:textId="77777777" w:rsidR="00083037" w:rsidRDefault="00083037" w:rsidP="003E3DC8">
            <w:pPr>
              <w:rPr>
                <w:rFonts w:eastAsia="Batang" w:cs="Arial"/>
                <w:lang w:eastAsia="ko-KR"/>
              </w:rPr>
            </w:pPr>
            <w:r>
              <w:rPr>
                <w:rFonts w:eastAsia="Batang" w:cs="Arial"/>
                <w:lang w:eastAsia="ko-KR"/>
              </w:rPr>
              <w:t>Provides rev</w:t>
            </w:r>
          </w:p>
          <w:p w14:paraId="223AA6F9" w14:textId="77777777" w:rsidR="00083037" w:rsidRDefault="00083037" w:rsidP="003E3DC8">
            <w:pPr>
              <w:rPr>
                <w:rFonts w:eastAsia="Batang" w:cs="Arial"/>
                <w:lang w:eastAsia="ko-KR"/>
              </w:rPr>
            </w:pPr>
          </w:p>
          <w:p w14:paraId="3F245CA6" w14:textId="77777777" w:rsidR="00083037" w:rsidRDefault="00083037"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0923</w:t>
            </w:r>
          </w:p>
          <w:p w14:paraId="71033401" w14:textId="77777777" w:rsidR="00083037" w:rsidRDefault="00083037" w:rsidP="003E3DC8">
            <w:pPr>
              <w:rPr>
                <w:rFonts w:eastAsia="Batang" w:cs="Arial"/>
                <w:lang w:eastAsia="ko-KR"/>
              </w:rPr>
            </w:pPr>
            <w:r>
              <w:rPr>
                <w:rFonts w:eastAsia="Batang" w:cs="Arial"/>
                <w:lang w:eastAsia="ko-KR"/>
              </w:rPr>
              <w:t>Negative</w:t>
            </w:r>
          </w:p>
          <w:p w14:paraId="22EEF331" w14:textId="77777777" w:rsidR="00083037" w:rsidRDefault="00083037" w:rsidP="003E3DC8">
            <w:pPr>
              <w:rPr>
                <w:rFonts w:eastAsia="Batang" w:cs="Arial"/>
                <w:lang w:eastAsia="ko-KR"/>
              </w:rPr>
            </w:pPr>
          </w:p>
          <w:p w14:paraId="43F456C6" w14:textId="77777777" w:rsidR="00083037" w:rsidRDefault="00083037" w:rsidP="003E3DC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1233</w:t>
            </w:r>
          </w:p>
          <w:p w14:paraId="0FB1B7B5" w14:textId="77777777" w:rsidR="00083037" w:rsidRDefault="00083037" w:rsidP="003E3DC8">
            <w:pPr>
              <w:rPr>
                <w:rFonts w:eastAsia="Batang" w:cs="Arial"/>
                <w:lang w:eastAsia="ko-KR"/>
              </w:rPr>
            </w:pPr>
            <w:r>
              <w:rPr>
                <w:rFonts w:eastAsia="Batang" w:cs="Arial"/>
                <w:lang w:eastAsia="ko-KR"/>
              </w:rPr>
              <w:t>comment</w:t>
            </w:r>
          </w:p>
          <w:p w14:paraId="2FE16310" w14:textId="77777777" w:rsidR="00083037" w:rsidRDefault="00083037" w:rsidP="003E3DC8">
            <w:pPr>
              <w:rPr>
                <w:rFonts w:eastAsia="Batang" w:cs="Arial"/>
                <w:lang w:eastAsia="ko-KR"/>
              </w:rPr>
            </w:pPr>
          </w:p>
          <w:p w14:paraId="74A21B26" w14:textId="77777777" w:rsidR="00083037" w:rsidRDefault="00083037" w:rsidP="003E3DC8">
            <w:pPr>
              <w:rPr>
                <w:rFonts w:eastAsia="Batang" w:cs="Arial"/>
                <w:lang w:eastAsia="ko-KR"/>
              </w:rPr>
            </w:pPr>
            <w:proofErr w:type="spellStart"/>
            <w:r>
              <w:rPr>
                <w:rFonts w:eastAsia="Batang" w:cs="Arial"/>
                <w:lang w:eastAsia="ko-KR"/>
              </w:rPr>
              <w:t>kaj</w:t>
            </w:r>
            <w:proofErr w:type="spellEnd"/>
            <w:r>
              <w:rPr>
                <w:rFonts w:eastAsia="Batang" w:cs="Arial"/>
                <w:lang w:eastAsia="ko-KR"/>
              </w:rPr>
              <w:t xml:space="preserve"> wed 1030</w:t>
            </w:r>
          </w:p>
          <w:p w14:paraId="09F885CE" w14:textId="77777777" w:rsidR="00083037" w:rsidRDefault="00083037" w:rsidP="003E3DC8">
            <w:pPr>
              <w:rPr>
                <w:rFonts w:eastAsia="Batang" w:cs="Arial"/>
                <w:lang w:eastAsia="ko-KR"/>
              </w:rPr>
            </w:pPr>
            <w:r>
              <w:rPr>
                <w:rFonts w:eastAsia="Batang" w:cs="Arial"/>
                <w:lang w:eastAsia="ko-KR"/>
              </w:rPr>
              <w:t>new rev</w:t>
            </w:r>
          </w:p>
          <w:p w14:paraId="1E31F333" w14:textId="77777777" w:rsidR="00083037" w:rsidRDefault="00083037" w:rsidP="003E3DC8">
            <w:pPr>
              <w:rPr>
                <w:rFonts w:eastAsia="Batang" w:cs="Arial"/>
                <w:lang w:eastAsia="ko-KR"/>
              </w:rPr>
            </w:pPr>
          </w:p>
          <w:p w14:paraId="7D4BAA50" w14:textId="77777777" w:rsidR="00083037" w:rsidRDefault="00083037" w:rsidP="003E3DC8">
            <w:pPr>
              <w:rPr>
                <w:rFonts w:eastAsia="Batang" w:cs="Arial"/>
                <w:lang w:eastAsia="ko-KR"/>
              </w:rPr>
            </w:pPr>
            <w:r>
              <w:rPr>
                <w:rFonts w:eastAsia="Batang" w:cs="Arial"/>
                <w:lang w:eastAsia="ko-KR"/>
              </w:rPr>
              <w:t>hank wed 1140</w:t>
            </w:r>
          </w:p>
          <w:p w14:paraId="5AD1C781" w14:textId="77777777" w:rsidR="00083037" w:rsidRDefault="00083037" w:rsidP="003E3DC8">
            <w:pPr>
              <w:rPr>
                <w:rFonts w:eastAsia="Batang" w:cs="Arial"/>
                <w:lang w:eastAsia="ko-KR"/>
              </w:rPr>
            </w:pPr>
            <w:r>
              <w:rPr>
                <w:rFonts w:eastAsia="Batang" w:cs="Arial"/>
                <w:lang w:eastAsia="ko-KR"/>
              </w:rPr>
              <w:t>similar as lin, but can live with it</w:t>
            </w:r>
          </w:p>
          <w:p w14:paraId="3CDF9739" w14:textId="77777777" w:rsidR="00083037" w:rsidRDefault="00083037" w:rsidP="003E3DC8">
            <w:pPr>
              <w:rPr>
                <w:rFonts w:eastAsia="Batang" w:cs="Arial"/>
                <w:lang w:eastAsia="ko-KR"/>
              </w:rPr>
            </w:pPr>
          </w:p>
          <w:p w14:paraId="68B94D1B" w14:textId="77777777" w:rsidR="00083037" w:rsidRDefault="00083037" w:rsidP="003E3DC8">
            <w:pPr>
              <w:rPr>
                <w:rFonts w:eastAsia="Batang" w:cs="Arial"/>
                <w:lang w:eastAsia="ko-KR"/>
              </w:rPr>
            </w:pPr>
            <w:r>
              <w:rPr>
                <w:rFonts w:eastAsia="Batang" w:cs="Arial"/>
                <w:lang w:eastAsia="ko-KR"/>
              </w:rPr>
              <w:t>Yumei wed 1201</w:t>
            </w:r>
          </w:p>
          <w:p w14:paraId="27CFF820" w14:textId="77777777" w:rsidR="00083037" w:rsidRDefault="00083037" w:rsidP="003E3DC8">
            <w:pPr>
              <w:rPr>
                <w:rFonts w:eastAsia="Batang" w:cs="Arial"/>
                <w:lang w:eastAsia="ko-KR"/>
              </w:rPr>
            </w:pPr>
            <w:r>
              <w:rPr>
                <w:rFonts w:eastAsia="Batang" w:cs="Arial"/>
                <w:lang w:eastAsia="ko-KR"/>
              </w:rPr>
              <w:t>Rev required</w:t>
            </w:r>
          </w:p>
          <w:p w14:paraId="706EAC01" w14:textId="77777777" w:rsidR="00083037" w:rsidRDefault="00083037" w:rsidP="003E3DC8">
            <w:pPr>
              <w:rPr>
                <w:rFonts w:eastAsia="Batang" w:cs="Arial"/>
                <w:lang w:eastAsia="ko-KR"/>
              </w:rPr>
            </w:pPr>
          </w:p>
          <w:p w14:paraId="60C98E09" w14:textId="77777777" w:rsidR="00083037" w:rsidRDefault="00083037" w:rsidP="003E3DC8">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76" w:name="_Hlk62800646"/>
            <w:r>
              <w:t>EDGEAPP</w:t>
            </w:r>
            <w:bookmarkEnd w:id="76"/>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77"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7227A8" w:rsidP="00F83295">
            <w:pPr>
              <w:overflowPunct/>
              <w:autoSpaceDE/>
              <w:autoSpaceDN/>
              <w:adjustRightInd/>
              <w:textAlignment w:val="auto"/>
              <w:rPr>
                <w:rFonts w:cs="Arial"/>
                <w:lang w:val="en-US"/>
              </w:rPr>
            </w:pPr>
            <w:hyperlink r:id="rId167"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7C2AD" w14:textId="77777777" w:rsidR="00F83295" w:rsidRPr="00D95972" w:rsidRDefault="00F8329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7227A8" w:rsidP="00F83295">
            <w:pPr>
              <w:overflowPunct/>
              <w:autoSpaceDE/>
              <w:autoSpaceDN/>
              <w:adjustRightInd/>
              <w:textAlignment w:val="auto"/>
              <w:rPr>
                <w:rFonts w:cs="Arial"/>
                <w:lang w:val="en-US"/>
              </w:rPr>
            </w:pPr>
            <w:hyperlink r:id="rId168"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631C4" w14:textId="77777777" w:rsidR="00F83295" w:rsidRPr="00D95972" w:rsidRDefault="00F83295"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7227A8" w:rsidP="00F83295">
            <w:pPr>
              <w:overflowPunct/>
              <w:autoSpaceDE/>
              <w:autoSpaceDN/>
              <w:adjustRightInd/>
              <w:textAlignment w:val="auto"/>
              <w:rPr>
                <w:rFonts w:cs="Arial"/>
                <w:lang w:val="en-US"/>
              </w:rPr>
            </w:pPr>
            <w:hyperlink r:id="rId169"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483A" w14:textId="524D54CC" w:rsidR="00F83295" w:rsidRPr="00D95972"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7227A8" w:rsidP="00F83295">
            <w:pPr>
              <w:overflowPunct/>
              <w:autoSpaceDE/>
              <w:autoSpaceDN/>
              <w:adjustRightInd/>
              <w:textAlignment w:val="auto"/>
              <w:rPr>
                <w:rFonts w:cs="Arial"/>
                <w:lang w:val="en-US"/>
              </w:rPr>
            </w:pPr>
            <w:hyperlink r:id="rId170"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7227A8" w:rsidP="00F83295">
            <w:pPr>
              <w:overflowPunct/>
              <w:autoSpaceDE/>
              <w:autoSpaceDN/>
              <w:adjustRightInd/>
              <w:textAlignment w:val="auto"/>
              <w:rPr>
                <w:rFonts w:cs="Arial"/>
                <w:lang w:val="en-US"/>
              </w:rPr>
            </w:pPr>
            <w:hyperlink r:id="rId171"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884F" w14:textId="36DA3202" w:rsidR="00F83295" w:rsidRPr="00D95972" w:rsidRDefault="00B90FA4" w:rsidP="00F83295">
            <w:pPr>
              <w:rPr>
                <w:rFonts w:eastAsia="Batang" w:cs="Arial"/>
                <w:lang w:eastAsia="ko-KR"/>
              </w:rPr>
            </w:pPr>
            <w:r>
              <w:rPr>
                <w:rFonts w:eastAsia="Batang" w:cs="Arial"/>
                <w:lang w:eastAsia="ko-KR"/>
              </w:rPr>
              <w:t>Cover page – incorrect TS number</w:t>
            </w: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7227A8" w:rsidP="00F83295">
            <w:pPr>
              <w:overflowPunct/>
              <w:autoSpaceDE/>
              <w:autoSpaceDN/>
              <w:adjustRightInd/>
              <w:textAlignment w:val="auto"/>
              <w:rPr>
                <w:rFonts w:cs="Arial"/>
                <w:lang w:val="en-US"/>
              </w:rPr>
            </w:pPr>
            <w:hyperlink r:id="rId172"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7227A8" w:rsidP="00F83295">
            <w:pPr>
              <w:overflowPunct/>
              <w:autoSpaceDE/>
              <w:autoSpaceDN/>
              <w:adjustRightInd/>
              <w:textAlignment w:val="auto"/>
              <w:rPr>
                <w:rFonts w:cs="Arial"/>
                <w:lang w:val="en-US"/>
              </w:rPr>
            </w:pPr>
            <w:hyperlink r:id="rId173"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7227A8" w:rsidP="00F83295">
            <w:pPr>
              <w:overflowPunct/>
              <w:autoSpaceDE/>
              <w:autoSpaceDN/>
              <w:adjustRightInd/>
              <w:textAlignment w:val="auto"/>
              <w:rPr>
                <w:rFonts w:cs="Arial"/>
                <w:lang w:val="en-US"/>
              </w:rPr>
            </w:pPr>
            <w:hyperlink r:id="rId174"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AF0" w14:textId="77777777" w:rsidR="00F83295" w:rsidRPr="00D95972" w:rsidRDefault="00F83295"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7227A8" w:rsidP="00F83295">
            <w:pPr>
              <w:overflowPunct/>
              <w:autoSpaceDE/>
              <w:autoSpaceDN/>
              <w:adjustRightInd/>
              <w:textAlignment w:val="auto"/>
              <w:rPr>
                <w:rFonts w:cs="Arial"/>
                <w:lang w:val="en-US"/>
              </w:rPr>
            </w:pPr>
            <w:hyperlink r:id="rId175"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A232D" w14:textId="77777777" w:rsidR="00F83295" w:rsidRPr="00D95972" w:rsidRDefault="00F83295"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7227A8" w:rsidP="00F83295">
            <w:pPr>
              <w:overflowPunct/>
              <w:autoSpaceDE/>
              <w:autoSpaceDN/>
              <w:adjustRightInd/>
              <w:textAlignment w:val="auto"/>
              <w:rPr>
                <w:rFonts w:cs="Arial"/>
                <w:lang w:val="en-US"/>
              </w:rPr>
            </w:pPr>
            <w:hyperlink r:id="rId176"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4777" w14:textId="77777777" w:rsidR="00F83295" w:rsidRPr="00D95972" w:rsidRDefault="00F83295" w:rsidP="00F83295">
            <w:pPr>
              <w:rPr>
                <w:rFonts w:eastAsia="Batang" w:cs="Arial"/>
                <w:lang w:eastAsia="ko-KR"/>
              </w:rPr>
            </w:pPr>
          </w:p>
        </w:tc>
      </w:tr>
      <w:bookmarkEnd w:id="77"/>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78" w:name="_Hlk79758409"/>
            <w:r w:rsidRPr="002276A6">
              <w:t xml:space="preserve">CT aspects for Support of </w:t>
            </w:r>
            <w:r>
              <w:t>Uncrewed</w:t>
            </w:r>
            <w:r w:rsidRPr="002276A6">
              <w:t xml:space="preserve"> Aerial Systems Connectivity, Identification, and Tracking</w:t>
            </w:r>
            <w:bookmarkEnd w:id="78"/>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7227A8" w:rsidP="00F83295">
            <w:pPr>
              <w:overflowPunct/>
              <w:autoSpaceDE/>
              <w:autoSpaceDN/>
              <w:adjustRightInd/>
              <w:textAlignment w:val="auto"/>
              <w:rPr>
                <w:rFonts w:cs="Arial"/>
                <w:lang w:val="en-US"/>
              </w:rPr>
            </w:pPr>
            <w:hyperlink r:id="rId177"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B38B" w14:textId="77777777" w:rsidR="00F83295" w:rsidRPr="00D95972" w:rsidRDefault="00F83295"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7227A8" w:rsidP="00F83295">
            <w:pPr>
              <w:overflowPunct/>
              <w:autoSpaceDE/>
              <w:autoSpaceDN/>
              <w:adjustRightInd/>
              <w:textAlignment w:val="auto"/>
              <w:rPr>
                <w:rFonts w:cs="Arial"/>
                <w:lang w:val="en-US"/>
              </w:rPr>
            </w:pPr>
            <w:hyperlink r:id="rId178"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5B3F" w14:textId="473D9FF2" w:rsidR="00F83295" w:rsidRPr="00D95972" w:rsidRDefault="00F83295"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7227A8" w:rsidP="00F83295">
            <w:pPr>
              <w:overflowPunct/>
              <w:autoSpaceDE/>
              <w:autoSpaceDN/>
              <w:adjustRightInd/>
              <w:textAlignment w:val="auto"/>
              <w:rPr>
                <w:rFonts w:cs="Arial"/>
                <w:lang w:val="en-US"/>
              </w:rPr>
            </w:pPr>
            <w:hyperlink r:id="rId179"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3C08" w14:textId="77777777" w:rsidR="00F83295" w:rsidRPr="00D95972" w:rsidRDefault="00F83295"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7227A8" w:rsidP="00F83295">
            <w:pPr>
              <w:overflowPunct/>
              <w:autoSpaceDE/>
              <w:autoSpaceDN/>
              <w:adjustRightInd/>
              <w:textAlignment w:val="auto"/>
              <w:rPr>
                <w:rFonts w:cs="Arial"/>
                <w:lang w:val="en-US"/>
              </w:rPr>
            </w:pPr>
            <w:hyperlink r:id="rId180"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BC863" w14:textId="7AB62D00" w:rsidR="00F24BA9" w:rsidRPr="00D95972" w:rsidRDefault="00F24BA9" w:rsidP="00F83295">
            <w:pPr>
              <w:rPr>
                <w:rFonts w:eastAsia="Batang" w:cs="Arial"/>
                <w:lang w:eastAsia="ko-KR"/>
              </w:rPr>
            </w:pPr>
            <w:r>
              <w:rPr>
                <w:rFonts w:eastAsia="Batang" w:cs="Arial"/>
                <w:lang w:eastAsia="ko-KR"/>
              </w:rPr>
              <w:t>Revision of C1-224251</w:t>
            </w:r>
          </w:p>
        </w:tc>
      </w:tr>
      <w:tr w:rsidR="00F24BA9" w:rsidRPr="00D95972" w14:paraId="46FCB9A5" w14:textId="77777777" w:rsidTr="00A34EF2">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5D63E72" w14:textId="7C658204" w:rsidR="00F24BA9" w:rsidRPr="00D95972" w:rsidRDefault="007227A8" w:rsidP="00F83295">
            <w:pPr>
              <w:overflowPunct/>
              <w:autoSpaceDE/>
              <w:autoSpaceDN/>
              <w:adjustRightInd/>
              <w:textAlignment w:val="auto"/>
              <w:rPr>
                <w:rFonts w:cs="Arial"/>
                <w:lang w:val="en-US"/>
              </w:rPr>
            </w:pPr>
            <w:hyperlink r:id="rId181" w:history="1">
              <w:r w:rsidR="00A34EF2">
                <w:rPr>
                  <w:rStyle w:val="Hyperlink"/>
                </w:rPr>
                <w:t>C1-224927</w:t>
              </w:r>
            </w:hyperlink>
          </w:p>
        </w:tc>
        <w:tc>
          <w:tcPr>
            <w:tcW w:w="4191" w:type="dxa"/>
            <w:gridSpan w:val="3"/>
            <w:tcBorders>
              <w:top w:val="single" w:sz="4" w:space="0" w:color="auto"/>
              <w:bottom w:val="single" w:sz="4" w:space="0" w:color="auto"/>
            </w:tcBorders>
            <w:shd w:val="clear" w:color="auto" w:fill="FFFF00"/>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6ABE2" w14:textId="77777777" w:rsidR="00F24BA9" w:rsidRPr="00D95972" w:rsidRDefault="00F24BA9" w:rsidP="00F83295">
            <w:pPr>
              <w:rPr>
                <w:rFonts w:eastAsia="Batang" w:cs="Arial"/>
                <w:lang w:eastAsia="ko-KR"/>
              </w:rPr>
            </w:pPr>
          </w:p>
        </w:tc>
      </w:tr>
      <w:tr w:rsidR="00381B88" w:rsidRPr="00D95972" w14:paraId="04A3AA2A" w14:textId="77777777" w:rsidTr="00A34EF2">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8403A40" w14:textId="5B9E5C37" w:rsidR="00381B88" w:rsidRPr="00D95972" w:rsidRDefault="007227A8" w:rsidP="00F83295">
            <w:pPr>
              <w:overflowPunct/>
              <w:autoSpaceDE/>
              <w:autoSpaceDN/>
              <w:adjustRightInd/>
              <w:textAlignment w:val="auto"/>
              <w:rPr>
                <w:rFonts w:cs="Arial"/>
                <w:lang w:val="en-US"/>
              </w:rPr>
            </w:pPr>
            <w:hyperlink r:id="rId182" w:history="1">
              <w:r w:rsidR="00A34EF2">
                <w:rPr>
                  <w:rStyle w:val="Hyperlink"/>
                </w:rPr>
                <w:t>C1-225040</w:t>
              </w:r>
            </w:hyperlink>
          </w:p>
        </w:tc>
        <w:tc>
          <w:tcPr>
            <w:tcW w:w="4191" w:type="dxa"/>
            <w:gridSpan w:val="3"/>
            <w:tcBorders>
              <w:top w:val="single" w:sz="4" w:space="0" w:color="auto"/>
              <w:bottom w:val="single" w:sz="4" w:space="0" w:color="auto"/>
            </w:tcBorders>
            <w:shd w:val="clear" w:color="auto" w:fill="FFFF00"/>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7361B" w14:textId="77777777" w:rsidR="00381B88" w:rsidRPr="00D95972" w:rsidRDefault="00381B88" w:rsidP="00F83295">
            <w:pPr>
              <w:rPr>
                <w:rFonts w:eastAsia="Batang" w:cs="Arial"/>
                <w:lang w:eastAsia="ko-KR"/>
              </w:rPr>
            </w:pP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7227A8" w:rsidP="00F83295">
            <w:pPr>
              <w:overflowPunct/>
              <w:autoSpaceDE/>
              <w:autoSpaceDN/>
              <w:adjustRightInd/>
              <w:textAlignment w:val="auto"/>
              <w:rPr>
                <w:rFonts w:cs="Arial"/>
                <w:lang w:val="en-US"/>
              </w:rPr>
            </w:pPr>
            <w:hyperlink r:id="rId183"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F0B59" w14:textId="77777777" w:rsidR="00381B88" w:rsidRPr="00D95972" w:rsidRDefault="00381B88"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41839529" w:rsidR="00381B88" w:rsidRPr="00D95972" w:rsidRDefault="007227A8" w:rsidP="00F83295">
            <w:pPr>
              <w:overflowPunct/>
              <w:autoSpaceDE/>
              <w:autoSpaceDN/>
              <w:adjustRightInd/>
              <w:textAlignment w:val="auto"/>
              <w:rPr>
                <w:rFonts w:cs="Arial"/>
                <w:lang w:val="en-US"/>
              </w:rPr>
            </w:pPr>
            <w:hyperlink r:id="rId184" w:history="1">
              <w:r w:rsidR="00A34EF2">
                <w:rPr>
                  <w:rStyle w:val="Hyperlink"/>
                </w:rPr>
                <w:t>C1-225042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174B" w14:textId="77777777" w:rsidR="00381B88" w:rsidRPr="00D95972" w:rsidRDefault="00381B88"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7227A8" w:rsidP="00F83295">
            <w:pPr>
              <w:overflowPunct/>
              <w:autoSpaceDE/>
              <w:autoSpaceDN/>
              <w:adjustRightInd/>
              <w:textAlignment w:val="auto"/>
              <w:rPr>
                <w:rFonts w:cs="Arial"/>
                <w:lang w:val="en-US"/>
              </w:rPr>
            </w:pPr>
            <w:hyperlink r:id="rId185"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BD4C" w14:textId="77777777" w:rsidR="00381B88" w:rsidRPr="00D95972" w:rsidRDefault="00381B88"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7227A8" w:rsidP="00F83295">
            <w:pPr>
              <w:overflowPunct/>
              <w:autoSpaceDE/>
              <w:autoSpaceDN/>
              <w:adjustRightInd/>
              <w:textAlignment w:val="auto"/>
              <w:rPr>
                <w:rFonts w:cs="Arial"/>
                <w:lang w:val="en-US"/>
              </w:rPr>
            </w:pPr>
            <w:hyperlink r:id="rId186"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A4D0E" w14:textId="77777777" w:rsidR="00F83295" w:rsidRDefault="00F83295"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7227A8" w:rsidP="00F83295">
            <w:pPr>
              <w:overflowPunct/>
              <w:autoSpaceDE/>
              <w:autoSpaceDN/>
              <w:adjustRightInd/>
              <w:textAlignment w:val="auto"/>
              <w:rPr>
                <w:rFonts w:cs="Arial"/>
                <w:lang w:val="en-US"/>
              </w:rPr>
            </w:pPr>
            <w:hyperlink r:id="rId187"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1A44" w14:textId="77777777" w:rsidR="00F83295" w:rsidRDefault="00F83295" w:rsidP="00F83295">
            <w:pPr>
              <w:rPr>
                <w:rFonts w:eastAsia="Batang" w:cs="Arial"/>
                <w:lang w:eastAsia="ko-KR"/>
              </w:rPr>
            </w:pPr>
          </w:p>
        </w:tc>
      </w:tr>
      <w:tr w:rsidR="00F83295" w:rsidRPr="00D95972" w14:paraId="25B45877" w14:textId="77777777" w:rsidTr="00A34EF2">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F6E6D7" w14:textId="2A88CBA0" w:rsidR="00F83295" w:rsidRDefault="007227A8" w:rsidP="00F83295">
            <w:pPr>
              <w:overflowPunct/>
              <w:autoSpaceDE/>
              <w:autoSpaceDN/>
              <w:adjustRightInd/>
              <w:textAlignment w:val="auto"/>
              <w:rPr>
                <w:rFonts w:cs="Arial"/>
                <w:lang w:val="en-US"/>
              </w:rPr>
            </w:pPr>
            <w:hyperlink r:id="rId188" w:history="1">
              <w:r w:rsidR="00A34EF2">
                <w:rPr>
                  <w:rStyle w:val="Hyperlink"/>
                </w:rPr>
                <w:t>C1-224562</w:t>
              </w:r>
            </w:hyperlink>
          </w:p>
        </w:tc>
        <w:tc>
          <w:tcPr>
            <w:tcW w:w="4191" w:type="dxa"/>
            <w:gridSpan w:val="3"/>
            <w:tcBorders>
              <w:top w:val="single" w:sz="4" w:space="0" w:color="auto"/>
              <w:bottom w:val="single" w:sz="4" w:space="0" w:color="auto"/>
            </w:tcBorders>
            <w:shd w:val="clear" w:color="auto" w:fill="FFFF00"/>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27DE4" w14:textId="77777777" w:rsidR="00F83295" w:rsidRDefault="00F83295" w:rsidP="00F83295">
            <w:pPr>
              <w:rPr>
                <w:rFonts w:eastAsia="Batang" w:cs="Arial"/>
                <w:lang w:eastAsia="ko-KR"/>
              </w:rPr>
            </w:pP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7227A8" w:rsidP="00F83295">
            <w:pPr>
              <w:overflowPunct/>
              <w:autoSpaceDE/>
              <w:autoSpaceDN/>
              <w:adjustRightInd/>
              <w:textAlignment w:val="auto"/>
              <w:rPr>
                <w:rFonts w:cs="Arial"/>
                <w:lang w:val="en-US"/>
              </w:rPr>
            </w:pPr>
            <w:hyperlink r:id="rId189"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8B7E" w14:textId="77777777" w:rsidR="00F83295" w:rsidRDefault="00F83295"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7227A8" w:rsidP="00F83295">
            <w:pPr>
              <w:overflowPunct/>
              <w:autoSpaceDE/>
              <w:autoSpaceDN/>
              <w:adjustRightInd/>
              <w:textAlignment w:val="auto"/>
              <w:rPr>
                <w:rFonts w:cs="Arial"/>
                <w:lang w:val="en-US"/>
              </w:rPr>
            </w:pPr>
            <w:hyperlink r:id="rId190"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72FDF" w14:textId="77777777" w:rsidR="00F83295" w:rsidRDefault="00F83295" w:rsidP="00F83295">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7227A8" w:rsidP="00F83295">
            <w:pPr>
              <w:overflowPunct/>
              <w:autoSpaceDE/>
              <w:autoSpaceDN/>
              <w:adjustRightInd/>
              <w:textAlignment w:val="auto"/>
              <w:rPr>
                <w:rFonts w:cs="Arial"/>
                <w:lang w:val="en-US"/>
              </w:rPr>
            </w:pPr>
            <w:hyperlink r:id="rId191"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 xml:space="preserve">CR 4448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1AD3" w14:textId="77777777" w:rsidR="00F83295" w:rsidRDefault="00F83295" w:rsidP="00F83295">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7227A8" w:rsidP="00F83295">
            <w:pPr>
              <w:overflowPunct/>
              <w:autoSpaceDE/>
              <w:autoSpaceDN/>
              <w:adjustRightInd/>
              <w:textAlignment w:val="auto"/>
              <w:rPr>
                <w:rFonts w:cs="Arial"/>
                <w:lang w:val="en-US"/>
              </w:rPr>
            </w:pPr>
            <w:hyperlink r:id="rId192"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F4BA" w14:textId="77777777" w:rsidR="00F83295" w:rsidRDefault="00F83295" w:rsidP="00F83295">
            <w:pPr>
              <w:rPr>
                <w:rFonts w:eastAsia="Batang" w:cs="Arial"/>
                <w:lang w:eastAsia="ko-KR"/>
              </w:rPr>
            </w:pPr>
          </w:p>
        </w:tc>
      </w:tr>
      <w:tr w:rsidR="00F83295" w:rsidRPr="00D95972" w14:paraId="32888356" w14:textId="77777777" w:rsidTr="00A34EF2">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A151CF" w14:textId="65E83585" w:rsidR="00F83295" w:rsidRDefault="007227A8" w:rsidP="00F83295">
            <w:pPr>
              <w:overflowPunct/>
              <w:autoSpaceDE/>
              <w:autoSpaceDN/>
              <w:adjustRightInd/>
              <w:textAlignment w:val="auto"/>
              <w:rPr>
                <w:rFonts w:cs="Arial"/>
                <w:lang w:val="en-US"/>
              </w:rPr>
            </w:pPr>
            <w:hyperlink r:id="rId193" w:history="1">
              <w:r w:rsidR="00A34EF2">
                <w:rPr>
                  <w:rStyle w:val="Hyperlink"/>
                </w:rPr>
                <w:t>C1-224580</w:t>
              </w:r>
            </w:hyperlink>
          </w:p>
        </w:tc>
        <w:tc>
          <w:tcPr>
            <w:tcW w:w="4191" w:type="dxa"/>
            <w:gridSpan w:val="3"/>
            <w:tcBorders>
              <w:top w:val="single" w:sz="4" w:space="0" w:color="auto"/>
              <w:bottom w:val="single" w:sz="4" w:space="0" w:color="auto"/>
            </w:tcBorders>
            <w:shd w:val="clear" w:color="auto" w:fill="FFFF00"/>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BBAC2" w14:textId="77777777" w:rsidR="00F83295" w:rsidRDefault="00F83295" w:rsidP="00F83295">
            <w:pPr>
              <w:rPr>
                <w:rFonts w:eastAsia="Batang" w:cs="Arial"/>
                <w:lang w:eastAsia="ko-KR"/>
              </w:rPr>
            </w:pP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7227A8" w:rsidP="00F83295">
            <w:pPr>
              <w:overflowPunct/>
              <w:autoSpaceDE/>
              <w:autoSpaceDN/>
              <w:adjustRightInd/>
              <w:textAlignment w:val="auto"/>
              <w:rPr>
                <w:rFonts w:cs="Arial"/>
                <w:lang w:val="en-US"/>
              </w:rPr>
            </w:pPr>
            <w:hyperlink r:id="rId194"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46FF" w14:textId="77777777" w:rsidR="00F83295" w:rsidRDefault="00F83295" w:rsidP="00F83295">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7227A8" w:rsidP="00F83295">
            <w:pPr>
              <w:overflowPunct/>
              <w:autoSpaceDE/>
              <w:autoSpaceDN/>
              <w:adjustRightInd/>
              <w:textAlignment w:val="auto"/>
              <w:rPr>
                <w:rFonts w:cs="Arial"/>
                <w:lang w:val="en-US"/>
              </w:rPr>
            </w:pPr>
            <w:hyperlink r:id="rId195"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60D9" w14:textId="77777777" w:rsidR="00F83295" w:rsidRDefault="00F83295" w:rsidP="00F83295">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7227A8" w:rsidP="00F83295">
            <w:pPr>
              <w:overflowPunct/>
              <w:autoSpaceDE/>
              <w:autoSpaceDN/>
              <w:adjustRightInd/>
              <w:textAlignment w:val="auto"/>
              <w:rPr>
                <w:rFonts w:cs="Arial"/>
                <w:lang w:val="en-US"/>
              </w:rPr>
            </w:pPr>
            <w:hyperlink r:id="rId196"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CCD33" w14:textId="77777777" w:rsidR="00F83295" w:rsidRDefault="00F83295"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7227A8" w:rsidP="00F83295">
            <w:pPr>
              <w:overflowPunct/>
              <w:autoSpaceDE/>
              <w:autoSpaceDN/>
              <w:adjustRightInd/>
              <w:textAlignment w:val="auto"/>
              <w:rPr>
                <w:rFonts w:cs="Arial"/>
                <w:lang w:val="en-US"/>
              </w:rPr>
            </w:pPr>
            <w:hyperlink r:id="rId197"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A9E05" w14:textId="570D8BC2"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7227A8" w:rsidP="00F83295">
            <w:pPr>
              <w:overflowPunct/>
              <w:autoSpaceDE/>
              <w:autoSpaceDN/>
              <w:adjustRightInd/>
              <w:textAlignment w:val="auto"/>
              <w:rPr>
                <w:rFonts w:cs="Arial"/>
                <w:lang w:val="en-US"/>
              </w:rPr>
            </w:pPr>
            <w:hyperlink r:id="rId198"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F4890" w14:textId="77777777" w:rsidR="00F83295" w:rsidRDefault="00F83295"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7227A8" w:rsidP="00F83295">
            <w:pPr>
              <w:overflowPunct/>
              <w:autoSpaceDE/>
              <w:autoSpaceDN/>
              <w:adjustRightInd/>
              <w:textAlignment w:val="auto"/>
              <w:rPr>
                <w:rFonts w:cs="Arial"/>
                <w:lang w:val="en-US"/>
              </w:rPr>
            </w:pPr>
            <w:hyperlink r:id="rId199"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9A0F8" w14:textId="77777777" w:rsidR="00F83295" w:rsidRDefault="00F83295" w:rsidP="00F83295">
            <w:pPr>
              <w:rPr>
                <w:rFonts w:eastAsia="Batang" w:cs="Arial"/>
                <w:lang w:eastAsia="ko-KR"/>
              </w:rPr>
            </w:pPr>
          </w:p>
        </w:tc>
      </w:tr>
      <w:tr w:rsidR="00F83295" w:rsidRPr="00D95972" w14:paraId="351BE3FC" w14:textId="77777777" w:rsidTr="003B52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BE4DF3" w14:textId="71AB3BFA" w:rsidR="00F83295" w:rsidRDefault="007227A8" w:rsidP="00F83295">
            <w:pPr>
              <w:overflowPunct/>
              <w:autoSpaceDE/>
              <w:autoSpaceDN/>
              <w:adjustRightInd/>
              <w:textAlignment w:val="auto"/>
              <w:rPr>
                <w:rFonts w:cs="Arial"/>
                <w:lang w:val="en-US"/>
              </w:rPr>
            </w:pPr>
            <w:hyperlink r:id="rId200" w:history="1">
              <w:r w:rsidR="003B529C">
                <w:rPr>
                  <w:rStyle w:val="Hyperlink"/>
                </w:rPr>
                <w:t>C1-224615</w:t>
              </w:r>
            </w:hyperlink>
          </w:p>
        </w:tc>
        <w:tc>
          <w:tcPr>
            <w:tcW w:w="4191" w:type="dxa"/>
            <w:gridSpan w:val="3"/>
            <w:tcBorders>
              <w:top w:val="single" w:sz="4" w:space="0" w:color="auto"/>
              <w:bottom w:val="single" w:sz="4" w:space="0" w:color="auto"/>
            </w:tcBorders>
            <w:shd w:val="clear" w:color="auto" w:fill="FFFF00"/>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E59E9" w14:textId="77777777" w:rsidR="00F83295" w:rsidRDefault="00F83295"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7227A8" w:rsidP="00F83295">
            <w:pPr>
              <w:overflowPunct/>
              <w:autoSpaceDE/>
              <w:autoSpaceDN/>
              <w:adjustRightInd/>
              <w:textAlignment w:val="auto"/>
              <w:rPr>
                <w:rFonts w:cs="Arial"/>
                <w:lang w:val="en-US"/>
              </w:rPr>
            </w:pPr>
            <w:hyperlink r:id="rId201"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731F4" w14:textId="77777777" w:rsidR="00F83295" w:rsidRDefault="00F83295"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7227A8" w:rsidP="00F83295">
            <w:pPr>
              <w:overflowPunct/>
              <w:autoSpaceDE/>
              <w:autoSpaceDN/>
              <w:adjustRightInd/>
              <w:textAlignment w:val="auto"/>
              <w:rPr>
                <w:rFonts w:cs="Arial"/>
                <w:lang w:val="en-US"/>
              </w:rPr>
            </w:pPr>
            <w:hyperlink r:id="rId202"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 xml:space="preserve">CR 0124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49B" w14:textId="77777777" w:rsidR="00F83295" w:rsidRDefault="00F83295"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7227A8" w:rsidP="00F83295">
            <w:pPr>
              <w:overflowPunct/>
              <w:autoSpaceDE/>
              <w:autoSpaceDN/>
              <w:adjustRightInd/>
              <w:textAlignment w:val="auto"/>
              <w:rPr>
                <w:rFonts w:cs="Arial"/>
                <w:lang w:val="en-US"/>
              </w:rPr>
            </w:pPr>
            <w:hyperlink r:id="rId203"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5934A" w14:textId="77777777" w:rsidR="00F83295" w:rsidRDefault="00F83295"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7227A8" w:rsidP="00F83295">
            <w:pPr>
              <w:overflowPunct/>
              <w:autoSpaceDE/>
              <w:autoSpaceDN/>
              <w:adjustRightInd/>
              <w:textAlignment w:val="auto"/>
              <w:rPr>
                <w:rFonts w:cs="Arial"/>
                <w:lang w:val="en-US"/>
              </w:rPr>
            </w:pPr>
            <w:hyperlink r:id="rId204"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22D7" w14:textId="77777777" w:rsidR="00F83295" w:rsidRDefault="00F83295" w:rsidP="00F83295">
            <w:pPr>
              <w:rPr>
                <w:rFonts w:eastAsia="Batang" w:cs="Arial"/>
                <w:lang w:eastAsia="ko-KR"/>
              </w:rPr>
            </w:pPr>
          </w:p>
        </w:tc>
      </w:tr>
      <w:tr w:rsidR="00F83295" w:rsidRPr="00D95972" w14:paraId="0E626395" w14:textId="77777777" w:rsidTr="003B529C">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72CDD6" w14:textId="4AFAA7D3" w:rsidR="00F83295" w:rsidRDefault="007227A8" w:rsidP="00F83295">
            <w:pPr>
              <w:overflowPunct/>
              <w:autoSpaceDE/>
              <w:autoSpaceDN/>
              <w:adjustRightInd/>
              <w:textAlignment w:val="auto"/>
              <w:rPr>
                <w:rFonts w:cs="Arial"/>
                <w:lang w:val="en-US"/>
              </w:rPr>
            </w:pPr>
            <w:hyperlink r:id="rId205" w:history="1">
              <w:r w:rsidR="003B529C">
                <w:rPr>
                  <w:rStyle w:val="Hyperlink"/>
                </w:rPr>
                <w:t>C1-224620</w:t>
              </w:r>
            </w:hyperlink>
          </w:p>
        </w:tc>
        <w:tc>
          <w:tcPr>
            <w:tcW w:w="4191" w:type="dxa"/>
            <w:gridSpan w:val="3"/>
            <w:tcBorders>
              <w:top w:val="single" w:sz="4" w:space="0" w:color="auto"/>
              <w:bottom w:val="single" w:sz="4" w:space="0" w:color="auto"/>
            </w:tcBorders>
            <w:shd w:val="clear" w:color="auto" w:fill="FFFF00"/>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FFFF00"/>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B636E" w14:textId="77777777" w:rsidR="00F83295" w:rsidRDefault="00F83295" w:rsidP="00F83295">
            <w:pPr>
              <w:rPr>
                <w:rFonts w:eastAsia="Batang" w:cs="Arial"/>
                <w:lang w:eastAsia="ko-KR"/>
              </w:rPr>
            </w:pP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7227A8" w:rsidP="00F83295">
            <w:pPr>
              <w:overflowPunct/>
              <w:autoSpaceDE/>
              <w:autoSpaceDN/>
              <w:adjustRightInd/>
              <w:textAlignment w:val="auto"/>
              <w:rPr>
                <w:rFonts w:cs="Arial"/>
                <w:lang w:val="en-US"/>
              </w:rPr>
            </w:pPr>
            <w:hyperlink r:id="rId206"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6F5BA" w14:textId="178D5031"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32ADA17A" w14:textId="77777777" w:rsidTr="003B529C">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10D9F45" w14:textId="2D58A4D1" w:rsidR="00F83295" w:rsidRDefault="007227A8" w:rsidP="00F83295">
            <w:pPr>
              <w:overflowPunct/>
              <w:autoSpaceDE/>
              <w:autoSpaceDN/>
              <w:adjustRightInd/>
              <w:textAlignment w:val="auto"/>
              <w:rPr>
                <w:rFonts w:cs="Arial"/>
                <w:lang w:val="en-US"/>
              </w:rPr>
            </w:pPr>
            <w:hyperlink r:id="rId207" w:history="1">
              <w:r w:rsidR="003B529C">
                <w:rPr>
                  <w:rStyle w:val="Hyperlink"/>
                </w:rPr>
                <w:t>C1-224622</w:t>
              </w:r>
            </w:hyperlink>
          </w:p>
        </w:tc>
        <w:tc>
          <w:tcPr>
            <w:tcW w:w="4191" w:type="dxa"/>
            <w:gridSpan w:val="3"/>
            <w:tcBorders>
              <w:top w:val="single" w:sz="4" w:space="0" w:color="auto"/>
              <w:bottom w:val="single" w:sz="4" w:space="0" w:color="auto"/>
            </w:tcBorders>
            <w:shd w:val="clear" w:color="auto" w:fill="FFFF00"/>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FFFF00"/>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A863" w14:textId="77777777" w:rsidR="00F83295" w:rsidRDefault="00F83295" w:rsidP="00F83295">
            <w:pPr>
              <w:rPr>
                <w:rFonts w:eastAsia="Batang" w:cs="Arial"/>
                <w:lang w:eastAsia="ko-KR"/>
              </w:rPr>
            </w:pP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7227A8" w:rsidP="00F83295">
            <w:pPr>
              <w:overflowPunct/>
              <w:autoSpaceDE/>
              <w:autoSpaceDN/>
              <w:adjustRightInd/>
              <w:textAlignment w:val="auto"/>
              <w:rPr>
                <w:rFonts w:cs="Arial"/>
                <w:lang w:val="en-US"/>
              </w:rPr>
            </w:pPr>
            <w:hyperlink r:id="rId208"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12C5B" w14:textId="77777777" w:rsidR="00F83295" w:rsidRDefault="00F83295"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7227A8" w:rsidP="00F83295">
            <w:pPr>
              <w:overflowPunct/>
              <w:autoSpaceDE/>
              <w:autoSpaceDN/>
              <w:adjustRightInd/>
              <w:textAlignment w:val="auto"/>
              <w:rPr>
                <w:rFonts w:cs="Arial"/>
                <w:lang w:val="en-US"/>
              </w:rPr>
            </w:pPr>
            <w:hyperlink r:id="rId209"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14546" w14:textId="77777777" w:rsidR="00F83295" w:rsidRDefault="00F83295" w:rsidP="00F83295">
            <w:pPr>
              <w:rPr>
                <w:rFonts w:eastAsia="Batang" w:cs="Arial"/>
                <w:lang w:eastAsia="ko-KR"/>
              </w:rPr>
            </w:pPr>
          </w:p>
        </w:tc>
      </w:tr>
      <w:tr w:rsidR="00F83295" w:rsidRPr="00D95972" w14:paraId="082DE6F4" w14:textId="77777777" w:rsidTr="00A46342">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E46B37" w14:textId="294ABE75" w:rsidR="00F83295" w:rsidRDefault="007227A8" w:rsidP="00F83295">
            <w:pPr>
              <w:overflowPunct/>
              <w:autoSpaceDE/>
              <w:autoSpaceDN/>
              <w:adjustRightInd/>
              <w:textAlignment w:val="auto"/>
              <w:rPr>
                <w:rFonts w:cs="Arial"/>
                <w:lang w:val="en-US"/>
              </w:rPr>
            </w:pPr>
            <w:hyperlink r:id="rId210" w:history="1">
              <w:r w:rsidR="00F83295">
                <w:rPr>
                  <w:rStyle w:val="Hyperlink"/>
                </w:rPr>
                <w:t>C1-224655</w:t>
              </w:r>
            </w:hyperlink>
          </w:p>
        </w:tc>
        <w:tc>
          <w:tcPr>
            <w:tcW w:w="4191" w:type="dxa"/>
            <w:gridSpan w:val="3"/>
            <w:tcBorders>
              <w:top w:val="single" w:sz="4" w:space="0" w:color="auto"/>
              <w:bottom w:val="single" w:sz="4" w:space="0" w:color="auto"/>
            </w:tcBorders>
            <w:shd w:val="clear" w:color="auto" w:fill="FFFF00"/>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017" w14:textId="77777777" w:rsidR="00F83295" w:rsidRDefault="00F83295"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7227A8" w:rsidP="00F83295">
            <w:pPr>
              <w:overflowPunct/>
              <w:autoSpaceDE/>
              <w:autoSpaceDN/>
              <w:adjustRightInd/>
              <w:textAlignment w:val="auto"/>
              <w:rPr>
                <w:rFonts w:cs="Arial"/>
                <w:lang w:val="en-US"/>
              </w:rPr>
            </w:pPr>
            <w:hyperlink r:id="rId211"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18ECC" w14:textId="77777777" w:rsidR="00F83295" w:rsidRDefault="00F83295"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7227A8" w:rsidP="00F83295">
            <w:pPr>
              <w:overflowPunct/>
              <w:autoSpaceDE/>
              <w:autoSpaceDN/>
              <w:adjustRightInd/>
              <w:textAlignment w:val="auto"/>
              <w:rPr>
                <w:rFonts w:cs="Arial"/>
                <w:lang w:val="en-US"/>
              </w:rPr>
            </w:pPr>
            <w:hyperlink r:id="rId212"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D4129" w14:textId="77777777" w:rsidR="00F83295" w:rsidRDefault="00F83295"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7227A8" w:rsidP="00F83295">
            <w:pPr>
              <w:overflowPunct/>
              <w:autoSpaceDE/>
              <w:autoSpaceDN/>
              <w:adjustRightInd/>
              <w:textAlignment w:val="auto"/>
              <w:rPr>
                <w:rFonts w:cs="Arial"/>
                <w:lang w:val="en-US"/>
              </w:rPr>
            </w:pPr>
            <w:hyperlink r:id="rId213"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621D" w14:textId="77777777" w:rsidR="00F83295" w:rsidRDefault="00F8329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7227A8" w:rsidP="00F83295">
            <w:pPr>
              <w:overflowPunct/>
              <w:autoSpaceDE/>
              <w:autoSpaceDN/>
              <w:adjustRightInd/>
              <w:textAlignment w:val="auto"/>
              <w:rPr>
                <w:rFonts w:cs="Arial"/>
                <w:lang w:val="en-US"/>
              </w:rPr>
            </w:pPr>
            <w:hyperlink r:id="rId214"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BFFC" w14:textId="77777777" w:rsidR="00F83295" w:rsidRDefault="00F83295"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7227A8" w:rsidP="00F83295">
            <w:pPr>
              <w:overflowPunct/>
              <w:autoSpaceDE/>
              <w:autoSpaceDN/>
              <w:adjustRightInd/>
              <w:textAlignment w:val="auto"/>
              <w:rPr>
                <w:rFonts w:cs="Arial"/>
                <w:lang w:val="en-US"/>
              </w:rPr>
            </w:pPr>
            <w:hyperlink r:id="rId215"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6C23" w14:textId="77777777" w:rsidR="00F83295" w:rsidRDefault="00F83295" w:rsidP="00F83295">
            <w:pPr>
              <w:rPr>
                <w:rFonts w:eastAsia="Batang" w:cs="Arial"/>
                <w:lang w:eastAsia="ko-KR"/>
              </w:rPr>
            </w:pP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7227A8" w:rsidP="00F83295">
            <w:pPr>
              <w:overflowPunct/>
              <w:autoSpaceDE/>
              <w:autoSpaceDN/>
              <w:adjustRightInd/>
              <w:textAlignment w:val="auto"/>
              <w:rPr>
                <w:rFonts w:cs="Arial"/>
                <w:lang w:val="en-US"/>
              </w:rPr>
            </w:pPr>
            <w:hyperlink r:id="rId216"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17C89" w14:textId="77777777" w:rsidR="00F83295" w:rsidRDefault="00F83295"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7227A8" w:rsidP="00F83295">
            <w:pPr>
              <w:overflowPunct/>
              <w:autoSpaceDE/>
              <w:autoSpaceDN/>
              <w:adjustRightInd/>
              <w:textAlignment w:val="auto"/>
              <w:rPr>
                <w:rFonts w:cs="Arial"/>
                <w:lang w:val="en-US"/>
              </w:rPr>
            </w:pPr>
            <w:hyperlink r:id="rId217"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A470B" w14:textId="77777777" w:rsidR="00F83295" w:rsidRDefault="00F83295" w:rsidP="00F83295">
            <w:pPr>
              <w:rPr>
                <w:rFonts w:eastAsia="Batang" w:cs="Arial"/>
                <w:lang w:eastAsia="ko-KR"/>
              </w:rPr>
            </w:pPr>
          </w:p>
        </w:tc>
      </w:tr>
      <w:tr w:rsidR="00F83295" w:rsidRPr="00D95972" w14:paraId="6E7C50A5" w14:textId="77777777" w:rsidTr="00BB7F13">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2411B9" w14:textId="5021F997" w:rsidR="00F83295" w:rsidRDefault="007227A8" w:rsidP="00F83295">
            <w:pPr>
              <w:overflowPunct/>
              <w:autoSpaceDE/>
              <w:autoSpaceDN/>
              <w:adjustRightInd/>
              <w:textAlignment w:val="auto"/>
              <w:rPr>
                <w:rFonts w:cs="Arial"/>
                <w:lang w:val="en-US"/>
              </w:rPr>
            </w:pPr>
            <w:hyperlink r:id="rId218" w:history="1">
              <w:r w:rsidR="00BB7F13">
                <w:rPr>
                  <w:rStyle w:val="Hyperlink"/>
                </w:rPr>
                <w:t>C1-224831</w:t>
              </w:r>
            </w:hyperlink>
          </w:p>
        </w:tc>
        <w:tc>
          <w:tcPr>
            <w:tcW w:w="4191" w:type="dxa"/>
            <w:gridSpan w:val="3"/>
            <w:tcBorders>
              <w:top w:val="single" w:sz="4" w:space="0" w:color="auto"/>
              <w:bottom w:val="single" w:sz="4" w:space="0" w:color="auto"/>
            </w:tcBorders>
            <w:shd w:val="clear" w:color="auto" w:fill="FFFF00"/>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8FFDB" w14:textId="77777777" w:rsidR="00F83295" w:rsidRDefault="00F83295" w:rsidP="00F83295">
            <w:pPr>
              <w:rPr>
                <w:rFonts w:eastAsia="Batang" w:cs="Arial"/>
                <w:lang w:eastAsia="ko-KR"/>
              </w:rPr>
            </w:pP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7227A8" w:rsidP="00F83295">
            <w:pPr>
              <w:overflowPunct/>
              <w:autoSpaceDE/>
              <w:autoSpaceDN/>
              <w:adjustRightInd/>
              <w:textAlignment w:val="auto"/>
              <w:rPr>
                <w:rFonts w:cs="Arial"/>
                <w:lang w:val="en-US"/>
              </w:rPr>
            </w:pPr>
            <w:hyperlink r:id="rId219"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0625" w14:textId="77777777" w:rsidR="00F83295" w:rsidRDefault="00F83295" w:rsidP="00F83295">
            <w:pPr>
              <w:rPr>
                <w:rFonts w:eastAsia="Batang" w:cs="Arial"/>
                <w:lang w:eastAsia="ko-KR"/>
              </w:rPr>
            </w:pPr>
          </w:p>
        </w:tc>
      </w:tr>
      <w:tr w:rsidR="00F83295" w:rsidRPr="00D95972" w14:paraId="10F299A5" w14:textId="77777777" w:rsidTr="00BB7F13">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0C0F700" w14:textId="6F167806" w:rsidR="00F83295" w:rsidRDefault="007227A8" w:rsidP="00F83295">
            <w:pPr>
              <w:overflowPunct/>
              <w:autoSpaceDE/>
              <w:autoSpaceDN/>
              <w:adjustRightInd/>
              <w:textAlignment w:val="auto"/>
              <w:rPr>
                <w:rFonts w:cs="Arial"/>
                <w:lang w:val="en-US"/>
              </w:rPr>
            </w:pPr>
            <w:hyperlink r:id="rId220" w:history="1">
              <w:r w:rsidR="00BB7F13">
                <w:rPr>
                  <w:rStyle w:val="Hyperlink"/>
                </w:rPr>
                <w:t>C1-224833</w:t>
              </w:r>
            </w:hyperlink>
          </w:p>
        </w:tc>
        <w:tc>
          <w:tcPr>
            <w:tcW w:w="4191" w:type="dxa"/>
            <w:gridSpan w:val="3"/>
            <w:tcBorders>
              <w:top w:val="single" w:sz="4" w:space="0" w:color="auto"/>
              <w:bottom w:val="single" w:sz="4" w:space="0" w:color="auto"/>
            </w:tcBorders>
            <w:shd w:val="clear" w:color="auto" w:fill="FFFF00"/>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1861C" w14:textId="77777777" w:rsidR="00F83295" w:rsidRDefault="00F83295" w:rsidP="00F83295">
            <w:pPr>
              <w:rPr>
                <w:rFonts w:eastAsia="Batang" w:cs="Arial"/>
                <w:lang w:eastAsia="ko-KR"/>
              </w:rPr>
            </w:pPr>
          </w:p>
        </w:tc>
      </w:tr>
      <w:tr w:rsidR="00F83295" w:rsidRPr="00D95972" w14:paraId="2BD83B5B" w14:textId="77777777" w:rsidTr="00BB7F13">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6784D1" w14:textId="09141F2B" w:rsidR="00F83295" w:rsidRDefault="007227A8" w:rsidP="00F83295">
            <w:pPr>
              <w:overflowPunct/>
              <w:autoSpaceDE/>
              <w:autoSpaceDN/>
              <w:adjustRightInd/>
              <w:textAlignment w:val="auto"/>
              <w:rPr>
                <w:rFonts w:cs="Arial"/>
                <w:lang w:val="en-US"/>
              </w:rPr>
            </w:pPr>
            <w:hyperlink r:id="rId221" w:history="1">
              <w:r w:rsidR="00BB7F13">
                <w:rPr>
                  <w:rStyle w:val="Hyperlink"/>
                </w:rPr>
                <w:t>C1-224834</w:t>
              </w:r>
            </w:hyperlink>
          </w:p>
        </w:tc>
        <w:tc>
          <w:tcPr>
            <w:tcW w:w="4191" w:type="dxa"/>
            <w:gridSpan w:val="3"/>
            <w:tcBorders>
              <w:top w:val="single" w:sz="4" w:space="0" w:color="auto"/>
              <w:bottom w:val="single" w:sz="4" w:space="0" w:color="auto"/>
            </w:tcBorders>
            <w:shd w:val="clear" w:color="auto" w:fill="FFFF00"/>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C8507" w14:textId="77777777" w:rsidR="00F83295" w:rsidRDefault="00F83295" w:rsidP="00F83295">
            <w:pPr>
              <w:rPr>
                <w:rFonts w:eastAsia="Batang" w:cs="Arial"/>
                <w:lang w:eastAsia="ko-KR"/>
              </w:rPr>
            </w:pPr>
          </w:p>
        </w:tc>
      </w:tr>
      <w:tr w:rsidR="00F83295" w:rsidRPr="00D95972" w14:paraId="42C33C62" w14:textId="77777777" w:rsidTr="00BB7F13">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39A2BDB" w14:textId="4940D7A5" w:rsidR="00F83295" w:rsidRDefault="007227A8" w:rsidP="00F83295">
            <w:pPr>
              <w:overflowPunct/>
              <w:autoSpaceDE/>
              <w:autoSpaceDN/>
              <w:adjustRightInd/>
              <w:textAlignment w:val="auto"/>
              <w:rPr>
                <w:rFonts w:cs="Arial"/>
                <w:lang w:val="en-US"/>
              </w:rPr>
            </w:pPr>
            <w:hyperlink r:id="rId222" w:history="1">
              <w:r w:rsidR="00BB7F13">
                <w:rPr>
                  <w:rStyle w:val="Hyperlink"/>
                </w:rPr>
                <w:t>C1-224835</w:t>
              </w:r>
            </w:hyperlink>
          </w:p>
        </w:tc>
        <w:tc>
          <w:tcPr>
            <w:tcW w:w="4191" w:type="dxa"/>
            <w:gridSpan w:val="3"/>
            <w:tcBorders>
              <w:top w:val="single" w:sz="4" w:space="0" w:color="auto"/>
              <w:bottom w:val="single" w:sz="4" w:space="0" w:color="auto"/>
            </w:tcBorders>
            <w:shd w:val="clear" w:color="auto" w:fill="FFFF00"/>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36C6C" w14:textId="77777777" w:rsidR="00F83295" w:rsidRDefault="00F83295"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7227A8" w:rsidP="00F83295">
            <w:pPr>
              <w:overflowPunct/>
              <w:autoSpaceDE/>
              <w:autoSpaceDN/>
              <w:adjustRightInd/>
              <w:textAlignment w:val="auto"/>
              <w:rPr>
                <w:rFonts w:cs="Arial"/>
                <w:lang w:val="en-US"/>
              </w:rPr>
            </w:pPr>
            <w:hyperlink r:id="rId223"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DF776" w14:textId="77777777" w:rsidR="00F83295" w:rsidRDefault="00F83295"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7227A8" w:rsidP="00F83295">
            <w:pPr>
              <w:overflowPunct/>
              <w:autoSpaceDE/>
              <w:autoSpaceDN/>
              <w:adjustRightInd/>
              <w:textAlignment w:val="auto"/>
              <w:rPr>
                <w:rFonts w:cs="Arial"/>
                <w:lang w:val="en-US"/>
              </w:rPr>
            </w:pPr>
            <w:hyperlink r:id="rId224"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3DAF6" w14:textId="77777777" w:rsidR="00F24BA9" w:rsidRDefault="00F24BA9" w:rsidP="00F83295">
            <w:pPr>
              <w:rPr>
                <w:rFonts w:eastAsia="Batang" w:cs="Arial"/>
                <w:lang w:eastAsia="ko-KR"/>
              </w:rPr>
            </w:pPr>
            <w:r>
              <w:rPr>
                <w:rFonts w:eastAsia="Batang" w:cs="Arial"/>
                <w:lang w:eastAsia="ko-KR"/>
              </w:rPr>
              <w:t>Revision of C1-223416</w:t>
            </w:r>
          </w:p>
          <w:p w14:paraId="51C27457" w14:textId="77777777" w:rsidR="009F3C57" w:rsidRDefault="009F3C57" w:rsidP="00F83295">
            <w:pPr>
              <w:rPr>
                <w:rFonts w:eastAsia="Batang" w:cs="Arial"/>
                <w:lang w:eastAsia="ko-KR"/>
              </w:rPr>
            </w:pPr>
          </w:p>
          <w:p w14:paraId="5310E43E" w14:textId="0CC3E204" w:rsidR="009F3C57" w:rsidRDefault="009F3C57"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7227A8" w:rsidP="00F83295">
            <w:pPr>
              <w:overflowPunct/>
              <w:autoSpaceDE/>
              <w:autoSpaceDN/>
              <w:adjustRightInd/>
              <w:textAlignment w:val="auto"/>
              <w:rPr>
                <w:rFonts w:cs="Arial"/>
                <w:lang w:val="en-US"/>
              </w:rPr>
            </w:pPr>
            <w:hyperlink r:id="rId225"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4EE7" w14:textId="237FC926" w:rsidR="00F24BA9" w:rsidRDefault="00F24BA9" w:rsidP="00F83295">
            <w:pPr>
              <w:rPr>
                <w:rFonts w:eastAsia="Batang" w:cs="Arial"/>
                <w:lang w:eastAsia="ko-KR"/>
              </w:rPr>
            </w:pPr>
            <w:r>
              <w:rPr>
                <w:rFonts w:eastAsia="Batang" w:cs="Arial"/>
                <w:lang w:eastAsia="ko-KR"/>
              </w:rPr>
              <w:t>Revision of C1-223417</w:t>
            </w: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7227A8" w:rsidP="00F83295">
            <w:pPr>
              <w:overflowPunct/>
              <w:autoSpaceDE/>
              <w:autoSpaceDN/>
              <w:adjustRightInd/>
              <w:textAlignment w:val="auto"/>
              <w:rPr>
                <w:rFonts w:cs="Arial"/>
                <w:lang w:val="en-US"/>
              </w:rPr>
            </w:pPr>
            <w:hyperlink r:id="rId226"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DC179" w14:textId="77777777" w:rsidR="00F24BA9" w:rsidRDefault="00F24BA9"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7227A8" w:rsidP="00F83295">
            <w:pPr>
              <w:overflowPunct/>
              <w:autoSpaceDE/>
              <w:autoSpaceDN/>
              <w:adjustRightInd/>
              <w:textAlignment w:val="auto"/>
              <w:rPr>
                <w:rFonts w:cs="Arial"/>
                <w:lang w:val="en-US"/>
              </w:rPr>
            </w:pPr>
            <w:hyperlink r:id="rId227"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3297" w14:textId="77777777" w:rsidR="00F24BA9" w:rsidRDefault="00F24BA9"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7227A8" w:rsidP="00F83295">
            <w:pPr>
              <w:overflowPunct/>
              <w:autoSpaceDE/>
              <w:autoSpaceDN/>
              <w:adjustRightInd/>
              <w:textAlignment w:val="auto"/>
              <w:rPr>
                <w:rFonts w:cs="Arial"/>
                <w:lang w:val="en-US"/>
              </w:rPr>
            </w:pPr>
            <w:hyperlink r:id="rId228"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5A50" w14:textId="77777777" w:rsidR="00F24BA9" w:rsidRDefault="00F24BA9" w:rsidP="00F83295">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7227A8" w:rsidP="00F83295">
            <w:pPr>
              <w:overflowPunct/>
              <w:autoSpaceDE/>
              <w:autoSpaceDN/>
              <w:adjustRightInd/>
              <w:textAlignment w:val="auto"/>
              <w:rPr>
                <w:rFonts w:cs="Arial"/>
                <w:lang w:val="en-US"/>
              </w:rPr>
            </w:pPr>
            <w:hyperlink r:id="rId229"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546A" w14:textId="77777777" w:rsidR="00F24BA9" w:rsidRDefault="00F24BA9"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7227A8" w:rsidP="00F83295">
            <w:pPr>
              <w:overflowPunct/>
              <w:autoSpaceDE/>
              <w:autoSpaceDN/>
              <w:adjustRightInd/>
              <w:textAlignment w:val="auto"/>
              <w:rPr>
                <w:rFonts w:cs="Arial"/>
                <w:lang w:val="en-US"/>
              </w:rPr>
            </w:pPr>
            <w:hyperlink r:id="rId230"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DEC8" w14:textId="77777777" w:rsidR="00F24BA9" w:rsidRDefault="00F24BA9" w:rsidP="00F83295">
            <w:pPr>
              <w:rPr>
                <w:rFonts w:eastAsia="Batang" w:cs="Arial"/>
                <w:lang w:eastAsia="ko-KR"/>
              </w:rPr>
            </w:pPr>
          </w:p>
        </w:tc>
      </w:tr>
      <w:tr w:rsidR="00F24BA9" w:rsidRPr="00D95972" w14:paraId="4A93FAEE" w14:textId="77777777" w:rsidTr="003B529C">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19D9AB" w14:textId="2575A5E2" w:rsidR="00F24BA9" w:rsidRDefault="007227A8" w:rsidP="00F83295">
            <w:pPr>
              <w:overflowPunct/>
              <w:autoSpaceDE/>
              <w:autoSpaceDN/>
              <w:adjustRightInd/>
              <w:textAlignment w:val="auto"/>
              <w:rPr>
                <w:rFonts w:cs="Arial"/>
                <w:lang w:val="en-US"/>
              </w:rPr>
            </w:pPr>
            <w:hyperlink r:id="rId231" w:history="1">
              <w:r w:rsidR="003B529C">
                <w:rPr>
                  <w:rStyle w:val="Hyperlink"/>
                </w:rPr>
                <w:t>C1-224922</w:t>
              </w:r>
            </w:hyperlink>
          </w:p>
        </w:tc>
        <w:tc>
          <w:tcPr>
            <w:tcW w:w="4191" w:type="dxa"/>
            <w:gridSpan w:val="3"/>
            <w:tcBorders>
              <w:top w:val="single" w:sz="4" w:space="0" w:color="auto"/>
              <w:bottom w:val="single" w:sz="4" w:space="0" w:color="auto"/>
            </w:tcBorders>
            <w:shd w:val="clear" w:color="auto" w:fill="FFFF00"/>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DD48" w14:textId="77777777" w:rsidR="00F24BA9" w:rsidRDefault="00F24BA9" w:rsidP="00F83295">
            <w:pPr>
              <w:rPr>
                <w:rFonts w:eastAsia="Batang" w:cs="Arial"/>
                <w:lang w:eastAsia="ko-KR"/>
              </w:rPr>
            </w:pPr>
          </w:p>
        </w:tc>
      </w:tr>
      <w:tr w:rsidR="00F24BA9" w:rsidRPr="00D95972" w14:paraId="5F39CDF5" w14:textId="77777777" w:rsidTr="003B529C">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DE6495A" w14:textId="71F92957" w:rsidR="00F24BA9" w:rsidRDefault="007227A8" w:rsidP="00F83295">
            <w:pPr>
              <w:overflowPunct/>
              <w:autoSpaceDE/>
              <w:autoSpaceDN/>
              <w:adjustRightInd/>
              <w:textAlignment w:val="auto"/>
              <w:rPr>
                <w:rFonts w:cs="Arial"/>
                <w:lang w:val="en-US"/>
              </w:rPr>
            </w:pPr>
            <w:hyperlink r:id="rId232" w:history="1">
              <w:r w:rsidR="003B529C">
                <w:rPr>
                  <w:rStyle w:val="Hyperlink"/>
                </w:rPr>
                <w:t>C1-224923</w:t>
              </w:r>
            </w:hyperlink>
          </w:p>
        </w:tc>
        <w:tc>
          <w:tcPr>
            <w:tcW w:w="4191" w:type="dxa"/>
            <w:gridSpan w:val="3"/>
            <w:tcBorders>
              <w:top w:val="single" w:sz="4" w:space="0" w:color="auto"/>
              <w:bottom w:val="single" w:sz="4" w:space="0" w:color="auto"/>
            </w:tcBorders>
            <w:shd w:val="clear" w:color="auto" w:fill="FFFF00"/>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48548" w14:textId="77777777" w:rsidR="00F24BA9" w:rsidRDefault="00F24BA9" w:rsidP="00F83295">
            <w:pPr>
              <w:rPr>
                <w:rFonts w:eastAsia="Batang" w:cs="Arial"/>
                <w:lang w:eastAsia="ko-KR"/>
              </w:rPr>
            </w:pPr>
          </w:p>
        </w:tc>
      </w:tr>
      <w:tr w:rsidR="00F24BA9" w:rsidRPr="00D95972" w14:paraId="6BE0B3DE" w14:textId="77777777" w:rsidTr="00A34EF2">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FB88802" w14:textId="2D1D7A54" w:rsidR="00F24BA9" w:rsidRDefault="007227A8" w:rsidP="00F83295">
            <w:pPr>
              <w:overflowPunct/>
              <w:autoSpaceDE/>
              <w:autoSpaceDN/>
              <w:adjustRightInd/>
              <w:textAlignment w:val="auto"/>
              <w:rPr>
                <w:rFonts w:cs="Arial"/>
                <w:lang w:val="en-US"/>
              </w:rPr>
            </w:pPr>
            <w:hyperlink r:id="rId233" w:history="1">
              <w:r w:rsidR="003B529C">
                <w:rPr>
                  <w:rStyle w:val="Hyperlink"/>
                </w:rPr>
                <w:t>C1-224934</w:t>
              </w:r>
            </w:hyperlink>
          </w:p>
        </w:tc>
        <w:tc>
          <w:tcPr>
            <w:tcW w:w="4191" w:type="dxa"/>
            <w:gridSpan w:val="3"/>
            <w:tcBorders>
              <w:top w:val="single" w:sz="4" w:space="0" w:color="auto"/>
              <w:bottom w:val="single" w:sz="4" w:space="0" w:color="auto"/>
            </w:tcBorders>
            <w:shd w:val="clear" w:color="auto" w:fill="FFFF00"/>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E0BA0" w14:textId="77777777" w:rsidR="00F24BA9" w:rsidRDefault="00F24BA9" w:rsidP="00F83295">
            <w:pPr>
              <w:rPr>
                <w:rFonts w:eastAsia="Batang" w:cs="Arial"/>
                <w:lang w:eastAsia="ko-KR"/>
              </w:rPr>
            </w:pPr>
          </w:p>
        </w:tc>
      </w:tr>
      <w:tr w:rsidR="00F24BA9" w:rsidRPr="00D95972" w14:paraId="03C23EE9" w14:textId="77777777" w:rsidTr="00A34EF2">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F9CF8B" w14:textId="1E9F6A1E" w:rsidR="00F24BA9" w:rsidRDefault="007227A8" w:rsidP="00F83295">
            <w:pPr>
              <w:overflowPunct/>
              <w:autoSpaceDE/>
              <w:autoSpaceDN/>
              <w:adjustRightInd/>
              <w:textAlignment w:val="auto"/>
              <w:rPr>
                <w:rFonts w:cs="Arial"/>
                <w:lang w:val="en-US"/>
              </w:rPr>
            </w:pPr>
            <w:hyperlink r:id="rId234" w:history="1">
              <w:r w:rsidR="00A34EF2">
                <w:rPr>
                  <w:rStyle w:val="Hyperlink"/>
                </w:rPr>
                <w:t>C1-224957</w:t>
              </w:r>
            </w:hyperlink>
          </w:p>
        </w:tc>
        <w:tc>
          <w:tcPr>
            <w:tcW w:w="4191" w:type="dxa"/>
            <w:gridSpan w:val="3"/>
            <w:tcBorders>
              <w:top w:val="single" w:sz="4" w:space="0" w:color="auto"/>
              <w:bottom w:val="single" w:sz="4" w:space="0" w:color="auto"/>
            </w:tcBorders>
            <w:shd w:val="clear" w:color="auto" w:fill="FFFF00"/>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FBF7F" w14:textId="77777777" w:rsidR="00F24BA9" w:rsidRDefault="00F24BA9" w:rsidP="00F83295">
            <w:pPr>
              <w:rPr>
                <w:rFonts w:eastAsia="Batang" w:cs="Arial"/>
                <w:lang w:eastAsia="ko-KR"/>
              </w:rPr>
            </w:pPr>
          </w:p>
        </w:tc>
      </w:tr>
      <w:tr w:rsidR="00F24BA9" w:rsidRPr="00D95972" w14:paraId="69A7B4BE" w14:textId="77777777" w:rsidTr="00A34EF2">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8FA44C8" w14:textId="1E7B3944" w:rsidR="00F24BA9" w:rsidRDefault="007227A8" w:rsidP="00F83295">
            <w:pPr>
              <w:overflowPunct/>
              <w:autoSpaceDE/>
              <w:autoSpaceDN/>
              <w:adjustRightInd/>
              <w:textAlignment w:val="auto"/>
              <w:rPr>
                <w:rFonts w:cs="Arial"/>
                <w:lang w:val="en-US"/>
              </w:rPr>
            </w:pPr>
            <w:hyperlink r:id="rId235" w:history="1">
              <w:r w:rsidR="00A34EF2">
                <w:rPr>
                  <w:rStyle w:val="Hyperlink"/>
                </w:rPr>
                <w:t>C1-224958</w:t>
              </w:r>
            </w:hyperlink>
          </w:p>
        </w:tc>
        <w:tc>
          <w:tcPr>
            <w:tcW w:w="4191" w:type="dxa"/>
            <w:gridSpan w:val="3"/>
            <w:tcBorders>
              <w:top w:val="single" w:sz="4" w:space="0" w:color="auto"/>
              <w:bottom w:val="single" w:sz="4" w:space="0" w:color="auto"/>
            </w:tcBorders>
            <w:shd w:val="clear" w:color="auto" w:fill="FFFF00"/>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09C44" w14:textId="77777777"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7227A8" w:rsidP="00F83295">
            <w:pPr>
              <w:overflowPunct/>
              <w:autoSpaceDE/>
              <w:autoSpaceDN/>
              <w:adjustRightInd/>
              <w:textAlignment w:val="auto"/>
              <w:rPr>
                <w:rFonts w:cs="Arial"/>
                <w:lang w:val="en-US"/>
              </w:rPr>
            </w:pPr>
            <w:hyperlink r:id="rId236"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B11B6" w14:textId="77777777" w:rsidR="00F24BA9" w:rsidRDefault="00F24BA9"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7227A8" w:rsidP="00F83295">
            <w:pPr>
              <w:overflowPunct/>
              <w:autoSpaceDE/>
              <w:autoSpaceDN/>
              <w:adjustRightInd/>
              <w:textAlignment w:val="auto"/>
              <w:rPr>
                <w:rFonts w:cs="Arial"/>
                <w:lang w:val="en-US"/>
              </w:rPr>
            </w:pPr>
            <w:hyperlink r:id="rId237"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D9CF" w14:textId="77777777" w:rsidR="00F24BA9" w:rsidRDefault="00F24BA9"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7227A8" w:rsidP="00F83295">
            <w:pPr>
              <w:overflowPunct/>
              <w:autoSpaceDE/>
              <w:autoSpaceDN/>
              <w:adjustRightInd/>
              <w:textAlignment w:val="auto"/>
              <w:rPr>
                <w:rFonts w:cs="Arial"/>
                <w:lang w:val="en-US"/>
              </w:rPr>
            </w:pPr>
            <w:hyperlink r:id="rId238"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84F17" w14:textId="77777777" w:rsidR="00F24BA9" w:rsidRDefault="00F24BA9"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7227A8" w:rsidP="00F83295">
            <w:pPr>
              <w:overflowPunct/>
              <w:autoSpaceDE/>
              <w:autoSpaceDN/>
              <w:adjustRightInd/>
              <w:textAlignment w:val="auto"/>
              <w:rPr>
                <w:rFonts w:cs="Arial"/>
                <w:lang w:val="en-US"/>
              </w:rPr>
            </w:pPr>
            <w:hyperlink r:id="rId239"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4E0BF" w14:textId="77777777" w:rsidR="00F24BA9" w:rsidRDefault="00F24BA9"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7227A8" w:rsidP="00F83295">
            <w:pPr>
              <w:overflowPunct/>
              <w:autoSpaceDE/>
              <w:autoSpaceDN/>
              <w:adjustRightInd/>
              <w:textAlignment w:val="auto"/>
              <w:rPr>
                <w:rFonts w:cs="Arial"/>
                <w:lang w:val="en-US"/>
              </w:rPr>
            </w:pPr>
            <w:hyperlink r:id="rId240"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7227A8" w:rsidP="00F83295">
            <w:pPr>
              <w:overflowPunct/>
              <w:autoSpaceDE/>
              <w:autoSpaceDN/>
              <w:adjustRightInd/>
              <w:textAlignment w:val="auto"/>
              <w:rPr>
                <w:rFonts w:cs="Arial"/>
                <w:lang w:val="en-US"/>
              </w:rPr>
            </w:pPr>
            <w:hyperlink r:id="rId241"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DD9E9" w14:textId="77777777" w:rsidR="00F24BA9" w:rsidRDefault="00F24BA9" w:rsidP="00F83295">
            <w:pPr>
              <w:rPr>
                <w:rFonts w:eastAsia="Batang" w:cs="Arial"/>
                <w:lang w:eastAsia="ko-KR"/>
              </w:rPr>
            </w:pPr>
          </w:p>
        </w:tc>
      </w:tr>
      <w:tr w:rsidR="00F24BA9" w:rsidRPr="00D95972" w14:paraId="0B8624B3" w14:textId="77777777" w:rsidTr="00A34EF2">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7227A8" w:rsidP="00F83295">
            <w:pPr>
              <w:overflowPunct/>
              <w:autoSpaceDE/>
              <w:autoSpaceDN/>
              <w:adjustRightInd/>
              <w:textAlignment w:val="auto"/>
              <w:rPr>
                <w:rFonts w:cs="Arial"/>
                <w:lang w:val="en-US"/>
              </w:rPr>
            </w:pPr>
            <w:hyperlink r:id="rId242"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DFCBF" w14:textId="77777777" w:rsidR="00F24BA9" w:rsidRDefault="00F24BA9"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7227A8" w:rsidP="00F83295">
            <w:pPr>
              <w:overflowPunct/>
              <w:autoSpaceDE/>
              <w:autoSpaceDN/>
              <w:adjustRightInd/>
              <w:textAlignment w:val="auto"/>
              <w:rPr>
                <w:rFonts w:cs="Arial"/>
                <w:lang w:val="en-US"/>
              </w:rPr>
            </w:pPr>
            <w:hyperlink r:id="rId243"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38C52" w14:textId="77777777" w:rsidR="00F24BA9" w:rsidRDefault="00F24BA9"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7227A8" w:rsidP="00F83295">
            <w:pPr>
              <w:overflowPunct/>
              <w:autoSpaceDE/>
              <w:autoSpaceDN/>
              <w:adjustRightInd/>
              <w:textAlignment w:val="auto"/>
              <w:rPr>
                <w:rFonts w:cs="Arial"/>
                <w:lang w:val="en-US"/>
              </w:rPr>
            </w:pPr>
            <w:hyperlink r:id="rId244"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300" w14:textId="77777777" w:rsidR="00F24BA9" w:rsidRDefault="00F24BA9"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7227A8" w:rsidP="00F83295">
            <w:pPr>
              <w:overflowPunct/>
              <w:autoSpaceDE/>
              <w:autoSpaceDN/>
              <w:adjustRightInd/>
              <w:textAlignment w:val="auto"/>
              <w:rPr>
                <w:rFonts w:cs="Arial"/>
                <w:lang w:val="en-US"/>
              </w:rPr>
            </w:pPr>
            <w:hyperlink r:id="rId245"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B64E" w14:textId="77777777" w:rsidR="00F24BA9" w:rsidRDefault="00F24BA9"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7227A8" w:rsidP="00F83295">
            <w:pPr>
              <w:overflowPunct/>
              <w:autoSpaceDE/>
              <w:autoSpaceDN/>
              <w:adjustRightInd/>
              <w:textAlignment w:val="auto"/>
              <w:rPr>
                <w:rFonts w:cs="Arial"/>
                <w:lang w:val="en-US"/>
              </w:rPr>
            </w:pPr>
            <w:hyperlink r:id="rId246"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C8EF" w14:textId="77777777" w:rsidR="00F24BA9" w:rsidRDefault="00F24BA9"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7227A8" w:rsidP="00F83295">
            <w:pPr>
              <w:overflowPunct/>
              <w:autoSpaceDE/>
              <w:autoSpaceDN/>
              <w:adjustRightInd/>
              <w:textAlignment w:val="auto"/>
              <w:rPr>
                <w:rFonts w:cs="Arial"/>
                <w:lang w:val="en-US"/>
              </w:rPr>
            </w:pPr>
            <w:hyperlink r:id="rId247"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C48D" w14:textId="77777777" w:rsidR="00F24BA9" w:rsidRDefault="00F24BA9" w:rsidP="00F83295">
            <w:pPr>
              <w:rPr>
                <w:rFonts w:eastAsia="Batang" w:cs="Arial"/>
                <w:lang w:eastAsia="ko-KR"/>
              </w:rPr>
            </w:pPr>
          </w:p>
        </w:tc>
      </w:tr>
      <w:tr w:rsidR="00F24BA9" w:rsidRPr="00D95972" w14:paraId="020CF454" w14:textId="77777777" w:rsidTr="00A34EF2">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F157EC" w14:textId="6CEF7ED5" w:rsidR="00F24BA9" w:rsidRDefault="007227A8" w:rsidP="00F83295">
            <w:pPr>
              <w:overflowPunct/>
              <w:autoSpaceDE/>
              <w:autoSpaceDN/>
              <w:adjustRightInd/>
              <w:textAlignment w:val="auto"/>
              <w:rPr>
                <w:rFonts w:cs="Arial"/>
                <w:lang w:val="en-US"/>
              </w:rPr>
            </w:pPr>
            <w:hyperlink r:id="rId248" w:history="1">
              <w:r w:rsidR="00A34EF2">
                <w:rPr>
                  <w:rStyle w:val="Hyperlink"/>
                </w:rPr>
                <w:t>C1-224971</w:t>
              </w:r>
            </w:hyperlink>
          </w:p>
        </w:tc>
        <w:tc>
          <w:tcPr>
            <w:tcW w:w="4191" w:type="dxa"/>
            <w:gridSpan w:val="3"/>
            <w:tcBorders>
              <w:top w:val="single" w:sz="4" w:space="0" w:color="auto"/>
              <w:bottom w:val="single" w:sz="4" w:space="0" w:color="auto"/>
            </w:tcBorders>
            <w:shd w:val="clear" w:color="auto" w:fill="FFFF00"/>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FEA50" w14:textId="77777777" w:rsidR="00F24BA9" w:rsidRDefault="00F24BA9" w:rsidP="00F83295">
            <w:pPr>
              <w:rPr>
                <w:rFonts w:eastAsia="Batang" w:cs="Arial"/>
                <w:lang w:eastAsia="ko-KR"/>
              </w:rPr>
            </w:pPr>
          </w:p>
        </w:tc>
      </w:tr>
      <w:tr w:rsidR="00F24BA9" w:rsidRPr="00D95972" w14:paraId="2AB5FB1D" w14:textId="77777777" w:rsidTr="00A34EF2">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727232" w14:textId="6D9A0A3D" w:rsidR="00F24BA9" w:rsidRDefault="007227A8" w:rsidP="00F83295">
            <w:pPr>
              <w:overflowPunct/>
              <w:autoSpaceDE/>
              <w:autoSpaceDN/>
              <w:adjustRightInd/>
              <w:textAlignment w:val="auto"/>
              <w:rPr>
                <w:rFonts w:cs="Arial"/>
                <w:lang w:val="en-US"/>
              </w:rPr>
            </w:pPr>
            <w:hyperlink r:id="rId249" w:history="1">
              <w:r w:rsidR="00A34EF2">
                <w:rPr>
                  <w:rStyle w:val="Hyperlink"/>
                </w:rPr>
                <w:t>C1-224972</w:t>
              </w:r>
            </w:hyperlink>
          </w:p>
        </w:tc>
        <w:tc>
          <w:tcPr>
            <w:tcW w:w="4191" w:type="dxa"/>
            <w:gridSpan w:val="3"/>
            <w:tcBorders>
              <w:top w:val="single" w:sz="4" w:space="0" w:color="auto"/>
              <w:bottom w:val="single" w:sz="4" w:space="0" w:color="auto"/>
            </w:tcBorders>
            <w:shd w:val="clear" w:color="auto" w:fill="FFFF00"/>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0BF1" w14:textId="77777777" w:rsidR="00F24BA9" w:rsidRDefault="00F24BA9" w:rsidP="00F83295">
            <w:pPr>
              <w:rPr>
                <w:rFonts w:eastAsia="Batang" w:cs="Arial"/>
                <w:lang w:eastAsia="ko-KR"/>
              </w:rPr>
            </w:pP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7227A8" w:rsidP="00F83295">
            <w:pPr>
              <w:overflowPunct/>
              <w:autoSpaceDE/>
              <w:autoSpaceDN/>
              <w:adjustRightInd/>
              <w:textAlignment w:val="auto"/>
              <w:rPr>
                <w:rFonts w:cs="Arial"/>
                <w:lang w:val="en-US"/>
              </w:rPr>
            </w:pPr>
            <w:hyperlink r:id="rId250"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026" w14:textId="77777777" w:rsidR="00F24BA9" w:rsidRDefault="00F24BA9"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7227A8" w:rsidP="00F83295">
            <w:pPr>
              <w:overflowPunct/>
              <w:autoSpaceDE/>
              <w:autoSpaceDN/>
              <w:adjustRightInd/>
              <w:textAlignment w:val="auto"/>
              <w:rPr>
                <w:rFonts w:cs="Arial"/>
                <w:lang w:val="en-US"/>
              </w:rPr>
            </w:pPr>
            <w:hyperlink r:id="rId251"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A86F" w14:textId="77777777" w:rsidR="00F24BA9" w:rsidRDefault="00F24BA9"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7227A8" w:rsidP="00F83295">
            <w:pPr>
              <w:overflowPunct/>
              <w:autoSpaceDE/>
              <w:autoSpaceDN/>
              <w:adjustRightInd/>
              <w:textAlignment w:val="auto"/>
              <w:rPr>
                <w:rFonts w:cs="Arial"/>
                <w:lang w:val="en-US"/>
              </w:rPr>
            </w:pPr>
            <w:hyperlink r:id="rId252"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2CAD8" w14:textId="77777777" w:rsidR="00F24BA9" w:rsidRDefault="00F24BA9" w:rsidP="00F83295">
            <w:pPr>
              <w:rPr>
                <w:rFonts w:eastAsia="Batang" w:cs="Arial"/>
                <w:lang w:eastAsia="ko-KR"/>
              </w:rPr>
            </w:pPr>
          </w:p>
        </w:tc>
      </w:tr>
      <w:tr w:rsidR="00F24BA9" w:rsidRPr="00D95972" w14:paraId="4E88436B" w14:textId="77777777" w:rsidTr="00A34EF2">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E113FF" w14:textId="419DB3FA" w:rsidR="00F24BA9" w:rsidRDefault="007227A8" w:rsidP="00F83295">
            <w:pPr>
              <w:overflowPunct/>
              <w:autoSpaceDE/>
              <w:autoSpaceDN/>
              <w:adjustRightInd/>
              <w:textAlignment w:val="auto"/>
              <w:rPr>
                <w:rFonts w:cs="Arial"/>
                <w:lang w:val="en-US"/>
              </w:rPr>
            </w:pPr>
            <w:hyperlink r:id="rId253" w:history="1">
              <w:r w:rsidR="00A34EF2">
                <w:rPr>
                  <w:rStyle w:val="Hyperlink"/>
                </w:rPr>
                <w:t>C1-224976</w:t>
              </w:r>
            </w:hyperlink>
          </w:p>
        </w:tc>
        <w:tc>
          <w:tcPr>
            <w:tcW w:w="4191" w:type="dxa"/>
            <w:gridSpan w:val="3"/>
            <w:tcBorders>
              <w:top w:val="single" w:sz="4" w:space="0" w:color="auto"/>
              <w:bottom w:val="single" w:sz="4" w:space="0" w:color="auto"/>
            </w:tcBorders>
            <w:shd w:val="clear" w:color="auto" w:fill="FFFF00"/>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FFFF00"/>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DB5C" w14:textId="77777777" w:rsidR="00F24BA9" w:rsidRDefault="00F24BA9" w:rsidP="00F83295">
            <w:pPr>
              <w:rPr>
                <w:rFonts w:eastAsia="Batang" w:cs="Arial"/>
                <w:lang w:eastAsia="ko-KR"/>
              </w:rPr>
            </w:pP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7227A8" w:rsidP="00F83295">
            <w:pPr>
              <w:overflowPunct/>
              <w:autoSpaceDE/>
              <w:autoSpaceDN/>
              <w:adjustRightInd/>
              <w:textAlignment w:val="auto"/>
              <w:rPr>
                <w:rFonts w:cs="Arial"/>
                <w:lang w:val="en-US"/>
              </w:rPr>
            </w:pPr>
            <w:hyperlink r:id="rId254"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 xml:space="preserve">CR 0153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475AF" w14:textId="77777777" w:rsidR="00F24BA9" w:rsidRDefault="00F24BA9" w:rsidP="00F83295">
            <w:pPr>
              <w:rPr>
                <w:rFonts w:eastAsia="Batang" w:cs="Arial"/>
                <w:lang w:eastAsia="ko-KR"/>
              </w:rPr>
            </w:pPr>
          </w:p>
        </w:tc>
      </w:tr>
      <w:tr w:rsidR="00F24BA9" w:rsidRPr="00D95972" w14:paraId="33B3C8B8" w14:textId="77777777" w:rsidTr="00A34EF2">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6B08A2C" w14:textId="382B1CD5" w:rsidR="00F24BA9" w:rsidRDefault="007227A8" w:rsidP="00F83295">
            <w:pPr>
              <w:overflowPunct/>
              <w:autoSpaceDE/>
              <w:autoSpaceDN/>
              <w:adjustRightInd/>
              <w:textAlignment w:val="auto"/>
              <w:rPr>
                <w:rFonts w:cs="Arial"/>
                <w:lang w:val="en-US"/>
              </w:rPr>
            </w:pPr>
            <w:hyperlink r:id="rId255" w:history="1">
              <w:r w:rsidR="00A34EF2">
                <w:rPr>
                  <w:rStyle w:val="Hyperlink"/>
                </w:rPr>
                <w:t>C1-224978</w:t>
              </w:r>
            </w:hyperlink>
          </w:p>
        </w:tc>
        <w:tc>
          <w:tcPr>
            <w:tcW w:w="4191" w:type="dxa"/>
            <w:gridSpan w:val="3"/>
            <w:tcBorders>
              <w:top w:val="single" w:sz="4" w:space="0" w:color="auto"/>
              <w:bottom w:val="single" w:sz="4" w:space="0" w:color="auto"/>
            </w:tcBorders>
            <w:shd w:val="clear" w:color="auto" w:fill="FFFF00"/>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CC2D" w14:textId="77777777" w:rsidR="00F24BA9" w:rsidRDefault="00F24BA9" w:rsidP="00F83295">
            <w:pPr>
              <w:rPr>
                <w:rFonts w:eastAsia="Batang" w:cs="Arial"/>
                <w:lang w:eastAsia="ko-KR"/>
              </w:rPr>
            </w:pPr>
          </w:p>
        </w:tc>
      </w:tr>
      <w:tr w:rsidR="00F24BA9" w:rsidRPr="00D95972" w14:paraId="2F964CCB" w14:textId="77777777" w:rsidTr="00A34EF2">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BA6AC14" w14:textId="1261DA9D" w:rsidR="00F24BA9" w:rsidRDefault="007227A8" w:rsidP="00F83295">
            <w:pPr>
              <w:overflowPunct/>
              <w:autoSpaceDE/>
              <w:autoSpaceDN/>
              <w:adjustRightInd/>
              <w:textAlignment w:val="auto"/>
              <w:rPr>
                <w:rFonts w:cs="Arial"/>
                <w:lang w:val="en-US"/>
              </w:rPr>
            </w:pPr>
            <w:hyperlink r:id="rId256" w:history="1">
              <w:r w:rsidR="00A34EF2">
                <w:rPr>
                  <w:rStyle w:val="Hyperlink"/>
                </w:rPr>
                <w:t>C1-224979</w:t>
              </w:r>
            </w:hyperlink>
          </w:p>
        </w:tc>
        <w:tc>
          <w:tcPr>
            <w:tcW w:w="4191" w:type="dxa"/>
            <w:gridSpan w:val="3"/>
            <w:tcBorders>
              <w:top w:val="single" w:sz="4" w:space="0" w:color="auto"/>
              <w:bottom w:val="single" w:sz="4" w:space="0" w:color="auto"/>
            </w:tcBorders>
            <w:shd w:val="clear" w:color="auto" w:fill="FFFF00"/>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E6CF2" w14:textId="77777777" w:rsidR="00F24BA9" w:rsidRDefault="00F24BA9" w:rsidP="00F83295">
            <w:pPr>
              <w:rPr>
                <w:rFonts w:eastAsia="Batang" w:cs="Arial"/>
                <w:lang w:eastAsia="ko-KR"/>
              </w:rPr>
            </w:pPr>
          </w:p>
        </w:tc>
      </w:tr>
      <w:tr w:rsidR="00F24BA9" w:rsidRPr="00D95972" w14:paraId="3FF5163F" w14:textId="77777777" w:rsidTr="00A34EF2">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810756" w14:textId="1337B63E" w:rsidR="00F24BA9" w:rsidRDefault="007227A8" w:rsidP="00F83295">
            <w:pPr>
              <w:overflowPunct/>
              <w:autoSpaceDE/>
              <w:autoSpaceDN/>
              <w:adjustRightInd/>
              <w:textAlignment w:val="auto"/>
              <w:rPr>
                <w:rFonts w:cs="Arial"/>
                <w:lang w:val="en-US"/>
              </w:rPr>
            </w:pPr>
            <w:hyperlink r:id="rId257" w:history="1">
              <w:r w:rsidR="00A34EF2">
                <w:rPr>
                  <w:rStyle w:val="Hyperlink"/>
                </w:rPr>
                <w:t>C1-224980</w:t>
              </w:r>
            </w:hyperlink>
          </w:p>
        </w:tc>
        <w:tc>
          <w:tcPr>
            <w:tcW w:w="4191" w:type="dxa"/>
            <w:gridSpan w:val="3"/>
            <w:tcBorders>
              <w:top w:val="single" w:sz="4" w:space="0" w:color="auto"/>
              <w:bottom w:val="single" w:sz="4" w:space="0" w:color="auto"/>
            </w:tcBorders>
            <w:shd w:val="clear" w:color="auto" w:fill="FFFF00"/>
          </w:tcPr>
          <w:p w14:paraId="4E031488" w14:textId="51FB6F7C" w:rsidR="00F24BA9" w:rsidRDefault="00F24BA9" w:rsidP="00F83295">
            <w:pPr>
              <w:rPr>
                <w:rFonts w:cs="Arial"/>
              </w:rPr>
            </w:pPr>
            <w:bookmarkStart w:id="79" w:name="_Hlk112139720"/>
            <w:r>
              <w:rPr>
                <w:rFonts w:cs="Arial"/>
              </w:rPr>
              <w:t>The use of UE-to-network relay discovery security parameters request procedure over PC8 interface</w:t>
            </w:r>
            <w:bookmarkEnd w:id="79"/>
          </w:p>
        </w:tc>
        <w:tc>
          <w:tcPr>
            <w:tcW w:w="1767" w:type="dxa"/>
            <w:tcBorders>
              <w:top w:val="single" w:sz="4" w:space="0" w:color="auto"/>
              <w:bottom w:val="single" w:sz="4" w:space="0" w:color="auto"/>
            </w:tcBorders>
            <w:shd w:val="clear" w:color="auto" w:fill="FFFF00"/>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D4CB8" w14:textId="77777777" w:rsidR="00F24BA9" w:rsidRDefault="00F24BA9" w:rsidP="00F83295">
            <w:pPr>
              <w:rPr>
                <w:rFonts w:eastAsia="Batang" w:cs="Arial"/>
                <w:lang w:eastAsia="ko-KR"/>
              </w:rPr>
            </w:pP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7227A8" w:rsidP="00F83295">
            <w:pPr>
              <w:overflowPunct/>
              <w:autoSpaceDE/>
              <w:autoSpaceDN/>
              <w:adjustRightInd/>
              <w:textAlignment w:val="auto"/>
              <w:rPr>
                <w:rFonts w:cs="Arial"/>
                <w:lang w:val="en-US"/>
              </w:rPr>
            </w:pPr>
            <w:hyperlink r:id="rId258"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12289" w14:textId="77777777" w:rsidR="00F24BA9" w:rsidRDefault="00F24BA9" w:rsidP="00F83295">
            <w:pPr>
              <w:rPr>
                <w:rFonts w:eastAsia="Batang" w:cs="Arial"/>
                <w:lang w:eastAsia="ko-KR"/>
              </w:rPr>
            </w:pPr>
          </w:p>
        </w:tc>
      </w:tr>
      <w:tr w:rsidR="00F24BA9" w:rsidRPr="00D95972" w14:paraId="0E734141" w14:textId="77777777" w:rsidTr="00A34EF2">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BB4424" w14:textId="0E8C2114" w:rsidR="00F24BA9" w:rsidRDefault="007227A8" w:rsidP="00F83295">
            <w:pPr>
              <w:overflowPunct/>
              <w:autoSpaceDE/>
              <w:autoSpaceDN/>
              <w:adjustRightInd/>
              <w:textAlignment w:val="auto"/>
              <w:rPr>
                <w:rFonts w:cs="Arial"/>
                <w:lang w:val="en-US"/>
              </w:rPr>
            </w:pPr>
            <w:hyperlink r:id="rId259" w:history="1">
              <w:r w:rsidR="00A34EF2">
                <w:rPr>
                  <w:rStyle w:val="Hyperlink"/>
                </w:rPr>
                <w:t>C1-224982</w:t>
              </w:r>
            </w:hyperlink>
          </w:p>
        </w:tc>
        <w:tc>
          <w:tcPr>
            <w:tcW w:w="4191" w:type="dxa"/>
            <w:gridSpan w:val="3"/>
            <w:tcBorders>
              <w:top w:val="single" w:sz="4" w:space="0" w:color="auto"/>
              <w:bottom w:val="single" w:sz="4" w:space="0" w:color="auto"/>
            </w:tcBorders>
            <w:shd w:val="clear" w:color="auto" w:fill="FFFF00"/>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1228" w14:textId="77777777" w:rsidR="00F24BA9" w:rsidRDefault="00F24BA9" w:rsidP="00F83295">
            <w:pPr>
              <w:rPr>
                <w:rFonts w:eastAsia="Batang" w:cs="Arial"/>
                <w:lang w:eastAsia="ko-KR"/>
              </w:rPr>
            </w:pPr>
          </w:p>
        </w:tc>
      </w:tr>
      <w:tr w:rsidR="00F24BA9" w:rsidRPr="00D95972" w14:paraId="21B07A0B" w14:textId="77777777" w:rsidTr="00A34EF2">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2401FE" w14:textId="189B79DB" w:rsidR="00F24BA9" w:rsidRDefault="007227A8" w:rsidP="00F83295">
            <w:pPr>
              <w:overflowPunct/>
              <w:autoSpaceDE/>
              <w:autoSpaceDN/>
              <w:adjustRightInd/>
              <w:textAlignment w:val="auto"/>
              <w:rPr>
                <w:rFonts w:cs="Arial"/>
                <w:lang w:val="en-US"/>
              </w:rPr>
            </w:pPr>
            <w:hyperlink r:id="rId260" w:history="1">
              <w:r w:rsidR="00A34EF2">
                <w:rPr>
                  <w:rStyle w:val="Hyperlink"/>
                </w:rPr>
                <w:t>C1-224983</w:t>
              </w:r>
            </w:hyperlink>
          </w:p>
        </w:tc>
        <w:tc>
          <w:tcPr>
            <w:tcW w:w="4191" w:type="dxa"/>
            <w:gridSpan w:val="3"/>
            <w:tcBorders>
              <w:top w:val="single" w:sz="4" w:space="0" w:color="auto"/>
              <w:bottom w:val="single" w:sz="4" w:space="0" w:color="auto"/>
            </w:tcBorders>
            <w:shd w:val="clear" w:color="auto" w:fill="FFFF00"/>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817E" w14:textId="77777777" w:rsidR="00F24BA9" w:rsidRDefault="00F24BA9" w:rsidP="00F83295">
            <w:pPr>
              <w:rPr>
                <w:rFonts w:eastAsia="Batang" w:cs="Arial"/>
                <w:lang w:eastAsia="ko-KR"/>
              </w:rPr>
            </w:pP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7227A8" w:rsidP="00F83295">
            <w:pPr>
              <w:overflowPunct/>
              <w:autoSpaceDE/>
              <w:autoSpaceDN/>
              <w:adjustRightInd/>
              <w:textAlignment w:val="auto"/>
              <w:rPr>
                <w:rFonts w:cs="Arial"/>
                <w:lang w:val="en-US"/>
              </w:rPr>
            </w:pPr>
            <w:hyperlink r:id="rId261"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865B0" w14:textId="77777777" w:rsidR="00F24BA9" w:rsidRDefault="00F24BA9"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7227A8" w:rsidP="00F83295">
            <w:pPr>
              <w:overflowPunct/>
              <w:autoSpaceDE/>
              <w:autoSpaceDN/>
              <w:adjustRightInd/>
              <w:textAlignment w:val="auto"/>
              <w:rPr>
                <w:rFonts w:cs="Arial"/>
                <w:lang w:val="en-US"/>
              </w:rPr>
            </w:pPr>
            <w:hyperlink r:id="rId262"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EEBB6" w14:textId="77777777" w:rsidR="00F24BA9" w:rsidRDefault="00F24BA9"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7227A8" w:rsidP="00F83295">
            <w:pPr>
              <w:overflowPunct/>
              <w:autoSpaceDE/>
              <w:autoSpaceDN/>
              <w:adjustRightInd/>
              <w:textAlignment w:val="auto"/>
              <w:rPr>
                <w:rFonts w:cs="Arial"/>
                <w:lang w:val="en-US"/>
              </w:rPr>
            </w:pPr>
            <w:hyperlink r:id="rId263"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2F2CF" w14:textId="77777777" w:rsidR="00F24BA9" w:rsidRDefault="00F24BA9" w:rsidP="00F83295">
            <w:pPr>
              <w:rPr>
                <w:rFonts w:eastAsia="Batang" w:cs="Arial"/>
                <w:lang w:eastAsia="ko-KR"/>
              </w:rPr>
            </w:pPr>
          </w:p>
        </w:tc>
      </w:tr>
      <w:tr w:rsidR="00F24BA9" w:rsidRPr="00D95972" w14:paraId="72C2EC68" w14:textId="77777777" w:rsidTr="00AD044B">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4FB1EA7" w14:textId="1246FC3B" w:rsidR="00F24BA9" w:rsidRDefault="007227A8" w:rsidP="00F83295">
            <w:pPr>
              <w:overflowPunct/>
              <w:autoSpaceDE/>
              <w:autoSpaceDN/>
              <w:adjustRightInd/>
              <w:textAlignment w:val="auto"/>
              <w:rPr>
                <w:rFonts w:cs="Arial"/>
                <w:lang w:val="en-US"/>
              </w:rPr>
            </w:pPr>
            <w:hyperlink r:id="rId264" w:history="1">
              <w:r w:rsidR="00A34EF2">
                <w:rPr>
                  <w:rStyle w:val="Hyperlink"/>
                </w:rPr>
                <w:t>C1-225001</w:t>
              </w:r>
            </w:hyperlink>
          </w:p>
        </w:tc>
        <w:tc>
          <w:tcPr>
            <w:tcW w:w="4191" w:type="dxa"/>
            <w:gridSpan w:val="3"/>
            <w:tcBorders>
              <w:top w:val="single" w:sz="4" w:space="0" w:color="auto"/>
              <w:bottom w:val="single" w:sz="4" w:space="0" w:color="auto"/>
            </w:tcBorders>
            <w:shd w:val="clear" w:color="auto" w:fill="FFFF00"/>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4B1BA" w14:textId="77777777" w:rsidR="00F24BA9" w:rsidRDefault="00F24BA9"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 xml:space="preserve">CR 0017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lastRenderedPageBreak/>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7227A8" w:rsidP="00F83295">
            <w:pPr>
              <w:overflowPunct/>
              <w:autoSpaceDE/>
              <w:autoSpaceDN/>
              <w:adjustRightInd/>
              <w:textAlignment w:val="auto"/>
              <w:rPr>
                <w:rFonts w:cs="Arial"/>
                <w:lang w:val="en-US"/>
              </w:rPr>
            </w:pPr>
            <w:hyperlink r:id="rId265"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6D6A" w14:textId="77777777" w:rsidR="00F24BA9" w:rsidRDefault="00F24BA9" w:rsidP="00F83295">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AD044B">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9287970" w14:textId="4CB87A60" w:rsidR="00F24BA9" w:rsidRDefault="007227A8" w:rsidP="00F83295">
            <w:pPr>
              <w:overflowPunct/>
              <w:autoSpaceDE/>
              <w:autoSpaceDN/>
              <w:adjustRightInd/>
              <w:textAlignment w:val="auto"/>
              <w:rPr>
                <w:rFonts w:cs="Arial"/>
                <w:lang w:val="en-US"/>
              </w:rPr>
            </w:pPr>
            <w:hyperlink r:id="rId266" w:history="1">
              <w:r w:rsidR="00A34EF2">
                <w:rPr>
                  <w:rStyle w:val="Hyperlink"/>
                </w:rPr>
                <w:t>C1-225005</w:t>
              </w:r>
            </w:hyperlink>
          </w:p>
        </w:tc>
        <w:tc>
          <w:tcPr>
            <w:tcW w:w="4191" w:type="dxa"/>
            <w:gridSpan w:val="3"/>
            <w:tcBorders>
              <w:top w:val="single" w:sz="4" w:space="0" w:color="auto"/>
              <w:bottom w:val="single" w:sz="4" w:space="0" w:color="auto"/>
            </w:tcBorders>
            <w:shd w:val="clear" w:color="auto" w:fill="FFFF00"/>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E9F9" w14:textId="77777777" w:rsidR="00F24BA9" w:rsidRDefault="00F24BA9" w:rsidP="00F83295">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3B529C">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A4BB17A" w14:textId="5475CB57" w:rsidR="00F24BA9" w:rsidRDefault="007227A8" w:rsidP="00F83295">
            <w:pPr>
              <w:overflowPunct/>
              <w:autoSpaceDE/>
              <w:autoSpaceDN/>
              <w:adjustRightInd/>
              <w:textAlignment w:val="auto"/>
              <w:rPr>
                <w:rFonts w:cs="Arial"/>
                <w:lang w:val="en-US"/>
              </w:rPr>
            </w:pPr>
            <w:hyperlink r:id="rId267" w:history="1">
              <w:r w:rsidR="003B529C">
                <w:rPr>
                  <w:rStyle w:val="Hyperlink"/>
                </w:rPr>
                <w:t>C1-225028</w:t>
              </w:r>
            </w:hyperlink>
          </w:p>
        </w:tc>
        <w:tc>
          <w:tcPr>
            <w:tcW w:w="4191" w:type="dxa"/>
            <w:gridSpan w:val="3"/>
            <w:tcBorders>
              <w:top w:val="single" w:sz="4" w:space="0" w:color="auto"/>
              <w:bottom w:val="single" w:sz="4" w:space="0" w:color="auto"/>
            </w:tcBorders>
            <w:shd w:val="clear" w:color="auto" w:fill="FFFF00"/>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E626" w14:textId="77777777" w:rsidR="00F24BA9" w:rsidRDefault="00F24BA9" w:rsidP="00F83295">
            <w:pPr>
              <w:rPr>
                <w:rFonts w:eastAsia="Batang" w:cs="Arial"/>
                <w:lang w:eastAsia="ko-KR"/>
              </w:rPr>
            </w:pPr>
          </w:p>
        </w:tc>
      </w:tr>
      <w:tr w:rsidR="00F24BA9" w:rsidRPr="00D95972" w14:paraId="03387B6E" w14:textId="77777777" w:rsidTr="003B529C">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07AEC" w14:textId="3B7B9F1A" w:rsidR="00F24BA9" w:rsidRDefault="007227A8" w:rsidP="00F83295">
            <w:pPr>
              <w:overflowPunct/>
              <w:autoSpaceDE/>
              <w:autoSpaceDN/>
              <w:adjustRightInd/>
              <w:textAlignment w:val="auto"/>
              <w:rPr>
                <w:rFonts w:cs="Arial"/>
                <w:lang w:val="en-US"/>
              </w:rPr>
            </w:pPr>
            <w:hyperlink r:id="rId268" w:history="1">
              <w:r w:rsidR="003B529C">
                <w:rPr>
                  <w:rStyle w:val="Hyperlink"/>
                </w:rPr>
                <w:t>C1-225030</w:t>
              </w:r>
            </w:hyperlink>
          </w:p>
        </w:tc>
        <w:tc>
          <w:tcPr>
            <w:tcW w:w="4191" w:type="dxa"/>
            <w:gridSpan w:val="3"/>
            <w:tcBorders>
              <w:top w:val="single" w:sz="4" w:space="0" w:color="auto"/>
              <w:bottom w:val="single" w:sz="4" w:space="0" w:color="auto"/>
            </w:tcBorders>
            <w:shd w:val="clear" w:color="auto" w:fill="FFFF00"/>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07C2C" w14:textId="77777777" w:rsidR="00F24BA9" w:rsidRDefault="00F24BA9" w:rsidP="00F83295">
            <w:pPr>
              <w:rPr>
                <w:rFonts w:eastAsia="Batang" w:cs="Arial"/>
                <w:lang w:eastAsia="ko-KR"/>
              </w:rPr>
            </w:pPr>
          </w:p>
        </w:tc>
      </w:tr>
      <w:tr w:rsidR="00F24BA9" w:rsidRPr="00D95972" w14:paraId="0D6CBCC4" w14:textId="77777777" w:rsidTr="003B529C">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358D125" w14:textId="696ACA83" w:rsidR="00F24BA9" w:rsidRDefault="007227A8" w:rsidP="00F83295">
            <w:pPr>
              <w:overflowPunct/>
              <w:autoSpaceDE/>
              <w:autoSpaceDN/>
              <w:adjustRightInd/>
              <w:textAlignment w:val="auto"/>
              <w:rPr>
                <w:rFonts w:cs="Arial"/>
                <w:lang w:val="en-US"/>
              </w:rPr>
            </w:pPr>
            <w:hyperlink r:id="rId269" w:history="1">
              <w:r w:rsidR="003B529C">
                <w:rPr>
                  <w:rStyle w:val="Hyperlink"/>
                </w:rPr>
                <w:t>C1-225034</w:t>
              </w:r>
            </w:hyperlink>
          </w:p>
        </w:tc>
        <w:tc>
          <w:tcPr>
            <w:tcW w:w="4191" w:type="dxa"/>
            <w:gridSpan w:val="3"/>
            <w:tcBorders>
              <w:top w:val="single" w:sz="4" w:space="0" w:color="auto"/>
              <w:bottom w:val="single" w:sz="4" w:space="0" w:color="auto"/>
            </w:tcBorders>
            <w:shd w:val="clear" w:color="auto" w:fill="FFFF00"/>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65E4E" w14:textId="77777777" w:rsidR="00F24BA9" w:rsidRDefault="00F24BA9" w:rsidP="00F83295">
            <w:pPr>
              <w:rPr>
                <w:rFonts w:eastAsia="Batang" w:cs="Arial"/>
                <w:lang w:eastAsia="ko-KR"/>
              </w:rPr>
            </w:pPr>
          </w:p>
        </w:tc>
      </w:tr>
      <w:tr w:rsidR="00F24BA9" w:rsidRPr="00D95972" w14:paraId="68E7AC31" w14:textId="77777777" w:rsidTr="003B529C">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8C31F27" w14:textId="7DD92DFB" w:rsidR="00F24BA9" w:rsidRDefault="007227A8" w:rsidP="00F83295">
            <w:pPr>
              <w:overflowPunct/>
              <w:autoSpaceDE/>
              <w:autoSpaceDN/>
              <w:adjustRightInd/>
              <w:textAlignment w:val="auto"/>
              <w:rPr>
                <w:rFonts w:cs="Arial"/>
                <w:lang w:val="en-US"/>
              </w:rPr>
            </w:pPr>
            <w:hyperlink r:id="rId270" w:history="1">
              <w:r w:rsidR="003B529C">
                <w:rPr>
                  <w:rStyle w:val="Hyperlink"/>
                </w:rPr>
                <w:t>C1-225035</w:t>
              </w:r>
            </w:hyperlink>
          </w:p>
        </w:tc>
        <w:tc>
          <w:tcPr>
            <w:tcW w:w="4191" w:type="dxa"/>
            <w:gridSpan w:val="3"/>
            <w:tcBorders>
              <w:top w:val="single" w:sz="4" w:space="0" w:color="auto"/>
              <w:bottom w:val="single" w:sz="4" w:space="0" w:color="auto"/>
            </w:tcBorders>
            <w:shd w:val="clear" w:color="auto" w:fill="FFFF00"/>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BE187" w14:textId="77777777" w:rsidR="00F24BA9" w:rsidRDefault="00F24BA9" w:rsidP="00F83295">
            <w:pPr>
              <w:rPr>
                <w:rFonts w:eastAsia="Batang" w:cs="Arial"/>
                <w:lang w:eastAsia="ko-KR"/>
              </w:rPr>
            </w:pPr>
          </w:p>
        </w:tc>
      </w:tr>
      <w:tr w:rsidR="00F24BA9" w:rsidRPr="00D95972" w14:paraId="5573D734" w14:textId="77777777" w:rsidTr="00A34EF2">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158C828" w14:textId="404311C6" w:rsidR="00F24BA9" w:rsidRDefault="007227A8" w:rsidP="00F83295">
            <w:pPr>
              <w:overflowPunct/>
              <w:autoSpaceDE/>
              <w:autoSpaceDN/>
              <w:adjustRightInd/>
              <w:textAlignment w:val="auto"/>
              <w:rPr>
                <w:rFonts w:cs="Arial"/>
                <w:lang w:val="en-US"/>
              </w:rPr>
            </w:pPr>
            <w:hyperlink r:id="rId271" w:history="1">
              <w:r w:rsidR="003B529C">
                <w:rPr>
                  <w:rStyle w:val="Hyperlink"/>
                </w:rPr>
                <w:t>C1-225037</w:t>
              </w:r>
            </w:hyperlink>
          </w:p>
        </w:tc>
        <w:tc>
          <w:tcPr>
            <w:tcW w:w="4191" w:type="dxa"/>
            <w:gridSpan w:val="3"/>
            <w:tcBorders>
              <w:top w:val="single" w:sz="4" w:space="0" w:color="auto"/>
              <w:bottom w:val="single" w:sz="4" w:space="0" w:color="auto"/>
            </w:tcBorders>
            <w:shd w:val="clear" w:color="auto" w:fill="FFFF00"/>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CF484F2" w14:textId="3FA20208" w:rsidR="00F24BA9" w:rsidRDefault="00F24BA9" w:rsidP="008B1238">
            <w:pPr>
              <w:jc w:val="both"/>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D1D24" w14:textId="77777777" w:rsidR="00F24BA9" w:rsidRDefault="00F24BA9" w:rsidP="00F83295">
            <w:pPr>
              <w:rPr>
                <w:rFonts w:eastAsia="Batang" w:cs="Arial"/>
                <w:lang w:eastAsia="ko-KR"/>
              </w:rPr>
            </w:pPr>
          </w:p>
        </w:tc>
      </w:tr>
      <w:tr w:rsidR="00381B88" w:rsidRPr="00D95972" w14:paraId="227D1821" w14:textId="77777777" w:rsidTr="00AD044B">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5BFA5AC" w14:textId="236DEB11" w:rsidR="00381B88" w:rsidRDefault="007227A8" w:rsidP="00F83295">
            <w:pPr>
              <w:overflowPunct/>
              <w:autoSpaceDE/>
              <w:autoSpaceDN/>
              <w:adjustRightInd/>
              <w:textAlignment w:val="auto"/>
              <w:rPr>
                <w:rFonts w:cs="Arial"/>
                <w:lang w:val="en-US"/>
              </w:rPr>
            </w:pPr>
            <w:hyperlink r:id="rId272" w:history="1">
              <w:r w:rsidR="00A34EF2">
                <w:rPr>
                  <w:rStyle w:val="Hyperlink"/>
                </w:rPr>
                <w:t>C1-225057</w:t>
              </w:r>
            </w:hyperlink>
          </w:p>
        </w:tc>
        <w:tc>
          <w:tcPr>
            <w:tcW w:w="4191" w:type="dxa"/>
            <w:gridSpan w:val="3"/>
            <w:tcBorders>
              <w:top w:val="single" w:sz="4" w:space="0" w:color="auto"/>
              <w:bottom w:val="single" w:sz="4" w:space="0" w:color="auto"/>
            </w:tcBorders>
            <w:shd w:val="clear" w:color="auto" w:fill="FFFF00"/>
          </w:tcPr>
          <w:p w14:paraId="644381B3" w14:textId="666B4A99" w:rsidR="00381B88" w:rsidRDefault="00381B88" w:rsidP="00F83295">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FFFF00"/>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CCCE5" w14:textId="77777777" w:rsidR="00381B88" w:rsidRDefault="00381B88"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7227A8" w:rsidP="00F83295">
            <w:pPr>
              <w:overflowPunct/>
              <w:autoSpaceDE/>
              <w:autoSpaceDN/>
              <w:adjustRightInd/>
              <w:textAlignment w:val="auto"/>
              <w:rPr>
                <w:rFonts w:cs="Arial"/>
                <w:lang w:val="en-US"/>
              </w:rPr>
            </w:pPr>
            <w:hyperlink r:id="rId273"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BF5F0" w14:textId="77777777" w:rsidR="00381B88" w:rsidRDefault="00381B88" w:rsidP="00F83295">
            <w:pPr>
              <w:rPr>
                <w:rFonts w:eastAsia="Batang" w:cs="Arial"/>
                <w:lang w:eastAsia="ko-KR"/>
              </w:rPr>
            </w:pPr>
          </w:p>
        </w:tc>
      </w:tr>
      <w:tr w:rsidR="00381B88" w:rsidRPr="00D95972" w14:paraId="19363443" w14:textId="77777777" w:rsidTr="00430B94">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1CDB8AD" w14:textId="6B41469E" w:rsidR="00381B88" w:rsidRDefault="007227A8" w:rsidP="00F83295">
            <w:pPr>
              <w:overflowPunct/>
              <w:autoSpaceDE/>
              <w:autoSpaceDN/>
              <w:adjustRightInd/>
              <w:textAlignment w:val="auto"/>
              <w:rPr>
                <w:rFonts w:cs="Arial"/>
                <w:lang w:val="en-US"/>
              </w:rPr>
            </w:pPr>
            <w:hyperlink r:id="rId274" w:history="1">
              <w:r w:rsidR="00A34EF2">
                <w:rPr>
                  <w:rStyle w:val="Hyperlink"/>
                </w:rPr>
                <w:t>C1-225070</w:t>
              </w:r>
            </w:hyperlink>
          </w:p>
        </w:tc>
        <w:tc>
          <w:tcPr>
            <w:tcW w:w="4191" w:type="dxa"/>
            <w:gridSpan w:val="3"/>
            <w:tcBorders>
              <w:top w:val="single" w:sz="4" w:space="0" w:color="auto"/>
              <w:bottom w:val="single" w:sz="4" w:space="0" w:color="auto"/>
            </w:tcBorders>
            <w:shd w:val="clear" w:color="auto" w:fill="FFFF00"/>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92ED2" w14:textId="77777777" w:rsidR="00381B88" w:rsidRDefault="00381B88" w:rsidP="00F83295">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7227A8" w:rsidP="00F83295">
            <w:pPr>
              <w:overflowPunct/>
              <w:autoSpaceDE/>
              <w:autoSpaceDN/>
              <w:adjustRightInd/>
              <w:textAlignment w:val="auto"/>
              <w:rPr>
                <w:rFonts w:cs="Arial"/>
                <w:lang w:val="en-US"/>
              </w:rPr>
            </w:pPr>
            <w:hyperlink r:id="rId275"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68F8" w14:textId="3E14B282" w:rsidR="00381B88" w:rsidRDefault="00430B94" w:rsidP="00F83295">
            <w:pPr>
              <w:rPr>
                <w:rFonts w:eastAsia="Batang" w:cs="Arial"/>
                <w:lang w:eastAsia="ko-KR"/>
              </w:rPr>
            </w:pPr>
            <w:r>
              <w:rPr>
                <w:rFonts w:eastAsia="Batang" w:cs="Arial"/>
                <w:lang w:eastAsia="ko-KR"/>
              </w:rPr>
              <w:t>Few minutes late</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7227A8" w:rsidP="003F23CD">
            <w:pPr>
              <w:overflowPunct/>
              <w:autoSpaceDE/>
              <w:autoSpaceDN/>
              <w:adjustRightInd/>
              <w:textAlignment w:val="auto"/>
              <w:rPr>
                <w:rFonts w:cs="Arial"/>
                <w:lang w:val="en-US"/>
              </w:rPr>
            </w:pPr>
            <w:hyperlink r:id="rId276"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80" w:author="Nokia User" w:date="2022-08-11T16:26:00Z"/>
                <w:rFonts w:eastAsia="Batang" w:cs="Arial"/>
                <w:lang w:eastAsia="ko-KR"/>
              </w:rPr>
            </w:pPr>
            <w:ins w:id="81"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45234569" w14:textId="09B62072" w:rsidR="00CF50F6" w:rsidRDefault="00CF50F6" w:rsidP="003F23CD">
            <w:pPr>
              <w:rPr>
                <w:rFonts w:eastAsia="Batang" w:cs="Arial"/>
                <w:lang w:eastAsia="ko-KR"/>
              </w:rPr>
            </w:pPr>
          </w:p>
        </w:tc>
      </w:tr>
      <w:tr w:rsidR="00E5641E" w:rsidRPr="00D95972" w14:paraId="7ED5ADD7" w14:textId="77777777" w:rsidTr="00E5641E">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bookmarkStart w:id="82" w:name="_Hlk111807494"/>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9BEB" w14:textId="374CDCBE" w:rsidR="00E5641E" w:rsidRDefault="00E5641E" w:rsidP="0084267D">
            <w:pPr>
              <w:rPr>
                <w:rFonts w:eastAsia="Batang" w:cs="Arial"/>
                <w:lang w:eastAsia="ko-KR"/>
              </w:rPr>
            </w:pPr>
            <w:ins w:id="83" w:author="Nokia User" w:date="2022-08-17T07:36:00Z">
              <w:r>
                <w:rPr>
                  <w:rFonts w:eastAsia="Batang" w:cs="Arial"/>
                  <w:lang w:eastAsia="ko-KR"/>
                </w:rPr>
                <w:t>Revision of C1-224858</w:t>
              </w:r>
            </w:ins>
          </w:p>
          <w:p w14:paraId="1ABD3679" w14:textId="67DF8470" w:rsidR="00E5641E" w:rsidRDefault="00E5641E" w:rsidP="0084267D">
            <w:pPr>
              <w:rPr>
                <w:rFonts w:eastAsia="Batang" w:cs="Arial"/>
                <w:lang w:eastAsia="ko-KR"/>
              </w:rPr>
            </w:pPr>
          </w:p>
          <w:p w14:paraId="04E8BDA5" w14:textId="6FC00734" w:rsidR="00E5641E" w:rsidRDefault="00E5641E" w:rsidP="0084267D">
            <w:pPr>
              <w:rPr>
                <w:rFonts w:eastAsia="Batang" w:cs="Arial"/>
                <w:lang w:eastAsia="ko-KR"/>
              </w:rPr>
            </w:pPr>
          </w:p>
          <w:p w14:paraId="34E152CC" w14:textId="21FBE176" w:rsidR="00E5641E" w:rsidRDefault="00E5641E" w:rsidP="0084267D">
            <w:pPr>
              <w:rPr>
                <w:ins w:id="84"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bookmarkEnd w:id="82"/>
      <w:tr w:rsidR="00F83295"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EC337D2"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4C4916A"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40B5EC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F83295" w:rsidRDefault="00F83295" w:rsidP="00F83295">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A34EF2">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B920D5" w14:textId="5B684602" w:rsidR="00F83295" w:rsidRPr="00D95972" w:rsidRDefault="007227A8" w:rsidP="00F83295">
            <w:pPr>
              <w:overflowPunct/>
              <w:autoSpaceDE/>
              <w:autoSpaceDN/>
              <w:adjustRightInd/>
              <w:textAlignment w:val="auto"/>
              <w:rPr>
                <w:rFonts w:cs="Arial"/>
                <w:lang w:val="en-US"/>
              </w:rPr>
            </w:pPr>
            <w:hyperlink r:id="rId277"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00"/>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86F2B" w14:textId="77777777"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A34EF2">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8D4B8A" w14:textId="43287AEF" w:rsidR="00F83295" w:rsidRPr="0088419F" w:rsidRDefault="007227A8" w:rsidP="00F83295">
            <w:pPr>
              <w:overflowPunct/>
              <w:autoSpaceDE/>
              <w:autoSpaceDN/>
              <w:adjustRightInd/>
              <w:textAlignment w:val="auto"/>
            </w:pPr>
            <w:hyperlink r:id="rId278" w:history="1">
              <w:r w:rsidR="00A34EF2">
                <w:rPr>
                  <w:rStyle w:val="Hyperlink"/>
                </w:rPr>
                <w:t>C1-224689</w:t>
              </w:r>
            </w:hyperlink>
          </w:p>
        </w:tc>
        <w:tc>
          <w:tcPr>
            <w:tcW w:w="4191" w:type="dxa"/>
            <w:gridSpan w:val="3"/>
            <w:tcBorders>
              <w:top w:val="single" w:sz="4" w:space="0" w:color="auto"/>
              <w:bottom w:val="single" w:sz="4" w:space="0" w:color="auto"/>
            </w:tcBorders>
            <w:shd w:val="clear" w:color="auto" w:fill="FFFF00"/>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F87E" w14:textId="77777777" w:rsidR="00F83295" w:rsidRDefault="00F83295" w:rsidP="00F83295">
            <w:pPr>
              <w:rPr>
                <w:rFonts w:eastAsia="Batang" w:cs="Arial"/>
                <w:lang w:eastAsia="ko-KR"/>
              </w:rPr>
            </w:pP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7227A8" w:rsidP="00F83295">
            <w:pPr>
              <w:overflowPunct/>
              <w:autoSpaceDE/>
              <w:autoSpaceDN/>
              <w:adjustRightInd/>
              <w:textAlignment w:val="auto"/>
              <w:rPr>
                <w:rFonts w:cs="Arial"/>
                <w:lang w:val="en-US"/>
              </w:rPr>
            </w:pPr>
            <w:hyperlink r:id="rId279"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FE66C" w14:textId="77777777" w:rsidR="00F83295" w:rsidRPr="00D95972" w:rsidRDefault="00F83295" w:rsidP="00F83295">
            <w:pPr>
              <w:rPr>
                <w:rFonts w:eastAsia="Batang" w:cs="Arial"/>
                <w:lang w:eastAsia="ko-KR"/>
              </w:rPr>
            </w:pPr>
          </w:p>
        </w:tc>
      </w:tr>
      <w:tr w:rsidR="00F83295" w:rsidRPr="00D95972" w14:paraId="21DBCA78" w14:textId="77777777" w:rsidTr="00A34EF2">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EC017" w14:textId="5B84AF30" w:rsidR="00F83295" w:rsidRPr="00D95972" w:rsidRDefault="007227A8" w:rsidP="00F83295">
            <w:pPr>
              <w:overflowPunct/>
              <w:autoSpaceDE/>
              <w:autoSpaceDN/>
              <w:adjustRightInd/>
              <w:textAlignment w:val="auto"/>
              <w:rPr>
                <w:rFonts w:cs="Arial"/>
                <w:lang w:val="en-US"/>
              </w:rPr>
            </w:pPr>
            <w:hyperlink r:id="rId280" w:history="1">
              <w:r w:rsidR="00A34EF2">
                <w:rPr>
                  <w:rStyle w:val="Hyperlink"/>
                </w:rPr>
                <w:t>C1-224711</w:t>
              </w:r>
            </w:hyperlink>
          </w:p>
        </w:tc>
        <w:tc>
          <w:tcPr>
            <w:tcW w:w="4191" w:type="dxa"/>
            <w:gridSpan w:val="3"/>
            <w:tcBorders>
              <w:top w:val="single" w:sz="4" w:space="0" w:color="auto"/>
              <w:bottom w:val="single" w:sz="4" w:space="0" w:color="auto"/>
            </w:tcBorders>
            <w:shd w:val="clear" w:color="auto" w:fill="FFFF00"/>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7227A8" w:rsidP="00F83295">
            <w:pPr>
              <w:overflowPunct/>
              <w:autoSpaceDE/>
              <w:autoSpaceDN/>
              <w:adjustRightInd/>
              <w:textAlignment w:val="auto"/>
              <w:rPr>
                <w:rFonts w:cs="Arial"/>
                <w:lang w:val="en-US"/>
              </w:rPr>
            </w:pPr>
            <w:hyperlink r:id="rId281"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B53B9" w14:textId="77777777" w:rsidR="00F83295" w:rsidRPr="00D95972" w:rsidRDefault="00F83295"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CB0873">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B14CAF" w14:textId="6FC4989E" w:rsidR="00F83295" w:rsidRPr="00D95972" w:rsidRDefault="007227A8" w:rsidP="00F83295">
            <w:pPr>
              <w:overflowPunct/>
              <w:autoSpaceDE/>
              <w:autoSpaceDN/>
              <w:adjustRightInd/>
              <w:textAlignment w:val="auto"/>
              <w:rPr>
                <w:rFonts w:cs="Arial"/>
                <w:lang w:val="en-US"/>
              </w:rPr>
            </w:pPr>
            <w:hyperlink r:id="rId282" w:history="1">
              <w:r w:rsidR="00F83295">
                <w:rPr>
                  <w:rStyle w:val="Hyperlink"/>
                </w:rPr>
                <w:t>C1-224556</w:t>
              </w:r>
            </w:hyperlink>
          </w:p>
        </w:tc>
        <w:tc>
          <w:tcPr>
            <w:tcW w:w="4191" w:type="dxa"/>
            <w:gridSpan w:val="3"/>
            <w:tcBorders>
              <w:top w:val="single" w:sz="4" w:space="0" w:color="auto"/>
              <w:bottom w:val="single" w:sz="4" w:space="0" w:color="auto"/>
            </w:tcBorders>
            <w:shd w:val="clear" w:color="auto" w:fill="FFFF00"/>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77777777" w:rsidR="00F83295" w:rsidRPr="00D95972" w:rsidRDefault="00F83295" w:rsidP="00F83295">
            <w:pPr>
              <w:rPr>
                <w:rFonts w:eastAsia="Batang" w:cs="Arial"/>
                <w:lang w:eastAsia="ko-KR"/>
              </w:rPr>
            </w:pPr>
          </w:p>
        </w:tc>
      </w:tr>
      <w:tr w:rsidR="00F83295" w:rsidRPr="00D95972" w14:paraId="00F74292" w14:textId="77777777" w:rsidTr="00A34EF2">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B11C3D" w14:textId="389DCD31" w:rsidR="00F83295" w:rsidRPr="00D95972" w:rsidRDefault="007227A8" w:rsidP="00F83295">
            <w:pPr>
              <w:overflowPunct/>
              <w:autoSpaceDE/>
              <w:autoSpaceDN/>
              <w:adjustRightInd/>
              <w:textAlignment w:val="auto"/>
              <w:rPr>
                <w:rFonts w:cs="Arial"/>
                <w:lang w:val="en-US"/>
              </w:rPr>
            </w:pPr>
            <w:hyperlink r:id="rId283" w:history="1">
              <w:r w:rsidR="00F83295">
                <w:rPr>
                  <w:rStyle w:val="Hyperlink"/>
                </w:rPr>
                <w:t>C1-224557</w:t>
              </w:r>
            </w:hyperlink>
          </w:p>
        </w:tc>
        <w:tc>
          <w:tcPr>
            <w:tcW w:w="4191" w:type="dxa"/>
            <w:gridSpan w:val="3"/>
            <w:tcBorders>
              <w:top w:val="single" w:sz="4" w:space="0" w:color="auto"/>
              <w:bottom w:val="single" w:sz="4" w:space="0" w:color="auto"/>
            </w:tcBorders>
            <w:shd w:val="clear" w:color="auto" w:fill="FFFF00"/>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2CCCA" w14:textId="77777777" w:rsidR="00F83295" w:rsidRPr="00D95972" w:rsidRDefault="00F83295" w:rsidP="00F83295">
            <w:pPr>
              <w:rPr>
                <w:rFonts w:eastAsia="Batang" w:cs="Arial"/>
                <w:lang w:eastAsia="ko-KR"/>
              </w:rPr>
            </w:pPr>
          </w:p>
        </w:tc>
      </w:tr>
      <w:tr w:rsidR="00F24BA9" w:rsidRPr="00D95972" w14:paraId="459125ED" w14:textId="77777777" w:rsidTr="00A34EF2">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E1FE7B9" w14:textId="342213E4" w:rsidR="00F24BA9" w:rsidRPr="00D95972" w:rsidRDefault="007227A8" w:rsidP="00F83295">
            <w:pPr>
              <w:overflowPunct/>
              <w:autoSpaceDE/>
              <w:autoSpaceDN/>
              <w:adjustRightInd/>
              <w:textAlignment w:val="auto"/>
              <w:rPr>
                <w:rFonts w:cs="Arial"/>
                <w:lang w:val="en-US"/>
              </w:rPr>
            </w:pPr>
            <w:hyperlink r:id="rId284" w:history="1">
              <w:r w:rsidR="00A34EF2">
                <w:rPr>
                  <w:rStyle w:val="Hyperlink"/>
                </w:rPr>
                <w:t>C1-224929</w:t>
              </w:r>
            </w:hyperlink>
          </w:p>
        </w:tc>
        <w:tc>
          <w:tcPr>
            <w:tcW w:w="4191" w:type="dxa"/>
            <w:gridSpan w:val="3"/>
            <w:tcBorders>
              <w:top w:val="single" w:sz="4" w:space="0" w:color="auto"/>
              <w:bottom w:val="single" w:sz="4" w:space="0" w:color="auto"/>
            </w:tcBorders>
            <w:shd w:val="clear" w:color="auto" w:fill="FFFF00"/>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ED51" w14:textId="2F48F530" w:rsidR="00F24BA9" w:rsidRPr="00D95972" w:rsidRDefault="00F24BA9" w:rsidP="00F83295">
            <w:pPr>
              <w:rPr>
                <w:rFonts w:eastAsia="Batang" w:cs="Arial"/>
                <w:lang w:eastAsia="ko-KR"/>
              </w:rPr>
            </w:pPr>
            <w:r>
              <w:rPr>
                <w:rFonts w:eastAsia="Batang" w:cs="Arial"/>
                <w:lang w:eastAsia="ko-KR"/>
              </w:rPr>
              <w:t>Revision of C1-223486</w:t>
            </w:r>
          </w:p>
        </w:tc>
      </w:tr>
      <w:tr w:rsidR="00F24BA9" w:rsidRPr="00D95972" w14:paraId="365D5D1B" w14:textId="77777777" w:rsidTr="00A34EF2">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E3C995" w14:textId="78A9DA14" w:rsidR="00F24BA9" w:rsidRPr="00D95972" w:rsidRDefault="007227A8" w:rsidP="00F83295">
            <w:pPr>
              <w:overflowPunct/>
              <w:autoSpaceDE/>
              <w:autoSpaceDN/>
              <w:adjustRightInd/>
              <w:textAlignment w:val="auto"/>
              <w:rPr>
                <w:rFonts w:cs="Arial"/>
                <w:lang w:val="en-US"/>
              </w:rPr>
            </w:pPr>
            <w:hyperlink r:id="rId285" w:history="1">
              <w:r w:rsidR="00A34EF2">
                <w:rPr>
                  <w:rStyle w:val="Hyperlink"/>
                </w:rPr>
                <w:t>C1-224930</w:t>
              </w:r>
            </w:hyperlink>
          </w:p>
        </w:tc>
        <w:tc>
          <w:tcPr>
            <w:tcW w:w="4191" w:type="dxa"/>
            <w:gridSpan w:val="3"/>
            <w:tcBorders>
              <w:top w:val="single" w:sz="4" w:space="0" w:color="auto"/>
              <w:bottom w:val="single" w:sz="4" w:space="0" w:color="auto"/>
            </w:tcBorders>
            <w:shd w:val="clear" w:color="auto" w:fill="FFFF00"/>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E55C6" w14:textId="77777777" w:rsidR="00F24BA9" w:rsidRPr="00D95972" w:rsidRDefault="00F24BA9" w:rsidP="00F83295">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34EF2">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B01B85" w14:textId="29DB9D25" w:rsidR="00F83295" w:rsidRPr="007F06E3" w:rsidRDefault="007227A8" w:rsidP="00F83295">
            <w:pPr>
              <w:overflowPunct/>
              <w:autoSpaceDE/>
              <w:autoSpaceDN/>
              <w:adjustRightInd/>
              <w:textAlignment w:val="auto"/>
            </w:pPr>
            <w:hyperlink r:id="rId286" w:history="1">
              <w:r w:rsidR="00A34EF2">
                <w:rPr>
                  <w:rStyle w:val="Hyperlink"/>
                </w:rPr>
                <w:t>C1-224688</w:t>
              </w:r>
            </w:hyperlink>
          </w:p>
        </w:tc>
        <w:tc>
          <w:tcPr>
            <w:tcW w:w="4191" w:type="dxa"/>
            <w:gridSpan w:val="3"/>
            <w:tcBorders>
              <w:top w:val="single" w:sz="4" w:space="0" w:color="auto"/>
              <w:bottom w:val="single" w:sz="4" w:space="0" w:color="auto"/>
            </w:tcBorders>
            <w:shd w:val="clear" w:color="auto" w:fill="FFFF00"/>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48C5C" w14:textId="77777777" w:rsidR="00F83295" w:rsidRDefault="00F83295" w:rsidP="00F83295">
            <w:pPr>
              <w:rPr>
                <w:rFonts w:eastAsia="Batang" w:cs="Arial"/>
                <w:lang w:eastAsia="ko-KR"/>
              </w:rPr>
            </w:pP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7227A8" w:rsidP="00F83295">
            <w:pPr>
              <w:overflowPunct/>
              <w:autoSpaceDE/>
              <w:autoSpaceDN/>
              <w:adjustRightInd/>
              <w:textAlignment w:val="auto"/>
            </w:pPr>
            <w:hyperlink r:id="rId287"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FD04" w14:textId="7753F63C" w:rsidR="00F83295" w:rsidRDefault="00F83295" w:rsidP="00F83295">
            <w:pPr>
              <w:rPr>
                <w:rFonts w:eastAsia="Batang" w:cs="Arial"/>
                <w:lang w:eastAsia="ko-KR"/>
              </w:rPr>
            </w:pPr>
            <w:r>
              <w:rPr>
                <w:rFonts w:eastAsia="Batang" w:cs="Arial"/>
                <w:lang w:eastAsia="ko-KR"/>
              </w:rPr>
              <w:t>Revision of C1-224097</w:t>
            </w: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7227A8" w:rsidP="00F83295">
            <w:pPr>
              <w:overflowPunct/>
              <w:autoSpaceDE/>
              <w:autoSpaceDN/>
              <w:adjustRightInd/>
              <w:textAlignment w:val="auto"/>
            </w:pPr>
            <w:hyperlink r:id="rId288"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7637C2BA" w14:textId="38A24D53" w:rsidR="00B90FA4" w:rsidRDefault="00B90FA4" w:rsidP="00F83295">
            <w:pPr>
              <w:rPr>
                <w:rFonts w:eastAsia="Batang" w:cs="Arial"/>
                <w:lang w:eastAsia="ko-KR"/>
              </w:rPr>
            </w:pPr>
          </w:p>
        </w:tc>
      </w:tr>
      <w:tr w:rsidR="00E5641E" w:rsidRPr="00D95972" w14:paraId="41C11EFE" w14:textId="77777777" w:rsidTr="00E5641E">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bookmarkStart w:id="85" w:name="_Hlk111807509"/>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FFFF00"/>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3FD9" w14:textId="77777777" w:rsidR="00E5641E" w:rsidRDefault="00E5641E" w:rsidP="0084267D">
            <w:pPr>
              <w:rPr>
                <w:ins w:id="86" w:author="Nokia User" w:date="2022-08-17T07:35:00Z"/>
                <w:rFonts w:eastAsia="Batang" w:cs="Arial"/>
                <w:lang w:eastAsia="ko-KR"/>
              </w:rPr>
            </w:pPr>
            <w:ins w:id="87" w:author="Nokia User" w:date="2022-08-17T07:35:00Z">
              <w:r>
                <w:rPr>
                  <w:rFonts w:eastAsia="Batang" w:cs="Arial"/>
                  <w:lang w:eastAsia="ko-KR"/>
                </w:rPr>
                <w:t>Revision of C1-224752</w:t>
              </w:r>
            </w:ins>
          </w:p>
          <w:p w14:paraId="272140D6" w14:textId="0A5CD1AB" w:rsidR="00E5641E" w:rsidRDefault="00E5641E" w:rsidP="0084267D">
            <w:pPr>
              <w:rPr>
                <w:rFonts w:eastAsia="Batang" w:cs="Arial"/>
                <w:lang w:eastAsia="ko-KR"/>
              </w:rPr>
            </w:pPr>
          </w:p>
        </w:tc>
      </w:tr>
      <w:bookmarkEnd w:id="85"/>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7227A8" w:rsidP="00F83295">
            <w:pPr>
              <w:overflowPunct/>
              <w:autoSpaceDE/>
              <w:autoSpaceDN/>
              <w:adjustRightInd/>
              <w:textAlignment w:val="auto"/>
            </w:pPr>
            <w:hyperlink r:id="rId289"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4B7A" w14:textId="2F366BF4"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tc>
      </w:tr>
      <w:tr w:rsidR="00F83295" w:rsidRPr="00D95972" w14:paraId="70B614C6" w14:textId="77777777" w:rsidTr="00BB7F13">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842AE8" w14:textId="0FA0C471" w:rsidR="00F83295" w:rsidRPr="00101906" w:rsidRDefault="007227A8" w:rsidP="00F83295">
            <w:pPr>
              <w:overflowPunct/>
              <w:autoSpaceDE/>
              <w:autoSpaceDN/>
              <w:adjustRightInd/>
              <w:textAlignment w:val="auto"/>
            </w:pPr>
            <w:hyperlink r:id="rId290" w:history="1">
              <w:r w:rsidR="00BB7F13">
                <w:rPr>
                  <w:rStyle w:val="Hyperlink"/>
                </w:rPr>
                <w:t>C1-224667</w:t>
              </w:r>
            </w:hyperlink>
          </w:p>
        </w:tc>
        <w:tc>
          <w:tcPr>
            <w:tcW w:w="4191" w:type="dxa"/>
            <w:gridSpan w:val="3"/>
            <w:tcBorders>
              <w:top w:val="single" w:sz="4" w:space="0" w:color="auto"/>
              <w:bottom w:val="single" w:sz="4" w:space="0" w:color="auto"/>
            </w:tcBorders>
            <w:shd w:val="clear" w:color="auto" w:fill="FFFF00"/>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D34D" w14:textId="77777777" w:rsidR="00F83295" w:rsidRDefault="00F83295" w:rsidP="00F83295">
            <w:pPr>
              <w:rPr>
                <w:rFonts w:cs="Arial"/>
              </w:rPr>
            </w:pPr>
          </w:p>
        </w:tc>
      </w:tr>
      <w:tr w:rsidR="00F83295" w:rsidRPr="00D95972" w14:paraId="2E3D2614" w14:textId="77777777" w:rsidTr="00BB7F13">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AE6B990" w14:textId="6DE12FEF" w:rsidR="00F83295" w:rsidRPr="00101906" w:rsidRDefault="007227A8" w:rsidP="00F83295">
            <w:pPr>
              <w:overflowPunct/>
              <w:autoSpaceDE/>
              <w:autoSpaceDN/>
              <w:adjustRightInd/>
              <w:textAlignment w:val="auto"/>
            </w:pPr>
            <w:hyperlink r:id="rId291" w:history="1">
              <w:r w:rsidR="00BB7F13">
                <w:rPr>
                  <w:rStyle w:val="Hyperlink"/>
                </w:rPr>
                <w:t>C1-224668</w:t>
              </w:r>
            </w:hyperlink>
          </w:p>
        </w:tc>
        <w:tc>
          <w:tcPr>
            <w:tcW w:w="4191" w:type="dxa"/>
            <w:gridSpan w:val="3"/>
            <w:tcBorders>
              <w:top w:val="single" w:sz="4" w:space="0" w:color="auto"/>
              <w:bottom w:val="single" w:sz="4" w:space="0" w:color="auto"/>
            </w:tcBorders>
            <w:shd w:val="clear" w:color="auto" w:fill="FFFF00"/>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7455F" w14:textId="77777777" w:rsidR="00F83295" w:rsidRDefault="00F83295" w:rsidP="00F83295">
            <w:pPr>
              <w:rPr>
                <w:rFonts w:cs="Arial"/>
              </w:rPr>
            </w:pP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7227A8" w:rsidP="00F83295">
            <w:pPr>
              <w:overflowPunct/>
              <w:autoSpaceDE/>
              <w:autoSpaceDN/>
              <w:adjustRightInd/>
              <w:textAlignment w:val="auto"/>
            </w:pPr>
            <w:hyperlink r:id="rId292"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A8705" w14:textId="77777777" w:rsidR="00F83295" w:rsidRDefault="00F83295" w:rsidP="00F83295">
            <w:pPr>
              <w:rPr>
                <w:rFonts w:cs="Arial"/>
              </w:rPr>
            </w:pPr>
          </w:p>
        </w:tc>
      </w:tr>
      <w:tr w:rsidR="00F83295" w:rsidRPr="00D95972" w14:paraId="5351C32D" w14:textId="77777777" w:rsidTr="00BB7F13">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EF1A56" w14:textId="71AA4620" w:rsidR="00F83295" w:rsidRPr="00101906" w:rsidRDefault="007227A8" w:rsidP="00F83295">
            <w:pPr>
              <w:overflowPunct/>
              <w:autoSpaceDE/>
              <w:autoSpaceDN/>
              <w:adjustRightInd/>
              <w:textAlignment w:val="auto"/>
            </w:pPr>
            <w:hyperlink r:id="rId293" w:history="1">
              <w:r w:rsidR="00BB7F13">
                <w:rPr>
                  <w:rStyle w:val="Hyperlink"/>
                </w:rPr>
                <w:t>C1-224670</w:t>
              </w:r>
            </w:hyperlink>
          </w:p>
        </w:tc>
        <w:tc>
          <w:tcPr>
            <w:tcW w:w="4191" w:type="dxa"/>
            <w:gridSpan w:val="3"/>
            <w:tcBorders>
              <w:top w:val="single" w:sz="4" w:space="0" w:color="auto"/>
              <w:bottom w:val="single" w:sz="4" w:space="0" w:color="auto"/>
            </w:tcBorders>
            <w:shd w:val="clear" w:color="auto" w:fill="FFFF00"/>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6DBD" w14:textId="77777777" w:rsidR="00F83295" w:rsidRDefault="00F83295" w:rsidP="00F83295">
            <w:pPr>
              <w:rPr>
                <w:rFonts w:cs="Arial"/>
              </w:rPr>
            </w:pPr>
          </w:p>
        </w:tc>
      </w:tr>
      <w:tr w:rsidR="00F83295" w:rsidRPr="00D95972" w14:paraId="73CCDCEA" w14:textId="77777777" w:rsidTr="00BB7F13">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2CD935" w14:textId="244BB10D" w:rsidR="00F83295" w:rsidRPr="00101906" w:rsidRDefault="007227A8" w:rsidP="00F83295">
            <w:pPr>
              <w:overflowPunct/>
              <w:autoSpaceDE/>
              <w:autoSpaceDN/>
              <w:adjustRightInd/>
              <w:textAlignment w:val="auto"/>
            </w:pPr>
            <w:hyperlink r:id="rId294" w:history="1">
              <w:r w:rsidR="00BB7F13">
                <w:rPr>
                  <w:rStyle w:val="Hyperlink"/>
                </w:rPr>
                <w:t>C1-224671</w:t>
              </w:r>
            </w:hyperlink>
          </w:p>
        </w:tc>
        <w:tc>
          <w:tcPr>
            <w:tcW w:w="4191" w:type="dxa"/>
            <w:gridSpan w:val="3"/>
            <w:tcBorders>
              <w:top w:val="single" w:sz="4" w:space="0" w:color="auto"/>
              <w:bottom w:val="single" w:sz="4" w:space="0" w:color="auto"/>
            </w:tcBorders>
            <w:shd w:val="clear" w:color="auto" w:fill="FFFF00"/>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FFFF00"/>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C0A1D" w14:textId="77777777" w:rsidR="00F83295" w:rsidRDefault="00F83295" w:rsidP="00F83295">
            <w:pPr>
              <w:rPr>
                <w:rFonts w:cs="Arial"/>
              </w:rPr>
            </w:pPr>
          </w:p>
        </w:tc>
      </w:tr>
      <w:tr w:rsidR="00F83295" w:rsidRPr="00D95972" w14:paraId="7E676625" w14:textId="77777777" w:rsidTr="00BB7F13">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5BFE90E" w14:textId="0227D86B" w:rsidR="00F83295" w:rsidRPr="00101906" w:rsidRDefault="007227A8" w:rsidP="00F83295">
            <w:pPr>
              <w:overflowPunct/>
              <w:autoSpaceDE/>
              <w:autoSpaceDN/>
              <w:adjustRightInd/>
              <w:textAlignment w:val="auto"/>
            </w:pPr>
            <w:hyperlink r:id="rId295" w:history="1">
              <w:r w:rsidR="00BB7F13">
                <w:rPr>
                  <w:rStyle w:val="Hyperlink"/>
                </w:rPr>
                <w:t>C1-224672</w:t>
              </w:r>
            </w:hyperlink>
          </w:p>
        </w:tc>
        <w:tc>
          <w:tcPr>
            <w:tcW w:w="4191" w:type="dxa"/>
            <w:gridSpan w:val="3"/>
            <w:tcBorders>
              <w:top w:val="single" w:sz="4" w:space="0" w:color="auto"/>
              <w:bottom w:val="single" w:sz="4" w:space="0" w:color="auto"/>
            </w:tcBorders>
            <w:shd w:val="clear" w:color="auto" w:fill="FFFF00"/>
          </w:tcPr>
          <w:p w14:paraId="0E5CAE42" w14:textId="5E971C6B" w:rsidR="00F83295" w:rsidRDefault="00F83295" w:rsidP="00F83295">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9B7A8" w14:textId="77777777" w:rsidR="00F83295" w:rsidRDefault="00F83295" w:rsidP="00F83295">
            <w:pPr>
              <w:rPr>
                <w:rFonts w:cs="Arial"/>
              </w:rPr>
            </w:pP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7227A8" w:rsidP="00F83295">
            <w:pPr>
              <w:overflowPunct/>
              <w:autoSpaceDE/>
              <w:autoSpaceDN/>
              <w:adjustRightInd/>
              <w:textAlignment w:val="auto"/>
            </w:pPr>
            <w:hyperlink r:id="rId296"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7227A8" w:rsidP="00F83295">
            <w:pPr>
              <w:overflowPunct/>
              <w:autoSpaceDE/>
              <w:autoSpaceDN/>
              <w:adjustRightInd/>
              <w:textAlignment w:val="auto"/>
            </w:pPr>
            <w:hyperlink r:id="rId297"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7227A8" w:rsidP="00F83295">
            <w:pPr>
              <w:overflowPunct/>
              <w:autoSpaceDE/>
              <w:autoSpaceDN/>
              <w:adjustRightInd/>
              <w:textAlignment w:val="auto"/>
            </w:pPr>
            <w:hyperlink r:id="rId298"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6552" w14:textId="77777777" w:rsidR="00F83295" w:rsidRDefault="00F83295" w:rsidP="00F83295">
            <w:pPr>
              <w:rPr>
                <w:rFonts w:cs="Arial"/>
              </w:rPr>
            </w:pPr>
          </w:p>
        </w:tc>
      </w:tr>
      <w:tr w:rsidR="00F83295" w:rsidRPr="00D95972" w14:paraId="1418B613" w14:textId="77777777" w:rsidTr="00BB7F13">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037FAA" w14:textId="42607FA2" w:rsidR="00F83295" w:rsidRPr="00101906" w:rsidRDefault="007227A8" w:rsidP="00F83295">
            <w:pPr>
              <w:overflowPunct/>
              <w:autoSpaceDE/>
              <w:autoSpaceDN/>
              <w:adjustRightInd/>
              <w:textAlignment w:val="auto"/>
            </w:pPr>
            <w:hyperlink r:id="rId299" w:history="1">
              <w:r w:rsidR="00BB7F13">
                <w:rPr>
                  <w:rStyle w:val="Hyperlink"/>
                </w:rPr>
                <w:t>C1-224759</w:t>
              </w:r>
            </w:hyperlink>
          </w:p>
        </w:tc>
        <w:tc>
          <w:tcPr>
            <w:tcW w:w="4191" w:type="dxa"/>
            <w:gridSpan w:val="3"/>
            <w:tcBorders>
              <w:top w:val="single" w:sz="4" w:space="0" w:color="auto"/>
              <w:bottom w:val="single" w:sz="4" w:space="0" w:color="auto"/>
            </w:tcBorders>
            <w:shd w:val="clear" w:color="auto" w:fill="FFFF00"/>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CE36" w14:textId="549FE61A"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7227A8" w:rsidP="00F83295">
            <w:pPr>
              <w:overflowPunct/>
              <w:autoSpaceDE/>
              <w:autoSpaceDN/>
              <w:adjustRightInd/>
              <w:textAlignment w:val="auto"/>
            </w:pPr>
            <w:hyperlink r:id="rId300"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9030B" w14:textId="0C59CF2D" w:rsidR="00F83295" w:rsidRDefault="00F83295" w:rsidP="00F83295">
            <w:pPr>
              <w:rPr>
                <w:rFonts w:cs="Arial"/>
              </w:rPr>
            </w:pPr>
            <w:r>
              <w:rPr>
                <w:rFonts w:cs="Arial"/>
              </w:rPr>
              <w:t>Revision of C1-224666</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A34EF2">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16E697" w14:textId="6905EE95" w:rsidR="00F83295" w:rsidRPr="00D95972" w:rsidRDefault="007227A8" w:rsidP="00F83295">
            <w:pPr>
              <w:overflowPunct/>
              <w:autoSpaceDE/>
              <w:autoSpaceDN/>
              <w:adjustRightInd/>
              <w:textAlignment w:val="auto"/>
              <w:rPr>
                <w:rFonts w:cs="Arial"/>
                <w:lang w:val="en-US"/>
              </w:rPr>
            </w:pPr>
            <w:hyperlink r:id="rId301"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00"/>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F066B9">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FDC817" w14:textId="61CF952A" w:rsidR="00F83295" w:rsidRPr="00D95972" w:rsidRDefault="007227A8" w:rsidP="00F83295">
            <w:pPr>
              <w:overflowPunct/>
              <w:autoSpaceDE/>
              <w:autoSpaceDN/>
              <w:adjustRightInd/>
              <w:textAlignment w:val="auto"/>
              <w:rPr>
                <w:rFonts w:cs="Arial"/>
                <w:lang w:val="en-US"/>
              </w:rPr>
            </w:pPr>
            <w:hyperlink r:id="rId302"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FF"/>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FF"/>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33A915" w14:textId="77777777" w:rsidR="00F066B9" w:rsidRDefault="00F066B9" w:rsidP="00F83295">
            <w:pPr>
              <w:rPr>
                <w:rFonts w:eastAsia="Batang" w:cs="Arial"/>
                <w:lang w:eastAsia="ko-KR"/>
              </w:rPr>
            </w:pPr>
            <w:r>
              <w:rPr>
                <w:rFonts w:eastAsia="Batang" w:cs="Arial"/>
                <w:lang w:eastAsia="ko-KR"/>
              </w:rPr>
              <w:t>Noted</w:t>
            </w:r>
          </w:p>
          <w:p w14:paraId="5A8C65D5" w14:textId="29DF14F4" w:rsidR="00F83295" w:rsidRPr="00D95972" w:rsidRDefault="0012594A" w:rsidP="00F83295">
            <w:pPr>
              <w:rPr>
                <w:rFonts w:eastAsia="Batang" w:cs="Arial"/>
                <w:lang w:eastAsia="ko-KR"/>
              </w:rPr>
            </w:pPr>
            <w:r>
              <w:rPr>
                <w:rFonts w:eastAsia="Batang" w:cs="Arial"/>
                <w:lang w:eastAsia="ko-KR"/>
              </w:rPr>
              <w:t>***** disc not captured *****</w:t>
            </w:r>
          </w:p>
        </w:tc>
      </w:tr>
      <w:tr w:rsidR="00F83295" w:rsidRPr="00D95972" w14:paraId="4A751292" w14:textId="77777777" w:rsidTr="00F066B9">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F7B3D1D" w14:textId="01D7CC5C" w:rsidR="00F83295" w:rsidRPr="00D95972" w:rsidRDefault="007227A8" w:rsidP="00F83295">
            <w:pPr>
              <w:overflowPunct/>
              <w:autoSpaceDE/>
              <w:autoSpaceDN/>
              <w:adjustRightInd/>
              <w:textAlignment w:val="auto"/>
              <w:rPr>
                <w:rFonts w:cs="Arial"/>
                <w:lang w:val="en-US"/>
              </w:rPr>
            </w:pPr>
            <w:hyperlink r:id="rId303"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FF"/>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309279" w14:textId="77777777" w:rsidR="00F066B9" w:rsidRDefault="00F066B9" w:rsidP="00F83295">
            <w:pPr>
              <w:rPr>
                <w:rFonts w:eastAsia="Batang" w:cs="Arial"/>
                <w:lang w:eastAsia="ko-KR"/>
              </w:rPr>
            </w:pPr>
            <w:r>
              <w:rPr>
                <w:rFonts w:eastAsia="Batang" w:cs="Arial"/>
                <w:lang w:eastAsia="ko-KR"/>
              </w:rPr>
              <w:t>Noted</w:t>
            </w:r>
          </w:p>
          <w:p w14:paraId="64707CEA" w14:textId="4EEA7FAB"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7227A8" w:rsidP="00F83295">
            <w:pPr>
              <w:overflowPunct/>
              <w:autoSpaceDE/>
              <w:autoSpaceDN/>
              <w:adjustRightInd/>
              <w:textAlignment w:val="auto"/>
              <w:rPr>
                <w:rFonts w:cs="Arial"/>
                <w:lang w:val="en-US"/>
              </w:rPr>
            </w:pPr>
            <w:hyperlink r:id="rId304"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6FFC4" w14:textId="77777777" w:rsidR="00434AC8" w:rsidRDefault="00434AC8" w:rsidP="00434AC8">
            <w:pPr>
              <w:rPr>
                <w:rFonts w:eastAsia="Batang" w:cs="Arial"/>
                <w:lang w:eastAsia="ko-KR"/>
              </w:rPr>
            </w:pPr>
            <w:r>
              <w:rPr>
                <w:rFonts w:eastAsia="Batang" w:cs="Arial"/>
                <w:lang w:eastAsia="ko-KR"/>
              </w:rPr>
              <w:t>Mohamed Thu 0202</w:t>
            </w:r>
          </w:p>
          <w:p w14:paraId="6429C6DC" w14:textId="2D4E7FFA" w:rsidR="00F83295" w:rsidRDefault="00434AC8" w:rsidP="00434AC8">
            <w:pPr>
              <w:rPr>
                <w:rFonts w:eastAsia="Batang" w:cs="Arial"/>
                <w:lang w:eastAsia="ko-KR"/>
              </w:rPr>
            </w:pPr>
            <w:r>
              <w:rPr>
                <w:rFonts w:eastAsia="Batang" w:cs="Arial"/>
                <w:lang w:eastAsia="ko-KR"/>
              </w:rPr>
              <w:t>Revision required, collides with 4920</w:t>
            </w:r>
          </w:p>
          <w:p w14:paraId="37906892" w14:textId="3A087F35" w:rsidR="0047392C" w:rsidRDefault="0047392C" w:rsidP="00434AC8">
            <w:pPr>
              <w:rPr>
                <w:rFonts w:eastAsia="Batang" w:cs="Arial"/>
                <w:lang w:eastAsia="ko-KR"/>
              </w:rPr>
            </w:pPr>
          </w:p>
          <w:p w14:paraId="7304E9BF" w14:textId="64AA741D" w:rsidR="0047392C" w:rsidRDefault="0047392C"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0940</w:t>
            </w:r>
          </w:p>
          <w:p w14:paraId="7A355C97" w14:textId="5F06EBA4" w:rsidR="0047392C" w:rsidRDefault="0047392C" w:rsidP="00434AC8">
            <w:pPr>
              <w:rPr>
                <w:rFonts w:eastAsia="Batang" w:cs="Arial"/>
                <w:lang w:eastAsia="ko-KR"/>
              </w:rPr>
            </w:pPr>
            <w:r>
              <w:rPr>
                <w:rFonts w:eastAsia="Batang" w:cs="Arial"/>
                <w:lang w:eastAsia="ko-KR"/>
              </w:rPr>
              <w:t>Rev required</w:t>
            </w:r>
          </w:p>
          <w:p w14:paraId="278AE4FF" w14:textId="167FCC20" w:rsidR="009616DE" w:rsidRDefault="009616DE" w:rsidP="00434AC8">
            <w:pPr>
              <w:rPr>
                <w:rFonts w:eastAsia="Batang" w:cs="Arial"/>
                <w:lang w:eastAsia="ko-KR"/>
              </w:rPr>
            </w:pPr>
          </w:p>
          <w:p w14:paraId="3FC6B806" w14:textId="49398F15"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1342</w:t>
            </w:r>
          </w:p>
          <w:p w14:paraId="4032FCE2" w14:textId="03D94FE8" w:rsidR="009616DE" w:rsidRDefault="009616DE" w:rsidP="00434AC8">
            <w:pPr>
              <w:rPr>
                <w:rFonts w:eastAsia="Batang" w:cs="Arial"/>
                <w:lang w:eastAsia="ko-KR"/>
              </w:rPr>
            </w:pPr>
            <w:r>
              <w:rPr>
                <w:rFonts w:eastAsia="Batang" w:cs="Arial"/>
                <w:lang w:eastAsia="ko-KR"/>
              </w:rPr>
              <w:t>Rev required</w:t>
            </w:r>
          </w:p>
          <w:p w14:paraId="42DB2AC2" w14:textId="6D042625" w:rsidR="009B672F" w:rsidRDefault="009B672F" w:rsidP="00434AC8">
            <w:pPr>
              <w:rPr>
                <w:rFonts w:eastAsia="Batang" w:cs="Arial"/>
                <w:lang w:eastAsia="ko-KR"/>
              </w:rPr>
            </w:pPr>
          </w:p>
          <w:p w14:paraId="53385931" w14:textId="7C672203" w:rsidR="009B672F" w:rsidRDefault="009B672F" w:rsidP="00434AC8">
            <w:pPr>
              <w:rPr>
                <w:rFonts w:eastAsia="Batang" w:cs="Arial"/>
                <w:lang w:eastAsia="ko-KR"/>
              </w:rPr>
            </w:pPr>
            <w:r>
              <w:rPr>
                <w:rFonts w:eastAsia="Batang" w:cs="Arial"/>
                <w:lang w:eastAsia="ko-KR"/>
              </w:rPr>
              <w:t>Vishnu mon 1016</w:t>
            </w:r>
          </w:p>
          <w:p w14:paraId="1B90BACA" w14:textId="77686AE8" w:rsidR="009B672F" w:rsidRDefault="009B672F" w:rsidP="00434AC8">
            <w:pPr>
              <w:rPr>
                <w:rFonts w:eastAsia="Batang" w:cs="Arial"/>
                <w:lang w:eastAsia="ko-KR"/>
              </w:rPr>
            </w:pPr>
            <w:r>
              <w:rPr>
                <w:rFonts w:eastAsia="Batang" w:cs="Arial"/>
                <w:lang w:eastAsia="ko-KR"/>
              </w:rPr>
              <w:t>Provides rev</w:t>
            </w:r>
          </w:p>
          <w:p w14:paraId="7BDA42F5" w14:textId="7F47BACB" w:rsidR="009B672F" w:rsidRDefault="009B672F" w:rsidP="00434AC8">
            <w:pPr>
              <w:rPr>
                <w:rFonts w:eastAsia="Batang" w:cs="Arial"/>
                <w:lang w:eastAsia="ko-KR"/>
              </w:rPr>
            </w:pPr>
          </w:p>
          <w:p w14:paraId="7DD5FF72" w14:textId="12765347" w:rsidR="009B672F" w:rsidRDefault="009B672F" w:rsidP="00434AC8">
            <w:pPr>
              <w:rPr>
                <w:rFonts w:eastAsia="Batang" w:cs="Arial"/>
                <w:lang w:eastAsia="ko-KR"/>
              </w:rPr>
            </w:pPr>
            <w:r>
              <w:rPr>
                <w:rFonts w:eastAsia="Batang" w:cs="Arial"/>
                <w:lang w:eastAsia="ko-KR"/>
              </w:rPr>
              <w:t>Tony mon 1040</w:t>
            </w:r>
          </w:p>
          <w:p w14:paraId="606573B4" w14:textId="0AD0C8B4" w:rsidR="009B672F" w:rsidRDefault="009B672F" w:rsidP="00434AC8">
            <w:pPr>
              <w:rPr>
                <w:rFonts w:eastAsia="Batang" w:cs="Arial"/>
                <w:lang w:eastAsia="ko-KR"/>
              </w:rPr>
            </w:pPr>
            <w:r>
              <w:rPr>
                <w:rFonts w:eastAsia="Batang" w:cs="Arial"/>
                <w:lang w:eastAsia="ko-KR"/>
              </w:rPr>
              <w:t>Co-sign</w:t>
            </w:r>
          </w:p>
          <w:p w14:paraId="06B05D0A" w14:textId="36EDEC3A" w:rsidR="00E747DA" w:rsidRDefault="00E747DA" w:rsidP="00434AC8">
            <w:pPr>
              <w:rPr>
                <w:rFonts w:eastAsia="Batang" w:cs="Arial"/>
                <w:lang w:eastAsia="ko-KR"/>
              </w:rPr>
            </w:pPr>
          </w:p>
          <w:p w14:paraId="608C2B42" w14:textId="0363B393" w:rsidR="00E747DA" w:rsidRDefault="00E747DA" w:rsidP="00434AC8">
            <w:pPr>
              <w:rPr>
                <w:rFonts w:eastAsia="Batang" w:cs="Arial"/>
                <w:lang w:eastAsia="ko-KR"/>
              </w:rPr>
            </w:pPr>
            <w:r>
              <w:rPr>
                <w:rFonts w:eastAsia="Batang" w:cs="Arial"/>
                <w:lang w:eastAsia="ko-KR"/>
              </w:rPr>
              <w:t>Mohamed mon 1348</w:t>
            </w:r>
          </w:p>
          <w:p w14:paraId="22ECCE51" w14:textId="2080A796" w:rsidR="00E747DA" w:rsidRDefault="00E747DA" w:rsidP="00434AC8">
            <w:pPr>
              <w:rPr>
                <w:rFonts w:eastAsia="Batang" w:cs="Arial"/>
                <w:lang w:eastAsia="ko-KR"/>
              </w:rPr>
            </w:pPr>
            <w:r>
              <w:rPr>
                <w:rFonts w:eastAsia="Batang" w:cs="Arial"/>
                <w:lang w:eastAsia="ko-KR"/>
              </w:rPr>
              <w:t>Looks fine</w:t>
            </w:r>
          </w:p>
          <w:p w14:paraId="02A9F61E" w14:textId="4D53A175" w:rsidR="00326591" w:rsidRDefault="00326591" w:rsidP="00434AC8">
            <w:pPr>
              <w:rPr>
                <w:rFonts w:eastAsia="Batang" w:cs="Arial"/>
                <w:lang w:eastAsia="ko-KR"/>
              </w:rPr>
            </w:pPr>
          </w:p>
          <w:p w14:paraId="1C65E711" w14:textId="79968C2D" w:rsidR="00326591" w:rsidRDefault="00326591"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1015</w:t>
            </w:r>
          </w:p>
          <w:p w14:paraId="1F8C959B" w14:textId="124200AA" w:rsidR="00326591" w:rsidRDefault="00326591" w:rsidP="00434AC8">
            <w:pPr>
              <w:rPr>
                <w:rFonts w:eastAsia="Batang" w:cs="Arial"/>
                <w:lang w:eastAsia="ko-KR"/>
              </w:rPr>
            </w:pPr>
            <w:r>
              <w:rPr>
                <w:rFonts w:eastAsia="Batang" w:cs="Arial"/>
                <w:lang w:eastAsia="ko-KR"/>
              </w:rPr>
              <w:t>fine</w:t>
            </w:r>
          </w:p>
          <w:p w14:paraId="0E1F024E" w14:textId="77777777" w:rsidR="009616DE" w:rsidRDefault="009616DE" w:rsidP="00434AC8">
            <w:pPr>
              <w:rPr>
                <w:rFonts w:eastAsia="Batang" w:cs="Arial"/>
                <w:lang w:eastAsia="ko-KR"/>
              </w:rPr>
            </w:pPr>
          </w:p>
          <w:p w14:paraId="2E8B64B2" w14:textId="6DCCC837" w:rsidR="00434AC8" w:rsidRPr="00D95972" w:rsidRDefault="00434AC8" w:rsidP="00434AC8">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7227A8" w:rsidP="00F83295">
            <w:pPr>
              <w:overflowPunct/>
              <w:autoSpaceDE/>
              <w:autoSpaceDN/>
              <w:adjustRightInd/>
              <w:textAlignment w:val="auto"/>
              <w:rPr>
                <w:rFonts w:cs="Arial"/>
                <w:lang w:val="en-US"/>
              </w:rPr>
            </w:pPr>
            <w:hyperlink r:id="rId305"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sidRPr="000058A1">
              <w:rPr>
                <w:rFonts w:cs="Arial"/>
                <w:highlight w:val="green"/>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4883" w14:textId="77777777" w:rsidR="00434AC8" w:rsidRDefault="00434AC8" w:rsidP="00434AC8">
            <w:pPr>
              <w:rPr>
                <w:rFonts w:eastAsia="Batang" w:cs="Arial"/>
                <w:lang w:eastAsia="ko-KR"/>
              </w:rPr>
            </w:pPr>
            <w:r>
              <w:rPr>
                <w:rFonts w:eastAsia="Batang" w:cs="Arial"/>
                <w:lang w:eastAsia="ko-KR"/>
              </w:rPr>
              <w:t>Mohamed Thu 0202</w:t>
            </w:r>
          </w:p>
          <w:p w14:paraId="3D04B51D" w14:textId="77777777" w:rsidR="00F24BA9" w:rsidRDefault="00434AC8" w:rsidP="00434AC8">
            <w:pPr>
              <w:rPr>
                <w:rFonts w:eastAsia="Batang" w:cs="Arial"/>
                <w:lang w:eastAsia="ko-KR"/>
              </w:rPr>
            </w:pPr>
            <w:r>
              <w:rPr>
                <w:rFonts w:eastAsia="Batang" w:cs="Arial"/>
                <w:lang w:eastAsia="ko-KR"/>
              </w:rPr>
              <w:t>Revision required</w:t>
            </w:r>
          </w:p>
          <w:p w14:paraId="6830FD0A" w14:textId="77777777" w:rsidR="00B273B9" w:rsidRDefault="00B273B9" w:rsidP="00434AC8">
            <w:pPr>
              <w:rPr>
                <w:rFonts w:eastAsia="Batang" w:cs="Arial"/>
                <w:lang w:eastAsia="ko-KR"/>
              </w:rPr>
            </w:pPr>
          </w:p>
          <w:p w14:paraId="3A6861A5"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176B7D4" w14:textId="791BA37F" w:rsidR="00B273B9" w:rsidRDefault="00B273B9" w:rsidP="00B273B9">
            <w:pPr>
              <w:rPr>
                <w:lang w:val="en-US"/>
              </w:rPr>
            </w:pPr>
            <w:r>
              <w:rPr>
                <w:lang w:val="en-US"/>
              </w:rPr>
              <w:t>Objection</w:t>
            </w:r>
            <w:r w:rsidR="00BA394D">
              <w:rPr>
                <w:lang w:val="en-US"/>
              </w:rPr>
              <w:t xml:space="preserve"> -&gt; incorrect subject line</w:t>
            </w:r>
          </w:p>
          <w:p w14:paraId="0E5249BB" w14:textId="05E332CD" w:rsidR="0096267D" w:rsidRDefault="0096267D" w:rsidP="00B273B9">
            <w:pPr>
              <w:rPr>
                <w:lang w:val="en-US"/>
              </w:rPr>
            </w:pPr>
          </w:p>
          <w:p w14:paraId="782087DC" w14:textId="7A17A34A"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1051</w:t>
            </w:r>
          </w:p>
          <w:p w14:paraId="77E0428B" w14:textId="69E1A49F" w:rsidR="0096267D" w:rsidRDefault="0096267D" w:rsidP="00B273B9">
            <w:pPr>
              <w:rPr>
                <w:lang w:val="en-US"/>
              </w:rPr>
            </w:pPr>
            <w:r>
              <w:rPr>
                <w:lang w:val="en-US"/>
              </w:rPr>
              <w:t>Support the Cr</w:t>
            </w:r>
            <w:r w:rsidR="00BA394D">
              <w:rPr>
                <w:lang w:val="en-US"/>
              </w:rPr>
              <w:t xml:space="preserve"> -&gt; incorrect subject line</w:t>
            </w:r>
          </w:p>
          <w:p w14:paraId="17D04547" w14:textId="2BFE6C04" w:rsidR="00615F6A" w:rsidRDefault="00615F6A" w:rsidP="00B273B9">
            <w:pPr>
              <w:rPr>
                <w:lang w:val="en-US"/>
              </w:rPr>
            </w:pPr>
          </w:p>
          <w:p w14:paraId="5A82AA45" w14:textId="3343EE6E"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1654</w:t>
            </w:r>
          </w:p>
          <w:p w14:paraId="501EC894" w14:textId="232B0309" w:rsidR="00615F6A" w:rsidRDefault="00615F6A" w:rsidP="00B273B9">
            <w:pPr>
              <w:rPr>
                <w:lang w:val="en-US"/>
              </w:rPr>
            </w:pPr>
            <w:r>
              <w:rPr>
                <w:lang w:val="en-US"/>
              </w:rPr>
              <w:t>Replies to Mikael</w:t>
            </w:r>
            <w:r w:rsidR="00BA394D">
              <w:rPr>
                <w:lang w:val="en-US"/>
              </w:rPr>
              <w:t xml:space="preserve"> incorrect subject line</w:t>
            </w:r>
          </w:p>
          <w:p w14:paraId="71F42606" w14:textId="3E63AA6B" w:rsidR="00F43044" w:rsidRDefault="00F43044" w:rsidP="00B273B9">
            <w:pPr>
              <w:rPr>
                <w:lang w:val="en-US"/>
              </w:rPr>
            </w:pPr>
          </w:p>
          <w:p w14:paraId="108D96A0" w14:textId="1D8EF3D9" w:rsidR="00F43044" w:rsidRDefault="00F43044" w:rsidP="00B273B9">
            <w:pPr>
              <w:rPr>
                <w:lang w:val="en-US"/>
              </w:rPr>
            </w:pPr>
            <w:r>
              <w:rPr>
                <w:lang w:val="en-US"/>
              </w:rPr>
              <w:t xml:space="preserve">Mikael </w:t>
            </w:r>
            <w:proofErr w:type="spellStart"/>
            <w:r>
              <w:rPr>
                <w:lang w:val="en-US"/>
              </w:rPr>
              <w:t>thu</w:t>
            </w:r>
            <w:proofErr w:type="spellEnd"/>
            <w:r>
              <w:rPr>
                <w:lang w:val="en-US"/>
              </w:rPr>
              <w:t xml:space="preserve"> 214</w:t>
            </w:r>
          </w:p>
          <w:p w14:paraId="102D8E85" w14:textId="2526F897" w:rsidR="00F43044" w:rsidRDefault="00021889" w:rsidP="00B273B9">
            <w:pPr>
              <w:rPr>
                <w:lang w:val="en-US"/>
              </w:rPr>
            </w:pPr>
            <w:r>
              <w:rPr>
                <w:lang w:val="en-US"/>
              </w:rPr>
              <w:t>R</w:t>
            </w:r>
            <w:r w:rsidR="00F43044">
              <w:rPr>
                <w:lang w:val="en-US"/>
              </w:rPr>
              <w:t>eplies</w:t>
            </w:r>
            <w:r w:rsidR="00BA394D">
              <w:rPr>
                <w:lang w:val="en-US"/>
              </w:rPr>
              <w:t xml:space="preserve"> incorrect subject line</w:t>
            </w:r>
          </w:p>
          <w:p w14:paraId="3E138743" w14:textId="0458ED78" w:rsidR="00021889" w:rsidRDefault="00021889" w:rsidP="00B273B9">
            <w:pPr>
              <w:rPr>
                <w:lang w:val="en-US"/>
              </w:rPr>
            </w:pPr>
          </w:p>
          <w:p w14:paraId="629AD841" w14:textId="46C0A1F8"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0549</w:t>
            </w:r>
          </w:p>
          <w:p w14:paraId="67128A72" w14:textId="4F7C45FA" w:rsidR="00021889" w:rsidRDefault="00021889" w:rsidP="00B273B9">
            <w:pPr>
              <w:rPr>
                <w:lang w:val="en-US"/>
              </w:rPr>
            </w:pPr>
            <w:r>
              <w:rPr>
                <w:lang w:val="en-US"/>
              </w:rPr>
              <w:t>comment</w:t>
            </w:r>
            <w:r w:rsidR="00BA394D">
              <w:rPr>
                <w:lang w:val="en-US"/>
              </w:rPr>
              <w:t xml:space="preserve"> incorrect subject line</w:t>
            </w:r>
          </w:p>
          <w:p w14:paraId="6D9578CF" w14:textId="1A489A1B" w:rsidR="00947542" w:rsidRDefault="00947542" w:rsidP="00B273B9">
            <w:pPr>
              <w:rPr>
                <w:lang w:val="en-US"/>
              </w:rPr>
            </w:pPr>
          </w:p>
          <w:p w14:paraId="6E4CCFDA" w14:textId="0FC4A272" w:rsidR="00947542" w:rsidRDefault="00947542" w:rsidP="00B273B9">
            <w:pPr>
              <w:rPr>
                <w:lang w:val="en-US"/>
              </w:rPr>
            </w:pPr>
            <w:r>
              <w:rPr>
                <w:lang w:val="en-US"/>
              </w:rPr>
              <w:t xml:space="preserve">Leah </w:t>
            </w:r>
            <w:proofErr w:type="spellStart"/>
            <w:r>
              <w:rPr>
                <w:lang w:val="en-US"/>
              </w:rPr>
              <w:t>fri</w:t>
            </w:r>
            <w:proofErr w:type="spellEnd"/>
            <w:r>
              <w:rPr>
                <w:lang w:val="en-US"/>
              </w:rPr>
              <w:t xml:space="preserve"> 0932</w:t>
            </w:r>
          </w:p>
          <w:p w14:paraId="059895EE" w14:textId="6BE1D15B" w:rsidR="00947542" w:rsidRDefault="00947542" w:rsidP="00B273B9">
            <w:pPr>
              <w:rPr>
                <w:lang w:val="en-US"/>
              </w:rPr>
            </w:pPr>
            <w:r>
              <w:rPr>
                <w:lang w:val="en-US"/>
              </w:rPr>
              <w:t>Replies, incorrect subject line</w:t>
            </w:r>
          </w:p>
          <w:p w14:paraId="512989F7" w14:textId="419EB6F3" w:rsidR="003D24E7" w:rsidRDefault="003D24E7" w:rsidP="00B273B9">
            <w:pPr>
              <w:rPr>
                <w:lang w:val="en-US"/>
              </w:rPr>
            </w:pPr>
          </w:p>
          <w:p w14:paraId="00DD698A" w14:textId="15C45C29" w:rsidR="003D24E7" w:rsidRDefault="003D24E7" w:rsidP="00B273B9">
            <w:pPr>
              <w:rPr>
                <w:lang w:val="en-US"/>
              </w:rPr>
            </w:pPr>
            <w:r>
              <w:rPr>
                <w:lang w:val="en-US"/>
              </w:rPr>
              <w:t xml:space="preserve">Mikael </w:t>
            </w:r>
            <w:proofErr w:type="spellStart"/>
            <w:r>
              <w:rPr>
                <w:lang w:val="en-US"/>
              </w:rPr>
              <w:t>fri</w:t>
            </w:r>
            <w:proofErr w:type="spellEnd"/>
            <w:r>
              <w:rPr>
                <w:lang w:val="en-US"/>
              </w:rPr>
              <w:t xml:space="preserve"> 1034</w:t>
            </w:r>
          </w:p>
          <w:p w14:paraId="29103C48" w14:textId="3F71021A" w:rsidR="003D24E7" w:rsidRDefault="003D24E7" w:rsidP="00B273B9">
            <w:pPr>
              <w:rPr>
                <w:lang w:val="en-US"/>
              </w:rPr>
            </w:pPr>
            <w:r>
              <w:rPr>
                <w:lang w:val="en-US"/>
              </w:rPr>
              <w:t>Replies, incorrect subject line</w:t>
            </w:r>
          </w:p>
          <w:p w14:paraId="6D6A68B9" w14:textId="264073C6" w:rsidR="00AF7EE7" w:rsidRDefault="00AF7EE7" w:rsidP="00B273B9">
            <w:pPr>
              <w:rPr>
                <w:lang w:val="en-US"/>
              </w:rPr>
            </w:pPr>
          </w:p>
          <w:p w14:paraId="11A6426F" w14:textId="2A93BE27" w:rsidR="00AF7EE7" w:rsidRDefault="00AF7EE7" w:rsidP="00B273B9">
            <w:pPr>
              <w:rPr>
                <w:lang w:val="en-US"/>
              </w:rPr>
            </w:pPr>
            <w:r>
              <w:rPr>
                <w:lang w:val="en-US"/>
              </w:rPr>
              <w:t xml:space="preserve">Mikael </w:t>
            </w:r>
            <w:proofErr w:type="spellStart"/>
            <w:r>
              <w:rPr>
                <w:lang w:val="en-US"/>
              </w:rPr>
              <w:t>fri</w:t>
            </w:r>
            <w:proofErr w:type="spellEnd"/>
            <w:r>
              <w:rPr>
                <w:lang w:val="en-US"/>
              </w:rPr>
              <w:t xml:space="preserve"> 1257</w:t>
            </w:r>
          </w:p>
          <w:p w14:paraId="00F29E63" w14:textId="6E94689D" w:rsidR="00AF7EE7" w:rsidRDefault="00AF7EE7" w:rsidP="00B273B9">
            <w:pPr>
              <w:rPr>
                <w:lang w:val="en-US"/>
              </w:rPr>
            </w:pPr>
            <w:r>
              <w:rPr>
                <w:lang w:val="en-US"/>
              </w:rPr>
              <w:t>Replies, correct subject line</w:t>
            </w:r>
          </w:p>
          <w:p w14:paraId="4E7E4AF7" w14:textId="5E0ED05A" w:rsidR="005D7A93" w:rsidRDefault="005D7A93" w:rsidP="00B273B9">
            <w:pPr>
              <w:rPr>
                <w:lang w:val="en-US"/>
              </w:rPr>
            </w:pPr>
          </w:p>
          <w:p w14:paraId="795BF8BD" w14:textId="3AA7B42F" w:rsidR="005D7A93" w:rsidRDefault="005D7A93" w:rsidP="00B273B9">
            <w:pPr>
              <w:rPr>
                <w:lang w:val="en-US"/>
              </w:rPr>
            </w:pPr>
            <w:r>
              <w:rPr>
                <w:lang w:val="en-US"/>
              </w:rPr>
              <w:t xml:space="preserve">Amer </w:t>
            </w:r>
            <w:proofErr w:type="spellStart"/>
            <w:r>
              <w:rPr>
                <w:lang w:val="en-US"/>
              </w:rPr>
              <w:t>fri</w:t>
            </w:r>
            <w:proofErr w:type="spellEnd"/>
            <w:r>
              <w:rPr>
                <w:lang w:val="en-US"/>
              </w:rPr>
              <w:t xml:space="preserve"> 1456</w:t>
            </w:r>
          </w:p>
          <w:p w14:paraId="4EB83522" w14:textId="299EEE98" w:rsidR="005D7A93" w:rsidRDefault="005D7A93" w:rsidP="00B273B9">
            <w:pPr>
              <w:rPr>
                <w:lang w:val="en-US"/>
              </w:rPr>
            </w:pPr>
            <w:r>
              <w:rPr>
                <w:lang w:val="en-US"/>
              </w:rPr>
              <w:t xml:space="preserve">Revision </w:t>
            </w:r>
            <w:proofErr w:type="spellStart"/>
            <w:r>
              <w:rPr>
                <w:lang w:val="en-US"/>
              </w:rPr>
              <w:t>rquired</w:t>
            </w:r>
            <w:proofErr w:type="spellEnd"/>
          </w:p>
          <w:p w14:paraId="51340812" w14:textId="542685FC" w:rsidR="00A711C3" w:rsidRDefault="00A711C3" w:rsidP="00B273B9">
            <w:pPr>
              <w:rPr>
                <w:lang w:val="en-US"/>
              </w:rPr>
            </w:pPr>
          </w:p>
          <w:p w14:paraId="64EF0084" w14:textId="4E6E91C9" w:rsidR="00A711C3" w:rsidRDefault="00A711C3" w:rsidP="00B273B9">
            <w:pPr>
              <w:rPr>
                <w:lang w:val="en-US"/>
              </w:rPr>
            </w:pPr>
            <w:r>
              <w:rPr>
                <w:lang w:val="en-US"/>
              </w:rPr>
              <w:t>Amer mon 0333</w:t>
            </w:r>
          </w:p>
          <w:p w14:paraId="02DBA976" w14:textId="1845B287" w:rsidR="00A711C3" w:rsidRDefault="009B672F" w:rsidP="00B273B9">
            <w:pPr>
              <w:rPr>
                <w:lang w:val="en-US"/>
              </w:rPr>
            </w:pPr>
            <w:r>
              <w:rPr>
                <w:lang w:val="en-US"/>
              </w:rPr>
              <w:t>C</w:t>
            </w:r>
            <w:r w:rsidR="00A711C3">
              <w:rPr>
                <w:lang w:val="en-US"/>
              </w:rPr>
              <w:t>omment</w:t>
            </w:r>
          </w:p>
          <w:p w14:paraId="2660C46D" w14:textId="44DE96CC" w:rsidR="009B672F" w:rsidRDefault="009B672F" w:rsidP="00B273B9">
            <w:pPr>
              <w:rPr>
                <w:lang w:val="en-US"/>
              </w:rPr>
            </w:pPr>
          </w:p>
          <w:p w14:paraId="264387B4" w14:textId="07B9CD99" w:rsidR="009C383A" w:rsidRDefault="009B672F" w:rsidP="00B273B9">
            <w:pPr>
              <w:rPr>
                <w:lang w:val="en-US"/>
              </w:rPr>
            </w:pPr>
            <w:r>
              <w:rPr>
                <w:lang w:val="en-US"/>
              </w:rPr>
              <w:t>Christian mon 1027</w:t>
            </w:r>
          </w:p>
          <w:p w14:paraId="45D62D44" w14:textId="7E112BD0" w:rsidR="009B672F" w:rsidRDefault="009B672F" w:rsidP="00B273B9">
            <w:pPr>
              <w:rPr>
                <w:lang w:val="en-US"/>
              </w:rPr>
            </w:pPr>
            <w:r>
              <w:rPr>
                <w:lang w:val="en-US"/>
              </w:rPr>
              <w:t>Replies, incorrect subject line</w:t>
            </w:r>
          </w:p>
          <w:p w14:paraId="73CAC478" w14:textId="44E01DD0" w:rsidR="009C383A" w:rsidRDefault="009C383A" w:rsidP="00B273B9">
            <w:pPr>
              <w:rPr>
                <w:lang w:val="en-US"/>
              </w:rPr>
            </w:pPr>
          </w:p>
          <w:p w14:paraId="64E495E4" w14:textId="55AD13C3" w:rsidR="009C383A" w:rsidRDefault="009C383A" w:rsidP="00B273B9">
            <w:pPr>
              <w:rPr>
                <w:lang w:val="en-US"/>
              </w:rPr>
            </w:pPr>
            <w:r>
              <w:rPr>
                <w:lang w:val="en-US"/>
              </w:rPr>
              <w:t>Xu mon 1744</w:t>
            </w:r>
          </w:p>
          <w:p w14:paraId="6BDBFD59" w14:textId="785D4A19" w:rsidR="009C383A" w:rsidRDefault="009C383A" w:rsidP="00B273B9">
            <w:pPr>
              <w:rPr>
                <w:lang w:val="en-US"/>
              </w:rPr>
            </w:pPr>
            <w:r>
              <w:rPr>
                <w:lang w:val="en-US"/>
              </w:rPr>
              <w:t>Replies</w:t>
            </w:r>
          </w:p>
          <w:p w14:paraId="52F71F29" w14:textId="43E978DC" w:rsidR="009C383A" w:rsidRDefault="009C383A" w:rsidP="00B273B9">
            <w:pPr>
              <w:rPr>
                <w:lang w:val="en-US"/>
              </w:rPr>
            </w:pPr>
          </w:p>
          <w:p w14:paraId="6ECE571A" w14:textId="7771233D" w:rsidR="003D043C" w:rsidRDefault="003D043C" w:rsidP="00B273B9">
            <w:pPr>
              <w:rPr>
                <w:lang w:val="en-US"/>
              </w:rPr>
            </w:pPr>
            <w:r>
              <w:rPr>
                <w:lang w:val="en-US"/>
              </w:rPr>
              <w:t xml:space="preserve">Amer </w:t>
            </w:r>
            <w:proofErr w:type="spellStart"/>
            <w:r>
              <w:rPr>
                <w:lang w:val="en-US"/>
              </w:rPr>
              <w:t>tue</w:t>
            </w:r>
            <w:proofErr w:type="spellEnd"/>
            <w:r>
              <w:rPr>
                <w:lang w:val="en-US"/>
              </w:rPr>
              <w:t xml:space="preserve"> 0724</w:t>
            </w:r>
          </w:p>
          <w:p w14:paraId="4A61C14A" w14:textId="2BEE8DF3" w:rsidR="003D043C" w:rsidRDefault="003D043C" w:rsidP="00B273B9">
            <w:pPr>
              <w:rPr>
                <w:lang w:val="en-US"/>
              </w:rPr>
            </w:pPr>
            <w:r>
              <w:rPr>
                <w:lang w:val="en-US"/>
              </w:rPr>
              <w:t>replies</w:t>
            </w:r>
          </w:p>
          <w:p w14:paraId="389308FA" w14:textId="77777777" w:rsidR="005D7A93" w:rsidRDefault="005D7A93" w:rsidP="00B273B9">
            <w:pPr>
              <w:rPr>
                <w:lang w:val="en-US"/>
              </w:rPr>
            </w:pPr>
          </w:p>
          <w:p w14:paraId="7FADF35C" w14:textId="3430F729" w:rsidR="00B273B9" w:rsidRDefault="00D3160F" w:rsidP="00B273B9">
            <w:pPr>
              <w:rPr>
                <w:lang w:val="en-US"/>
              </w:rPr>
            </w:pPr>
            <w:proofErr w:type="spellStart"/>
            <w:r>
              <w:rPr>
                <w:lang w:val="en-US"/>
              </w:rPr>
              <w:t>leah</w:t>
            </w:r>
            <w:proofErr w:type="spellEnd"/>
            <w:r>
              <w:rPr>
                <w:lang w:val="en-US"/>
              </w:rPr>
              <w:t xml:space="preserve"> wed 0452</w:t>
            </w:r>
          </w:p>
          <w:p w14:paraId="55869E3C" w14:textId="7CEE35B5" w:rsidR="00D3160F" w:rsidRDefault="00D3160F" w:rsidP="00B273B9">
            <w:pPr>
              <w:rPr>
                <w:lang w:val="en-US"/>
              </w:rPr>
            </w:pPr>
            <w:r>
              <w:rPr>
                <w:lang w:val="en-US"/>
              </w:rPr>
              <w:t>new rev</w:t>
            </w:r>
          </w:p>
          <w:p w14:paraId="598F6E5E" w14:textId="6E89F1AC" w:rsidR="002F7AE1" w:rsidRDefault="002F7AE1" w:rsidP="00B273B9">
            <w:pPr>
              <w:rPr>
                <w:lang w:val="en-US"/>
              </w:rPr>
            </w:pPr>
          </w:p>
          <w:p w14:paraId="3D095868" w14:textId="0B7F3834" w:rsidR="002F7AE1" w:rsidRDefault="002F7AE1" w:rsidP="00B273B9">
            <w:pPr>
              <w:rPr>
                <w:lang w:val="en-US"/>
              </w:rPr>
            </w:pPr>
            <w:r>
              <w:rPr>
                <w:lang w:val="en-US"/>
              </w:rPr>
              <w:t>Mohamed wed 0922</w:t>
            </w:r>
          </w:p>
          <w:p w14:paraId="2A9BDDB6" w14:textId="71209599" w:rsidR="002F7AE1" w:rsidRDefault="002F7AE1" w:rsidP="00B273B9">
            <w:pPr>
              <w:rPr>
                <w:lang w:val="en-US"/>
              </w:rPr>
            </w:pPr>
            <w:r>
              <w:rPr>
                <w:lang w:val="en-US"/>
              </w:rPr>
              <w:t>fine</w:t>
            </w:r>
          </w:p>
          <w:p w14:paraId="3A7DBE6D" w14:textId="78A4DFF7" w:rsidR="00B273B9" w:rsidRPr="00D95972" w:rsidRDefault="00B273B9" w:rsidP="00434AC8">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7227A8" w:rsidP="00F83295">
            <w:pPr>
              <w:overflowPunct/>
              <w:autoSpaceDE/>
              <w:autoSpaceDN/>
              <w:adjustRightInd/>
              <w:textAlignment w:val="auto"/>
              <w:rPr>
                <w:rFonts w:cs="Arial"/>
                <w:lang w:val="en-US"/>
              </w:rPr>
            </w:pPr>
            <w:hyperlink r:id="rId306"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0825" w14:textId="77777777" w:rsidR="00F24BA9" w:rsidRDefault="00C75894"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0508</w:t>
            </w:r>
          </w:p>
          <w:p w14:paraId="7C40F13D" w14:textId="5764A53D" w:rsidR="00C75894" w:rsidRDefault="00C75894" w:rsidP="00F83295">
            <w:pPr>
              <w:rPr>
                <w:rFonts w:eastAsia="Batang" w:cs="Arial"/>
                <w:lang w:eastAsia="ko-KR"/>
              </w:rPr>
            </w:pPr>
            <w:r>
              <w:rPr>
                <w:rFonts w:eastAsia="Batang" w:cs="Arial"/>
                <w:lang w:eastAsia="ko-KR"/>
              </w:rPr>
              <w:t>Clarification required</w:t>
            </w:r>
          </w:p>
          <w:p w14:paraId="4B23EB54" w14:textId="3C07CB02" w:rsidR="008A0C07" w:rsidRDefault="008A0C07" w:rsidP="00F83295">
            <w:pPr>
              <w:rPr>
                <w:rFonts w:eastAsia="Batang" w:cs="Arial"/>
                <w:lang w:eastAsia="ko-KR"/>
              </w:rPr>
            </w:pPr>
          </w:p>
          <w:p w14:paraId="1203EF3C" w14:textId="120D3C52" w:rsidR="008A0C07" w:rsidRDefault="008A0C07"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0734/0736</w:t>
            </w:r>
          </w:p>
          <w:p w14:paraId="05C3D97C" w14:textId="7ECC6B62" w:rsidR="008A0C07" w:rsidRDefault="008A0C07" w:rsidP="00F83295">
            <w:pPr>
              <w:rPr>
                <w:rFonts w:eastAsia="Batang" w:cs="Arial"/>
                <w:lang w:eastAsia="ko-KR"/>
              </w:rPr>
            </w:pPr>
            <w:r>
              <w:rPr>
                <w:rFonts w:eastAsia="Batang" w:cs="Arial"/>
                <w:lang w:eastAsia="ko-KR"/>
              </w:rPr>
              <w:t>replies</w:t>
            </w:r>
          </w:p>
          <w:p w14:paraId="6CA0694F" w14:textId="2BB44CCF" w:rsidR="008B1238" w:rsidRDefault="008B1238" w:rsidP="00F83295">
            <w:pPr>
              <w:rPr>
                <w:rFonts w:eastAsia="Batang" w:cs="Arial"/>
                <w:lang w:eastAsia="ko-KR"/>
              </w:rPr>
            </w:pPr>
          </w:p>
          <w:p w14:paraId="3EF37B6A" w14:textId="6797A2C8" w:rsidR="0012594A" w:rsidRDefault="0012594A"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1322</w:t>
            </w:r>
          </w:p>
          <w:p w14:paraId="320BD7AF" w14:textId="37CA9DAC" w:rsidR="008B1238" w:rsidRDefault="0012594A" w:rsidP="00F83295">
            <w:pPr>
              <w:rPr>
                <w:rFonts w:eastAsia="Batang" w:cs="Arial"/>
                <w:lang w:eastAsia="ko-KR"/>
              </w:rPr>
            </w:pPr>
            <w:r>
              <w:rPr>
                <w:rFonts w:eastAsia="Batang" w:cs="Arial"/>
                <w:lang w:eastAsia="ko-KR"/>
              </w:rPr>
              <w:t>Replies</w:t>
            </w:r>
          </w:p>
          <w:p w14:paraId="730F9850" w14:textId="3853242F" w:rsidR="000F7A2F" w:rsidRDefault="000F7A2F" w:rsidP="00F83295">
            <w:pPr>
              <w:rPr>
                <w:rFonts w:eastAsia="Batang" w:cs="Arial"/>
                <w:lang w:eastAsia="ko-KR"/>
              </w:rPr>
            </w:pPr>
          </w:p>
          <w:p w14:paraId="689FE0EF" w14:textId="35E111AD" w:rsidR="000F7A2F" w:rsidRDefault="000F7A2F" w:rsidP="00F83295">
            <w:pPr>
              <w:rPr>
                <w:rFonts w:eastAsia="Batang" w:cs="Arial"/>
                <w:lang w:eastAsia="ko-KR"/>
              </w:rPr>
            </w:pPr>
            <w:r>
              <w:rPr>
                <w:rFonts w:eastAsia="Batang" w:cs="Arial"/>
                <w:lang w:eastAsia="ko-KR"/>
              </w:rPr>
              <w:t>Tony mon 0602</w:t>
            </w:r>
          </w:p>
          <w:p w14:paraId="166FE959" w14:textId="338C9802" w:rsidR="000F7A2F" w:rsidRDefault="000F7A2F" w:rsidP="00F83295">
            <w:pPr>
              <w:rPr>
                <w:rFonts w:eastAsia="Batang" w:cs="Arial"/>
                <w:lang w:eastAsia="ko-KR"/>
              </w:rPr>
            </w:pPr>
            <w:r>
              <w:rPr>
                <w:rFonts w:eastAsia="Batang" w:cs="Arial"/>
                <w:lang w:eastAsia="ko-KR"/>
              </w:rPr>
              <w:t>New rev</w:t>
            </w:r>
          </w:p>
          <w:p w14:paraId="1824DB2E" w14:textId="3FD82F2C" w:rsidR="0012594A" w:rsidRDefault="0012594A" w:rsidP="00F83295">
            <w:pPr>
              <w:rPr>
                <w:rFonts w:eastAsia="Batang" w:cs="Arial"/>
                <w:lang w:eastAsia="ko-KR"/>
              </w:rPr>
            </w:pPr>
          </w:p>
          <w:p w14:paraId="639684E5" w14:textId="24FD742D" w:rsidR="00B96266" w:rsidRDefault="00B96266" w:rsidP="00F83295">
            <w:pPr>
              <w:rPr>
                <w:rFonts w:eastAsia="Batang" w:cs="Arial"/>
                <w:lang w:eastAsia="ko-KR"/>
              </w:rPr>
            </w:pPr>
            <w:r>
              <w:rPr>
                <w:rFonts w:eastAsia="Batang" w:cs="Arial"/>
                <w:lang w:eastAsia="ko-KR"/>
              </w:rPr>
              <w:t>Shuang mon 0850</w:t>
            </w:r>
          </w:p>
          <w:p w14:paraId="2A5EB5F8" w14:textId="7BD98932" w:rsidR="00B96266" w:rsidRDefault="00E747DA" w:rsidP="00F83295">
            <w:pPr>
              <w:rPr>
                <w:rFonts w:eastAsia="Batang" w:cs="Arial"/>
                <w:lang w:eastAsia="ko-KR"/>
              </w:rPr>
            </w:pPr>
            <w:r>
              <w:rPr>
                <w:rFonts w:eastAsia="Batang" w:cs="Arial"/>
                <w:lang w:eastAsia="ko-KR"/>
              </w:rPr>
              <w:t>F</w:t>
            </w:r>
            <w:r w:rsidR="00B96266">
              <w:rPr>
                <w:rFonts w:eastAsia="Batang" w:cs="Arial"/>
                <w:lang w:eastAsia="ko-KR"/>
              </w:rPr>
              <w:t>ine</w:t>
            </w:r>
          </w:p>
          <w:p w14:paraId="552CC6C8" w14:textId="63713A99" w:rsidR="00E747DA" w:rsidRDefault="00E747DA" w:rsidP="00F83295">
            <w:pPr>
              <w:rPr>
                <w:rFonts w:eastAsia="Batang" w:cs="Arial"/>
                <w:lang w:eastAsia="ko-KR"/>
              </w:rPr>
            </w:pPr>
          </w:p>
          <w:p w14:paraId="09E1EE1B" w14:textId="713D0833" w:rsidR="00E747DA" w:rsidRDefault="00E747DA" w:rsidP="00F83295">
            <w:pPr>
              <w:rPr>
                <w:rFonts w:eastAsia="Batang" w:cs="Arial"/>
                <w:lang w:eastAsia="ko-KR"/>
              </w:rPr>
            </w:pPr>
            <w:r>
              <w:rPr>
                <w:rFonts w:eastAsia="Batang" w:cs="Arial"/>
                <w:lang w:eastAsia="ko-KR"/>
              </w:rPr>
              <w:lastRenderedPageBreak/>
              <w:t>Mohamed mon 1345</w:t>
            </w:r>
          </w:p>
          <w:p w14:paraId="4D70749A" w14:textId="393D94AB" w:rsidR="00E747DA" w:rsidRDefault="00E943F1" w:rsidP="00F83295">
            <w:pPr>
              <w:rPr>
                <w:rFonts w:eastAsia="Batang" w:cs="Arial"/>
                <w:lang w:eastAsia="ko-KR"/>
              </w:rPr>
            </w:pPr>
            <w:r>
              <w:rPr>
                <w:rFonts w:eastAsia="Batang" w:cs="Arial"/>
                <w:lang w:eastAsia="ko-KR"/>
              </w:rPr>
              <w:t>C</w:t>
            </w:r>
            <w:r w:rsidR="00E747DA">
              <w:rPr>
                <w:rFonts w:eastAsia="Batang" w:cs="Arial"/>
                <w:lang w:eastAsia="ko-KR"/>
              </w:rPr>
              <w:t>omments</w:t>
            </w:r>
          </w:p>
          <w:p w14:paraId="0B1CD44D" w14:textId="0A7D29E2" w:rsidR="00E943F1" w:rsidRDefault="00E943F1" w:rsidP="00F83295">
            <w:pPr>
              <w:rPr>
                <w:rFonts w:eastAsia="Batang" w:cs="Arial"/>
                <w:lang w:eastAsia="ko-KR"/>
              </w:rPr>
            </w:pPr>
          </w:p>
          <w:p w14:paraId="7EBC7AB2" w14:textId="2E82DA56" w:rsidR="00E943F1" w:rsidRDefault="00E943F1" w:rsidP="00F83295">
            <w:pPr>
              <w:rPr>
                <w:rFonts w:eastAsia="Batang" w:cs="Arial"/>
                <w:lang w:eastAsia="ko-KR"/>
              </w:rPr>
            </w:pPr>
            <w:r>
              <w:rPr>
                <w:rFonts w:eastAsia="Batang" w:cs="Arial"/>
                <w:lang w:eastAsia="ko-KR"/>
              </w:rPr>
              <w:t>Tony mon 1524</w:t>
            </w:r>
          </w:p>
          <w:p w14:paraId="6CFED468" w14:textId="45515641" w:rsidR="00E943F1" w:rsidRDefault="00E943F1" w:rsidP="00F83295">
            <w:pPr>
              <w:rPr>
                <w:rFonts w:eastAsia="Batang" w:cs="Arial"/>
                <w:lang w:eastAsia="ko-KR"/>
              </w:rPr>
            </w:pPr>
            <w:r>
              <w:rPr>
                <w:rFonts w:eastAsia="Batang" w:cs="Arial"/>
                <w:lang w:eastAsia="ko-KR"/>
              </w:rPr>
              <w:t>Replies</w:t>
            </w:r>
          </w:p>
          <w:p w14:paraId="4CD0225D" w14:textId="5C66C4E4" w:rsidR="00E943F1" w:rsidRDefault="00E943F1" w:rsidP="00F83295">
            <w:pPr>
              <w:rPr>
                <w:rFonts w:eastAsia="Batang" w:cs="Arial"/>
                <w:lang w:eastAsia="ko-KR"/>
              </w:rPr>
            </w:pPr>
          </w:p>
          <w:p w14:paraId="6D9C5164" w14:textId="6BD13D52" w:rsidR="00E943F1" w:rsidRDefault="00E943F1" w:rsidP="00F83295">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mon 1538</w:t>
            </w:r>
          </w:p>
          <w:p w14:paraId="552A6FC5" w14:textId="7D0157B6" w:rsidR="00E943F1" w:rsidRDefault="00E943F1" w:rsidP="00F83295">
            <w:pPr>
              <w:rPr>
                <w:rFonts w:eastAsia="Batang" w:cs="Arial"/>
                <w:lang w:eastAsia="ko-KR"/>
              </w:rPr>
            </w:pPr>
            <w:r>
              <w:rPr>
                <w:rFonts w:eastAsia="Batang" w:cs="Arial"/>
                <w:lang w:eastAsia="ko-KR"/>
              </w:rPr>
              <w:t>Ok with the draft</w:t>
            </w:r>
          </w:p>
          <w:p w14:paraId="7EEA0AE4" w14:textId="77777777" w:rsidR="0012594A" w:rsidRDefault="0012594A" w:rsidP="00F83295">
            <w:pPr>
              <w:rPr>
                <w:rFonts w:eastAsia="Batang" w:cs="Arial"/>
                <w:lang w:eastAsia="ko-KR"/>
              </w:rPr>
            </w:pPr>
          </w:p>
          <w:p w14:paraId="61D5C59C" w14:textId="4B8D068B" w:rsidR="00C75894" w:rsidRPr="00D95972" w:rsidRDefault="00C75894"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4BBC8E92"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7227A8" w:rsidP="00F83295">
            <w:pPr>
              <w:overflowPunct/>
              <w:autoSpaceDE/>
              <w:autoSpaceDN/>
              <w:adjustRightInd/>
              <w:textAlignment w:val="auto"/>
              <w:rPr>
                <w:rFonts w:cs="Arial"/>
                <w:lang w:val="en-US"/>
              </w:rPr>
            </w:pPr>
            <w:hyperlink r:id="rId307"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EFC80"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2699085" w14:textId="02217936" w:rsidR="00B273B9" w:rsidRDefault="00B273B9" w:rsidP="00B273B9">
            <w:pPr>
              <w:rPr>
                <w:lang w:val="en-US"/>
              </w:rPr>
            </w:pPr>
            <w:r>
              <w:rPr>
                <w:lang w:val="en-US"/>
              </w:rPr>
              <w:t>Revision required</w:t>
            </w:r>
            <w:r w:rsidR="00BA394D">
              <w:rPr>
                <w:lang w:val="en-US"/>
              </w:rPr>
              <w:t xml:space="preserve"> incorrect subject line</w:t>
            </w:r>
          </w:p>
          <w:p w14:paraId="4F385519" w14:textId="3F2574FA" w:rsidR="003563C0" w:rsidRDefault="003563C0" w:rsidP="00B273B9">
            <w:pPr>
              <w:rPr>
                <w:lang w:val="en-US"/>
              </w:rPr>
            </w:pPr>
          </w:p>
          <w:p w14:paraId="1B056CF2" w14:textId="58EBB4FC" w:rsidR="003563C0" w:rsidRDefault="003563C0" w:rsidP="00B273B9">
            <w:pPr>
              <w:rPr>
                <w:lang w:val="en-US"/>
              </w:rPr>
            </w:pPr>
            <w:r>
              <w:rPr>
                <w:lang w:val="en-US"/>
              </w:rPr>
              <w:t xml:space="preserve">Shuang </w:t>
            </w:r>
            <w:proofErr w:type="spellStart"/>
            <w:r>
              <w:rPr>
                <w:lang w:val="en-US"/>
              </w:rPr>
              <w:t>thu</w:t>
            </w:r>
            <w:proofErr w:type="spellEnd"/>
            <w:r>
              <w:rPr>
                <w:lang w:val="en-US"/>
              </w:rPr>
              <w:t xml:space="preserve"> 0509</w:t>
            </w:r>
          </w:p>
          <w:p w14:paraId="658B00C9" w14:textId="2EC52845" w:rsidR="003563C0" w:rsidRDefault="003563C0" w:rsidP="00B273B9">
            <w:pPr>
              <w:rPr>
                <w:lang w:val="en-US"/>
              </w:rPr>
            </w:pPr>
            <w:r>
              <w:rPr>
                <w:lang w:val="en-US"/>
              </w:rPr>
              <w:t>Clarification required</w:t>
            </w:r>
            <w:r w:rsidR="00BA394D">
              <w:rPr>
                <w:lang w:val="en-US"/>
              </w:rPr>
              <w:t xml:space="preserve"> incorrect subject line</w:t>
            </w:r>
          </w:p>
          <w:p w14:paraId="631C635C" w14:textId="531CAB58" w:rsidR="0096267D" w:rsidRDefault="0096267D" w:rsidP="00B273B9">
            <w:pPr>
              <w:rPr>
                <w:lang w:val="en-US"/>
              </w:rPr>
            </w:pPr>
          </w:p>
          <w:p w14:paraId="0DE63087" w14:textId="5F9F2439"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1045</w:t>
            </w:r>
          </w:p>
          <w:p w14:paraId="773D88BA" w14:textId="7FA0D586" w:rsidR="0096267D" w:rsidRDefault="0096267D" w:rsidP="00B273B9">
            <w:pPr>
              <w:rPr>
                <w:lang w:val="en-US"/>
              </w:rPr>
            </w:pPr>
            <w:r>
              <w:rPr>
                <w:lang w:val="en-US"/>
              </w:rPr>
              <w:t>Rev required</w:t>
            </w:r>
            <w:r w:rsidR="00BA394D">
              <w:rPr>
                <w:lang w:val="en-US"/>
              </w:rPr>
              <w:t xml:space="preserve"> incorrect subject line</w:t>
            </w:r>
          </w:p>
          <w:p w14:paraId="69F87ED6" w14:textId="7D26B88C" w:rsidR="00B05044" w:rsidRDefault="00B05044" w:rsidP="00B273B9">
            <w:pPr>
              <w:rPr>
                <w:lang w:val="en-US"/>
              </w:rPr>
            </w:pPr>
          </w:p>
          <w:p w14:paraId="5182C6C6" w14:textId="3361FA96" w:rsidR="00B05044" w:rsidRDefault="00B05044" w:rsidP="00B273B9">
            <w:pPr>
              <w:rPr>
                <w:lang w:val="en-US"/>
              </w:rPr>
            </w:pPr>
            <w:r>
              <w:rPr>
                <w:lang w:val="en-US"/>
              </w:rPr>
              <w:t xml:space="preserve">Tony </w:t>
            </w:r>
            <w:proofErr w:type="spellStart"/>
            <w:r>
              <w:rPr>
                <w:lang w:val="en-US"/>
              </w:rPr>
              <w:t>thu</w:t>
            </w:r>
            <w:proofErr w:type="spellEnd"/>
            <w:r>
              <w:rPr>
                <w:lang w:val="en-US"/>
              </w:rPr>
              <w:t xml:space="preserve"> 1214</w:t>
            </w:r>
          </w:p>
          <w:p w14:paraId="50D71C97" w14:textId="0D39F44F" w:rsidR="00B05044" w:rsidRDefault="00615F6A" w:rsidP="00B273B9">
            <w:pPr>
              <w:rPr>
                <w:lang w:val="en-US"/>
              </w:rPr>
            </w:pPr>
            <w:r>
              <w:rPr>
                <w:lang w:val="en-US"/>
              </w:rPr>
              <w:t>A</w:t>
            </w:r>
            <w:r w:rsidR="00B05044">
              <w:rPr>
                <w:lang w:val="en-US"/>
              </w:rPr>
              <w:t>cks</w:t>
            </w:r>
            <w:r w:rsidR="00BA394D">
              <w:rPr>
                <w:lang w:val="en-US"/>
              </w:rPr>
              <w:t xml:space="preserve"> incorrect subject line</w:t>
            </w:r>
          </w:p>
          <w:p w14:paraId="101BC65B" w14:textId="6C11E8FD" w:rsidR="00615F6A" w:rsidRDefault="00615F6A" w:rsidP="00B273B9">
            <w:pPr>
              <w:rPr>
                <w:lang w:val="en-US"/>
              </w:rPr>
            </w:pPr>
          </w:p>
          <w:p w14:paraId="0624163E" w14:textId="69D9ABA1"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1656</w:t>
            </w:r>
          </w:p>
          <w:p w14:paraId="5E9A3C8B" w14:textId="50911556" w:rsidR="00615F6A" w:rsidRDefault="00615F6A" w:rsidP="00B273B9">
            <w:pPr>
              <w:rPr>
                <w:lang w:val="en-US"/>
              </w:rPr>
            </w:pPr>
            <w:r>
              <w:rPr>
                <w:lang w:val="en-US"/>
              </w:rPr>
              <w:t>Comments</w:t>
            </w:r>
            <w:r w:rsidR="00BA394D">
              <w:rPr>
                <w:lang w:val="en-US"/>
              </w:rPr>
              <w:t xml:space="preserve"> incorrect subject line</w:t>
            </w:r>
          </w:p>
          <w:p w14:paraId="7D4DE323" w14:textId="300FA1C3" w:rsidR="0092262D" w:rsidRDefault="0092262D" w:rsidP="00B273B9">
            <w:pPr>
              <w:rPr>
                <w:lang w:val="en-US"/>
              </w:rPr>
            </w:pPr>
          </w:p>
          <w:p w14:paraId="62BD8CFB" w14:textId="0A5B522C" w:rsidR="0092262D" w:rsidRDefault="0092262D" w:rsidP="00B273B9">
            <w:pPr>
              <w:rPr>
                <w:lang w:val="en-US"/>
              </w:rPr>
            </w:pPr>
            <w:r>
              <w:rPr>
                <w:lang w:val="en-US"/>
              </w:rPr>
              <w:t xml:space="preserve">Tony </w:t>
            </w:r>
            <w:proofErr w:type="spellStart"/>
            <w:r>
              <w:rPr>
                <w:lang w:val="en-US"/>
              </w:rPr>
              <w:t>thu</w:t>
            </w:r>
            <w:proofErr w:type="spellEnd"/>
            <w:r>
              <w:rPr>
                <w:lang w:val="en-US"/>
              </w:rPr>
              <w:t xml:space="preserve"> 1714</w:t>
            </w:r>
          </w:p>
          <w:p w14:paraId="6C6C2A4A" w14:textId="3BE43A29" w:rsidR="0092262D" w:rsidRDefault="0092262D" w:rsidP="00B273B9">
            <w:pPr>
              <w:rPr>
                <w:lang w:val="en-US"/>
              </w:rPr>
            </w:pPr>
            <w:r>
              <w:rPr>
                <w:lang w:val="en-US"/>
              </w:rPr>
              <w:t>Replies</w:t>
            </w:r>
            <w:r w:rsidR="00BA394D">
              <w:rPr>
                <w:lang w:val="en-US"/>
              </w:rPr>
              <w:t xml:space="preserve"> incorrect subject line</w:t>
            </w:r>
          </w:p>
          <w:p w14:paraId="7E92C1D7" w14:textId="5F234951" w:rsidR="00911F95" w:rsidRDefault="00911F95" w:rsidP="00B273B9">
            <w:pPr>
              <w:rPr>
                <w:lang w:val="en-US"/>
              </w:rPr>
            </w:pPr>
          </w:p>
          <w:p w14:paraId="67C09E23" w14:textId="0875651E" w:rsidR="00911F95" w:rsidRDefault="00911F95" w:rsidP="00B273B9">
            <w:pPr>
              <w:rPr>
                <w:lang w:val="en-US"/>
              </w:rPr>
            </w:pPr>
            <w:r>
              <w:rPr>
                <w:lang w:val="en-US"/>
              </w:rPr>
              <w:t xml:space="preserve">Mohamed </w:t>
            </w:r>
            <w:proofErr w:type="spellStart"/>
            <w:r>
              <w:rPr>
                <w:lang w:val="en-US"/>
              </w:rPr>
              <w:t>thu</w:t>
            </w:r>
            <w:proofErr w:type="spellEnd"/>
            <w:r>
              <w:rPr>
                <w:lang w:val="en-US"/>
              </w:rPr>
              <w:t xml:space="preserve"> 1809</w:t>
            </w:r>
          </w:p>
          <w:p w14:paraId="1AB4E5A0" w14:textId="4F4FFD54" w:rsidR="00911F95" w:rsidRDefault="00911F95" w:rsidP="00B273B9">
            <w:pPr>
              <w:rPr>
                <w:lang w:val="en-US"/>
              </w:rPr>
            </w:pPr>
            <w:r>
              <w:rPr>
                <w:lang w:val="en-US"/>
              </w:rPr>
              <w:t>Comment</w:t>
            </w:r>
            <w:r w:rsidR="00BA394D">
              <w:rPr>
                <w:lang w:val="en-US"/>
              </w:rPr>
              <w:t xml:space="preserve"> incorrect subject line</w:t>
            </w:r>
          </w:p>
          <w:p w14:paraId="06F52830" w14:textId="477129EC" w:rsidR="00911F95" w:rsidRDefault="00911F95" w:rsidP="00B273B9">
            <w:pPr>
              <w:rPr>
                <w:lang w:val="en-US"/>
              </w:rPr>
            </w:pPr>
          </w:p>
          <w:p w14:paraId="5B6214A1" w14:textId="58F3124B" w:rsidR="00911F95" w:rsidRDefault="00911F95" w:rsidP="00B273B9">
            <w:pPr>
              <w:rPr>
                <w:lang w:val="en-US"/>
              </w:rPr>
            </w:pPr>
            <w:r>
              <w:rPr>
                <w:lang w:val="en-US"/>
              </w:rPr>
              <w:t xml:space="preserve">Amer </w:t>
            </w:r>
            <w:proofErr w:type="spellStart"/>
            <w:r>
              <w:rPr>
                <w:lang w:val="en-US"/>
              </w:rPr>
              <w:t>fri</w:t>
            </w:r>
            <w:proofErr w:type="spellEnd"/>
            <w:r>
              <w:rPr>
                <w:lang w:val="en-US"/>
              </w:rPr>
              <w:t xml:space="preserve"> 0607</w:t>
            </w:r>
          </w:p>
          <w:p w14:paraId="0011B7CB" w14:textId="5194C909" w:rsidR="00911F95" w:rsidRDefault="00BA394D" w:rsidP="00B273B9">
            <w:pPr>
              <w:rPr>
                <w:lang w:val="en-US"/>
              </w:rPr>
            </w:pPr>
            <w:r>
              <w:rPr>
                <w:lang w:val="en-US"/>
              </w:rPr>
              <w:t>R</w:t>
            </w:r>
            <w:r w:rsidR="00911F95">
              <w:rPr>
                <w:lang w:val="en-US"/>
              </w:rPr>
              <w:t>eplies</w:t>
            </w:r>
            <w:r>
              <w:rPr>
                <w:lang w:val="en-US"/>
              </w:rPr>
              <w:t xml:space="preserve"> incorrect subject line</w:t>
            </w:r>
          </w:p>
          <w:p w14:paraId="53F1369C" w14:textId="67C8DE6E" w:rsidR="008A0C07" w:rsidRDefault="008A0C07" w:rsidP="00B273B9">
            <w:pPr>
              <w:rPr>
                <w:lang w:val="en-US"/>
              </w:rPr>
            </w:pPr>
          </w:p>
          <w:p w14:paraId="200A010C" w14:textId="42791B99" w:rsidR="008A0C07" w:rsidRDefault="008A0C07" w:rsidP="00B273B9">
            <w:pPr>
              <w:rPr>
                <w:lang w:val="en-US"/>
              </w:rPr>
            </w:pPr>
            <w:r>
              <w:rPr>
                <w:lang w:val="en-US"/>
              </w:rPr>
              <w:t xml:space="preserve">Tony </w:t>
            </w:r>
            <w:proofErr w:type="spellStart"/>
            <w:r>
              <w:rPr>
                <w:lang w:val="en-US"/>
              </w:rPr>
              <w:t>fri</w:t>
            </w:r>
            <w:proofErr w:type="spellEnd"/>
            <w:r>
              <w:rPr>
                <w:lang w:val="en-US"/>
              </w:rPr>
              <w:t xml:space="preserve"> 0753</w:t>
            </w:r>
          </w:p>
          <w:p w14:paraId="3B24A1F6" w14:textId="31B38B40" w:rsidR="008A0C07" w:rsidRDefault="008A0C07" w:rsidP="00B273B9">
            <w:pPr>
              <w:rPr>
                <w:lang w:val="en-US"/>
              </w:rPr>
            </w:pPr>
            <w:r>
              <w:rPr>
                <w:lang w:val="en-US"/>
              </w:rPr>
              <w:t>Replies -&gt; incorrect subject line</w:t>
            </w:r>
          </w:p>
          <w:p w14:paraId="06E4EB76" w14:textId="7BCC2600" w:rsidR="0092262D" w:rsidRDefault="0092262D" w:rsidP="00B273B9">
            <w:pPr>
              <w:rPr>
                <w:lang w:val="en-US"/>
              </w:rPr>
            </w:pPr>
          </w:p>
          <w:p w14:paraId="61DABD44" w14:textId="69E07864" w:rsidR="005D7A93" w:rsidRDefault="005D7A93" w:rsidP="00B273B9">
            <w:pPr>
              <w:rPr>
                <w:lang w:val="en-US"/>
              </w:rPr>
            </w:pPr>
            <w:r>
              <w:rPr>
                <w:lang w:val="en-US"/>
              </w:rPr>
              <w:t xml:space="preserve">Amer </w:t>
            </w:r>
            <w:proofErr w:type="spellStart"/>
            <w:r>
              <w:rPr>
                <w:lang w:val="en-US"/>
              </w:rPr>
              <w:t>fri</w:t>
            </w:r>
            <w:proofErr w:type="spellEnd"/>
            <w:r>
              <w:rPr>
                <w:lang w:val="en-US"/>
              </w:rPr>
              <w:t xml:space="preserve"> 1456</w:t>
            </w:r>
          </w:p>
          <w:p w14:paraId="63777535" w14:textId="33B0532D" w:rsidR="005D7A93" w:rsidRDefault="005D7A93" w:rsidP="00B273B9">
            <w:pPr>
              <w:rPr>
                <w:lang w:val="en-US"/>
              </w:rPr>
            </w:pPr>
            <w:r>
              <w:rPr>
                <w:lang w:val="en-US"/>
              </w:rPr>
              <w:t>Revision required</w:t>
            </w:r>
          </w:p>
          <w:p w14:paraId="0E73C602" w14:textId="0A7FFA58" w:rsidR="000F7A2F" w:rsidRDefault="000F7A2F" w:rsidP="00B273B9">
            <w:pPr>
              <w:rPr>
                <w:lang w:val="en-US"/>
              </w:rPr>
            </w:pPr>
          </w:p>
          <w:p w14:paraId="6AB3BD9C" w14:textId="1617524B" w:rsidR="000F7A2F" w:rsidRDefault="000F7A2F" w:rsidP="00B273B9">
            <w:pPr>
              <w:rPr>
                <w:lang w:val="en-US"/>
              </w:rPr>
            </w:pPr>
            <w:r>
              <w:rPr>
                <w:lang w:val="en-US"/>
              </w:rPr>
              <w:t>Amer mon 0612</w:t>
            </w:r>
          </w:p>
          <w:p w14:paraId="17BCBD1F" w14:textId="4D42A662" w:rsidR="000F7A2F" w:rsidRDefault="005B603C" w:rsidP="00B273B9">
            <w:pPr>
              <w:rPr>
                <w:lang w:val="en-US"/>
              </w:rPr>
            </w:pPr>
            <w:r>
              <w:rPr>
                <w:lang w:val="en-US"/>
              </w:rPr>
              <w:t>C</w:t>
            </w:r>
            <w:r w:rsidR="000F7A2F">
              <w:rPr>
                <w:lang w:val="en-US"/>
              </w:rPr>
              <w:t>omment</w:t>
            </w:r>
          </w:p>
          <w:p w14:paraId="3F582850" w14:textId="10F5EE4C" w:rsidR="005B603C" w:rsidRDefault="005B603C" w:rsidP="00B273B9">
            <w:pPr>
              <w:rPr>
                <w:lang w:val="en-US"/>
              </w:rPr>
            </w:pPr>
          </w:p>
          <w:p w14:paraId="45C39447" w14:textId="16EE9657" w:rsidR="005B603C" w:rsidRDefault="005B603C" w:rsidP="00B273B9">
            <w:pPr>
              <w:rPr>
                <w:lang w:val="en-US"/>
              </w:rPr>
            </w:pPr>
            <w:r>
              <w:rPr>
                <w:lang w:val="en-US"/>
              </w:rPr>
              <w:t>Tony mon 0804</w:t>
            </w:r>
          </w:p>
          <w:p w14:paraId="5A0A3769" w14:textId="62BFA9CE" w:rsidR="005B603C" w:rsidRDefault="005B603C" w:rsidP="00B273B9">
            <w:pPr>
              <w:rPr>
                <w:lang w:val="en-US"/>
              </w:rPr>
            </w:pPr>
            <w:r>
              <w:rPr>
                <w:lang w:val="en-US"/>
              </w:rPr>
              <w:t>New rev</w:t>
            </w:r>
          </w:p>
          <w:p w14:paraId="6DE22CE2" w14:textId="18E0CD45" w:rsidR="0092275F" w:rsidRDefault="0092275F" w:rsidP="00B273B9">
            <w:pPr>
              <w:rPr>
                <w:lang w:val="en-US"/>
              </w:rPr>
            </w:pPr>
          </w:p>
          <w:p w14:paraId="032F8A97" w14:textId="37122E48" w:rsidR="0092275F" w:rsidRDefault="0092275F" w:rsidP="00B273B9">
            <w:pPr>
              <w:rPr>
                <w:lang w:val="en-US"/>
              </w:rPr>
            </w:pPr>
            <w:r>
              <w:rPr>
                <w:lang w:val="en-US"/>
              </w:rPr>
              <w:t>Mikael mon 0835</w:t>
            </w:r>
          </w:p>
          <w:p w14:paraId="4F8654C0" w14:textId="7A4965A4" w:rsidR="0092275F" w:rsidRDefault="0092275F" w:rsidP="00B273B9">
            <w:pPr>
              <w:rPr>
                <w:lang w:val="en-US"/>
              </w:rPr>
            </w:pPr>
            <w:r>
              <w:rPr>
                <w:lang w:val="en-US"/>
              </w:rPr>
              <w:t>Networks side ok</w:t>
            </w:r>
          </w:p>
          <w:p w14:paraId="6CCD3E4C" w14:textId="18DBD9A1" w:rsidR="009B672F" w:rsidRDefault="009B672F" w:rsidP="00B273B9">
            <w:pPr>
              <w:rPr>
                <w:lang w:val="en-US"/>
              </w:rPr>
            </w:pPr>
          </w:p>
          <w:p w14:paraId="4538BE3E" w14:textId="1C8B0668" w:rsidR="009B672F" w:rsidRDefault="009B672F" w:rsidP="00B273B9">
            <w:pPr>
              <w:rPr>
                <w:lang w:val="en-US"/>
              </w:rPr>
            </w:pPr>
            <w:r>
              <w:rPr>
                <w:lang w:val="en-US"/>
              </w:rPr>
              <w:t>Christian mon 1025</w:t>
            </w:r>
          </w:p>
          <w:p w14:paraId="1C81838C" w14:textId="243AA1E9" w:rsidR="009B672F" w:rsidRDefault="009B672F" w:rsidP="00B273B9">
            <w:pPr>
              <w:rPr>
                <w:lang w:val="en-US"/>
              </w:rPr>
            </w:pPr>
            <w:r>
              <w:rPr>
                <w:lang w:val="en-US"/>
              </w:rPr>
              <w:t xml:space="preserve">Rev </w:t>
            </w:r>
            <w:proofErr w:type="spellStart"/>
            <w:r>
              <w:rPr>
                <w:lang w:val="en-US"/>
              </w:rPr>
              <w:t>rquired</w:t>
            </w:r>
            <w:proofErr w:type="spellEnd"/>
          </w:p>
          <w:p w14:paraId="78622096" w14:textId="67891C7E" w:rsidR="00E747DA" w:rsidRDefault="00E747DA" w:rsidP="00B273B9">
            <w:pPr>
              <w:rPr>
                <w:lang w:val="en-US"/>
              </w:rPr>
            </w:pPr>
          </w:p>
          <w:p w14:paraId="1216ED4F" w14:textId="28E7F7FF" w:rsidR="00E747DA" w:rsidRDefault="00E747DA" w:rsidP="00B273B9">
            <w:pPr>
              <w:rPr>
                <w:lang w:val="en-US"/>
              </w:rPr>
            </w:pPr>
            <w:r>
              <w:rPr>
                <w:lang w:val="en-US"/>
              </w:rPr>
              <w:t>**** disc not captured *****</w:t>
            </w:r>
          </w:p>
          <w:p w14:paraId="466E1615" w14:textId="77777777" w:rsidR="00615F6A" w:rsidRDefault="00615F6A" w:rsidP="00B273B9">
            <w:pPr>
              <w:rPr>
                <w:lang w:val="en-US"/>
              </w:rPr>
            </w:pPr>
          </w:p>
          <w:p w14:paraId="33E340BA" w14:textId="646F35E7" w:rsidR="00B273B9" w:rsidRDefault="003B0D94" w:rsidP="00B273B9">
            <w:pPr>
              <w:rPr>
                <w:lang w:val="en-US"/>
              </w:rPr>
            </w:pPr>
            <w:r>
              <w:rPr>
                <w:lang w:val="en-US"/>
              </w:rPr>
              <w:t>Tony wed 0500</w:t>
            </w:r>
          </w:p>
          <w:p w14:paraId="1973C952" w14:textId="5DFE0EC3" w:rsidR="003B0D94" w:rsidRDefault="003B0D94" w:rsidP="00B273B9">
            <w:pPr>
              <w:rPr>
                <w:lang w:val="en-US"/>
              </w:rPr>
            </w:pPr>
            <w:r>
              <w:rPr>
                <w:lang w:val="en-US"/>
              </w:rPr>
              <w:t>New rev</w:t>
            </w:r>
          </w:p>
          <w:p w14:paraId="768940A7" w14:textId="0A824381" w:rsidR="003B0D94" w:rsidRDefault="003B0D94" w:rsidP="00B273B9">
            <w:pPr>
              <w:rPr>
                <w:lang w:val="en-US"/>
              </w:rPr>
            </w:pPr>
          </w:p>
          <w:p w14:paraId="426450A7" w14:textId="103CEBB4" w:rsidR="003B0D94" w:rsidRDefault="003B0D94" w:rsidP="00B273B9">
            <w:pPr>
              <w:rPr>
                <w:lang w:val="en-US"/>
              </w:rPr>
            </w:pPr>
            <w:proofErr w:type="spellStart"/>
            <w:r>
              <w:rPr>
                <w:lang w:val="en-US"/>
              </w:rPr>
              <w:t>MOhamded</w:t>
            </w:r>
            <w:proofErr w:type="spellEnd"/>
            <w:r>
              <w:rPr>
                <w:lang w:val="en-US"/>
              </w:rPr>
              <w:t xml:space="preserve"> wed 0920</w:t>
            </w:r>
          </w:p>
          <w:p w14:paraId="0C2B2186" w14:textId="768445C6" w:rsidR="003B0D94" w:rsidRDefault="003B0D94" w:rsidP="00B273B9">
            <w:pPr>
              <w:rPr>
                <w:lang w:val="en-US"/>
              </w:rPr>
            </w:pPr>
            <w:r>
              <w:rPr>
                <w:lang w:val="en-US"/>
              </w:rPr>
              <w:t>Co-sign</w:t>
            </w:r>
          </w:p>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7227A8" w:rsidP="00F83295">
            <w:pPr>
              <w:overflowPunct/>
              <w:autoSpaceDE/>
              <w:autoSpaceDN/>
              <w:adjustRightInd/>
              <w:textAlignment w:val="auto"/>
              <w:rPr>
                <w:rFonts w:cs="Arial"/>
                <w:lang w:val="en-US"/>
              </w:rPr>
            </w:pPr>
            <w:hyperlink r:id="rId308"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AE0C5" w14:textId="77777777" w:rsidR="00434AC8" w:rsidRDefault="00434AC8" w:rsidP="00434AC8">
            <w:pPr>
              <w:rPr>
                <w:rFonts w:eastAsia="Batang" w:cs="Arial"/>
                <w:lang w:eastAsia="ko-KR"/>
              </w:rPr>
            </w:pPr>
            <w:r>
              <w:rPr>
                <w:rFonts w:eastAsia="Batang" w:cs="Arial"/>
                <w:lang w:eastAsia="ko-KR"/>
              </w:rPr>
              <w:t>Mohamed Thu 0202</w:t>
            </w:r>
          </w:p>
          <w:p w14:paraId="33C1A3F8" w14:textId="77777777" w:rsidR="00F24BA9" w:rsidRDefault="00434AC8" w:rsidP="00434AC8">
            <w:pPr>
              <w:rPr>
                <w:rFonts w:eastAsia="Batang" w:cs="Arial"/>
                <w:lang w:eastAsia="ko-KR"/>
              </w:rPr>
            </w:pPr>
            <w:r>
              <w:rPr>
                <w:rFonts w:eastAsia="Batang" w:cs="Arial"/>
                <w:lang w:eastAsia="ko-KR"/>
              </w:rPr>
              <w:t>Revision required</w:t>
            </w:r>
          </w:p>
          <w:p w14:paraId="1A598099" w14:textId="77777777" w:rsidR="00A82967" w:rsidRDefault="00A82967" w:rsidP="00434AC8">
            <w:pPr>
              <w:rPr>
                <w:rFonts w:eastAsia="Batang" w:cs="Arial"/>
                <w:lang w:eastAsia="ko-KR"/>
              </w:rPr>
            </w:pPr>
          </w:p>
          <w:p w14:paraId="6DFE4D5D" w14:textId="77777777" w:rsidR="00A82967" w:rsidRDefault="00A82967"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0832</w:t>
            </w:r>
          </w:p>
          <w:p w14:paraId="7713C2C5" w14:textId="171C1D8A" w:rsidR="00A82967" w:rsidRDefault="00A82967" w:rsidP="00434AC8">
            <w:pPr>
              <w:rPr>
                <w:rFonts w:eastAsia="Batang" w:cs="Arial"/>
                <w:lang w:eastAsia="ko-KR"/>
              </w:rPr>
            </w:pPr>
            <w:r>
              <w:rPr>
                <w:rFonts w:eastAsia="Batang" w:cs="Arial"/>
                <w:lang w:eastAsia="ko-KR"/>
              </w:rPr>
              <w:t>Replies</w:t>
            </w:r>
          </w:p>
          <w:p w14:paraId="2CA6050F" w14:textId="781CE6B0" w:rsidR="00B30A75" w:rsidRDefault="00B30A75" w:rsidP="00434AC8">
            <w:pPr>
              <w:rPr>
                <w:rFonts w:eastAsia="Batang" w:cs="Arial"/>
                <w:lang w:eastAsia="ko-KR"/>
              </w:rPr>
            </w:pPr>
          </w:p>
          <w:p w14:paraId="07CAF0C4" w14:textId="0527A2F3" w:rsidR="00B30A75" w:rsidRDefault="00B30A75"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1016</w:t>
            </w:r>
          </w:p>
          <w:p w14:paraId="5CA30251" w14:textId="60020A24" w:rsidR="00B30A75" w:rsidRDefault="00B30A75" w:rsidP="00434AC8">
            <w:pPr>
              <w:rPr>
                <w:rFonts w:eastAsia="Batang" w:cs="Arial"/>
                <w:lang w:eastAsia="ko-KR"/>
              </w:rPr>
            </w:pPr>
            <w:r>
              <w:rPr>
                <w:rFonts w:eastAsia="Batang" w:cs="Arial"/>
                <w:lang w:eastAsia="ko-KR"/>
              </w:rPr>
              <w:t>Clarification required</w:t>
            </w:r>
          </w:p>
          <w:p w14:paraId="494BE7BC" w14:textId="0005FD47" w:rsidR="00B30A75" w:rsidRDefault="00B30A75" w:rsidP="00434AC8">
            <w:pPr>
              <w:rPr>
                <w:rFonts w:eastAsia="Batang" w:cs="Arial"/>
                <w:lang w:eastAsia="ko-KR"/>
              </w:rPr>
            </w:pPr>
          </w:p>
          <w:p w14:paraId="00D24871" w14:textId="33AC860C" w:rsidR="00B30A75" w:rsidRDefault="00B30A7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1016</w:t>
            </w:r>
          </w:p>
          <w:p w14:paraId="7C9F4DFA" w14:textId="4A9060B6" w:rsidR="00B30A75" w:rsidRDefault="009616DE" w:rsidP="00434AC8">
            <w:pPr>
              <w:rPr>
                <w:rFonts w:eastAsia="Batang" w:cs="Arial"/>
                <w:lang w:eastAsia="ko-KR"/>
              </w:rPr>
            </w:pPr>
            <w:r>
              <w:rPr>
                <w:rFonts w:eastAsia="Batang" w:cs="Arial"/>
                <w:lang w:eastAsia="ko-KR"/>
              </w:rPr>
              <w:t>C</w:t>
            </w:r>
            <w:r w:rsidR="00B30A75">
              <w:rPr>
                <w:rFonts w:eastAsia="Batang" w:cs="Arial"/>
                <w:lang w:eastAsia="ko-KR"/>
              </w:rPr>
              <w:t>omments</w:t>
            </w:r>
          </w:p>
          <w:p w14:paraId="43F71E38" w14:textId="1FDAF35F" w:rsidR="009616DE" w:rsidRDefault="009616DE" w:rsidP="00434AC8">
            <w:pPr>
              <w:rPr>
                <w:rFonts w:eastAsia="Batang" w:cs="Arial"/>
                <w:lang w:eastAsia="ko-KR"/>
              </w:rPr>
            </w:pPr>
          </w:p>
          <w:p w14:paraId="2DB74167" w14:textId="65C426EE"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1353</w:t>
            </w:r>
          </w:p>
          <w:p w14:paraId="3116707F" w14:textId="2CBC21C1" w:rsidR="009616DE" w:rsidRDefault="009616DE"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67C2A7" w14:textId="4FA35CD4" w:rsidR="00E87D9A" w:rsidRDefault="00E87D9A" w:rsidP="00434AC8">
            <w:pPr>
              <w:rPr>
                <w:rFonts w:eastAsia="Batang" w:cs="Arial"/>
                <w:lang w:eastAsia="ko-KR"/>
              </w:rPr>
            </w:pPr>
          </w:p>
          <w:p w14:paraId="492D1AE4" w14:textId="7EF2581E" w:rsidR="00E87D9A" w:rsidRDefault="00E87D9A"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1009</w:t>
            </w:r>
          </w:p>
          <w:p w14:paraId="322B6CB0" w14:textId="328526F1" w:rsidR="00E87D9A" w:rsidRDefault="00E87D9A" w:rsidP="00434AC8">
            <w:pPr>
              <w:rPr>
                <w:rFonts w:eastAsia="Batang" w:cs="Arial"/>
                <w:lang w:eastAsia="ko-KR"/>
              </w:rPr>
            </w:pPr>
            <w:r>
              <w:rPr>
                <w:rFonts w:eastAsia="Batang" w:cs="Arial"/>
                <w:lang w:eastAsia="ko-KR"/>
              </w:rPr>
              <w:t>New rev</w:t>
            </w:r>
          </w:p>
          <w:p w14:paraId="3933BD86" w14:textId="01A2A375" w:rsidR="00E87D9A" w:rsidRDefault="00E87D9A" w:rsidP="00434AC8">
            <w:pPr>
              <w:rPr>
                <w:rFonts w:eastAsia="Batang" w:cs="Arial"/>
                <w:lang w:eastAsia="ko-KR"/>
              </w:rPr>
            </w:pPr>
          </w:p>
          <w:p w14:paraId="576572FB" w14:textId="3C257006"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1018</w:t>
            </w:r>
          </w:p>
          <w:p w14:paraId="034765F2" w14:textId="155A8BC9" w:rsidR="00E87D9A" w:rsidRDefault="00E87D9A" w:rsidP="00434AC8">
            <w:pPr>
              <w:rPr>
                <w:rFonts w:eastAsia="Batang" w:cs="Arial"/>
                <w:lang w:eastAsia="ko-KR"/>
              </w:rPr>
            </w:pPr>
            <w:r>
              <w:rPr>
                <w:rFonts w:eastAsia="Batang" w:cs="Arial"/>
                <w:lang w:eastAsia="ko-KR"/>
              </w:rPr>
              <w:t>Co-sign</w:t>
            </w:r>
          </w:p>
          <w:p w14:paraId="04D0CDED" w14:textId="77777777" w:rsidR="009616DE" w:rsidRDefault="009616DE" w:rsidP="00434AC8">
            <w:pPr>
              <w:rPr>
                <w:rFonts w:eastAsia="Batang" w:cs="Arial"/>
                <w:lang w:eastAsia="ko-KR"/>
              </w:rPr>
            </w:pPr>
          </w:p>
          <w:p w14:paraId="0CCAED66" w14:textId="47B99748" w:rsidR="00B30A75" w:rsidRDefault="0082021D" w:rsidP="00434AC8">
            <w:pPr>
              <w:rPr>
                <w:rFonts w:eastAsia="Batang" w:cs="Arial"/>
                <w:lang w:eastAsia="ko-KR"/>
              </w:rPr>
            </w:pPr>
            <w:r>
              <w:rPr>
                <w:rFonts w:eastAsia="Batang" w:cs="Arial"/>
                <w:lang w:eastAsia="ko-KR"/>
              </w:rPr>
              <w:t>Hui mon 1134</w:t>
            </w:r>
          </w:p>
          <w:p w14:paraId="35ED8FDB" w14:textId="69AAA936" w:rsidR="0082021D" w:rsidRDefault="00326591" w:rsidP="00434AC8">
            <w:pPr>
              <w:rPr>
                <w:rFonts w:eastAsia="Batang" w:cs="Arial"/>
                <w:lang w:eastAsia="ko-KR"/>
              </w:rPr>
            </w:pPr>
            <w:r>
              <w:rPr>
                <w:rFonts w:eastAsia="Batang" w:cs="Arial"/>
                <w:lang w:eastAsia="ko-KR"/>
              </w:rPr>
              <w:t>C</w:t>
            </w:r>
            <w:r w:rsidR="0082021D">
              <w:rPr>
                <w:rFonts w:eastAsia="Batang" w:cs="Arial"/>
                <w:lang w:eastAsia="ko-KR"/>
              </w:rPr>
              <w:t>omment</w:t>
            </w:r>
          </w:p>
          <w:p w14:paraId="1F29C22F" w14:textId="532A6D29" w:rsidR="00326591" w:rsidRDefault="00326591" w:rsidP="00434AC8">
            <w:pPr>
              <w:rPr>
                <w:rFonts w:eastAsia="Batang" w:cs="Arial"/>
                <w:lang w:eastAsia="ko-KR"/>
              </w:rPr>
            </w:pPr>
          </w:p>
          <w:p w14:paraId="1DAA90FE" w14:textId="151980D9" w:rsidR="00326591" w:rsidRDefault="00326591"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1030</w:t>
            </w:r>
          </w:p>
          <w:p w14:paraId="0E70C593" w14:textId="3053E215" w:rsidR="00326591" w:rsidRDefault="00326591" w:rsidP="00434AC8">
            <w:pPr>
              <w:rPr>
                <w:rFonts w:eastAsia="Batang" w:cs="Arial"/>
                <w:lang w:eastAsia="ko-KR"/>
              </w:rPr>
            </w:pPr>
            <w:r>
              <w:rPr>
                <w:rFonts w:eastAsia="Batang" w:cs="Arial"/>
                <w:lang w:eastAsia="ko-KR"/>
              </w:rPr>
              <w:t>New rev</w:t>
            </w:r>
          </w:p>
          <w:p w14:paraId="1D1510C7" w14:textId="4C317144" w:rsidR="00326591" w:rsidRDefault="00326591" w:rsidP="00434AC8">
            <w:pPr>
              <w:rPr>
                <w:rFonts w:eastAsia="Batang" w:cs="Arial"/>
                <w:lang w:eastAsia="ko-KR"/>
              </w:rPr>
            </w:pPr>
          </w:p>
          <w:p w14:paraId="1FD328C7" w14:textId="53687D8E" w:rsidR="00326591" w:rsidRDefault="00326591" w:rsidP="00434AC8">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1053</w:t>
            </w:r>
          </w:p>
          <w:p w14:paraId="6AA582A1" w14:textId="75C00331" w:rsidR="00326591" w:rsidRDefault="00326591" w:rsidP="00434AC8">
            <w:pPr>
              <w:rPr>
                <w:rFonts w:eastAsia="Batang" w:cs="Arial"/>
                <w:lang w:eastAsia="ko-KR"/>
              </w:rPr>
            </w:pPr>
            <w:r>
              <w:rPr>
                <w:rFonts w:eastAsia="Batang" w:cs="Arial"/>
                <w:lang w:eastAsia="ko-KR"/>
              </w:rPr>
              <w:t>Looks good</w:t>
            </w:r>
          </w:p>
          <w:p w14:paraId="49F89027" w14:textId="39CC8B96" w:rsidR="00A82967" w:rsidRPr="00D95972" w:rsidRDefault="00A82967" w:rsidP="00434AC8">
            <w:pPr>
              <w:rPr>
                <w:rFonts w:eastAsia="Batang" w:cs="Arial"/>
                <w:lang w:eastAsia="ko-KR"/>
              </w:rPr>
            </w:pPr>
          </w:p>
        </w:tc>
      </w:tr>
      <w:tr w:rsidR="00F24BA9" w:rsidRPr="00D95972" w14:paraId="7785CD23" w14:textId="77777777" w:rsidTr="00F066B9">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7227A8" w:rsidP="00F83295">
            <w:pPr>
              <w:overflowPunct/>
              <w:autoSpaceDE/>
              <w:autoSpaceDN/>
              <w:adjustRightInd/>
              <w:textAlignment w:val="auto"/>
              <w:rPr>
                <w:rFonts w:cs="Arial"/>
                <w:lang w:val="en-US"/>
              </w:rPr>
            </w:pPr>
            <w:hyperlink r:id="rId309"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BAE76" w14:textId="77777777" w:rsidR="00434AC8" w:rsidRDefault="00434AC8" w:rsidP="00434AC8">
            <w:pPr>
              <w:rPr>
                <w:rFonts w:eastAsia="Batang" w:cs="Arial"/>
                <w:lang w:eastAsia="ko-KR"/>
              </w:rPr>
            </w:pPr>
            <w:r>
              <w:rPr>
                <w:rFonts w:eastAsia="Batang" w:cs="Arial"/>
                <w:lang w:eastAsia="ko-KR"/>
              </w:rPr>
              <w:t>Mohamed Thu 0202</w:t>
            </w:r>
          </w:p>
          <w:p w14:paraId="485C678D" w14:textId="77777777" w:rsidR="00F24BA9" w:rsidRDefault="00434AC8" w:rsidP="00434AC8">
            <w:pPr>
              <w:rPr>
                <w:rFonts w:eastAsia="Batang" w:cs="Arial"/>
                <w:lang w:eastAsia="ko-KR"/>
              </w:rPr>
            </w:pPr>
            <w:r>
              <w:rPr>
                <w:rFonts w:eastAsia="Batang" w:cs="Arial"/>
                <w:lang w:eastAsia="ko-KR"/>
              </w:rPr>
              <w:t>Revision required</w:t>
            </w:r>
          </w:p>
          <w:p w14:paraId="652166E3" w14:textId="77777777" w:rsidR="00021889" w:rsidRDefault="00021889" w:rsidP="00434AC8">
            <w:pPr>
              <w:rPr>
                <w:rFonts w:eastAsia="Batang" w:cs="Arial"/>
                <w:lang w:eastAsia="ko-KR"/>
              </w:rPr>
            </w:pPr>
          </w:p>
          <w:p w14:paraId="17A547E5" w14:textId="77777777" w:rsidR="00021889" w:rsidRDefault="00021889"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0520</w:t>
            </w:r>
          </w:p>
          <w:p w14:paraId="270341A3" w14:textId="77777777" w:rsidR="00021889" w:rsidRDefault="00021889" w:rsidP="00434AC8">
            <w:pPr>
              <w:rPr>
                <w:rFonts w:eastAsia="Batang" w:cs="Arial"/>
                <w:lang w:eastAsia="ko-KR"/>
              </w:rPr>
            </w:pPr>
            <w:r>
              <w:rPr>
                <w:rFonts w:eastAsia="Batang" w:cs="Arial"/>
                <w:lang w:eastAsia="ko-KR"/>
              </w:rPr>
              <w:t>New rev</w:t>
            </w:r>
          </w:p>
          <w:p w14:paraId="05E89332" w14:textId="77777777" w:rsidR="00E87D9A" w:rsidRDefault="00E87D9A" w:rsidP="00434AC8">
            <w:pPr>
              <w:rPr>
                <w:rFonts w:eastAsia="Batang" w:cs="Arial"/>
                <w:lang w:eastAsia="ko-KR"/>
              </w:rPr>
            </w:pPr>
          </w:p>
          <w:p w14:paraId="0D7F0C8D" w14:textId="77777777"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1023</w:t>
            </w:r>
          </w:p>
          <w:p w14:paraId="1B2BB9DB" w14:textId="5709F7BB" w:rsidR="00E87D9A" w:rsidRPr="00D95972" w:rsidRDefault="00E87D9A" w:rsidP="00434AC8">
            <w:pPr>
              <w:rPr>
                <w:rFonts w:eastAsia="Batang" w:cs="Arial"/>
                <w:lang w:eastAsia="ko-KR"/>
              </w:rPr>
            </w:pPr>
            <w:r>
              <w:rPr>
                <w:rFonts w:eastAsia="Batang" w:cs="Arial"/>
                <w:lang w:eastAsia="ko-KR"/>
              </w:rPr>
              <w:t>ok</w:t>
            </w:r>
          </w:p>
        </w:tc>
      </w:tr>
      <w:tr w:rsidR="00F24BA9" w:rsidRPr="00D95972" w14:paraId="007390E5" w14:textId="77777777" w:rsidTr="00F066B9">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77687DF" w14:textId="2938E83A" w:rsidR="00F24BA9" w:rsidRPr="00D95972" w:rsidRDefault="007227A8" w:rsidP="00F83295">
            <w:pPr>
              <w:overflowPunct/>
              <w:autoSpaceDE/>
              <w:autoSpaceDN/>
              <w:adjustRightInd/>
              <w:textAlignment w:val="auto"/>
              <w:rPr>
                <w:rFonts w:cs="Arial"/>
                <w:lang w:val="en-US"/>
              </w:rPr>
            </w:pPr>
            <w:hyperlink r:id="rId310"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FF"/>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FF"/>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FF"/>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97F54" w14:textId="77777777" w:rsidR="00F066B9" w:rsidRDefault="00F066B9" w:rsidP="00F83295">
            <w:pPr>
              <w:rPr>
                <w:rFonts w:eastAsia="Batang" w:cs="Arial"/>
                <w:lang w:eastAsia="ko-KR"/>
              </w:rPr>
            </w:pPr>
            <w:r>
              <w:rPr>
                <w:rFonts w:eastAsia="Batang" w:cs="Arial"/>
                <w:lang w:eastAsia="ko-KR"/>
              </w:rPr>
              <w:t>Agreed</w:t>
            </w:r>
          </w:p>
          <w:p w14:paraId="7DF378F0" w14:textId="036FED26"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7227A8" w:rsidP="00F83295">
            <w:pPr>
              <w:overflowPunct/>
              <w:autoSpaceDE/>
              <w:autoSpaceDN/>
              <w:adjustRightInd/>
              <w:textAlignment w:val="auto"/>
              <w:rPr>
                <w:rFonts w:cs="Arial"/>
                <w:lang w:val="en-US"/>
              </w:rPr>
            </w:pPr>
            <w:hyperlink r:id="rId311"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sidRPr="009726D7">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58259" w14:textId="77777777" w:rsidR="00434AC8" w:rsidRDefault="00434AC8" w:rsidP="00434AC8">
            <w:pPr>
              <w:rPr>
                <w:rFonts w:eastAsia="Batang" w:cs="Arial"/>
                <w:lang w:eastAsia="ko-KR"/>
              </w:rPr>
            </w:pPr>
            <w:r>
              <w:rPr>
                <w:rFonts w:eastAsia="Batang" w:cs="Arial"/>
                <w:lang w:eastAsia="ko-KR"/>
              </w:rPr>
              <w:t>Mohamed Thu 0202</w:t>
            </w:r>
          </w:p>
          <w:p w14:paraId="7369CCA8" w14:textId="77777777" w:rsidR="00F24BA9" w:rsidRDefault="00434AC8" w:rsidP="00434AC8">
            <w:pPr>
              <w:rPr>
                <w:rFonts w:eastAsia="Batang" w:cs="Arial"/>
                <w:lang w:eastAsia="ko-KR"/>
              </w:rPr>
            </w:pPr>
            <w:r>
              <w:rPr>
                <w:rFonts w:eastAsia="Batang" w:cs="Arial"/>
                <w:lang w:eastAsia="ko-KR"/>
              </w:rPr>
              <w:t>Revision required</w:t>
            </w:r>
          </w:p>
          <w:p w14:paraId="0CA07EF7" w14:textId="77777777" w:rsidR="00B273B9" w:rsidRDefault="00B273B9" w:rsidP="00434AC8">
            <w:pPr>
              <w:rPr>
                <w:rFonts w:eastAsia="Batang" w:cs="Arial"/>
                <w:lang w:eastAsia="ko-KR"/>
              </w:rPr>
            </w:pPr>
          </w:p>
          <w:p w14:paraId="04338CB8"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AA3128" w14:textId="4F8375C2" w:rsidR="00B273B9" w:rsidRDefault="00B273B9" w:rsidP="00B273B9">
            <w:pPr>
              <w:rPr>
                <w:rFonts w:eastAsia="Batang" w:cs="Arial"/>
                <w:lang w:eastAsia="ko-KR"/>
              </w:rPr>
            </w:pPr>
            <w:r>
              <w:rPr>
                <w:rFonts w:eastAsia="Batang" w:cs="Arial"/>
                <w:lang w:eastAsia="ko-KR"/>
              </w:rPr>
              <w:t>Objection</w:t>
            </w:r>
            <w:r w:rsidR="00BA394D">
              <w:rPr>
                <w:rFonts w:eastAsia="Batang" w:cs="Arial"/>
                <w:lang w:eastAsia="ko-KR"/>
              </w:rPr>
              <w:t xml:space="preserve"> </w:t>
            </w:r>
            <w:r w:rsidR="00BA394D">
              <w:rPr>
                <w:lang w:val="en-US"/>
              </w:rPr>
              <w:t>incorrect subject line</w:t>
            </w:r>
          </w:p>
          <w:p w14:paraId="335BC22E" w14:textId="62351D0D" w:rsidR="008B1238" w:rsidRDefault="008B1238" w:rsidP="00B273B9">
            <w:pPr>
              <w:rPr>
                <w:rFonts w:eastAsia="Batang" w:cs="Arial"/>
                <w:lang w:eastAsia="ko-KR"/>
              </w:rPr>
            </w:pPr>
          </w:p>
          <w:p w14:paraId="179F3EB6" w14:textId="77777777" w:rsidR="008B1238" w:rsidRDefault="008B1238" w:rsidP="008B1238">
            <w:pPr>
              <w:rPr>
                <w:lang w:val="en-US"/>
              </w:rPr>
            </w:pPr>
            <w:r>
              <w:rPr>
                <w:lang w:val="en-US"/>
              </w:rPr>
              <w:t xml:space="preserve">Shuang </w:t>
            </w:r>
            <w:proofErr w:type="spellStart"/>
            <w:r>
              <w:rPr>
                <w:lang w:val="en-US"/>
              </w:rPr>
              <w:t>thu</w:t>
            </w:r>
            <w:proofErr w:type="spellEnd"/>
            <w:r>
              <w:rPr>
                <w:lang w:val="en-US"/>
              </w:rPr>
              <w:t xml:space="preserve"> 0509</w:t>
            </w:r>
          </w:p>
          <w:p w14:paraId="533583F0" w14:textId="348A0CB7" w:rsidR="008B1238" w:rsidRDefault="008B1238" w:rsidP="008B1238">
            <w:pPr>
              <w:rPr>
                <w:lang w:val="en-US"/>
              </w:rPr>
            </w:pPr>
            <w:r>
              <w:rPr>
                <w:lang w:val="en-US"/>
              </w:rPr>
              <w:t>Clarification required</w:t>
            </w:r>
          </w:p>
          <w:p w14:paraId="2F16949C" w14:textId="104FED21" w:rsidR="0096267D" w:rsidRDefault="0096267D" w:rsidP="008B1238">
            <w:pPr>
              <w:rPr>
                <w:lang w:val="en-US"/>
              </w:rPr>
            </w:pPr>
          </w:p>
          <w:p w14:paraId="6548D743" w14:textId="52448A7A" w:rsidR="0096267D" w:rsidRDefault="0096267D" w:rsidP="008B1238">
            <w:pPr>
              <w:rPr>
                <w:lang w:val="en-US"/>
              </w:rPr>
            </w:pPr>
            <w:r>
              <w:rPr>
                <w:lang w:val="en-US"/>
              </w:rPr>
              <w:t xml:space="preserve">Hui </w:t>
            </w:r>
            <w:proofErr w:type="spellStart"/>
            <w:r>
              <w:rPr>
                <w:lang w:val="en-US"/>
              </w:rPr>
              <w:t>thu</w:t>
            </w:r>
            <w:proofErr w:type="spellEnd"/>
            <w:r>
              <w:rPr>
                <w:lang w:val="en-US"/>
              </w:rPr>
              <w:t xml:space="preserve"> 1037</w:t>
            </w:r>
          </w:p>
          <w:p w14:paraId="2A8152B2" w14:textId="5CC76893" w:rsidR="0096267D" w:rsidRDefault="0096267D" w:rsidP="008B1238">
            <w:pPr>
              <w:rPr>
                <w:lang w:val="en-US"/>
              </w:rPr>
            </w:pPr>
            <w:r>
              <w:rPr>
                <w:lang w:val="en-US"/>
              </w:rPr>
              <w:t>Rev required</w:t>
            </w:r>
          </w:p>
          <w:p w14:paraId="6903C88F" w14:textId="51320B23" w:rsidR="0096267D" w:rsidRDefault="0096267D" w:rsidP="008B1238">
            <w:pPr>
              <w:rPr>
                <w:lang w:val="en-US"/>
              </w:rPr>
            </w:pPr>
          </w:p>
          <w:p w14:paraId="07E21ADB" w14:textId="07AD774D" w:rsidR="0096267D" w:rsidRDefault="0096267D" w:rsidP="008B1238">
            <w:pPr>
              <w:rPr>
                <w:lang w:val="en-US"/>
              </w:rPr>
            </w:pPr>
            <w:r>
              <w:rPr>
                <w:lang w:val="en-US"/>
              </w:rPr>
              <w:t xml:space="preserve">Mikael </w:t>
            </w:r>
            <w:proofErr w:type="spellStart"/>
            <w:r>
              <w:rPr>
                <w:lang w:val="en-US"/>
              </w:rPr>
              <w:t>thu</w:t>
            </w:r>
            <w:proofErr w:type="spellEnd"/>
            <w:r>
              <w:rPr>
                <w:lang w:val="en-US"/>
              </w:rPr>
              <w:t xml:space="preserve"> 1042</w:t>
            </w:r>
          </w:p>
          <w:p w14:paraId="24C67D2C" w14:textId="78D3EF84" w:rsidR="0096267D" w:rsidRDefault="0096267D" w:rsidP="008B1238">
            <w:pPr>
              <w:rPr>
                <w:lang w:val="en-US"/>
              </w:rPr>
            </w:pPr>
            <w:r>
              <w:rPr>
                <w:lang w:val="en-US"/>
              </w:rPr>
              <w:t>Objection</w:t>
            </w:r>
            <w:r w:rsidR="00BA394D">
              <w:rPr>
                <w:lang w:val="en-US"/>
              </w:rPr>
              <w:t xml:space="preserve"> incorrect subject line</w:t>
            </w:r>
          </w:p>
          <w:p w14:paraId="5B2004E2" w14:textId="77777777" w:rsidR="0096267D" w:rsidRDefault="0096267D" w:rsidP="008B1238">
            <w:pPr>
              <w:rPr>
                <w:lang w:val="en-US"/>
              </w:rPr>
            </w:pPr>
          </w:p>
          <w:p w14:paraId="5248B83A" w14:textId="73E7D386" w:rsidR="0096267D" w:rsidRDefault="00021889" w:rsidP="008B1238">
            <w:pPr>
              <w:rPr>
                <w:lang w:val="en-US"/>
              </w:rPr>
            </w:pPr>
            <w:r>
              <w:rPr>
                <w:lang w:val="en-US"/>
              </w:rPr>
              <w:t xml:space="preserve">Tony </w:t>
            </w:r>
            <w:proofErr w:type="spellStart"/>
            <w:r>
              <w:rPr>
                <w:lang w:val="en-US"/>
              </w:rPr>
              <w:t>fri</w:t>
            </w:r>
            <w:proofErr w:type="spellEnd"/>
            <w:r>
              <w:rPr>
                <w:lang w:val="en-US"/>
              </w:rPr>
              <w:t xml:space="preserve"> 0514</w:t>
            </w:r>
          </w:p>
          <w:p w14:paraId="1FAAB750" w14:textId="669B4FAE" w:rsidR="00021889" w:rsidRDefault="00021889" w:rsidP="008B1238">
            <w:pPr>
              <w:rPr>
                <w:lang w:val="en-US"/>
              </w:rPr>
            </w:pPr>
            <w:r>
              <w:rPr>
                <w:lang w:val="en-US"/>
              </w:rPr>
              <w:t>replies</w:t>
            </w:r>
          </w:p>
          <w:p w14:paraId="2AA85A5C" w14:textId="6040250A" w:rsidR="008B1238" w:rsidRDefault="008B1238" w:rsidP="00B273B9">
            <w:pPr>
              <w:rPr>
                <w:rFonts w:eastAsia="Batang" w:cs="Arial"/>
                <w:lang w:eastAsia="ko-KR"/>
              </w:rPr>
            </w:pPr>
          </w:p>
          <w:p w14:paraId="17D9E18D" w14:textId="4B745D70" w:rsidR="009726D7" w:rsidRDefault="009726D7"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1349</w:t>
            </w:r>
          </w:p>
          <w:p w14:paraId="4A317AA9" w14:textId="5F9C4BD3" w:rsidR="009726D7" w:rsidRDefault="005D7A93" w:rsidP="00B273B9">
            <w:pPr>
              <w:rPr>
                <w:rFonts w:eastAsia="Batang" w:cs="Arial"/>
                <w:lang w:eastAsia="ko-KR"/>
              </w:rPr>
            </w:pPr>
            <w:r>
              <w:rPr>
                <w:rFonts w:eastAsia="Batang" w:cs="Arial"/>
                <w:lang w:eastAsia="ko-KR"/>
              </w:rPr>
              <w:t>C</w:t>
            </w:r>
            <w:r w:rsidR="009726D7">
              <w:rPr>
                <w:rFonts w:eastAsia="Batang" w:cs="Arial"/>
                <w:lang w:eastAsia="ko-KR"/>
              </w:rPr>
              <w:t>omment</w:t>
            </w:r>
          </w:p>
          <w:p w14:paraId="3FE5A02B" w14:textId="0A15BEEA" w:rsidR="005D7A93" w:rsidRDefault="005D7A93" w:rsidP="00B273B9">
            <w:pPr>
              <w:rPr>
                <w:rFonts w:eastAsia="Batang" w:cs="Arial"/>
                <w:lang w:eastAsia="ko-KR"/>
              </w:rPr>
            </w:pPr>
          </w:p>
          <w:p w14:paraId="7F49C1A3" w14:textId="12A69CB4" w:rsidR="005D7A93" w:rsidRDefault="005D7A93"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1457</w:t>
            </w:r>
          </w:p>
          <w:p w14:paraId="1CD668FA" w14:textId="720DA2CB" w:rsidR="005D7A93" w:rsidRDefault="009B672F" w:rsidP="00B273B9">
            <w:pPr>
              <w:rPr>
                <w:rFonts w:eastAsia="Batang" w:cs="Arial"/>
                <w:lang w:eastAsia="ko-KR"/>
              </w:rPr>
            </w:pPr>
            <w:r>
              <w:rPr>
                <w:rFonts w:eastAsia="Batang" w:cs="Arial"/>
                <w:lang w:eastAsia="ko-KR"/>
              </w:rPr>
              <w:t>O</w:t>
            </w:r>
            <w:r w:rsidR="005D7A93">
              <w:rPr>
                <w:rFonts w:eastAsia="Batang" w:cs="Arial"/>
                <w:lang w:eastAsia="ko-KR"/>
              </w:rPr>
              <w:t>bjection</w:t>
            </w:r>
          </w:p>
          <w:p w14:paraId="23D416F5" w14:textId="102B2DC0" w:rsidR="009B672F" w:rsidRDefault="009B672F" w:rsidP="00B273B9">
            <w:pPr>
              <w:rPr>
                <w:rFonts w:eastAsia="Batang" w:cs="Arial"/>
                <w:lang w:eastAsia="ko-KR"/>
              </w:rPr>
            </w:pPr>
          </w:p>
          <w:p w14:paraId="6386D6B8" w14:textId="10092CEA" w:rsidR="009B672F" w:rsidRDefault="009B672F" w:rsidP="00B273B9">
            <w:pPr>
              <w:rPr>
                <w:rFonts w:eastAsia="Batang" w:cs="Arial"/>
                <w:lang w:eastAsia="ko-KR"/>
              </w:rPr>
            </w:pPr>
            <w:r>
              <w:rPr>
                <w:rFonts w:eastAsia="Batang" w:cs="Arial"/>
                <w:lang w:eastAsia="ko-KR"/>
              </w:rPr>
              <w:t>Tony mon 1039</w:t>
            </w:r>
          </w:p>
          <w:p w14:paraId="4B0CB5D8" w14:textId="56FE72D9" w:rsidR="009B672F" w:rsidRDefault="009B672F" w:rsidP="00B273B9">
            <w:pPr>
              <w:rPr>
                <w:rFonts w:eastAsia="Batang" w:cs="Arial"/>
                <w:lang w:eastAsia="ko-KR"/>
              </w:rPr>
            </w:pPr>
            <w:r>
              <w:rPr>
                <w:rFonts w:eastAsia="Batang" w:cs="Arial"/>
                <w:lang w:eastAsia="ko-KR"/>
              </w:rPr>
              <w:t>New rev</w:t>
            </w:r>
          </w:p>
          <w:p w14:paraId="7A88CBF7" w14:textId="6D05BA77" w:rsidR="00E747DA" w:rsidRDefault="00E747DA" w:rsidP="00B273B9">
            <w:pPr>
              <w:rPr>
                <w:rFonts w:eastAsia="Batang" w:cs="Arial"/>
                <w:lang w:eastAsia="ko-KR"/>
              </w:rPr>
            </w:pPr>
          </w:p>
          <w:p w14:paraId="0FCF4B43" w14:textId="6F78F2C8" w:rsidR="00E747DA" w:rsidRDefault="00E747DA" w:rsidP="00B273B9">
            <w:pPr>
              <w:rPr>
                <w:rFonts w:eastAsia="Batang" w:cs="Arial"/>
                <w:lang w:eastAsia="ko-KR"/>
              </w:rPr>
            </w:pPr>
            <w:r>
              <w:rPr>
                <w:rFonts w:eastAsia="Batang" w:cs="Arial"/>
                <w:lang w:eastAsia="ko-KR"/>
              </w:rPr>
              <w:t>Mohamed mon 1355</w:t>
            </w:r>
          </w:p>
          <w:p w14:paraId="0E06C677" w14:textId="4E9D8C2F" w:rsidR="00E747DA" w:rsidRDefault="00053821" w:rsidP="00B273B9">
            <w:pPr>
              <w:rPr>
                <w:rFonts w:eastAsia="Batang" w:cs="Arial"/>
                <w:lang w:eastAsia="ko-KR"/>
              </w:rPr>
            </w:pPr>
            <w:r>
              <w:rPr>
                <w:rFonts w:eastAsia="Batang" w:cs="Arial"/>
                <w:lang w:eastAsia="ko-KR"/>
              </w:rPr>
              <w:t>C</w:t>
            </w:r>
            <w:r w:rsidR="00E747DA">
              <w:rPr>
                <w:rFonts w:eastAsia="Batang" w:cs="Arial"/>
                <w:lang w:eastAsia="ko-KR"/>
              </w:rPr>
              <w:t>omments</w:t>
            </w:r>
          </w:p>
          <w:p w14:paraId="4F3781CA" w14:textId="0D17D6CC" w:rsidR="00053821" w:rsidRDefault="00053821" w:rsidP="00B273B9">
            <w:pPr>
              <w:rPr>
                <w:rFonts w:eastAsia="Batang" w:cs="Arial"/>
                <w:lang w:eastAsia="ko-KR"/>
              </w:rPr>
            </w:pPr>
          </w:p>
          <w:p w14:paraId="6697FCEA" w14:textId="01AA2147" w:rsidR="00053821" w:rsidRDefault="00053821" w:rsidP="00B273B9">
            <w:pPr>
              <w:rPr>
                <w:rFonts w:eastAsia="Batang" w:cs="Arial"/>
                <w:lang w:eastAsia="ko-KR"/>
              </w:rPr>
            </w:pPr>
            <w:r>
              <w:rPr>
                <w:rFonts w:eastAsia="Batang" w:cs="Arial"/>
                <w:lang w:eastAsia="ko-KR"/>
              </w:rPr>
              <w:lastRenderedPageBreak/>
              <w:t xml:space="preserve">Tony </w:t>
            </w:r>
            <w:proofErr w:type="spellStart"/>
            <w:r>
              <w:rPr>
                <w:rFonts w:eastAsia="Batang" w:cs="Arial"/>
                <w:lang w:eastAsia="ko-KR"/>
              </w:rPr>
              <w:t>tue</w:t>
            </w:r>
            <w:proofErr w:type="spellEnd"/>
            <w:r>
              <w:rPr>
                <w:rFonts w:eastAsia="Batang" w:cs="Arial"/>
                <w:lang w:eastAsia="ko-KR"/>
              </w:rPr>
              <w:t xml:space="preserve"> 0527</w:t>
            </w:r>
          </w:p>
          <w:p w14:paraId="76CB4B46" w14:textId="7338C922" w:rsidR="00053821" w:rsidRDefault="002F7AE1" w:rsidP="00B273B9">
            <w:pPr>
              <w:rPr>
                <w:rFonts w:eastAsia="Batang" w:cs="Arial"/>
                <w:lang w:eastAsia="ko-KR"/>
              </w:rPr>
            </w:pPr>
            <w:r>
              <w:rPr>
                <w:rFonts w:eastAsia="Batang" w:cs="Arial"/>
                <w:lang w:eastAsia="ko-KR"/>
              </w:rPr>
              <w:t>R</w:t>
            </w:r>
            <w:r w:rsidR="00053821">
              <w:rPr>
                <w:rFonts w:eastAsia="Batang" w:cs="Arial"/>
                <w:lang w:eastAsia="ko-KR"/>
              </w:rPr>
              <w:t>eplies</w:t>
            </w:r>
          </w:p>
          <w:p w14:paraId="0A5948C3" w14:textId="64890307" w:rsidR="002F7AE1" w:rsidRDefault="002F7AE1" w:rsidP="00B273B9">
            <w:pPr>
              <w:rPr>
                <w:rFonts w:eastAsia="Batang" w:cs="Arial"/>
                <w:lang w:eastAsia="ko-KR"/>
              </w:rPr>
            </w:pPr>
          </w:p>
          <w:p w14:paraId="55E509F1" w14:textId="77777777" w:rsidR="002F7AE1" w:rsidRDefault="002F7AE1" w:rsidP="002F7AE1">
            <w:pPr>
              <w:rPr>
                <w:rFonts w:eastAsia="Batang" w:cs="Arial"/>
                <w:lang w:eastAsia="ko-KR"/>
              </w:rPr>
            </w:pPr>
            <w:r>
              <w:rPr>
                <w:rFonts w:eastAsia="Batang" w:cs="Arial"/>
                <w:lang w:eastAsia="ko-KR"/>
              </w:rPr>
              <w:t>tony wed 0457</w:t>
            </w:r>
          </w:p>
          <w:p w14:paraId="4EBB417C" w14:textId="77777777" w:rsidR="002F7AE1" w:rsidRDefault="002F7AE1" w:rsidP="002F7AE1">
            <w:pPr>
              <w:rPr>
                <w:rFonts w:eastAsia="Batang" w:cs="Arial"/>
                <w:lang w:eastAsia="ko-KR"/>
              </w:rPr>
            </w:pPr>
            <w:r>
              <w:rPr>
                <w:rFonts w:eastAsia="Batang" w:cs="Arial"/>
                <w:lang w:eastAsia="ko-KR"/>
              </w:rPr>
              <w:t>new rev</w:t>
            </w:r>
          </w:p>
          <w:p w14:paraId="7746101C" w14:textId="59F61573" w:rsidR="002F7AE1" w:rsidRDefault="002F7AE1" w:rsidP="00B273B9">
            <w:pPr>
              <w:rPr>
                <w:rFonts w:eastAsia="Batang" w:cs="Arial"/>
                <w:lang w:eastAsia="ko-KR"/>
              </w:rPr>
            </w:pPr>
          </w:p>
          <w:p w14:paraId="50A1C8E7" w14:textId="405D5036" w:rsidR="00723C09" w:rsidRDefault="00723C09" w:rsidP="00B273B9">
            <w:pPr>
              <w:rPr>
                <w:rFonts w:eastAsia="Batang" w:cs="Arial"/>
                <w:lang w:eastAsia="ko-KR"/>
              </w:rPr>
            </w:pPr>
            <w:r>
              <w:rPr>
                <w:rFonts w:eastAsia="Batang" w:cs="Arial"/>
                <w:lang w:eastAsia="ko-KR"/>
              </w:rPr>
              <w:t>Mohamed wed 1249</w:t>
            </w:r>
          </w:p>
          <w:p w14:paraId="56DB0337" w14:textId="369F3B1B" w:rsidR="00723C09" w:rsidRDefault="00723C09" w:rsidP="00B273B9">
            <w:pPr>
              <w:rPr>
                <w:rFonts w:eastAsia="Batang" w:cs="Arial"/>
                <w:lang w:eastAsia="ko-KR"/>
              </w:rPr>
            </w:pPr>
            <w:r>
              <w:rPr>
                <w:rFonts w:eastAsia="Batang" w:cs="Arial"/>
                <w:lang w:eastAsia="ko-KR"/>
              </w:rPr>
              <w:t>ok</w:t>
            </w:r>
          </w:p>
          <w:p w14:paraId="314B3F1D" w14:textId="77777777" w:rsidR="00B273B9" w:rsidRDefault="00B273B9" w:rsidP="00B273B9">
            <w:pPr>
              <w:rPr>
                <w:rFonts w:eastAsia="Batang" w:cs="Arial"/>
                <w:lang w:eastAsia="ko-KR"/>
              </w:rPr>
            </w:pPr>
          </w:p>
          <w:p w14:paraId="40DF0CE1" w14:textId="3CDD30A8" w:rsidR="00B273B9" w:rsidRPr="00D95972" w:rsidRDefault="00B273B9" w:rsidP="00434AC8">
            <w:pPr>
              <w:rPr>
                <w:rFonts w:eastAsia="Batang" w:cs="Arial"/>
                <w:lang w:eastAsia="ko-KR"/>
              </w:rPr>
            </w:pPr>
          </w:p>
        </w:tc>
      </w:tr>
      <w:tr w:rsidR="00F24BA9" w:rsidRPr="00D95972" w14:paraId="07CC7885" w14:textId="77777777" w:rsidTr="00F066B9">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794F053" w14:textId="523DE025" w:rsidR="00F24BA9" w:rsidRPr="00D95972" w:rsidRDefault="007227A8" w:rsidP="00F83295">
            <w:pPr>
              <w:overflowPunct/>
              <w:autoSpaceDE/>
              <w:autoSpaceDN/>
              <w:adjustRightInd/>
              <w:textAlignment w:val="auto"/>
              <w:rPr>
                <w:rFonts w:cs="Arial"/>
                <w:lang w:val="en-US"/>
              </w:rPr>
            </w:pPr>
            <w:hyperlink r:id="rId312" w:history="1">
              <w:r w:rsidR="003B529C">
                <w:rPr>
                  <w:rStyle w:val="Hyperlink"/>
                </w:rPr>
                <w:t>C1-224920</w:t>
              </w:r>
            </w:hyperlink>
          </w:p>
        </w:tc>
        <w:tc>
          <w:tcPr>
            <w:tcW w:w="4191" w:type="dxa"/>
            <w:gridSpan w:val="3"/>
            <w:tcBorders>
              <w:top w:val="single" w:sz="4" w:space="0" w:color="auto"/>
              <w:bottom w:val="single" w:sz="4" w:space="0" w:color="auto"/>
            </w:tcBorders>
            <w:shd w:val="clear" w:color="auto" w:fill="auto"/>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auto"/>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C1934" w14:textId="77777777" w:rsidR="00947542" w:rsidRDefault="00947542" w:rsidP="00434AC8">
            <w:pPr>
              <w:rPr>
                <w:rFonts w:eastAsia="Batang" w:cs="Arial"/>
                <w:lang w:eastAsia="ko-KR"/>
              </w:rPr>
            </w:pPr>
            <w:r>
              <w:rPr>
                <w:rFonts w:eastAsia="Batang" w:cs="Arial"/>
                <w:lang w:eastAsia="ko-KR"/>
              </w:rPr>
              <w:t>Merged into C1-22409</w:t>
            </w:r>
          </w:p>
          <w:p w14:paraId="5BD6B181" w14:textId="76C561D1" w:rsidR="00947542" w:rsidRDefault="00947542"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0937</w:t>
            </w:r>
          </w:p>
          <w:p w14:paraId="0D467DD3" w14:textId="77777777" w:rsidR="00947542" w:rsidRDefault="00947542" w:rsidP="00434AC8">
            <w:pPr>
              <w:rPr>
                <w:rFonts w:eastAsia="Batang" w:cs="Arial"/>
                <w:lang w:eastAsia="ko-KR"/>
              </w:rPr>
            </w:pPr>
          </w:p>
          <w:p w14:paraId="0B674E0F" w14:textId="1BEFDBF9" w:rsidR="00434AC8" w:rsidRDefault="00434AC8" w:rsidP="00434AC8">
            <w:pPr>
              <w:rPr>
                <w:rFonts w:eastAsia="Batang" w:cs="Arial"/>
                <w:lang w:eastAsia="ko-KR"/>
              </w:rPr>
            </w:pPr>
            <w:r>
              <w:rPr>
                <w:rFonts w:eastAsia="Batang" w:cs="Arial"/>
                <w:lang w:eastAsia="ko-KR"/>
              </w:rPr>
              <w:t>Mohamed Thu 0202</w:t>
            </w:r>
          </w:p>
          <w:p w14:paraId="32C471DB" w14:textId="77777777" w:rsidR="00F24BA9" w:rsidRDefault="00434AC8" w:rsidP="00434AC8">
            <w:pPr>
              <w:rPr>
                <w:rFonts w:eastAsia="Batang" w:cs="Arial"/>
                <w:lang w:eastAsia="ko-KR"/>
              </w:rPr>
            </w:pPr>
            <w:r>
              <w:rPr>
                <w:rFonts w:eastAsia="Batang" w:cs="Arial"/>
                <w:lang w:eastAsia="ko-KR"/>
              </w:rPr>
              <w:t>Revision required</w:t>
            </w:r>
          </w:p>
          <w:p w14:paraId="74829571" w14:textId="77777777" w:rsidR="008B1238" w:rsidRDefault="008B1238" w:rsidP="00434AC8">
            <w:pPr>
              <w:rPr>
                <w:rFonts w:eastAsia="Batang" w:cs="Arial"/>
                <w:lang w:eastAsia="ko-KR"/>
              </w:rPr>
            </w:pPr>
          </w:p>
          <w:p w14:paraId="5E5E3990" w14:textId="39F38D6C" w:rsidR="008B1238" w:rsidRDefault="008B1238" w:rsidP="00434AC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0553</w:t>
            </w:r>
            <w:r w:rsidR="00A063BE">
              <w:rPr>
                <w:rFonts w:eastAsia="Batang" w:cs="Arial"/>
                <w:lang w:eastAsia="ko-KR"/>
              </w:rPr>
              <w:t>/0902</w:t>
            </w:r>
          </w:p>
          <w:p w14:paraId="08ABFAEE" w14:textId="2F90E39A" w:rsidR="008B1238" w:rsidRDefault="008B1238" w:rsidP="00434AC8">
            <w:r>
              <w:t xml:space="preserve">Suggest merging </w:t>
            </w:r>
            <w:proofErr w:type="spellStart"/>
            <w:r>
              <w:t>merging</w:t>
            </w:r>
            <w:proofErr w:type="spellEnd"/>
            <w:r>
              <w:t xml:space="preserve"> C1-224709 and C1-2249</w:t>
            </w:r>
            <w:r w:rsidR="00A063BE">
              <w:t>2</w:t>
            </w:r>
            <w:r>
              <w:t>0</w:t>
            </w:r>
          </w:p>
          <w:p w14:paraId="7394B99A" w14:textId="77777777" w:rsidR="00716F47" w:rsidRDefault="00716F47" w:rsidP="00434AC8"/>
          <w:p w14:paraId="0C6B3492" w14:textId="48C61EB4" w:rsidR="00716F47" w:rsidRPr="00D95972" w:rsidRDefault="00716F47" w:rsidP="00434AC8">
            <w:pPr>
              <w:rPr>
                <w:rFonts w:eastAsia="Batang" w:cs="Arial"/>
                <w:lang w:eastAsia="ko-KR"/>
              </w:rPr>
            </w:pPr>
          </w:p>
        </w:tc>
      </w:tr>
      <w:tr w:rsidR="00F24BA9" w:rsidRPr="00D95972" w14:paraId="2A193F41" w14:textId="77777777" w:rsidTr="00F066B9">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4E370487" w14:textId="70377FAF" w:rsidR="00F24BA9" w:rsidRPr="00D95972" w:rsidRDefault="007227A8" w:rsidP="00F83295">
            <w:pPr>
              <w:overflowPunct/>
              <w:autoSpaceDE/>
              <w:autoSpaceDN/>
              <w:adjustRightInd/>
              <w:textAlignment w:val="auto"/>
              <w:rPr>
                <w:rFonts w:cs="Arial"/>
                <w:lang w:val="en-US"/>
              </w:rPr>
            </w:pPr>
            <w:hyperlink r:id="rId313"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FF"/>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FF"/>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F5A5E1" w14:textId="77777777" w:rsidR="00F066B9" w:rsidRDefault="00F066B9" w:rsidP="00F83295">
            <w:pPr>
              <w:rPr>
                <w:rFonts w:eastAsia="Batang" w:cs="Arial"/>
                <w:lang w:eastAsia="ko-KR"/>
              </w:rPr>
            </w:pPr>
            <w:r>
              <w:rPr>
                <w:rFonts w:eastAsia="Batang" w:cs="Arial"/>
                <w:lang w:eastAsia="ko-KR"/>
              </w:rPr>
              <w:t>Agreed</w:t>
            </w:r>
          </w:p>
          <w:p w14:paraId="6555DD57" w14:textId="53C6A004" w:rsidR="00F24BA9" w:rsidRPr="00D95972" w:rsidRDefault="00F24BA9" w:rsidP="00F83295">
            <w:pPr>
              <w:rPr>
                <w:rFonts w:eastAsia="Batang" w:cs="Arial"/>
                <w:lang w:eastAsia="ko-KR"/>
              </w:rPr>
            </w:pPr>
          </w:p>
        </w:tc>
      </w:tr>
      <w:tr w:rsidR="00F24BA9" w:rsidRPr="00D95972" w14:paraId="1CFE8D80" w14:textId="77777777" w:rsidTr="00F066B9">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7227A8" w:rsidP="00F83295">
            <w:pPr>
              <w:overflowPunct/>
              <w:autoSpaceDE/>
              <w:autoSpaceDN/>
              <w:adjustRightInd/>
              <w:textAlignment w:val="auto"/>
              <w:rPr>
                <w:rFonts w:cs="Arial"/>
                <w:lang w:val="en-US"/>
              </w:rPr>
            </w:pPr>
            <w:hyperlink r:id="rId314"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sidRPr="009B3D2C">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BAA8"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8F0A6E1" w14:textId="26899209" w:rsidR="00B273B9" w:rsidRDefault="00B273B9" w:rsidP="00B273B9">
            <w:pPr>
              <w:rPr>
                <w:lang w:val="en-US"/>
              </w:rPr>
            </w:pPr>
            <w:r>
              <w:rPr>
                <w:lang w:val="en-US"/>
              </w:rPr>
              <w:t>Objection</w:t>
            </w:r>
            <w:r w:rsidR="00BA394D">
              <w:rPr>
                <w:lang w:val="en-US"/>
              </w:rPr>
              <w:t xml:space="preserve"> incorrect subject line</w:t>
            </w:r>
          </w:p>
          <w:p w14:paraId="4EB52880" w14:textId="16DFA878" w:rsidR="0047392C" w:rsidRDefault="0047392C" w:rsidP="00B273B9">
            <w:pPr>
              <w:rPr>
                <w:lang w:val="en-US"/>
              </w:rPr>
            </w:pPr>
          </w:p>
          <w:p w14:paraId="1D4EC1A3" w14:textId="64E5FFC0" w:rsidR="0047392C" w:rsidRDefault="0047392C" w:rsidP="00B273B9">
            <w:pPr>
              <w:rPr>
                <w:lang w:val="en-US"/>
              </w:rPr>
            </w:pPr>
            <w:r>
              <w:rPr>
                <w:lang w:val="en-US"/>
              </w:rPr>
              <w:t xml:space="preserve">Mohamed </w:t>
            </w:r>
            <w:proofErr w:type="spellStart"/>
            <w:r>
              <w:rPr>
                <w:lang w:val="en-US"/>
              </w:rPr>
              <w:t>thu</w:t>
            </w:r>
            <w:proofErr w:type="spellEnd"/>
            <w:r>
              <w:rPr>
                <w:lang w:val="en-US"/>
              </w:rPr>
              <w:t xml:space="preserve"> 0937</w:t>
            </w:r>
          </w:p>
          <w:p w14:paraId="6691456F" w14:textId="2D4675CE" w:rsidR="0047392C" w:rsidRDefault="0047392C" w:rsidP="00B273B9">
            <w:pPr>
              <w:rPr>
                <w:lang w:val="en-US"/>
              </w:rPr>
            </w:pPr>
            <w:r>
              <w:rPr>
                <w:lang w:val="en-US"/>
              </w:rPr>
              <w:t>Replies</w:t>
            </w:r>
            <w:r w:rsidR="00BA394D">
              <w:rPr>
                <w:lang w:val="en-US"/>
              </w:rPr>
              <w:t xml:space="preserve"> incorrect subject line</w:t>
            </w:r>
          </w:p>
          <w:p w14:paraId="3D0A7A7F" w14:textId="68579D55" w:rsidR="0047392C" w:rsidRDefault="0047392C" w:rsidP="00B273B9">
            <w:pPr>
              <w:rPr>
                <w:lang w:val="en-US"/>
              </w:rPr>
            </w:pPr>
          </w:p>
          <w:p w14:paraId="043BA318" w14:textId="048250AE" w:rsidR="008122E5" w:rsidRDefault="008122E5" w:rsidP="00B273B9">
            <w:pPr>
              <w:rPr>
                <w:lang w:val="en-US"/>
              </w:rPr>
            </w:pPr>
            <w:r>
              <w:rPr>
                <w:lang w:val="en-US"/>
              </w:rPr>
              <w:t xml:space="preserve">Mikael </w:t>
            </w:r>
            <w:proofErr w:type="spellStart"/>
            <w:r>
              <w:rPr>
                <w:lang w:val="en-US"/>
              </w:rPr>
              <w:t>thu</w:t>
            </w:r>
            <w:proofErr w:type="spellEnd"/>
            <w:r>
              <w:rPr>
                <w:lang w:val="en-US"/>
              </w:rPr>
              <w:t xml:space="preserve"> 1330</w:t>
            </w:r>
          </w:p>
          <w:p w14:paraId="165DE6E0" w14:textId="363EE4EE" w:rsidR="008122E5" w:rsidRDefault="008122E5" w:rsidP="00B273B9">
            <w:pPr>
              <w:rPr>
                <w:lang w:val="en-US"/>
              </w:rPr>
            </w:pPr>
            <w:r>
              <w:rPr>
                <w:lang w:val="en-US"/>
              </w:rPr>
              <w:t>Rev required</w:t>
            </w:r>
            <w:r w:rsidR="00BA394D">
              <w:rPr>
                <w:lang w:val="en-US"/>
              </w:rPr>
              <w:t xml:space="preserve"> incorrect subject line</w:t>
            </w:r>
          </w:p>
          <w:p w14:paraId="1BCD6FB2" w14:textId="3342B5C3" w:rsidR="00F11505" w:rsidRDefault="00F11505" w:rsidP="00B273B9">
            <w:pPr>
              <w:rPr>
                <w:lang w:val="en-US"/>
              </w:rPr>
            </w:pPr>
          </w:p>
          <w:p w14:paraId="2143D93A" w14:textId="39D06828" w:rsidR="00F11505" w:rsidRDefault="00F11505" w:rsidP="00B273B9">
            <w:pPr>
              <w:rPr>
                <w:lang w:val="en-US"/>
              </w:rPr>
            </w:pPr>
            <w:r>
              <w:rPr>
                <w:lang w:val="en-US"/>
              </w:rPr>
              <w:t xml:space="preserve">Mohamed </w:t>
            </w:r>
            <w:proofErr w:type="spellStart"/>
            <w:r>
              <w:rPr>
                <w:lang w:val="en-US"/>
              </w:rPr>
              <w:t>thu</w:t>
            </w:r>
            <w:proofErr w:type="spellEnd"/>
            <w:r>
              <w:rPr>
                <w:lang w:val="en-US"/>
              </w:rPr>
              <w:t xml:space="preserve"> 1555</w:t>
            </w:r>
          </w:p>
          <w:p w14:paraId="0B388639" w14:textId="194DD6E8" w:rsidR="00F11505" w:rsidRDefault="00021889" w:rsidP="00B273B9">
            <w:pPr>
              <w:rPr>
                <w:lang w:val="en-US"/>
              </w:rPr>
            </w:pPr>
            <w:r>
              <w:rPr>
                <w:lang w:val="en-US"/>
              </w:rPr>
              <w:t>R</w:t>
            </w:r>
            <w:r w:rsidR="00F11505">
              <w:rPr>
                <w:lang w:val="en-US"/>
              </w:rPr>
              <w:t>eplies</w:t>
            </w:r>
            <w:r w:rsidR="00BA394D">
              <w:rPr>
                <w:lang w:val="en-US"/>
              </w:rPr>
              <w:t xml:space="preserve"> incorrect subject line</w:t>
            </w:r>
          </w:p>
          <w:p w14:paraId="0C438512" w14:textId="445F1840" w:rsidR="00021889" w:rsidRDefault="00021889" w:rsidP="00B273B9">
            <w:pPr>
              <w:rPr>
                <w:lang w:val="en-US"/>
              </w:rPr>
            </w:pPr>
          </w:p>
          <w:p w14:paraId="0F32201A" w14:textId="6D853A1A"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0613</w:t>
            </w:r>
          </w:p>
          <w:p w14:paraId="2B12E97D" w14:textId="00833182" w:rsidR="00021889" w:rsidRDefault="00BA394D" w:rsidP="00B273B9">
            <w:pPr>
              <w:rPr>
                <w:lang w:val="en-US"/>
              </w:rPr>
            </w:pPr>
            <w:r>
              <w:rPr>
                <w:lang w:val="en-US"/>
              </w:rPr>
              <w:t>O</w:t>
            </w:r>
            <w:r w:rsidR="00021889">
              <w:rPr>
                <w:lang w:val="en-US"/>
              </w:rPr>
              <w:t>bjection</w:t>
            </w:r>
            <w:r>
              <w:rPr>
                <w:lang w:val="en-US"/>
              </w:rPr>
              <w:t xml:space="preserve"> incorrect subject line</w:t>
            </w:r>
          </w:p>
          <w:p w14:paraId="440EEF57" w14:textId="0C00AF68" w:rsidR="009B3D2C" w:rsidRDefault="009B3D2C" w:rsidP="00B273B9">
            <w:pPr>
              <w:rPr>
                <w:lang w:val="en-US"/>
              </w:rPr>
            </w:pPr>
          </w:p>
          <w:p w14:paraId="1155DCB6" w14:textId="034A6E07" w:rsidR="009B3D2C" w:rsidRDefault="009B3D2C" w:rsidP="00B273B9">
            <w:pPr>
              <w:rPr>
                <w:lang w:val="en-US"/>
              </w:rPr>
            </w:pPr>
            <w:r>
              <w:rPr>
                <w:lang w:val="en-US"/>
              </w:rPr>
              <w:t xml:space="preserve">Amer </w:t>
            </w:r>
            <w:proofErr w:type="spellStart"/>
            <w:r>
              <w:rPr>
                <w:lang w:val="en-US"/>
              </w:rPr>
              <w:t>fri</w:t>
            </w:r>
            <w:proofErr w:type="spellEnd"/>
            <w:r>
              <w:rPr>
                <w:lang w:val="en-US"/>
              </w:rPr>
              <w:t xml:space="preserve"> 1457</w:t>
            </w:r>
          </w:p>
          <w:p w14:paraId="596BC394" w14:textId="04050397" w:rsidR="009B3D2C" w:rsidRDefault="00136740" w:rsidP="00B273B9">
            <w:pPr>
              <w:rPr>
                <w:lang w:val="en-US"/>
              </w:rPr>
            </w:pPr>
            <w:r>
              <w:rPr>
                <w:lang w:val="en-US"/>
              </w:rPr>
              <w:t>Objection</w:t>
            </w:r>
          </w:p>
          <w:p w14:paraId="783DD9CD" w14:textId="4F675DD8" w:rsidR="00136740" w:rsidRDefault="00136740" w:rsidP="00B273B9">
            <w:pPr>
              <w:rPr>
                <w:lang w:val="en-US"/>
              </w:rPr>
            </w:pPr>
          </w:p>
          <w:p w14:paraId="4B8804D4" w14:textId="7692FD1A" w:rsidR="00136740" w:rsidRDefault="00B2480A" w:rsidP="00B273B9">
            <w:pPr>
              <w:rPr>
                <w:lang w:val="en-US"/>
              </w:rPr>
            </w:pPr>
            <w:r>
              <w:rPr>
                <w:lang w:val="en-US"/>
              </w:rPr>
              <w:t>Mohamed wed 1048</w:t>
            </w:r>
          </w:p>
          <w:p w14:paraId="0004B913" w14:textId="2B30DE15" w:rsidR="00B2480A" w:rsidRDefault="00B2480A" w:rsidP="00B273B9">
            <w:pPr>
              <w:rPr>
                <w:lang w:val="en-US"/>
              </w:rPr>
            </w:pPr>
            <w:r>
              <w:rPr>
                <w:lang w:val="en-US"/>
              </w:rPr>
              <w:t>Replies</w:t>
            </w:r>
          </w:p>
          <w:p w14:paraId="18853C6E" w14:textId="77777777" w:rsidR="00B2480A" w:rsidRDefault="00B2480A" w:rsidP="00B273B9">
            <w:pPr>
              <w:rPr>
                <w:lang w:val="en-US"/>
              </w:rPr>
            </w:pPr>
          </w:p>
          <w:p w14:paraId="1F940FF6" w14:textId="1B18836B" w:rsidR="008122E5" w:rsidRDefault="00056C17" w:rsidP="00B273B9">
            <w:pPr>
              <w:rPr>
                <w:lang w:val="en-US"/>
              </w:rPr>
            </w:pPr>
            <w:proofErr w:type="spellStart"/>
            <w:r>
              <w:rPr>
                <w:lang w:val="en-US"/>
              </w:rPr>
              <w:t>Chrstian</w:t>
            </w:r>
            <w:proofErr w:type="spellEnd"/>
            <w:r>
              <w:rPr>
                <w:lang w:val="en-US"/>
              </w:rPr>
              <w:t xml:space="preserve"> wed 1110</w:t>
            </w:r>
          </w:p>
          <w:p w14:paraId="167664CF" w14:textId="741E95EB" w:rsidR="00056C17" w:rsidRDefault="00C558FB" w:rsidP="00B273B9">
            <w:pPr>
              <w:rPr>
                <w:lang w:val="en-US"/>
              </w:rPr>
            </w:pPr>
            <w:r>
              <w:rPr>
                <w:lang w:val="en-US"/>
              </w:rPr>
              <w:t>O</w:t>
            </w:r>
            <w:r w:rsidR="00056C17">
              <w:rPr>
                <w:lang w:val="en-US"/>
              </w:rPr>
              <w:t>k</w:t>
            </w:r>
          </w:p>
          <w:p w14:paraId="71D4A706" w14:textId="546A5A25" w:rsidR="00C558FB" w:rsidRDefault="00C558FB" w:rsidP="00B273B9">
            <w:pPr>
              <w:rPr>
                <w:lang w:val="en-US"/>
              </w:rPr>
            </w:pPr>
          </w:p>
          <w:p w14:paraId="0F112E5D" w14:textId="76E096AA" w:rsidR="00C558FB" w:rsidRDefault="00C558FB" w:rsidP="00B273B9">
            <w:pPr>
              <w:rPr>
                <w:lang w:val="en-US"/>
              </w:rPr>
            </w:pPr>
            <w:r>
              <w:rPr>
                <w:lang w:val="en-US"/>
              </w:rPr>
              <w:t>Amer wed 1427</w:t>
            </w:r>
          </w:p>
          <w:p w14:paraId="21010227" w14:textId="736D8965" w:rsidR="00C558FB" w:rsidRDefault="00C558FB" w:rsidP="00B273B9">
            <w:pPr>
              <w:rPr>
                <w:lang w:val="en-US"/>
              </w:rPr>
            </w:pPr>
            <w:r>
              <w:rPr>
                <w:lang w:val="en-US"/>
              </w:rPr>
              <w:t>Can live with it</w:t>
            </w:r>
          </w:p>
          <w:p w14:paraId="4C3CEBF0" w14:textId="583446F4" w:rsidR="00630861" w:rsidRDefault="00630861" w:rsidP="00B273B9">
            <w:pPr>
              <w:rPr>
                <w:lang w:val="en-US"/>
              </w:rPr>
            </w:pPr>
          </w:p>
          <w:p w14:paraId="6892E6A4" w14:textId="5703B368" w:rsidR="00630861" w:rsidRDefault="00630861" w:rsidP="00B273B9">
            <w:pPr>
              <w:rPr>
                <w:lang w:val="en-US"/>
              </w:rPr>
            </w:pPr>
            <w:r>
              <w:rPr>
                <w:lang w:val="en-US"/>
              </w:rPr>
              <w:t>Mohamed wed 1458</w:t>
            </w:r>
          </w:p>
          <w:p w14:paraId="44066F77" w14:textId="140E9FD2" w:rsidR="00630861" w:rsidRDefault="00630861" w:rsidP="00B273B9">
            <w:pPr>
              <w:rPr>
                <w:lang w:val="en-US"/>
              </w:rPr>
            </w:pPr>
            <w:r>
              <w:rPr>
                <w:lang w:val="en-US"/>
              </w:rPr>
              <w:t>acks</w:t>
            </w:r>
          </w:p>
          <w:p w14:paraId="5316E490" w14:textId="77777777" w:rsidR="00C558FB" w:rsidRDefault="00C558FB" w:rsidP="00B273B9">
            <w:pPr>
              <w:rPr>
                <w:lang w:val="en-US"/>
              </w:rPr>
            </w:pPr>
          </w:p>
          <w:p w14:paraId="04827CE8" w14:textId="77777777" w:rsidR="00F24BA9" w:rsidRPr="00D95972" w:rsidRDefault="00F24BA9" w:rsidP="00F83295">
            <w:pPr>
              <w:rPr>
                <w:rFonts w:eastAsia="Batang" w:cs="Arial"/>
                <w:lang w:eastAsia="ko-KR"/>
              </w:rPr>
            </w:pPr>
          </w:p>
        </w:tc>
      </w:tr>
      <w:tr w:rsidR="00F24BA9" w:rsidRPr="00D95972" w14:paraId="314D4F4F" w14:textId="77777777" w:rsidTr="00F066B9">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91FD08" w14:textId="1DD54095" w:rsidR="00F24BA9" w:rsidRPr="00D95972" w:rsidRDefault="007227A8" w:rsidP="00F83295">
            <w:pPr>
              <w:overflowPunct/>
              <w:autoSpaceDE/>
              <w:autoSpaceDN/>
              <w:adjustRightInd/>
              <w:textAlignment w:val="auto"/>
              <w:rPr>
                <w:rFonts w:cs="Arial"/>
                <w:lang w:val="en-US"/>
              </w:rPr>
            </w:pPr>
            <w:hyperlink r:id="rId315"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FF"/>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FF"/>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8F26A6" w14:textId="77777777" w:rsidR="00F066B9" w:rsidRDefault="00F066B9" w:rsidP="00F83295">
            <w:pPr>
              <w:rPr>
                <w:rFonts w:eastAsia="Batang" w:cs="Arial"/>
                <w:lang w:eastAsia="ko-KR"/>
              </w:rPr>
            </w:pPr>
            <w:r>
              <w:rPr>
                <w:rFonts w:eastAsia="Batang" w:cs="Arial"/>
                <w:lang w:eastAsia="ko-KR"/>
              </w:rPr>
              <w:t>Agreed</w:t>
            </w:r>
          </w:p>
          <w:p w14:paraId="3C44AA7D" w14:textId="3BE955D8"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7227A8" w:rsidP="00F83295">
            <w:pPr>
              <w:overflowPunct/>
              <w:autoSpaceDE/>
              <w:autoSpaceDN/>
              <w:adjustRightInd/>
              <w:textAlignment w:val="auto"/>
              <w:rPr>
                <w:rFonts w:cs="Arial"/>
                <w:lang w:val="en-US"/>
              </w:rPr>
            </w:pPr>
            <w:hyperlink r:id="rId316"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 xml:space="preserve">CR 4610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217D" w14:textId="77777777" w:rsidR="00B273B9" w:rsidRDefault="00B273B9" w:rsidP="00B273B9">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thu</w:t>
            </w:r>
            <w:proofErr w:type="spellEnd"/>
            <w:r>
              <w:rPr>
                <w:rFonts w:eastAsia="Batang" w:cs="Arial"/>
                <w:lang w:eastAsia="ko-KR"/>
              </w:rPr>
              <w:t xml:space="preserve"> 0204</w:t>
            </w:r>
          </w:p>
          <w:p w14:paraId="188D964C" w14:textId="11ADF3CF" w:rsidR="00B273B9" w:rsidRDefault="00B273B9" w:rsidP="00B273B9">
            <w:pPr>
              <w:rPr>
                <w:rFonts w:eastAsia="Batang" w:cs="Arial"/>
                <w:lang w:eastAsia="ko-KR"/>
              </w:rPr>
            </w:pPr>
            <w:r>
              <w:rPr>
                <w:rFonts w:eastAsia="Batang" w:cs="Arial"/>
                <w:lang w:eastAsia="ko-KR"/>
              </w:rPr>
              <w:t>Revision required</w:t>
            </w:r>
            <w:r w:rsidR="00BA394D">
              <w:rPr>
                <w:rFonts w:eastAsia="Batang" w:cs="Arial"/>
                <w:lang w:eastAsia="ko-KR"/>
              </w:rPr>
              <w:t xml:space="preserve"> -&gt; incorrect subject line</w:t>
            </w:r>
          </w:p>
          <w:p w14:paraId="0FA512DD" w14:textId="4AD1510C" w:rsidR="00A063BE" w:rsidRDefault="00A063BE" w:rsidP="00B273B9">
            <w:pPr>
              <w:rPr>
                <w:rFonts w:eastAsia="Batang" w:cs="Arial"/>
                <w:lang w:eastAsia="ko-KR"/>
              </w:rPr>
            </w:pPr>
          </w:p>
          <w:p w14:paraId="5B1F0C01" w14:textId="32B3F786" w:rsidR="00A063BE" w:rsidRDefault="00A063BE" w:rsidP="00B273B9">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0930</w:t>
            </w:r>
          </w:p>
          <w:p w14:paraId="3D2BA313" w14:textId="6C40E9E2" w:rsidR="00A063BE" w:rsidRDefault="00A063BE"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6F7B2CD1" w14:textId="63733852" w:rsidR="008122E5" w:rsidRDefault="008122E5" w:rsidP="00B273B9">
            <w:pPr>
              <w:rPr>
                <w:rFonts w:eastAsia="Batang" w:cs="Arial"/>
                <w:lang w:eastAsia="ko-KR"/>
              </w:rPr>
            </w:pPr>
          </w:p>
          <w:p w14:paraId="56449F4B" w14:textId="622DE294" w:rsidR="008122E5" w:rsidRDefault="008122E5"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1322</w:t>
            </w:r>
          </w:p>
          <w:p w14:paraId="155A444D" w14:textId="31909EC6" w:rsidR="008122E5" w:rsidRDefault="008122E5" w:rsidP="00B273B9">
            <w:pPr>
              <w:rPr>
                <w:rFonts w:eastAsia="Batang" w:cs="Arial"/>
                <w:lang w:eastAsia="ko-KR"/>
              </w:rPr>
            </w:pPr>
            <w:r>
              <w:rPr>
                <w:rFonts w:eastAsia="Batang" w:cs="Arial"/>
                <w:lang w:eastAsia="ko-KR"/>
              </w:rPr>
              <w:t>Rev required</w:t>
            </w:r>
            <w:r w:rsidR="00BA394D">
              <w:rPr>
                <w:rFonts w:eastAsia="Batang" w:cs="Arial"/>
                <w:lang w:eastAsia="ko-KR"/>
              </w:rPr>
              <w:t xml:space="preserve"> -&gt; incorrect subject line</w:t>
            </w:r>
          </w:p>
          <w:p w14:paraId="50759D1A" w14:textId="4B18D433" w:rsidR="00F11505" w:rsidRDefault="00F11505" w:rsidP="00B273B9">
            <w:pPr>
              <w:rPr>
                <w:rFonts w:eastAsia="Batang" w:cs="Arial"/>
                <w:lang w:eastAsia="ko-KR"/>
              </w:rPr>
            </w:pPr>
          </w:p>
          <w:p w14:paraId="129175A2" w14:textId="636A0CEE" w:rsidR="00F11505" w:rsidRDefault="00F11505"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1546</w:t>
            </w:r>
          </w:p>
          <w:p w14:paraId="767EF86D" w14:textId="59F45D17" w:rsidR="00F11505" w:rsidRDefault="00F11505"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1C5D6C9F" w14:textId="77777777" w:rsidR="00F11505" w:rsidRDefault="00F11505" w:rsidP="00B273B9">
            <w:pPr>
              <w:rPr>
                <w:rFonts w:eastAsia="Batang" w:cs="Arial"/>
                <w:lang w:eastAsia="ko-KR"/>
              </w:rPr>
            </w:pPr>
          </w:p>
          <w:p w14:paraId="1F3E3C50" w14:textId="55599425" w:rsidR="008122E5" w:rsidRDefault="00615F6A"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1702</w:t>
            </w:r>
          </w:p>
          <w:p w14:paraId="68953DCF" w14:textId="4BB923B3" w:rsidR="00615F6A" w:rsidRDefault="00615F6A" w:rsidP="00B273B9">
            <w:pPr>
              <w:rPr>
                <w:rFonts w:eastAsia="Batang" w:cs="Arial"/>
                <w:lang w:eastAsia="ko-KR"/>
              </w:rPr>
            </w:pPr>
            <w:r>
              <w:rPr>
                <w:rFonts w:eastAsia="Batang" w:cs="Arial"/>
                <w:lang w:eastAsia="ko-KR"/>
              </w:rPr>
              <w:t>Request for rev</w:t>
            </w:r>
            <w:r w:rsidR="00BA394D">
              <w:rPr>
                <w:rFonts w:eastAsia="Batang" w:cs="Arial"/>
                <w:lang w:eastAsia="ko-KR"/>
              </w:rPr>
              <w:t xml:space="preserve"> -&gt; incorrect subject line</w:t>
            </w:r>
          </w:p>
          <w:p w14:paraId="0BECF3EC" w14:textId="1C5658F6" w:rsidR="00A10753" w:rsidRDefault="00A10753" w:rsidP="00B273B9">
            <w:pPr>
              <w:rPr>
                <w:rFonts w:eastAsia="Batang" w:cs="Arial"/>
                <w:lang w:eastAsia="ko-KR"/>
              </w:rPr>
            </w:pPr>
          </w:p>
          <w:p w14:paraId="379F9FFF" w14:textId="660251BD" w:rsidR="00A10753" w:rsidRDefault="00A10753"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0043</w:t>
            </w:r>
          </w:p>
          <w:p w14:paraId="0206B6CD" w14:textId="15EB15AC" w:rsidR="00A10753" w:rsidRDefault="00BA394D" w:rsidP="00B273B9">
            <w:pPr>
              <w:rPr>
                <w:rFonts w:eastAsia="Batang" w:cs="Arial"/>
                <w:lang w:eastAsia="ko-KR"/>
              </w:rPr>
            </w:pPr>
            <w:r>
              <w:rPr>
                <w:rFonts w:eastAsia="Batang" w:cs="Arial"/>
                <w:lang w:eastAsia="ko-KR"/>
              </w:rPr>
              <w:t>R</w:t>
            </w:r>
            <w:r w:rsidR="00A10753">
              <w:rPr>
                <w:rFonts w:eastAsia="Batang" w:cs="Arial"/>
                <w:lang w:eastAsia="ko-KR"/>
              </w:rPr>
              <w:t>eplies</w:t>
            </w:r>
            <w:r>
              <w:rPr>
                <w:rFonts w:eastAsia="Batang" w:cs="Arial"/>
                <w:lang w:eastAsia="ko-KR"/>
              </w:rPr>
              <w:t xml:space="preserve"> -&gt; incorrect subject line</w:t>
            </w:r>
          </w:p>
          <w:p w14:paraId="76AB1B42" w14:textId="1D41A086" w:rsidR="009B3D2C" w:rsidRDefault="009B3D2C" w:rsidP="00B273B9">
            <w:pPr>
              <w:rPr>
                <w:rFonts w:eastAsia="Batang" w:cs="Arial"/>
                <w:lang w:eastAsia="ko-KR"/>
              </w:rPr>
            </w:pPr>
          </w:p>
          <w:p w14:paraId="79B7FDBB" w14:textId="4AD1D72B" w:rsidR="009B3D2C" w:rsidRDefault="009B3D2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6F386496" w14:textId="588C8540" w:rsidR="009B3D2C" w:rsidRDefault="009B3D2C" w:rsidP="00B273B9">
            <w:pPr>
              <w:rPr>
                <w:rFonts w:eastAsia="Batang" w:cs="Arial"/>
                <w:lang w:eastAsia="ko-KR"/>
              </w:rPr>
            </w:pPr>
            <w:r>
              <w:rPr>
                <w:rFonts w:eastAsia="Batang" w:cs="Arial"/>
                <w:lang w:eastAsia="ko-KR"/>
              </w:rPr>
              <w:t>Rev required</w:t>
            </w:r>
          </w:p>
          <w:p w14:paraId="21E0D460" w14:textId="77777777" w:rsidR="009B3D2C" w:rsidRDefault="009B3D2C" w:rsidP="00B273B9">
            <w:pPr>
              <w:rPr>
                <w:rFonts w:eastAsia="Batang" w:cs="Arial"/>
                <w:lang w:eastAsia="ko-KR"/>
              </w:rPr>
            </w:pPr>
          </w:p>
          <w:p w14:paraId="7D583919" w14:textId="1542F3AC" w:rsidR="00A063BE" w:rsidRDefault="00340068"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1835</w:t>
            </w:r>
          </w:p>
          <w:p w14:paraId="448AC8FA" w14:textId="43ADFEF2" w:rsidR="00340068" w:rsidRDefault="00340068" w:rsidP="00B273B9">
            <w:pPr>
              <w:rPr>
                <w:rFonts w:eastAsia="Batang" w:cs="Arial"/>
                <w:lang w:eastAsia="ko-KR"/>
              </w:rPr>
            </w:pPr>
            <w:r>
              <w:rPr>
                <w:rFonts w:eastAsia="Batang" w:cs="Arial"/>
                <w:lang w:eastAsia="ko-KR"/>
              </w:rPr>
              <w:t>Replies</w:t>
            </w:r>
          </w:p>
          <w:p w14:paraId="051A7238" w14:textId="629C7BD3" w:rsidR="00701D8F" w:rsidRDefault="00701D8F" w:rsidP="00B273B9">
            <w:pPr>
              <w:rPr>
                <w:rFonts w:eastAsia="Batang" w:cs="Arial"/>
                <w:lang w:eastAsia="ko-KR"/>
              </w:rPr>
            </w:pPr>
          </w:p>
          <w:p w14:paraId="2847314F" w14:textId="758C19E8" w:rsidR="00701D8F" w:rsidRDefault="00701D8F"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0205</w:t>
            </w:r>
          </w:p>
          <w:p w14:paraId="1ACABF09" w14:textId="1F465CA4" w:rsidR="00701D8F" w:rsidRDefault="00701D8F" w:rsidP="00B273B9">
            <w:pPr>
              <w:rPr>
                <w:rFonts w:eastAsia="Batang" w:cs="Arial"/>
                <w:lang w:eastAsia="ko-KR"/>
              </w:rPr>
            </w:pPr>
            <w:r>
              <w:rPr>
                <w:rFonts w:eastAsia="Batang" w:cs="Arial"/>
                <w:lang w:eastAsia="ko-KR"/>
              </w:rPr>
              <w:t>New rev</w:t>
            </w:r>
          </w:p>
          <w:p w14:paraId="695CB261" w14:textId="243412EC" w:rsidR="003D043C" w:rsidRDefault="003D043C" w:rsidP="00B273B9">
            <w:pPr>
              <w:rPr>
                <w:rFonts w:eastAsia="Batang" w:cs="Arial"/>
                <w:lang w:eastAsia="ko-KR"/>
              </w:rPr>
            </w:pPr>
          </w:p>
          <w:p w14:paraId="7CC6BFD9" w14:textId="1184996C" w:rsidR="003D043C" w:rsidRDefault="003D043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0827</w:t>
            </w:r>
          </w:p>
          <w:p w14:paraId="26FE8653" w14:textId="306E9174" w:rsidR="003D043C" w:rsidRDefault="003D043C" w:rsidP="00B273B9">
            <w:pPr>
              <w:rPr>
                <w:rFonts w:eastAsia="Batang" w:cs="Arial"/>
                <w:lang w:eastAsia="ko-KR"/>
              </w:rPr>
            </w:pPr>
            <w:r>
              <w:rPr>
                <w:rFonts w:eastAsia="Batang" w:cs="Arial"/>
                <w:lang w:eastAsia="ko-KR"/>
              </w:rPr>
              <w:t>OK</w:t>
            </w:r>
          </w:p>
          <w:p w14:paraId="16C75692" w14:textId="5B4B9AF8" w:rsidR="00340068" w:rsidRDefault="00340068" w:rsidP="00B273B9">
            <w:pPr>
              <w:rPr>
                <w:rFonts w:eastAsia="Batang" w:cs="Arial"/>
                <w:lang w:eastAsia="ko-KR"/>
              </w:rPr>
            </w:pPr>
          </w:p>
          <w:p w14:paraId="7E850032" w14:textId="2B6342EE" w:rsidR="00326591" w:rsidRDefault="00326591"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1049</w:t>
            </w:r>
          </w:p>
          <w:p w14:paraId="1A0B7C21" w14:textId="1B0EEF1C" w:rsidR="00326591" w:rsidRDefault="00326591" w:rsidP="00B273B9">
            <w:pPr>
              <w:rPr>
                <w:rFonts w:eastAsia="Batang" w:cs="Arial"/>
                <w:lang w:eastAsia="ko-KR"/>
              </w:rPr>
            </w:pPr>
            <w:r>
              <w:rPr>
                <w:rFonts w:eastAsia="Batang" w:cs="Arial"/>
                <w:lang w:eastAsia="ko-KR"/>
              </w:rPr>
              <w:t>Looks good, some suggestion</w:t>
            </w:r>
          </w:p>
          <w:p w14:paraId="26F7D5DF" w14:textId="0CD4978B" w:rsidR="000E0A09" w:rsidRDefault="000E0A09" w:rsidP="00B273B9">
            <w:pPr>
              <w:rPr>
                <w:rFonts w:eastAsia="Batang" w:cs="Arial"/>
                <w:lang w:eastAsia="ko-KR"/>
              </w:rPr>
            </w:pPr>
          </w:p>
          <w:p w14:paraId="52C66691" w14:textId="29A8FB41" w:rsidR="000E0A09" w:rsidRDefault="000E0A09"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1419</w:t>
            </w:r>
          </w:p>
          <w:p w14:paraId="52BBBEF5" w14:textId="41C33BC7" w:rsidR="000E0A09" w:rsidRDefault="000E0A09" w:rsidP="00B273B9">
            <w:pPr>
              <w:rPr>
                <w:rFonts w:eastAsia="Batang" w:cs="Arial"/>
                <w:lang w:eastAsia="ko-KR"/>
              </w:rPr>
            </w:pPr>
            <w:r>
              <w:rPr>
                <w:rFonts w:eastAsia="Batang" w:cs="Arial"/>
                <w:lang w:eastAsia="ko-KR"/>
              </w:rPr>
              <w:t>New rev</w:t>
            </w:r>
          </w:p>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7227A8" w:rsidP="00F83295">
            <w:pPr>
              <w:overflowPunct/>
              <w:autoSpaceDE/>
              <w:autoSpaceDN/>
              <w:adjustRightInd/>
              <w:textAlignment w:val="auto"/>
              <w:rPr>
                <w:rFonts w:cs="Arial"/>
                <w:lang w:val="en-US"/>
              </w:rPr>
            </w:pPr>
            <w:hyperlink r:id="rId317"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4FA3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787F474C" w14:textId="4C44954E" w:rsidR="00D25ECA" w:rsidRDefault="00D25ECA" w:rsidP="00D25ECA">
            <w:pPr>
              <w:rPr>
                <w:lang w:val="en-US"/>
              </w:rPr>
            </w:pPr>
            <w:r>
              <w:rPr>
                <w:lang w:val="en-US"/>
              </w:rPr>
              <w:t>Objection</w:t>
            </w:r>
            <w:r w:rsidR="00BA394D">
              <w:rPr>
                <w:lang w:val="en-US"/>
              </w:rPr>
              <w:t xml:space="preserve"> </w:t>
            </w:r>
            <w:r w:rsidR="001D62BE">
              <w:rPr>
                <w:rFonts w:eastAsia="Batang" w:cs="Arial"/>
                <w:lang w:eastAsia="ko-KR"/>
              </w:rPr>
              <w:t>-&gt; incorrect subject line</w:t>
            </w:r>
          </w:p>
          <w:p w14:paraId="3DB31AEE" w14:textId="1B1CF9C0" w:rsidR="00566A88" w:rsidRDefault="00566A88" w:rsidP="00D25ECA">
            <w:pPr>
              <w:rPr>
                <w:lang w:val="en-US"/>
              </w:rPr>
            </w:pPr>
          </w:p>
          <w:p w14:paraId="41A5F3B2" w14:textId="661BF650" w:rsidR="00566A88" w:rsidRDefault="00566A88" w:rsidP="00D25ECA">
            <w:pPr>
              <w:rPr>
                <w:lang w:val="en-US"/>
              </w:rPr>
            </w:pPr>
            <w:r>
              <w:rPr>
                <w:lang w:val="en-US"/>
              </w:rPr>
              <w:t xml:space="preserve">Mikael </w:t>
            </w:r>
            <w:proofErr w:type="spellStart"/>
            <w:r>
              <w:rPr>
                <w:lang w:val="en-US"/>
              </w:rPr>
              <w:t>thu</w:t>
            </w:r>
            <w:proofErr w:type="spellEnd"/>
            <w:r>
              <w:rPr>
                <w:lang w:val="en-US"/>
              </w:rPr>
              <w:t xml:space="preserve"> 1125</w:t>
            </w:r>
          </w:p>
          <w:p w14:paraId="59C536D9" w14:textId="24DCA162" w:rsidR="00566A88" w:rsidRDefault="00566A88" w:rsidP="00D25ECA">
            <w:pPr>
              <w:rPr>
                <w:rFonts w:eastAsia="Batang" w:cs="Arial"/>
                <w:lang w:eastAsia="ko-KR"/>
              </w:rPr>
            </w:pPr>
            <w:r>
              <w:rPr>
                <w:lang w:val="en-US"/>
              </w:rPr>
              <w:t>Request to postpone</w:t>
            </w:r>
            <w:r w:rsidR="001D62BE">
              <w:rPr>
                <w:lang w:val="en-US"/>
              </w:rPr>
              <w:t xml:space="preserve"> </w:t>
            </w:r>
            <w:r w:rsidR="001D62BE">
              <w:rPr>
                <w:rFonts w:eastAsia="Batang" w:cs="Arial"/>
                <w:lang w:eastAsia="ko-KR"/>
              </w:rPr>
              <w:t>-&gt; incorrect subject line</w:t>
            </w:r>
          </w:p>
          <w:p w14:paraId="3F27F116" w14:textId="7A58B394" w:rsidR="009D2903" w:rsidRDefault="009D2903" w:rsidP="00D25ECA">
            <w:pPr>
              <w:rPr>
                <w:rFonts w:eastAsia="Batang" w:cs="Arial"/>
                <w:lang w:eastAsia="ko-KR"/>
              </w:rPr>
            </w:pPr>
          </w:p>
          <w:p w14:paraId="462B5A05" w14:textId="77777777" w:rsidR="009D2903" w:rsidRDefault="009D2903" w:rsidP="009D290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082943CB" w14:textId="77777777" w:rsidR="009D2903" w:rsidRDefault="009D2903" w:rsidP="009D2903">
            <w:pPr>
              <w:rPr>
                <w:lang w:val="en-US"/>
              </w:rPr>
            </w:pPr>
            <w:r>
              <w:rPr>
                <w:rFonts w:eastAsia="Batang" w:cs="Arial"/>
                <w:lang w:eastAsia="ko-KR"/>
              </w:rPr>
              <w:t>Request to postpone</w:t>
            </w:r>
          </w:p>
          <w:p w14:paraId="37EE25C2" w14:textId="49401E79" w:rsidR="009D2903" w:rsidRDefault="009D2903" w:rsidP="00D25ECA">
            <w:pPr>
              <w:rPr>
                <w:b/>
                <w:bCs/>
                <w:lang w:val="en-US"/>
              </w:rPr>
            </w:pPr>
          </w:p>
          <w:p w14:paraId="3BDDD941" w14:textId="6EC367AE" w:rsidR="009B3D2C" w:rsidRPr="009B3D2C" w:rsidRDefault="009B3D2C" w:rsidP="00D25ECA">
            <w:pPr>
              <w:rPr>
                <w:lang w:val="en-US"/>
              </w:rPr>
            </w:pPr>
            <w:r w:rsidRPr="009B3D2C">
              <w:rPr>
                <w:lang w:val="en-US"/>
              </w:rPr>
              <w:lastRenderedPageBreak/>
              <w:t xml:space="preserve">Amer </w:t>
            </w:r>
            <w:proofErr w:type="spellStart"/>
            <w:r w:rsidRPr="009B3D2C">
              <w:rPr>
                <w:lang w:val="en-US"/>
              </w:rPr>
              <w:t>fri</w:t>
            </w:r>
            <w:proofErr w:type="spellEnd"/>
            <w:r w:rsidRPr="009B3D2C">
              <w:rPr>
                <w:lang w:val="en-US"/>
              </w:rPr>
              <w:t xml:space="preserve"> 1458</w:t>
            </w:r>
          </w:p>
          <w:p w14:paraId="596D7AF7" w14:textId="17D57391" w:rsidR="009B3D2C" w:rsidRPr="009B3D2C" w:rsidRDefault="009B3D2C" w:rsidP="00D25ECA">
            <w:pPr>
              <w:rPr>
                <w:lang w:val="en-US"/>
              </w:rPr>
            </w:pPr>
            <w:r w:rsidRPr="009B3D2C">
              <w:rPr>
                <w:lang w:val="en-US"/>
              </w:rPr>
              <w:t>objection</w:t>
            </w:r>
          </w:p>
          <w:p w14:paraId="19D7931C" w14:textId="77777777" w:rsidR="00D25ECA" w:rsidRDefault="00D25ECA" w:rsidP="00D25ECA">
            <w:pPr>
              <w:rPr>
                <w:lang w:val="en-US"/>
              </w:rPr>
            </w:pPr>
          </w:p>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7227A8" w:rsidP="00F83295">
            <w:pPr>
              <w:overflowPunct/>
              <w:autoSpaceDE/>
              <w:autoSpaceDN/>
              <w:adjustRightInd/>
              <w:textAlignment w:val="auto"/>
              <w:rPr>
                <w:rFonts w:cs="Arial"/>
                <w:lang w:val="en-US"/>
              </w:rPr>
            </w:pPr>
            <w:hyperlink r:id="rId318"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4A4D6"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5FF486B3" w14:textId="30F15677" w:rsidR="00D25ECA" w:rsidRDefault="00D25ECA" w:rsidP="00D25ECA">
            <w:pPr>
              <w:rPr>
                <w:lang w:val="en-US"/>
              </w:rPr>
            </w:pPr>
            <w:r>
              <w:rPr>
                <w:lang w:val="en-US"/>
              </w:rPr>
              <w:t>Objection</w:t>
            </w:r>
            <w:r w:rsidR="00BA394D">
              <w:rPr>
                <w:lang w:val="en-US"/>
              </w:rPr>
              <w:t xml:space="preserve"> </w:t>
            </w:r>
            <w:r w:rsidR="00BA394D">
              <w:rPr>
                <w:rFonts w:eastAsia="Batang" w:cs="Arial"/>
                <w:lang w:eastAsia="ko-KR"/>
              </w:rPr>
              <w:t>-&gt; incorrect subject line</w:t>
            </w:r>
            <w:r w:rsidR="001D62BE">
              <w:rPr>
                <w:rFonts w:eastAsia="Batang" w:cs="Arial"/>
                <w:lang w:eastAsia="ko-KR"/>
              </w:rPr>
              <w:t xml:space="preserve"> -&gt; incorrect subject line</w:t>
            </w:r>
          </w:p>
          <w:p w14:paraId="003A3B46" w14:textId="143A0BCD" w:rsidR="00D25ECA" w:rsidRDefault="00D25ECA" w:rsidP="00D25ECA">
            <w:pPr>
              <w:rPr>
                <w:lang w:val="en-US"/>
              </w:rPr>
            </w:pPr>
          </w:p>
          <w:p w14:paraId="5B430CB1" w14:textId="77777777" w:rsidR="00F574DB" w:rsidRDefault="00F574DB" w:rsidP="00F574DB">
            <w:pPr>
              <w:rPr>
                <w:lang w:val="en-US"/>
              </w:rPr>
            </w:pPr>
            <w:r>
              <w:rPr>
                <w:lang w:val="en-US"/>
              </w:rPr>
              <w:t xml:space="preserve">Mikael </w:t>
            </w:r>
            <w:proofErr w:type="spellStart"/>
            <w:r>
              <w:rPr>
                <w:lang w:val="en-US"/>
              </w:rPr>
              <w:t>thu</w:t>
            </w:r>
            <w:proofErr w:type="spellEnd"/>
            <w:r>
              <w:rPr>
                <w:lang w:val="en-US"/>
              </w:rPr>
              <w:t xml:space="preserve"> 1125</w:t>
            </w:r>
          </w:p>
          <w:p w14:paraId="364AC522" w14:textId="54E2116D" w:rsidR="00F574DB" w:rsidRDefault="00F574DB" w:rsidP="00F574DB">
            <w:pPr>
              <w:rPr>
                <w:rFonts w:eastAsia="Batang" w:cs="Arial"/>
                <w:lang w:eastAsia="ko-KR"/>
              </w:rPr>
            </w:pPr>
            <w:r>
              <w:rPr>
                <w:lang w:val="en-US"/>
              </w:rPr>
              <w:t>Request to postpone</w:t>
            </w:r>
            <w:r w:rsidR="001D62BE">
              <w:rPr>
                <w:lang w:val="en-US"/>
              </w:rPr>
              <w:t xml:space="preserve"> </w:t>
            </w:r>
            <w:r w:rsidR="001D62BE">
              <w:rPr>
                <w:rFonts w:eastAsia="Batang" w:cs="Arial"/>
                <w:lang w:eastAsia="ko-KR"/>
              </w:rPr>
              <w:t>-&gt; incorrect subject line</w:t>
            </w:r>
          </w:p>
          <w:p w14:paraId="7FC354DE" w14:textId="039BC1D0" w:rsidR="009D2903" w:rsidRDefault="009D2903" w:rsidP="00F574DB">
            <w:pPr>
              <w:rPr>
                <w:rFonts w:eastAsia="Batang" w:cs="Arial"/>
                <w:lang w:eastAsia="ko-KR"/>
              </w:rPr>
            </w:pPr>
          </w:p>
          <w:p w14:paraId="0966F11A" w14:textId="144B239F" w:rsidR="009D2903" w:rsidRDefault="009D2903" w:rsidP="00F574DB">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21A25039" w14:textId="126416FA" w:rsidR="009D2903" w:rsidRDefault="009D2903" w:rsidP="00F574DB">
            <w:pPr>
              <w:rPr>
                <w:rFonts w:eastAsia="Batang" w:cs="Arial"/>
                <w:lang w:eastAsia="ko-KR"/>
              </w:rPr>
            </w:pPr>
            <w:r>
              <w:rPr>
                <w:rFonts w:eastAsia="Batang" w:cs="Arial"/>
                <w:lang w:eastAsia="ko-KR"/>
              </w:rPr>
              <w:t>Request to postpone</w:t>
            </w:r>
          </w:p>
          <w:p w14:paraId="24D234D0" w14:textId="2F40C7AF" w:rsidR="009B3D2C" w:rsidRDefault="009B3D2C" w:rsidP="00F574DB">
            <w:pPr>
              <w:rPr>
                <w:rFonts w:eastAsia="Batang" w:cs="Arial"/>
                <w:lang w:eastAsia="ko-KR"/>
              </w:rPr>
            </w:pPr>
          </w:p>
          <w:p w14:paraId="63396049" w14:textId="4312A920" w:rsidR="009B3D2C" w:rsidRDefault="009B3D2C" w:rsidP="00F574DB">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3DEF199A" w14:textId="70D970D0" w:rsidR="009B3D2C" w:rsidRDefault="009B3D2C" w:rsidP="00F574DB">
            <w:pPr>
              <w:rPr>
                <w:lang w:val="en-US"/>
              </w:rPr>
            </w:pPr>
            <w:r>
              <w:rPr>
                <w:rFonts w:eastAsia="Batang" w:cs="Arial"/>
                <w:lang w:eastAsia="ko-KR"/>
              </w:rPr>
              <w:t>objection</w:t>
            </w:r>
          </w:p>
          <w:p w14:paraId="11E36269" w14:textId="77777777" w:rsidR="00F574DB" w:rsidRDefault="00F574DB" w:rsidP="00D25ECA">
            <w:pPr>
              <w:rPr>
                <w:lang w:val="en-US"/>
              </w:rPr>
            </w:pPr>
          </w:p>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7227A8" w:rsidP="00F83295">
            <w:pPr>
              <w:overflowPunct/>
              <w:autoSpaceDE/>
              <w:autoSpaceDN/>
              <w:adjustRightInd/>
              <w:textAlignment w:val="auto"/>
              <w:rPr>
                <w:rFonts w:cs="Arial"/>
                <w:lang w:val="en-US"/>
              </w:rPr>
            </w:pPr>
            <w:hyperlink r:id="rId319"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DA7F" w14:textId="77777777" w:rsidR="00434AC8" w:rsidRDefault="00434AC8" w:rsidP="00434AC8">
            <w:pPr>
              <w:rPr>
                <w:rFonts w:eastAsia="Batang" w:cs="Arial"/>
                <w:lang w:eastAsia="ko-KR"/>
              </w:rPr>
            </w:pPr>
            <w:r>
              <w:rPr>
                <w:rFonts w:eastAsia="Batang" w:cs="Arial"/>
                <w:lang w:eastAsia="ko-KR"/>
              </w:rPr>
              <w:t>Mohamed Thu 0202</w:t>
            </w:r>
          </w:p>
          <w:p w14:paraId="348FD77D" w14:textId="77777777" w:rsidR="00F24BA9" w:rsidRDefault="00434AC8" w:rsidP="00434AC8">
            <w:pPr>
              <w:rPr>
                <w:rFonts w:eastAsia="Batang" w:cs="Arial"/>
                <w:lang w:eastAsia="ko-KR"/>
              </w:rPr>
            </w:pPr>
            <w:r>
              <w:rPr>
                <w:rFonts w:eastAsia="Batang" w:cs="Arial"/>
                <w:lang w:eastAsia="ko-KR"/>
              </w:rPr>
              <w:t>Revision required</w:t>
            </w:r>
          </w:p>
          <w:p w14:paraId="04F69D53" w14:textId="77777777" w:rsidR="00D25ECA" w:rsidRDefault="00D25ECA" w:rsidP="00434AC8">
            <w:pPr>
              <w:rPr>
                <w:rFonts w:eastAsia="Batang" w:cs="Arial"/>
                <w:lang w:eastAsia="ko-KR"/>
              </w:rPr>
            </w:pPr>
          </w:p>
          <w:p w14:paraId="03FE1ED8"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46F205F5" w14:textId="4EA39E81" w:rsidR="00D25ECA" w:rsidRDefault="00D25ECA" w:rsidP="00D25ECA">
            <w:pPr>
              <w:rPr>
                <w:lang w:val="en-US"/>
              </w:rPr>
            </w:pPr>
            <w:r>
              <w:rPr>
                <w:lang w:val="en-US"/>
              </w:rPr>
              <w:t>Objection</w:t>
            </w:r>
            <w:r w:rsidR="001D62BE">
              <w:rPr>
                <w:lang w:val="en-US"/>
              </w:rPr>
              <w:t xml:space="preserve"> -&gt; incorrect subject</w:t>
            </w:r>
          </w:p>
          <w:p w14:paraId="760492AD" w14:textId="287BF28E" w:rsidR="009726D7" w:rsidRDefault="009726D7" w:rsidP="00D25ECA">
            <w:pPr>
              <w:rPr>
                <w:lang w:val="en-US"/>
              </w:rPr>
            </w:pPr>
          </w:p>
          <w:p w14:paraId="3615073B" w14:textId="63502732"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1352</w:t>
            </w:r>
          </w:p>
          <w:p w14:paraId="14FC9284" w14:textId="2464DCB1" w:rsidR="009726D7" w:rsidRDefault="009726D7" w:rsidP="00D25ECA">
            <w:pPr>
              <w:rPr>
                <w:lang w:val="en-US"/>
              </w:rPr>
            </w:pPr>
            <w:r>
              <w:rPr>
                <w:lang w:val="en-US"/>
              </w:rPr>
              <w:t>Replies, incorrect subject line</w:t>
            </w:r>
          </w:p>
          <w:p w14:paraId="4DD7BF56" w14:textId="64B020E3" w:rsidR="00D25ECA" w:rsidRDefault="00D25ECA" w:rsidP="00D25ECA">
            <w:pPr>
              <w:rPr>
                <w:lang w:val="en-US"/>
              </w:rPr>
            </w:pPr>
          </w:p>
          <w:p w14:paraId="1DB4A1D2" w14:textId="5569F194"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1405</w:t>
            </w:r>
          </w:p>
          <w:p w14:paraId="5C659B6C" w14:textId="5D9D8F15" w:rsidR="009726D7" w:rsidRDefault="009726D7" w:rsidP="00D25ECA">
            <w:pPr>
              <w:rPr>
                <w:lang w:val="en-US"/>
              </w:rPr>
            </w:pPr>
            <w:r>
              <w:rPr>
                <w:lang w:val="en-US"/>
              </w:rPr>
              <w:t>Replies, correct subject line</w:t>
            </w:r>
          </w:p>
          <w:p w14:paraId="0087055B" w14:textId="56E516AD" w:rsidR="00821C79" w:rsidRDefault="00821C79" w:rsidP="00D25ECA">
            <w:pPr>
              <w:rPr>
                <w:lang w:val="en-US"/>
              </w:rPr>
            </w:pPr>
          </w:p>
          <w:p w14:paraId="2DA3C18B" w14:textId="0851F54F" w:rsidR="00821C79" w:rsidRDefault="00821C79" w:rsidP="00D25ECA">
            <w:pPr>
              <w:rPr>
                <w:lang w:val="en-US"/>
              </w:rPr>
            </w:pPr>
            <w:r>
              <w:rPr>
                <w:lang w:val="en-US"/>
              </w:rPr>
              <w:t>Amer Fri 1459</w:t>
            </w:r>
          </w:p>
          <w:p w14:paraId="4B3C8B2D" w14:textId="191C78E4" w:rsidR="00821C79" w:rsidRDefault="000E5BF5" w:rsidP="00D25ECA">
            <w:pPr>
              <w:rPr>
                <w:lang w:val="en-US"/>
              </w:rPr>
            </w:pPr>
            <w:r>
              <w:rPr>
                <w:lang w:val="en-US"/>
              </w:rPr>
              <w:t>O</w:t>
            </w:r>
            <w:r w:rsidR="00821C79">
              <w:rPr>
                <w:lang w:val="en-US"/>
              </w:rPr>
              <w:t>bjection</w:t>
            </w:r>
          </w:p>
          <w:p w14:paraId="16EBE5D4" w14:textId="74569446" w:rsidR="000E5BF5" w:rsidRDefault="000E5BF5" w:rsidP="00D25ECA">
            <w:pPr>
              <w:rPr>
                <w:lang w:val="en-US"/>
              </w:rPr>
            </w:pPr>
          </w:p>
          <w:p w14:paraId="38832C47" w14:textId="5FB8A270" w:rsidR="000E5BF5" w:rsidRDefault="000E5BF5" w:rsidP="00D25ECA">
            <w:pPr>
              <w:rPr>
                <w:lang w:val="en-US"/>
              </w:rPr>
            </w:pPr>
            <w:r>
              <w:rPr>
                <w:lang w:val="en-US"/>
              </w:rPr>
              <w:t>Christian mon 1214</w:t>
            </w:r>
          </w:p>
          <w:p w14:paraId="493C85BE" w14:textId="7D74FB30" w:rsidR="000E5BF5" w:rsidRDefault="000E5BF5" w:rsidP="00D25ECA">
            <w:pPr>
              <w:rPr>
                <w:lang w:val="en-US"/>
              </w:rPr>
            </w:pPr>
            <w:r>
              <w:rPr>
                <w:lang w:val="en-US"/>
              </w:rPr>
              <w:t>Asking back</w:t>
            </w:r>
          </w:p>
          <w:p w14:paraId="0BD56EBB" w14:textId="1605AD04" w:rsidR="00066C20" w:rsidRDefault="00066C20" w:rsidP="00D25ECA">
            <w:pPr>
              <w:rPr>
                <w:lang w:val="en-US"/>
              </w:rPr>
            </w:pPr>
          </w:p>
          <w:p w14:paraId="72CB24F4" w14:textId="671CEDFC" w:rsidR="00066C20" w:rsidRDefault="00066C20" w:rsidP="00D25ECA">
            <w:pPr>
              <w:rPr>
                <w:lang w:val="en-US"/>
              </w:rPr>
            </w:pPr>
            <w:r>
              <w:rPr>
                <w:lang w:val="en-US"/>
              </w:rPr>
              <w:t>Mikael mon 1316</w:t>
            </w:r>
          </w:p>
          <w:p w14:paraId="5BE2CFEF" w14:textId="555C45A7" w:rsidR="00066C20" w:rsidRDefault="00066C20" w:rsidP="00D25ECA">
            <w:pPr>
              <w:rPr>
                <w:lang w:val="en-US"/>
              </w:rPr>
            </w:pPr>
            <w:r>
              <w:rPr>
                <w:lang w:val="en-US"/>
              </w:rPr>
              <w:t>Support the CR</w:t>
            </w:r>
          </w:p>
          <w:p w14:paraId="4FE903F0" w14:textId="3948FA16" w:rsidR="003D4933" w:rsidRDefault="003D4933" w:rsidP="00D25ECA">
            <w:pPr>
              <w:rPr>
                <w:lang w:val="en-US"/>
              </w:rPr>
            </w:pPr>
          </w:p>
          <w:p w14:paraId="3FAEE70C" w14:textId="64503C9A" w:rsidR="003D4933" w:rsidRDefault="003D4933" w:rsidP="00D25ECA">
            <w:pPr>
              <w:rPr>
                <w:lang w:val="en-US"/>
              </w:rPr>
            </w:pPr>
            <w:r>
              <w:rPr>
                <w:lang w:val="en-US"/>
              </w:rPr>
              <w:t xml:space="preserve">Christian </w:t>
            </w:r>
            <w:proofErr w:type="spellStart"/>
            <w:r>
              <w:rPr>
                <w:lang w:val="en-US"/>
              </w:rPr>
              <w:t>tue</w:t>
            </w:r>
            <w:proofErr w:type="spellEnd"/>
            <w:r>
              <w:rPr>
                <w:lang w:val="en-US"/>
              </w:rPr>
              <w:t xml:space="preserve"> 1308</w:t>
            </w:r>
          </w:p>
          <w:p w14:paraId="7531C984" w14:textId="6C39DC3B" w:rsidR="003D4933" w:rsidRDefault="003D4933" w:rsidP="00D25ECA">
            <w:pPr>
              <w:rPr>
                <w:lang w:val="en-US"/>
              </w:rPr>
            </w:pPr>
            <w:r>
              <w:rPr>
                <w:lang w:val="en-US"/>
              </w:rPr>
              <w:t>New rev</w:t>
            </w:r>
          </w:p>
          <w:p w14:paraId="02C2C79C" w14:textId="05706F09" w:rsidR="00D0116C" w:rsidRDefault="00D0116C" w:rsidP="00D25ECA">
            <w:pPr>
              <w:rPr>
                <w:lang w:val="en-US"/>
              </w:rPr>
            </w:pPr>
          </w:p>
          <w:p w14:paraId="45606B10" w14:textId="088EFC29" w:rsidR="00D0116C" w:rsidRDefault="00D0116C" w:rsidP="00D25ECA">
            <w:pPr>
              <w:rPr>
                <w:lang w:val="en-US"/>
              </w:rPr>
            </w:pPr>
            <w:r>
              <w:rPr>
                <w:lang w:val="en-US"/>
              </w:rPr>
              <w:t xml:space="preserve">Mohamed </w:t>
            </w:r>
            <w:proofErr w:type="spellStart"/>
            <w:r>
              <w:rPr>
                <w:lang w:val="en-US"/>
              </w:rPr>
              <w:t>tue</w:t>
            </w:r>
            <w:proofErr w:type="spellEnd"/>
            <w:r>
              <w:rPr>
                <w:lang w:val="en-US"/>
              </w:rPr>
              <w:t xml:space="preserve"> 1334</w:t>
            </w:r>
          </w:p>
          <w:p w14:paraId="706C5CCD" w14:textId="2133FC44" w:rsidR="00D0116C" w:rsidRDefault="00D0116C" w:rsidP="00D25ECA">
            <w:pPr>
              <w:rPr>
                <w:lang w:val="en-US"/>
              </w:rPr>
            </w:pPr>
            <w:r>
              <w:rPr>
                <w:lang w:val="en-US"/>
              </w:rPr>
              <w:t>Fine</w:t>
            </w:r>
          </w:p>
          <w:p w14:paraId="62618DA0" w14:textId="5383138F" w:rsidR="006C6D6D" w:rsidRDefault="006C6D6D" w:rsidP="00D25ECA">
            <w:pPr>
              <w:rPr>
                <w:lang w:val="en-US"/>
              </w:rPr>
            </w:pPr>
          </w:p>
          <w:p w14:paraId="66922605" w14:textId="5EBD61FD" w:rsidR="006C6D6D" w:rsidRDefault="006C6D6D" w:rsidP="00D25ECA">
            <w:pPr>
              <w:rPr>
                <w:lang w:val="en-US"/>
              </w:rPr>
            </w:pPr>
            <w:r>
              <w:rPr>
                <w:lang w:val="en-US"/>
              </w:rPr>
              <w:lastRenderedPageBreak/>
              <w:t xml:space="preserve">Mikael </w:t>
            </w:r>
            <w:proofErr w:type="spellStart"/>
            <w:r>
              <w:rPr>
                <w:lang w:val="en-US"/>
              </w:rPr>
              <w:t>tue</w:t>
            </w:r>
            <w:proofErr w:type="spellEnd"/>
            <w:r>
              <w:rPr>
                <w:lang w:val="en-US"/>
              </w:rPr>
              <w:t xml:space="preserve"> 1446</w:t>
            </w:r>
          </w:p>
          <w:p w14:paraId="2264FEA7" w14:textId="5E646A57" w:rsidR="006C6D6D" w:rsidRDefault="006C6D6D" w:rsidP="00D25ECA">
            <w:pPr>
              <w:rPr>
                <w:lang w:val="en-US"/>
              </w:rPr>
            </w:pPr>
            <w:r>
              <w:rPr>
                <w:lang w:val="en-US"/>
              </w:rPr>
              <w:t xml:space="preserve">Minor change </w:t>
            </w:r>
          </w:p>
          <w:p w14:paraId="08C20D72" w14:textId="77777777" w:rsidR="00D0116C" w:rsidRDefault="00D0116C" w:rsidP="00D25ECA">
            <w:pPr>
              <w:rPr>
                <w:lang w:val="en-US"/>
              </w:rPr>
            </w:pPr>
          </w:p>
          <w:p w14:paraId="64A1B275" w14:textId="77777777" w:rsidR="003D4933" w:rsidRDefault="003D4933" w:rsidP="00D25ECA">
            <w:pPr>
              <w:rPr>
                <w:lang w:val="en-US"/>
              </w:rPr>
            </w:pPr>
          </w:p>
          <w:p w14:paraId="47914ED2" w14:textId="77777777" w:rsidR="009726D7" w:rsidRDefault="009726D7" w:rsidP="00D25ECA">
            <w:pPr>
              <w:rPr>
                <w:lang w:val="en-US"/>
              </w:rPr>
            </w:pPr>
          </w:p>
          <w:p w14:paraId="623C5E4F" w14:textId="0D4AADB4" w:rsidR="00D25ECA" w:rsidRPr="00D95972" w:rsidRDefault="00D25ECA" w:rsidP="00434AC8">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F066B9">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F066B9">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7C3DBDF" w14:textId="2D7D558F" w:rsidR="00F83295" w:rsidRPr="004C050B" w:rsidRDefault="007227A8" w:rsidP="00F83295">
            <w:pPr>
              <w:overflowPunct/>
              <w:autoSpaceDE/>
              <w:autoSpaceDN/>
              <w:adjustRightInd/>
              <w:textAlignment w:val="auto"/>
            </w:pPr>
            <w:hyperlink r:id="rId320"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FF"/>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FF"/>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C55F71" w14:textId="77777777" w:rsidR="00F066B9" w:rsidRDefault="00F066B9" w:rsidP="00F83295">
            <w:pPr>
              <w:rPr>
                <w:rFonts w:eastAsia="Batang" w:cs="Arial"/>
                <w:lang w:eastAsia="ko-KR"/>
              </w:rPr>
            </w:pPr>
            <w:r>
              <w:rPr>
                <w:rFonts w:eastAsia="Batang" w:cs="Arial"/>
                <w:lang w:eastAsia="ko-KR"/>
              </w:rPr>
              <w:t>Agreed</w:t>
            </w:r>
          </w:p>
          <w:p w14:paraId="205B1F6E" w14:textId="6BCA6659"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7227A8" w:rsidP="00F83295">
            <w:pPr>
              <w:overflowPunct/>
              <w:autoSpaceDE/>
              <w:autoSpaceDN/>
              <w:adjustRightInd/>
              <w:textAlignment w:val="auto"/>
            </w:pPr>
            <w:hyperlink r:id="rId321"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F972" w14:textId="77777777" w:rsidR="00F83295" w:rsidRDefault="007C32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1109</w:t>
            </w:r>
          </w:p>
          <w:p w14:paraId="690182C2" w14:textId="77777777" w:rsidR="007C329B" w:rsidRDefault="007C329B" w:rsidP="00F83295">
            <w:pPr>
              <w:rPr>
                <w:rFonts w:eastAsia="Batang" w:cs="Arial"/>
                <w:lang w:eastAsia="ko-KR"/>
              </w:rPr>
            </w:pPr>
            <w:r>
              <w:rPr>
                <w:rFonts w:eastAsia="Batang" w:cs="Arial"/>
                <w:lang w:eastAsia="ko-KR"/>
              </w:rPr>
              <w:t>Revision required</w:t>
            </w:r>
          </w:p>
          <w:p w14:paraId="500C0E96" w14:textId="77777777" w:rsidR="007C329B" w:rsidRDefault="007C329B" w:rsidP="00F83295">
            <w:pPr>
              <w:rPr>
                <w:rFonts w:eastAsia="Batang" w:cs="Arial"/>
                <w:lang w:eastAsia="ko-KR"/>
              </w:rPr>
            </w:pPr>
          </w:p>
          <w:p w14:paraId="759DA907" w14:textId="77777777" w:rsidR="00937FB7" w:rsidRDefault="00937FB7"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2144</w:t>
            </w:r>
          </w:p>
          <w:p w14:paraId="60D83019" w14:textId="25125FC2" w:rsidR="00937FB7" w:rsidRDefault="00937FB7" w:rsidP="00F83295">
            <w:pPr>
              <w:rPr>
                <w:rFonts w:eastAsia="Batang" w:cs="Arial"/>
                <w:lang w:eastAsia="ko-KR"/>
              </w:rPr>
            </w:pPr>
            <w:r>
              <w:rPr>
                <w:rFonts w:eastAsia="Batang" w:cs="Arial"/>
                <w:lang w:eastAsia="ko-KR"/>
              </w:rPr>
              <w:t>Rev required, rel-18</w:t>
            </w:r>
          </w:p>
          <w:p w14:paraId="4CF06E91" w14:textId="3ECE8964" w:rsidR="00A81E5B" w:rsidRDefault="00A81E5B" w:rsidP="00F83295">
            <w:pPr>
              <w:rPr>
                <w:rFonts w:eastAsia="Batang" w:cs="Arial"/>
                <w:lang w:eastAsia="ko-KR"/>
              </w:rPr>
            </w:pPr>
          </w:p>
          <w:p w14:paraId="14799D91" w14:textId="5B2115B6" w:rsidR="00A81E5B" w:rsidRDefault="00A81E5B" w:rsidP="00F83295">
            <w:pPr>
              <w:rPr>
                <w:rFonts w:eastAsia="Batang" w:cs="Arial"/>
                <w:lang w:eastAsia="ko-KR"/>
              </w:rPr>
            </w:pPr>
            <w:r>
              <w:rPr>
                <w:rFonts w:eastAsia="Batang" w:cs="Arial"/>
                <w:lang w:eastAsia="ko-KR"/>
              </w:rPr>
              <w:t>Ivo mon 2216/2219</w:t>
            </w:r>
          </w:p>
          <w:p w14:paraId="084B50B9" w14:textId="61D6C02B" w:rsidR="00A81E5B" w:rsidRDefault="00A81E5B" w:rsidP="00F83295">
            <w:pPr>
              <w:rPr>
                <w:rFonts w:eastAsia="Batang" w:cs="Arial"/>
                <w:lang w:eastAsia="ko-KR"/>
              </w:rPr>
            </w:pPr>
            <w:r>
              <w:rPr>
                <w:rFonts w:eastAsia="Batang" w:cs="Arial"/>
                <w:lang w:eastAsia="ko-KR"/>
              </w:rPr>
              <w:t xml:space="preserve">New rev </w:t>
            </w:r>
          </w:p>
          <w:p w14:paraId="06971C3F" w14:textId="6E236291" w:rsidR="006B28DC" w:rsidRDefault="006B28DC" w:rsidP="00F83295">
            <w:pPr>
              <w:rPr>
                <w:rFonts w:eastAsia="Batang" w:cs="Arial"/>
                <w:lang w:eastAsia="ko-KR"/>
              </w:rPr>
            </w:pPr>
          </w:p>
          <w:p w14:paraId="5E895207" w14:textId="63300D26" w:rsidR="006B28DC" w:rsidRDefault="006B28DC" w:rsidP="00F83295">
            <w:pPr>
              <w:rPr>
                <w:rFonts w:eastAsia="Batang" w:cs="Arial"/>
                <w:lang w:eastAsia="ko-KR"/>
              </w:rPr>
            </w:pPr>
            <w:r>
              <w:rPr>
                <w:rFonts w:eastAsia="Batang" w:cs="Arial"/>
                <w:lang w:eastAsia="ko-KR"/>
              </w:rPr>
              <w:t>Apple mon 2330</w:t>
            </w:r>
          </w:p>
          <w:p w14:paraId="45754744" w14:textId="3F52F18F" w:rsidR="006B28DC" w:rsidRDefault="006B28DC" w:rsidP="00F83295">
            <w:pPr>
              <w:rPr>
                <w:rFonts w:eastAsia="Batang" w:cs="Arial"/>
                <w:lang w:eastAsia="ko-KR"/>
              </w:rPr>
            </w:pPr>
            <w:r>
              <w:rPr>
                <w:rFonts w:eastAsia="Batang" w:cs="Arial"/>
                <w:lang w:eastAsia="ko-KR"/>
              </w:rPr>
              <w:t>Co-sign, keep in Rel-17</w:t>
            </w:r>
          </w:p>
          <w:p w14:paraId="6C09C5CD" w14:textId="4DF634EB" w:rsidR="00701D8F" w:rsidRDefault="00701D8F" w:rsidP="00F83295">
            <w:pPr>
              <w:rPr>
                <w:rFonts w:eastAsia="Batang" w:cs="Arial"/>
                <w:lang w:eastAsia="ko-KR"/>
              </w:rPr>
            </w:pPr>
          </w:p>
          <w:p w14:paraId="7959077D" w14:textId="672634EF" w:rsidR="00701D8F" w:rsidRDefault="00701D8F"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0030</w:t>
            </w:r>
          </w:p>
          <w:p w14:paraId="3FC9B181" w14:textId="2096A6F4" w:rsidR="00701D8F" w:rsidRDefault="00701D8F" w:rsidP="00F83295">
            <w:pPr>
              <w:rPr>
                <w:rFonts w:eastAsia="Batang" w:cs="Arial"/>
                <w:lang w:eastAsia="ko-KR"/>
              </w:rPr>
            </w:pPr>
            <w:r>
              <w:rPr>
                <w:rFonts w:eastAsia="Batang" w:cs="Arial"/>
                <w:lang w:eastAsia="ko-KR"/>
              </w:rPr>
              <w:t>New rev</w:t>
            </w:r>
          </w:p>
          <w:p w14:paraId="65D478C6" w14:textId="244AB395" w:rsidR="00937FB7" w:rsidRDefault="00937FB7"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7227A8" w:rsidP="00F83295">
            <w:pPr>
              <w:overflowPunct/>
              <w:autoSpaceDE/>
              <w:autoSpaceDN/>
              <w:adjustRightInd/>
              <w:textAlignment w:val="auto"/>
            </w:pPr>
            <w:hyperlink r:id="rId322"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7464"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692F97E" w14:textId="17F5408A" w:rsidR="000B37B6" w:rsidRDefault="000B37B6" w:rsidP="000B37B6">
            <w:pPr>
              <w:rPr>
                <w:rFonts w:eastAsia="Batang" w:cs="Arial"/>
                <w:lang w:eastAsia="ko-KR"/>
              </w:rPr>
            </w:pPr>
            <w:r>
              <w:rPr>
                <w:rFonts w:eastAsia="Batang" w:cs="Arial"/>
                <w:lang w:eastAsia="ko-KR"/>
              </w:rPr>
              <w:t>Objection</w:t>
            </w:r>
          </w:p>
          <w:p w14:paraId="36B9B611" w14:textId="0D8A6C0B" w:rsidR="00C55936" w:rsidRDefault="00C55936" w:rsidP="000B37B6">
            <w:pPr>
              <w:rPr>
                <w:rFonts w:eastAsia="Batang" w:cs="Arial"/>
                <w:lang w:eastAsia="ko-KR"/>
              </w:rPr>
            </w:pPr>
          </w:p>
          <w:p w14:paraId="7604CB00"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30ECAECB" w14:textId="2D0CF58B" w:rsidR="00C55936" w:rsidRDefault="00C55936" w:rsidP="00C55936">
            <w:pPr>
              <w:rPr>
                <w:rFonts w:eastAsia="Batang" w:cs="Arial"/>
                <w:lang w:eastAsia="ko-KR"/>
              </w:rPr>
            </w:pPr>
            <w:r>
              <w:rPr>
                <w:rFonts w:eastAsia="Batang" w:cs="Arial"/>
                <w:lang w:eastAsia="ko-KR"/>
              </w:rPr>
              <w:t>Revision required</w:t>
            </w:r>
          </w:p>
          <w:p w14:paraId="6534AC30" w14:textId="30BE8D59" w:rsidR="00864443" w:rsidRDefault="00864443" w:rsidP="00C55936">
            <w:pPr>
              <w:rPr>
                <w:rFonts w:eastAsia="Batang" w:cs="Arial"/>
                <w:lang w:eastAsia="ko-KR"/>
              </w:rPr>
            </w:pPr>
          </w:p>
          <w:p w14:paraId="7A8CAFC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23FB86A" w14:textId="78F72E12" w:rsidR="00864443" w:rsidRDefault="00F11505" w:rsidP="00864443">
            <w:pPr>
              <w:rPr>
                <w:rFonts w:eastAsia="Batang" w:cs="Arial"/>
                <w:lang w:eastAsia="ko-KR"/>
              </w:rPr>
            </w:pPr>
            <w:r>
              <w:rPr>
                <w:rFonts w:eastAsia="Batang" w:cs="Arial"/>
                <w:lang w:eastAsia="ko-KR"/>
              </w:rPr>
              <w:t>O</w:t>
            </w:r>
            <w:r w:rsidR="00864443">
              <w:rPr>
                <w:rFonts w:eastAsia="Batang" w:cs="Arial"/>
                <w:lang w:eastAsia="ko-KR"/>
              </w:rPr>
              <w:t>bjection</w:t>
            </w:r>
          </w:p>
          <w:p w14:paraId="0618F86B" w14:textId="3DAF5D81" w:rsidR="00F11505" w:rsidRDefault="00F11505" w:rsidP="00864443">
            <w:pPr>
              <w:rPr>
                <w:rFonts w:eastAsia="Batang" w:cs="Arial"/>
                <w:lang w:eastAsia="ko-KR"/>
              </w:rPr>
            </w:pPr>
          </w:p>
          <w:p w14:paraId="0BA2E62C" w14:textId="338B2586"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1541</w:t>
            </w:r>
          </w:p>
          <w:p w14:paraId="7C2B48E3" w14:textId="5A3D59DA" w:rsidR="00F11505" w:rsidRDefault="00F11505" w:rsidP="00864443">
            <w:pPr>
              <w:rPr>
                <w:rFonts w:eastAsia="Batang" w:cs="Arial"/>
                <w:lang w:eastAsia="ko-KR"/>
              </w:rPr>
            </w:pPr>
            <w:r>
              <w:rPr>
                <w:rFonts w:eastAsia="Batang" w:cs="Arial"/>
                <w:lang w:eastAsia="ko-KR"/>
              </w:rPr>
              <w:t>Same as Lena and Ivo</w:t>
            </w:r>
          </w:p>
          <w:p w14:paraId="7EACD47C" w14:textId="4760A683" w:rsidR="00BA3760" w:rsidRDefault="00BA3760" w:rsidP="00864443">
            <w:pPr>
              <w:rPr>
                <w:rFonts w:eastAsia="Batang" w:cs="Arial"/>
                <w:lang w:eastAsia="ko-KR"/>
              </w:rPr>
            </w:pPr>
          </w:p>
          <w:p w14:paraId="61E0C708" w14:textId="66AEBE16" w:rsidR="00BA3760" w:rsidRDefault="00BA3760" w:rsidP="00864443">
            <w:pPr>
              <w:rPr>
                <w:rFonts w:eastAsia="Batang" w:cs="Arial"/>
                <w:lang w:eastAsia="ko-KR"/>
              </w:rPr>
            </w:pPr>
            <w:r>
              <w:rPr>
                <w:rFonts w:eastAsia="Batang" w:cs="Arial"/>
                <w:lang w:eastAsia="ko-KR"/>
              </w:rPr>
              <w:t>Roland thu2126/2128</w:t>
            </w:r>
          </w:p>
          <w:p w14:paraId="476FBC07" w14:textId="7C0DE9E6" w:rsidR="00BA3760" w:rsidRDefault="00BA3760" w:rsidP="00864443">
            <w:pPr>
              <w:rPr>
                <w:rFonts w:eastAsia="Batang" w:cs="Arial"/>
                <w:lang w:eastAsia="ko-KR"/>
              </w:rPr>
            </w:pPr>
            <w:r>
              <w:rPr>
                <w:rFonts w:eastAsia="Batang" w:cs="Arial"/>
                <w:lang w:eastAsia="ko-KR"/>
              </w:rPr>
              <w:t>replies</w:t>
            </w:r>
          </w:p>
          <w:p w14:paraId="10CFCB80" w14:textId="58BF351F" w:rsidR="00F11505" w:rsidRDefault="00F11505" w:rsidP="00864443">
            <w:pPr>
              <w:rPr>
                <w:rFonts w:eastAsia="Batang" w:cs="Arial"/>
                <w:lang w:eastAsia="ko-KR"/>
              </w:rPr>
            </w:pPr>
          </w:p>
          <w:p w14:paraId="3A65CC04" w14:textId="6DF0C438" w:rsidR="00BA3760" w:rsidRDefault="00BA3760" w:rsidP="00864443">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2158</w:t>
            </w:r>
          </w:p>
          <w:p w14:paraId="48A48D4E" w14:textId="4C695294" w:rsidR="00BA3760" w:rsidRDefault="00BA3760" w:rsidP="00864443">
            <w:pPr>
              <w:rPr>
                <w:rFonts w:eastAsia="Batang" w:cs="Arial"/>
                <w:lang w:eastAsia="ko-KR"/>
              </w:rPr>
            </w:pPr>
            <w:r>
              <w:rPr>
                <w:rFonts w:eastAsia="Batang" w:cs="Arial"/>
                <w:lang w:eastAsia="ko-KR"/>
              </w:rPr>
              <w:t>replies</w:t>
            </w:r>
          </w:p>
          <w:p w14:paraId="604D5886" w14:textId="77777777" w:rsidR="000B37B6" w:rsidRDefault="000B37B6" w:rsidP="000B37B6">
            <w:pPr>
              <w:rPr>
                <w:rFonts w:eastAsia="Batang" w:cs="Arial"/>
                <w:lang w:eastAsia="ko-KR"/>
              </w:rPr>
            </w:pPr>
          </w:p>
          <w:p w14:paraId="3928B2AD" w14:textId="52CABF4B" w:rsidR="00F83295" w:rsidRDefault="00F83295" w:rsidP="00F83295">
            <w:pPr>
              <w:rPr>
                <w:rFonts w:eastAsia="Batang" w:cs="Arial"/>
                <w:lang w:eastAsia="ko-KR"/>
              </w:rPr>
            </w:pPr>
          </w:p>
        </w:tc>
      </w:tr>
      <w:tr w:rsidR="00F83295" w:rsidRPr="00D95972" w14:paraId="01DD1962" w14:textId="77777777" w:rsidTr="00F066B9">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7227A8" w:rsidP="00F83295">
            <w:pPr>
              <w:overflowPunct/>
              <w:autoSpaceDE/>
              <w:autoSpaceDN/>
              <w:adjustRightInd/>
              <w:textAlignment w:val="auto"/>
            </w:pPr>
            <w:hyperlink r:id="rId323"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3B1B"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1A96009" w14:textId="1326D937" w:rsidR="000B37B6" w:rsidRDefault="000B37B6" w:rsidP="000B37B6">
            <w:pPr>
              <w:rPr>
                <w:rFonts w:eastAsia="Batang" w:cs="Arial"/>
                <w:lang w:eastAsia="ko-KR"/>
              </w:rPr>
            </w:pPr>
            <w:r>
              <w:rPr>
                <w:rFonts w:eastAsia="Batang" w:cs="Arial"/>
                <w:lang w:eastAsia="ko-KR"/>
              </w:rPr>
              <w:t>Objection</w:t>
            </w:r>
          </w:p>
          <w:p w14:paraId="5467DC1C" w14:textId="2F7402CD" w:rsidR="00C55936" w:rsidRDefault="00C55936" w:rsidP="000B37B6">
            <w:pPr>
              <w:rPr>
                <w:rFonts w:eastAsia="Batang" w:cs="Arial"/>
                <w:lang w:eastAsia="ko-KR"/>
              </w:rPr>
            </w:pPr>
          </w:p>
          <w:p w14:paraId="109C4A24" w14:textId="1FBB01FD" w:rsidR="00C55936" w:rsidRDefault="00C55936" w:rsidP="000B37B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64480759" w14:textId="51CBDA98" w:rsidR="00C55936" w:rsidRDefault="00C55936" w:rsidP="000B37B6">
            <w:pPr>
              <w:rPr>
                <w:rFonts w:eastAsia="Batang" w:cs="Arial"/>
                <w:lang w:eastAsia="ko-KR"/>
              </w:rPr>
            </w:pPr>
            <w:r>
              <w:rPr>
                <w:rFonts w:eastAsia="Batang" w:cs="Arial"/>
                <w:lang w:eastAsia="ko-KR"/>
              </w:rPr>
              <w:t>Revision required</w:t>
            </w:r>
          </w:p>
          <w:p w14:paraId="148DDEF9" w14:textId="21AFC38F" w:rsidR="00864443" w:rsidRDefault="00864443" w:rsidP="000B37B6">
            <w:pPr>
              <w:rPr>
                <w:rFonts w:eastAsia="Batang" w:cs="Arial"/>
                <w:lang w:eastAsia="ko-KR"/>
              </w:rPr>
            </w:pPr>
          </w:p>
          <w:p w14:paraId="3F98E32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74E6AB0" w14:textId="45E61877" w:rsidR="00864443" w:rsidRDefault="00864443" w:rsidP="00864443">
            <w:pPr>
              <w:rPr>
                <w:rFonts w:eastAsia="Batang" w:cs="Arial"/>
                <w:lang w:eastAsia="ko-KR"/>
              </w:rPr>
            </w:pPr>
            <w:r>
              <w:rPr>
                <w:rFonts w:eastAsia="Batang" w:cs="Arial"/>
                <w:lang w:eastAsia="ko-KR"/>
              </w:rPr>
              <w:t>Objection</w:t>
            </w:r>
          </w:p>
          <w:p w14:paraId="27455CF5" w14:textId="2B0BE0AC" w:rsidR="00F11505" w:rsidRDefault="00F11505" w:rsidP="00864443">
            <w:pPr>
              <w:rPr>
                <w:rFonts w:eastAsia="Batang" w:cs="Arial"/>
                <w:lang w:eastAsia="ko-KR"/>
              </w:rPr>
            </w:pPr>
          </w:p>
          <w:p w14:paraId="01B6ECC5" w14:textId="16135408"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1543</w:t>
            </w:r>
          </w:p>
          <w:p w14:paraId="7E8B795D" w14:textId="4469D286" w:rsidR="00F11505" w:rsidRDefault="00F11505" w:rsidP="00864443">
            <w:pPr>
              <w:rPr>
                <w:rFonts w:eastAsia="Batang" w:cs="Arial"/>
                <w:lang w:eastAsia="ko-KR"/>
              </w:rPr>
            </w:pPr>
            <w:r>
              <w:rPr>
                <w:rFonts w:eastAsia="Batang" w:cs="Arial"/>
                <w:lang w:eastAsia="ko-KR"/>
              </w:rPr>
              <w:t>Same as Lena/Ivo</w:t>
            </w:r>
          </w:p>
          <w:p w14:paraId="2ABE2C3B" w14:textId="5CB3AD32" w:rsidR="00BA3760" w:rsidRDefault="00BA3760" w:rsidP="00864443">
            <w:pPr>
              <w:rPr>
                <w:rFonts w:eastAsia="Batang" w:cs="Arial"/>
                <w:lang w:eastAsia="ko-KR"/>
              </w:rPr>
            </w:pPr>
          </w:p>
          <w:p w14:paraId="7408483A" w14:textId="6D0792E5" w:rsidR="00BA3760" w:rsidRDefault="00BA3760"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2125/2135</w:t>
            </w:r>
          </w:p>
          <w:p w14:paraId="1FC69109" w14:textId="4F492655" w:rsidR="00BA3760" w:rsidRDefault="00F43044" w:rsidP="00864443">
            <w:pPr>
              <w:rPr>
                <w:rFonts w:eastAsia="Batang" w:cs="Arial"/>
                <w:lang w:eastAsia="ko-KR"/>
              </w:rPr>
            </w:pPr>
            <w:r>
              <w:rPr>
                <w:rFonts w:eastAsia="Batang" w:cs="Arial"/>
                <w:lang w:eastAsia="ko-KR"/>
              </w:rPr>
              <w:t>R</w:t>
            </w:r>
            <w:r w:rsidR="00BA3760">
              <w:rPr>
                <w:rFonts w:eastAsia="Batang" w:cs="Arial"/>
                <w:lang w:eastAsia="ko-KR"/>
              </w:rPr>
              <w:t>eplies</w:t>
            </w:r>
          </w:p>
          <w:p w14:paraId="199BD260" w14:textId="44506398" w:rsidR="00F43044" w:rsidRDefault="00F43044" w:rsidP="00864443">
            <w:pPr>
              <w:rPr>
                <w:rFonts w:eastAsia="Batang" w:cs="Arial"/>
                <w:lang w:eastAsia="ko-KR"/>
              </w:rPr>
            </w:pPr>
          </w:p>
          <w:p w14:paraId="5B099A74" w14:textId="1F753D27"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2156</w:t>
            </w:r>
          </w:p>
          <w:p w14:paraId="6FB7BD55" w14:textId="4C0D713E" w:rsidR="00F43044" w:rsidRDefault="00376243" w:rsidP="00864443">
            <w:pPr>
              <w:rPr>
                <w:rFonts w:eastAsia="Batang" w:cs="Arial"/>
                <w:lang w:eastAsia="ko-KR"/>
              </w:rPr>
            </w:pPr>
            <w:r>
              <w:rPr>
                <w:rFonts w:eastAsia="Batang" w:cs="Arial"/>
                <w:lang w:eastAsia="ko-KR"/>
              </w:rPr>
              <w:t>R</w:t>
            </w:r>
            <w:r w:rsidR="00F43044">
              <w:rPr>
                <w:rFonts w:eastAsia="Batang" w:cs="Arial"/>
                <w:lang w:eastAsia="ko-KR"/>
              </w:rPr>
              <w:t>eplies</w:t>
            </w:r>
          </w:p>
          <w:p w14:paraId="7A057EE2" w14:textId="3ABE26F3" w:rsidR="00376243" w:rsidRDefault="00376243" w:rsidP="00864443">
            <w:pPr>
              <w:rPr>
                <w:rFonts w:eastAsia="Batang" w:cs="Arial"/>
                <w:lang w:eastAsia="ko-KR"/>
              </w:rPr>
            </w:pPr>
          </w:p>
          <w:p w14:paraId="2BE9006F" w14:textId="2C9714A8"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0236</w:t>
            </w:r>
          </w:p>
          <w:p w14:paraId="3B003C7C" w14:textId="4FF1EFA4" w:rsidR="00376243" w:rsidRDefault="00376243" w:rsidP="00864443">
            <w:pPr>
              <w:rPr>
                <w:rFonts w:eastAsia="Batang" w:cs="Arial"/>
                <w:lang w:eastAsia="ko-KR"/>
              </w:rPr>
            </w:pPr>
            <w:r>
              <w:rPr>
                <w:rFonts w:eastAsia="Batang" w:cs="Arial"/>
                <w:lang w:eastAsia="ko-KR"/>
              </w:rPr>
              <w:t>Replies</w:t>
            </w:r>
          </w:p>
          <w:p w14:paraId="0F8334CE" w14:textId="378D8E97" w:rsidR="008A0C07" w:rsidRDefault="008A0C07" w:rsidP="00864443">
            <w:pPr>
              <w:rPr>
                <w:rFonts w:eastAsia="Batang" w:cs="Arial"/>
                <w:lang w:eastAsia="ko-KR"/>
              </w:rPr>
            </w:pPr>
          </w:p>
          <w:p w14:paraId="4CA402D5" w14:textId="3ABE58A8" w:rsidR="008A0C07" w:rsidRDefault="008A0C07" w:rsidP="00864443">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0754</w:t>
            </w:r>
          </w:p>
          <w:p w14:paraId="335C0012" w14:textId="3D2BAE89" w:rsidR="008A0C07" w:rsidRDefault="008A0C07" w:rsidP="00864443">
            <w:pPr>
              <w:rPr>
                <w:rFonts w:eastAsia="Batang" w:cs="Arial"/>
                <w:lang w:eastAsia="ko-KR"/>
              </w:rPr>
            </w:pPr>
            <w:r>
              <w:rPr>
                <w:rFonts w:eastAsia="Batang" w:cs="Arial"/>
                <w:lang w:eastAsia="ko-KR"/>
              </w:rPr>
              <w:t>Replies</w:t>
            </w:r>
          </w:p>
          <w:p w14:paraId="2B0BD19A" w14:textId="77777777" w:rsidR="008A0C07" w:rsidRDefault="008A0C07" w:rsidP="00864443">
            <w:pPr>
              <w:rPr>
                <w:rFonts w:eastAsia="Batang" w:cs="Arial"/>
                <w:lang w:eastAsia="ko-KR"/>
              </w:rPr>
            </w:pPr>
          </w:p>
          <w:p w14:paraId="4AB2F049" w14:textId="6FD8AA4F" w:rsidR="00376243" w:rsidRDefault="00794F1E"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1712</w:t>
            </w:r>
          </w:p>
          <w:p w14:paraId="660A7C94" w14:textId="3220D718" w:rsidR="00794F1E" w:rsidRDefault="00794F1E" w:rsidP="00864443">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ABA2E7" w14:textId="59D5AB92" w:rsidR="00C55936" w:rsidRDefault="00C55936" w:rsidP="000B37B6">
            <w:pPr>
              <w:rPr>
                <w:rFonts w:eastAsia="Batang" w:cs="Arial"/>
                <w:lang w:eastAsia="ko-KR"/>
              </w:rPr>
            </w:pPr>
          </w:p>
          <w:p w14:paraId="7523EB42" w14:textId="69A668A1" w:rsidR="00BA3760" w:rsidRDefault="00114FB7" w:rsidP="000B37B6">
            <w:pPr>
              <w:rPr>
                <w:rFonts w:eastAsia="Batang" w:cs="Arial"/>
                <w:lang w:eastAsia="ko-KR"/>
              </w:rPr>
            </w:pPr>
            <w:r>
              <w:rPr>
                <w:rFonts w:eastAsia="Batang" w:cs="Arial"/>
                <w:lang w:eastAsia="ko-KR"/>
              </w:rPr>
              <w:t>Ivo sat 0239</w:t>
            </w:r>
          </w:p>
          <w:p w14:paraId="3008D297" w14:textId="27E04CD9" w:rsidR="00114FB7" w:rsidRDefault="00A81E5B" w:rsidP="000B37B6">
            <w:pPr>
              <w:rPr>
                <w:rFonts w:eastAsia="Batang" w:cs="Arial"/>
                <w:lang w:eastAsia="ko-KR"/>
              </w:rPr>
            </w:pPr>
            <w:r>
              <w:rPr>
                <w:rFonts w:eastAsia="Batang" w:cs="Arial"/>
                <w:lang w:eastAsia="ko-KR"/>
              </w:rPr>
              <w:t>C</w:t>
            </w:r>
            <w:r w:rsidR="00114FB7">
              <w:rPr>
                <w:rFonts w:eastAsia="Batang" w:cs="Arial"/>
                <w:lang w:eastAsia="ko-KR"/>
              </w:rPr>
              <w:t>omments</w:t>
            </w:r>
          </w:p>
          <w:p w14:paraId="121885D5" w14:textId="62F0EBD5" w:rsidR="00A81E5B" w:rsidRDefault="00A81E5B" w:rsidP="000B37B6">
            <w:pPr>
              <w:rPr>
                <w:rFonts w:eastAsia="Batang" w:cs="Arial"/>
                <w:lang w:eastAsia="ko-KR"/>
              </w:rPr>
            </w:pPr>
          </w:p>
          <w:p w14:paraId="4F9443C3" w14:textId="2C5CA51C" w:rsidR="00A81E5B" w:rsidRDefault="00A81E5B" w:rsidP="000B37B6">
            <w:pPr>
              <w:rPr>
                <w:rFonts w:eastAsia="Batang" w:cs="Arial"/>
                <w:lang w:eastAsia="ko-KR"/>
              </w:rPr>
            </w:pPr>
            <w:r>
              <w:rPr>
                <w:rFonts w:eastAsia="Batang" w:cs="Arial"/>
                <w:lang w:eastAsia="ko-KR"/>
              </w:rPr>
              <w:t>Roland mon 2242</w:t>
            </w:r>
          </w:p>
          <w:p w14:paraId="7936E122" w14:textId="3E0C1A12" w:rsidR="00A81E5B" w:rsidRDefault="00A81E5B" w:rsidP="000B37B6">
            <w:pPr>
              <w:rPr>
                <w:rFonts w:eastAsia="Batang" w:cs="Arial"/>
                <w:lang w:eastAsia="ko-KR"/>
              </w:rPr>
            </w:pPr>
            <w:r>
              <w:rPr>
                <w:rFonts w:eastAsia="Batang" w:cs="Arial"/>
                <w:lang w:eastAsia="ko-KR"/>
              </w:rPr>
              <w:t>replies</w:t>
            </w:r>
          </w:p>
          <w:p w14:paraId="2B3568B6" w14:textId="37D44FCC" w:rsidR="000B37B6" w:rsidRDefault="000B37B6" w:rsidP="000B37B6">
            <w:pPr>
              <w:rPr>
                <w:rFonts w:eastAsia="Batang" w:cs="Arial"/>
                <w:lang w:eastAsia="ko-KR"/>
              </w:rPr>
            </w:pPr>
          </w:p>
          <w:p w14:paraId="6706094B" w14:textId="7545A803" w:rsidR="00701D8F" w:rsidRDefault="00701D8F" w:rsidP="000B37B6">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0021</w:t>
            </w:r>
          </w:p>
          <w:p w14:paraId="0C4B7767" w14:textId="0B5EE265" w:rsidR="00701D8F" w:rsidRDefault="00701D8F" w:rsidP="000B37B6">
            <w:pPr>
              <w:rPr>
                <w:rFonts w:eastAsia="Batang" w:cs="Arial"/>
                <w:lang w:eastAsia="ko-KR"/>
              </w:rPr>
            </w:pPr>
            <w:r>
              <w:rPr>
                <w:rFonts w:eastAsia="Batang" w:cs="Arial"/>
                <w:lang w:eastAsia="ko-KR"/>
              </w:rPr>
              <w:lastRenderedPageBreak/>
              <w:t>replies</w:t>
            </w:r>
          </w:p>
          <w:p w14:paraId="521FFFDD" w14:textId="30A7A833" w:rsidR="000E0A09" w:rsidRDefault="000E0A09" w:rsidP="000B37B6">
            <w:pPr>
              <w:rPr>
                <w:rFonts w:eastAsia="Batang" w:cs="Arial"/>
                <w:lang w:eastAsia="ko-KR"/>
              </w:rPr>
            </w:pPr>
          </w:p>
          <w:p w14:paraId="2AEC85B2" w14:textId="751F94BC" w:rsidR="000E0A09" w:rsidRDefault="000E0A09" w:rsidP="000B37B6">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1400</w:t>
            </w:r>
          </w:p>
          <w:p w14:paraId="5799E243" w14:textId="396BF3AD" w:rsidR="000E0A09" w:rsidRDefault="00675BC5" w:rsidP="000B37B6">
            <w:pPr>
              <w:rPr>
                <w:rFonts w:eastAsia="Batang" w:cs="Arial"/>
                <w:lang w:eastAsia="ko-KR"/>
              </w:rPr>
            </w:pPr>
            <w:r>
              <w:rPr>
                <w:rFonts w:eastAsia="Batang" w:cs="Arial"/>
                <w:lang w:eastAsia="ko-KR"/>
              </w:rPr>
              <w:t>C</w:t>
            </w:r>
            <w:r w:rsidR="000E0A09">
              <w:rPr>
                <w:rFonts w:eastAsia="Batang" w:cs="Arial"/>
                <w:lang w:eastAsia="ko-KR"/>
              </w:rPr>
              <w:t>omment</w:t>
            </w:r>
          </w:p>
          <w:p w14:paraId="6998E5E9" w14:textId="7D6FF448" w:rsidR="00675BC5" w:rsidRDefault="00675BC5" w:rsidP="000B37B6">
            <w:pPr>
              <w:rPr>
                <w:rFonts w:eastAsia="Batang" w:cs="Arial"/>
                <w:lang w:eastAsia="ko-KR"/>
              </w:rPr>
            </w:pPr>
          </w:p>
          <w:p w14:paraId="4AFB7673" w14:textId="4B89C6E7" w:rsidR="00675BC5" w:rsidRDefault="00675BC5" w:rsidP="000B37B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2314</w:t>
            </w:r>
          </w:p>
          <w:p w14:paraId="7FA078DC" w14:textId="7D4D9388" w:rsidR="00675BC5" w:rsidRDefault="00675BC5" w:rsidP="000B37B6">
            <w:pPr>
              <w:rPr>
                <w:rFonts w:eastAsia="Batang" w:cs="Arial"/>
                <w:lang w:eastAsia="ko-KR"/>
              </w:rPr>
            </w:pPr>
            <w:r>
              <w:rPr>
                <w:rFonts w:eastAsia="Batang" w:cs="Arial"/>
                <w:lang w:eastAsia="ko-KR"/>
              </w:rPr>
              <w:t>Replies</w:t>
            </w:r>
          </w:p>
          <w:p w14:paraId="2421CED4" w14:textId="40086FC3" w:rsidR="00BB3DA4" w:rsidRDefault="00BB3DA4" w:rsidP="000B37B6">
            <w:pPr>
              <w:rPr>
                <w:rFonts w:eastAsia="Batang" w:cs="Arial"/>
                <w:lang w:eastAsia="ko-KR"/>
              </w:rPr>
            </w:pPr>
          </w:p>
          <w:p w14:paraId="1EB45007" w14:textId="0D3B78DA" w:rsidR="00BB3DA4" w:rsidRDefault="00BB3DA4" w:rsidP="000B37B6">
            <w:pPr>
              <w:rPr>
                <w:rFonts w:eastAsia="Batang" w:cs="Arial"/>
                <w:lang w:eastAsia="ko-KR"/>
              </w:rPr>
            </w:pPr>
            <w:r>
              <w:rPr>
                <w:rFonts w:eastAsia="Batang" w:cs="Arial"/>
                <w:lang w:eastAsia="ko-KR"/>
              </w:rPr>
              <w:t>Robert wed 1322</w:t>
            </w:r>
          </w:p>
          <w:p w14:paraId="3D97F2C6" w14:textId="5D9DD2E8" w:rsidR="00BB3DA4" w:rsidRDefault="00BB3DA4" w:rsidP="000B37B6">
            <w:pPr>
              <w:rPr>
                <w:rFonts w:eastAsia="Batang" w:cs="Arial"/>
                <w:lang w:eastAsia="ko-KR"/>
              </w:rPr>
            </w:pPr>
            <w:r>
              <w:rPr>
                <w:rFonts w:eastAsia="Batang" w:cs="Arial"/>
                <w:lang w:eastAsia="ko-KR"/>
              </w:rPr>
              <w:t>comment</w:t>
            </w:r>
          </w:p>
          <w:p w14:paraId="1F068982" w14:textId="77777777" w:rsidR="00675BC5" w:rsidRDefault="00675BC5" w:rsidP="000B37B6">
            <w:pPr>
              <w:rPr>
                <w:rFonts w:eastAsia="Batang" w:cs="Arial"/>
                <w:lang w:eastAsia="ko-KR"/>
              </w:rPr>
            </w:pPr>
          </w:p>
          <w:p w14:paraId="3A5DE625" w14:textId="7BAF580B" w:rsidR="00701D8F" w:rsidRDefault="00083037" w:rsidP="000B37B6">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wed 1726</w:t>
            </w:r>
          </w:p>
          <w:p w14:paraId="10D18D6B" w14:textId="75FD81DA" w:rsidR="00083037" w:rsidRDefault="00083037" w:rsidP="000B37B6">
            <w:pPr>
              <w:rPr>
                <w:rFonts w:eastAsia="Batang" w:cs="Arial"/>
                <w:lang w:eastAsia="ko-KR"/>
              </w:rPr>
            </w:pPr>
            <w:r>
              <w:rPr>
                <w:rFonts w:eastAsia="Batang" w:cs="Arial"/>
                <w:lang w:eastAsia="ko-KR"/>
              </w:rPr>
              <w:t>objection</w:t>
            </w:r>
          </w:p>
          <w:p w14:paraId="196B7BAA" w14:textId="77777777" w:rsidR="00083037" w:rsidRDefault="00083037" w:rsidP="000B37B6">
            <w:pPr>
              <w:rPr>
                <w:rFonts w:eastAsia="Batang" w:cs="Arial"/>
                <w:lang w:eastAsia="ko-KR"/>
              </w:rPr>
            </w:pPr>
          </w:p>
          <w:p w14:paraId="4385DF87" w14:textId="77777777" w:rsidR="00F83295" w:rsidRDefault="00F83295" w:rsidP="00F83295">
            <w:pPr>
              <w:rPr>
                <w:rFonts w:eastAsia="Batang" w:cs="Arial"/>
                <w:lang w:eastAsia="ko-KR"/>
              </w:rPr>
            </w:pPr>
          </w:p>
        </w:tc>
      </w:tr>
      <w:tr w:rsidR="00F24BA9" w:rsidRPr="00D95972" w14:paraId="1E0C31F7" w14:textId="77777777" w:rsidTr="00F066B9">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E69409B" w14:textId="3B8C7C03" w:rsidR="00F24BA9" w:rsidRPr="004C050B" w:rsidRDefault="007227A8" w:rsidP="00F83295">
            <w:pPr>
              <w:overflowPunct/>
              <w:autoSpaceDE/>
              <w:autoSpaceDN/>
              <w:adjustRightInd/>
              <w:textAlignment w:val="auto"/>
            </w:pPr>
            <w:hyperlink r:id="rId324"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FF"/>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FF"/>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A0CD4" w14:textId="77777777" w:rsidR="00F066B9" w:rsidRDefault="00F066B9" w:rsidP="00F83295">
            <w:pPr>
              <w:rPr>
                <w:rFonts w:eastAsia="Batang" w:cs="Arial"/>
                <w:lang w:eastAsia="ko-KR"/>
              </w:rPr>
            </w:pPr>
            <w:r>
              <w:rPr>
                <w:rFonts w:eastAsia="Batang" w:cs="Arial"/>
                <w:lang w:eastAsia="ko-KR"/>
              </w:rPr>
              <w:t>Noted</w:t>
            </w:r>
          </w:p>
          <w:p w14:paraId="275C6144" w14:textId="04EB41DA"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7227A8" w:rsidP="00F83295">
            <w:pPr>
              <w:overflowPunct/>
              <w:autoSpaceDE/>
              <w:autoSpaceDN/>
              <w:adjustRightInd/>
              <w:textAlignment w:val="auto"/>
            </w:pPr>
            <w:hyperlink r:id="rId325"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8173" w14:textId="77777777" w:rsidR="00F24BA9" w:rsidRDefault="00F3179B"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1517</w:t>
            </w:r>
          </w:p>
          <w:p w14:paraId="205E5D19" w14:textId="77777777" w:rsidR="00F3179B" w:rsidRDefault="00F3179B" w:rsidP="00F83295">
            <w:pPr>
              <w:rPr>
                <w:rFonts w:eastAsia="Batang" w:cs="Arial"/>
                <w:lang w:eastAsia="ko-KR"/>
              </w:rPr>
            </w:pPr>
            <w:r>
              <w:rPr>
                <w:rFonts w:eastAsia="Batang" w:cs="Arial"/>
                <w:lang w:eastAsia="ko-KR"/>
              </w:rPr>
              <w:t>Some comment</w:t>
            </w:r>
          </w:p>
          <w:p w14:paraId="57D5C8A2" w14:textId="77777777" w:rsidR="00F3179B" w:rsidRDefault="00F3179B" w:rsidP="00F83295">
            <w:pPr>
              <w:rPr>
                <w:rFonts w:eastAsia="Batang" w:cs="Arial"/>
                <w:lang w:eastAsia="ko-KR"/>
              </w:rPr>
            </w:pPr>
          </w:p>
          <w:p w14:paraId="49578A39" w14:textId="77777777" w:rsidR="00C56794" w:rsidRDefault="00C56794"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1137</w:t>
            </w:r>
          </w:p>
          <w:p w14:paraId="36F74D4B" w14:textId="47162F14" w:rsidR="00C56794" w:rsidRDefault="00C56794" w:rsidP="00F83295">
            <w:pPr>
              <w:rPr>
                <w:rFonts w:eastAsia="Batang" w:cs="Arial"/>
                <w:lang w:eastAsia="ko-KR"/>
              </w:rPr>
            </w:pPr>
            <w:r>
              <w:rPr>
                <w:rFonts w:eastAsia="Batang" w:cs="Arial"/>
                <w:lang w:eastAsia="ko-KR"/>
              </w:rPr>
              <w:t>Rev required</w:t>
            </w:r>
          </w:p>
          <w:p w14:paraId="3918EDFB" w14:textId="0C6E7640" w:rsidR="00F43F37" w:rsidRDefault="00F43F37" w:rsidP="00F83295">
            <w:pPr>
              <w:rPr>
                <w:rFonts w:eastAsia="Batang" w:cs="Arial"/>
                <w:lang w:eastAsia="ko-KR"/>
              </w:rPr>
            </w:pPr>
          </w:p>
          <w:p w14:paraId="04BB3458" w14:textId="55A03543" w:rsidR="00F43F37" w:rsidRDefault="00F43F37"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1752</w:t>
            </w:r>
          </w:p>
          <w:p w14:paraId="7E283882" w14:textId="4ABBDA50" w:rsidR="00F43F37" w:rsidRDefault="00F43F37" w:rsidP="00F83295">
            <w:pPr>
              <w:rPr>
                <w:rFonts w:eastAsia="Batang" w:cs="Arial"/>
                <w:lang w:eastAsia="ko-KR"/>
              </w:rPr>
            </w:pPr>
            <w:r>
              <w:rPr>
                <w:rFonts w:eastAsia="Batang" w:cs="Arial"/>
                <w:lang w:eastAsia="ko-KR"/>
              </w:rPr>
              <w:t>Rev required</w:t>
            </w:r>
          </w:p>
          <w:p w14:paraId="23B2FCC4" w14:textId="2497AC8B" w:rsidR="00BA0734" w:rsidRDefault="00BA0734" w:rsidP="00F83295">
            <w:pPr>
              <w:rPr>
                <w:rFonts w:eastAsia="Batang" w:cs="Arial"/>
                <w:lang w:eastAsia="ko-KR"/>
              </w:rPr>
            </w:pPr>
          </w:p>
          <w:p w14:paraId="69C312F5" w14:textId="0A7265DF" w:rsidR="00BA0734" w:rsidRDefault="00BA0734" w:rsidP="00F83295">
            <w:pPr>
              <w:rPr>
                <w:rFonts w:eastAsia="Batang" w:cs="Arial"/>
                <w:lang w:eastAsia="ko-KR"/>
              </w:rPr>
            </w:pPr>
            <w:r>
              <w:rPr>
                <w:rFonts w:eastAsia="Batang" w:cs="Arial"/>
                <w:lang w:eastAsia="ko-KR"/>
              </w:rPr>
              <w:t xml:space="preserve">Sat </w:t>
            </w:r>
            <w:proofErr w:type="spellStart"/>
            <w:r>
              <w:rPr>
                <w:rFonts w:eastAsia="Batang" w:cs="Arial"/>
                <w:lang w:eastAsia="ko-KR"/>
              </w:rPr>
              <w:t>fri</w:t>
            </w:r>
            <w:proofErr w:type="spellEnd"/>
            <w:r>
              <w:rPr>
                <w:rFonts w:eastAsia="Batang" w:cs="Arial"/>
                <w:lang w:eastAsia="ko-KR"/>
              </w:rPr>
              <w:t xml:space="preserve"> 0027</w:t>
            </w:r>
          </w:p>
          <w:p w14:paraId="61BACC1D" w14:textId="4921E5F3" w:rsidR="00BA0734" w:rsidRDefault="00BA0734" w:rsidP="00F83295">
            <w:pPr>
              <w:rPr>
                <w:rFonts w:eastAsia="Batang" w:cs="Arial"/>
                <w:lang w:eastAsia="ko-KR"/>
              </w:rPr>
            </w:pPr>
            <w:r>
              <w:rPr>
                <w:rFonts w:eastAsia="Batang" w:cs="Arial"/>
                <w:lang w:eastAsia="ko-KR"/>
              </w:rPr>
              <w:t>Provides rev</w:t>
            </w:r>
          </w:p>
          <w:p w14:paraId="347F6814" w14:textId="16C8A813" w:rsidR="00114FB7" w:rsidRDefault="00114FB7" w:rsidP="00F83295">
            <w:pPr>
              <w:rPr>
                <w:rFonts w:eastAsia="Batang" w:cs="Arial"/>
                <w:lang w:eastAsia="ko-KR"/>
              </w:rPr>
            </w:pPr>
          </w:p>
          <w:p w14:paraId="2AE4AE74" w14:textId="0AC3DDE0" w:rsidR="00114FB7" w:rsidRDefault="00114FB7" w:rsidP="00F83295">
            <w:pPr>
              <w:rPr>
                <w:rFonts w:eastAsia="Batang" w:cs="Arial"/>
                <w:lang w:eastAsia="ko-KR"/>
              </w:rPr>
            </w:pPr>
            <w:r>
              <w:rPr>
                <w:rFonts w:eastAsia="Batang" w:cs="Arial"/>
                <w:lang w:eastAsia="ko-KR"/>
              </w:rPr>
              <w:t>Lena sat 0257</w:t>
            </w:r>
          </w:p>
          <w:p w14:paraId="172382C1" w14:textId="47015774" w:rsidR="00114FB7" w:rsidRDefault="005B603C" w:rsidP="00F83295">
            <w:pPr>
              <w:rPr>
                <w:rFonts w:eastAsia="Batang" w:cs="Arial"/>
                <w:lang w:eastAsia="ko-KR"/>
              </w:rPr>
            </w:pPr>
            <w:r>
              <w:rPr>
                <w:rFonts w:eastAsia="Batang" w:cs="Arial"/>
                <w:lang w:eastAsia="ko-KR"/>
              </w:rPr>
              <w:t>O</w:t>
            </w:r>
            <w:r w:rsidR="00114FB7">
              <w:rPr>
                <w:rFonts w:eastAsia="Batang" w:cs="Arial"/>
                <w:lang w:eastAsia="ko-KR"/>
              </w:rPr>
              <w:t>k</w:t>
            </w:r>
          </w:p>
          <w:p w14:paraId="25ACC9C1" w14:textId="1984D2C9" w:rsidR="005B603C" w:rsidRDefault="005B603C" w:rsidP="00F83295">
            <w:pPr>
              <w:rPr>
                <w:rFonts w:eastAsia="Batang" w:cs="Arial"/>
                <w:lang w:eastAsia="ko-KR"/>
              </w:rPr>
            </w:pPr>
          </w:p>
          <w:p w14:paraId="1797341A" w14:textId="57CCE365" w:rsidR="005B603C" w:rsidRDefault="005B603C" w:rsidP="00F83295">
            <w:pPr>
              <w:rPr>
                <w:rFonts w:eastAsia="Batang" w:cs="Arial"/>
                <w:lang w:eastAsia="ko-KR"/>
              </w:rPr>
            </w:pPr>
            <w:r>
              <w:rPr>
                <w:rFonts w:eastAsia="Batang" w:cs="Arial"/>
                <w:lang w:eastAsia="ko-KR"/>
              </w:rPr>
              <w:t>Yang mon 0712</w:t>
            </w:r>
          </w:p>
          <w:p w14:paraId="6A3C7A1F" w14:textId="53AB3987" w:rsidR="005B603C" w:rsidRDefault="00A170E2" w:rsidP="00F83295">
            <w:pPr>
              <w:rPr>
                <w:rFonts w:eastAsia="Batang" w:cs="Arial"/>
                <w:lang w:eastAsia="ko-KR"/>
              </w:rPr>
            </w:pPr>
            <w:r>
              <w:rPr>
                <w:rFonts w:eastAsia="Batang" w:cs="Arial"/>
                <w:lang w:eastAsia="ko-KR"/>
              </w:rPr>
              <w:t>O</w:t>
            </w:r>
            <w:r w:rsidR="005B603C">
              <w:rPr>
                <w:rFonts w:eastAsia="Batang" w:cs="Arial"/>
                <w:lang w:eastAsia="ko-KR"/>
              </w:rPr>
              <w:t>k</w:t>
            </w:r>
          </w:p>
          <w:p w14:paraId="115E80CD" w14:textId="6ACAC289" w:rsidR="00A170E2" w:rsidRDefault="00A170E2" w:rsidP="00F83295">
            <w:pPr>
              <w:rPr>
                <w:rFonts w:eastAsia="Batang" w:cs="Arial"/>
                <w:lang w:eastAsia="ko-KR"/>
              </w:rPr>
            </w:pPr>
          </w:p>
          <w:p w14:paraId="7F960172" w14:textId="3AEC4F76" w:rsidR="00A170E2" w:rsidRDefault="00A170E2" w:rsidP="00F83295">
            <w:pPr>
              <w:rPr>
                <w:rFonts w:eastAsia="Batang" w:cs="Arial"/>
                <w:lang w:eastAsia="ko-KR"/>
              </w:rPr>
            </w:pPr>
            <w:r>
              <w:rPr>
                <w:rFonts w:eastAsia="Batang" w:cs="Arial"/>
                <w:lang w:eastAsia="ko-KR"/>
              </w:rPr>
              <w:t>Roland mon 1639</w:t>
            </w:r>
          </w:p>
          <w:p w14:paraId="16B12741" w14:textId="19F40618" w:rsidR="00A170E2" w:rsidRDefault="009C383A" w:rsidP="00F83295">
            <w:pPr>
              <w:rPr>
                <w:rFonts w:eastAsia="Batang" w:cs="Arial"/>
                <w:lang w:eastAsia="ko-KR"/>
              </w:rPr>
            </w:pPr>
            <w:r>
              <w:rPr>
                <w:rFonts w:eastAsia="Batang" w:cs="Arial"/>
                <w:lang w:eastAsia="ko-KR"/>
              </w:rPr>
              <w:t>P</w:t>
            </w:r>
            <w:r w:rsidR="00A170E2">
              <w:rPr>
                <w:rFonts w:eastAsia="Batang" w:cs="Arial"/>
                <w:lang w:eastAsia="ko-KR"/>
              </w:rPr>
              <w:t>roposal</w:t>
            </w:r>
          </w:p>
          <w:p w14:paraId="00DE9C80" w14:textId="419A94B8" w:rsidR="009C383A" w:rsidRDefault="009C383A" w:rsidP="00F83295">
            <w:pPr>
              <w:rPr>
                <w:rFonts w:eastAsia="Batang" w:cs="Arial"/>
                <w:lang w:eastAsia="ko-KR"/>
              </w:rPr>
            </w:pPr>
          </w:p>
          <w:p w14:paraId="6248340E" w14:textId="42A606E2" w:rsidR="009C383A" w:rsidRDefault="009C383A" w:rsidP="00F83295">
            <w:pPr>
              <w:rPr>
                <w:rFonts w:eastAsia="Batang" w:cs="Arial"/>
                <w:lang w:eastAsia="ko-KR"/>
              </w:rPr>
            </w:pPr>
            <w:r>
              <w:rPr>
                <w:rFonts w:eastAsia="Batang" w:cs="Arial"/>
                <w:lang w:eastAsia="ko-KR"/>
              </w:rPr>
              <w:t>Chen mon 1747</w:t>
            </w:r>
          </w:p>
          <w:p w14:paraId="7662F034" w14:textId="3F62A2B1" w:rsidR="009C383A" w:rsidRDefault="00977B6D" w:rsidP="00F83295">
            <w:pPr>
              <w:rPr>
                <w:rFonts w:eastAsia="Batang" w:cs="Arial"/>
                <w:lang w:eastAsia="ko-KR"/>
              </w:rPr>
            </w:pPr>
            <w:r>
              <w:rPr>
                <w:rFonts w:eastAsia="Batang" w:cs="Arial"/>
                <w:lang w:eastAsia="ko-KR"/>
              </w:rPr>
              <w:t>R</w:t>
            </w:r>
            <w:r w:rsidR="009C383A">
              <w:rPr>
                <w:rFonts w:eastAsia="Batang" w:cs="Arial"/>
                <w:lang w:eastAsia="ko-KR"/>
              </w:rPr>
              <w:t>eplies</w:t>
            </w:r>
          </w:p>
          <w:p w14:paraId="1FFF4710" w14:textId="4608271C" w:rsidR="00977B6D" w:rsidRDefault="00977B6D" w:rsidP="00F83295">
            <w:pPr>
              <w:rPr>
                <w:rFonts w:eastAsia="Batang" w:cs="Arial"/>
                <w:lang w:eastAsia="ko-KR"/>
              </w:rPr>
            </w:pPr>
          </w:p>
          <w:p w14:paraId="41D12999" w14:textId="44B021BD" w:rsidR="00977B6D" w:rsidRDefault="00977B6D" w:rsidP="00F83295">
            <w:pPr>
              <w:rPr>
                <w:rFonts w:eastAsia="Batang" w:cs="Arial"/>
                <w:lang w:eastAsia="ko-KR"/>
              </w:rPr>
            </w:pPr>
            <w:r>
              <w:rPr>
                <w:rFonts w:eastAsia="Batang" w:cs="Arial"/>
                <w:lang w:eastAsia="ko-KR"/>
              </w:rPr>
              <w:t>Anuj mon 1854</w:t>
            </w:r>
          </w:p>
          <w:p w14:paraId="340B3770" w14:textId="34D64D72" w:rsidR="00977B6D" w:rsidRDefault="00977B6D" w:rsidP="00F83295">
            <w:pPr>
              <w:rPr>
                <w:rFonts w:eastAsia="Batang" w:cs="Arial"/>
                <w:lang w:eastAsia="ko-KR"/>
              </w:rPr>
            </w:pPr>
            <w:r>
              <w:rPr>
                <w:rFonts w:eastAsia="Batang" w:cs="Arial"/>
                <w:lang w:eastAsia="ko-KR"/>
              </w:rPr>
              <w:t>Support Roland</w:t>
            </w:r>
          </w:p>
          <w:p w14:paraId="1FB8B793" w14:textId="4B5D31CE" w:rsidR="00F43F37" w:rsidRDefault="00F43F37" w:rsidP="00F83295">
            <w:pPr>
              <w:rPr>
                <w:rFonts w:eastAsia="Batang" w:cs="Arial"/>
                <w:lang w:eastAsia="ko-KR"/>
              </w:rPr>
            </w:pPr>
          </w:p>
          <w:p w14:paraId="514C7830" w14:textId="72A22163" w:rsidR="00A41609" w:rsidRDefault="00A41609" w:rsidP="00F83295">
            <w:pPr>
              <w:rPr>
                <w:rFonts w:eastAsia="Batang" w:cs="Arial"/>
                <w:lang w:eastAsia="ko-KR"/>
              </w:rPr>
            </w:pPr>
            <w:r>
              <w:rPr>
                <w:rFonts w:eastAsia="Batang" w:cs="Arial"/>
                <w:lang w:eastAsia="ko-KR"/>
              </w:rPr>
              <w:t>Lena mon 1909</w:t>
            </w:r>
          </w:p>
          <w:p w14:paraId="50E7C42E" w14:textId="71AF480E" w:rsidR="00A41609" w:rsidRDefault="00A41609" w:rsidP="00A41609">
            <w:pPr>
              <w:jc w:val="both"/>
              <w:rPr>
                <w:rFonts w:eastAsia="Batang" w:cs="Arial"/>
                <w:lang w:eastAsia="ko-KR"/>
              </w:rPr>
            </w:pPr>
            <w:r>
              <w:rPr>
                <w:rFonts w:eastAsia="Batang" w:cs="Arial"/>
                <w:lang w:eastAsia="ko-KR"/>
              </w:rPr>
              <w:t xml:space="preserve">Comments on </w:t>
            </w:r>
            <w:proofErr w:type="spellStart"/>
            <w:r>
              <w:rPr>
                <w:rFonts w:eastAsia="Batang" w:cs="Arial"/>
                <w:lang w:eastAsia="ko-KR"/>
              </w:rPr>
              <w:t>roland’s</w:t>
            </w:r>
            <w:proofErr w:type="spellEnd"/>
            <w:r>
              <w:rPr>
                <w:rFonts w:eastAsia="Batang" w:cs="Arial"/>
                <w:lang w:eastAsia="ko-KR"/>
              </w:rPr>
              <w:t xml:space="preserve"> version</w:t>
            </w:r>
          </w:p>
          <w:p w14:paraId="6E389932" w14:textId="6C6C33E0" w:rsidR="00A41609" w:rsidRDefault="00A41609" w:rsidP="00A41609">
            <w:pPr>
              <w:jc w:val="both"/>
              <w:rPr>
                <w:rFonts w:eastAsia="Batang" w:cs="Arial"/>
                <w:lang w:eastAsia="ko-KR"/>
              </w:rPr>
            </w:pPr>
          </w:p>
          <w:p w14:paraId="0E0EFCB5" w14:textId="663EFCF1" w:rsidR="00A41609" w:rsidRDefault="00A41609" w:rsidP="00A41609">
            <w:pPr>
              <w:jc w:val="both"/>
              <w:rPr>
                <w:rFonts w:eastAsia="Batang" w:cs="Arial"/>
                <w:lang w:eastAsia="ko-KR"/>
              </w:rPr>
            </w:pPr>
            <w:r>
              <w:rPr>
                <w:rFonts w:eastAsia="Batang" w:cs="Arial"/>
                <w:lang w:eastAsia="ko-KR"/>
              </w:rPr>
              <w:t>Chen mon 1924/1926</w:t>
            </w:r>
          </w:p>
          <w:p w14:paraId="0B38AD36" w14:textId="08A255AF" w:rsidR="00A41609" w:rsidRDefault="00A41609" w:rsidP="00A41609">
            <w:pPr>
              <w:jc w:val="both"/>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slight changes</w:t>
            </w:r>
          </w:p>
          <w:p w14:paraId="56BDC25C" w14:textId="48D62E92" w:rsidR="00A41609" w:rsidRDefault="00A41609" w:rsidP="00A41609">
            <w:pPr>
              <w:jc w:val="both"/>
              <w:rPr>
                <w:rFonts w:eastAsia="Batang" w:cs="Arial"/>
                <w:lang w:eastAsia="ko-KR"/>
              </w:rPr>
            </w:pPr>
          </w:p>
          <w:p w14:paraId="5BC56723" w14:textId="0F5B3C72" w:rsidR="00A41609" w:rsidRDefault="00A41609" w:rsidP="00A41609">
            <w:pPr>
              <w:jc w:val="both"/>
              <w:rPr>
                <w:rFonts w:eastAsia="Batang" w:cs="Arial"/>
                <w:lang w:eastAsia="ko-KR"/>
              </w:rPr>
            </w:pPr>
            <w:r>
              <w:rPr>
                <w:rFonts w:eastAsia="Batang" w:cs="Arial"/>
                <w:lang w:eastAsia="ko-KR"/>
              </w:rPr>
              <w:t>Yang mon 1955</w:t>
            </w:r>
          </w:p>
          <w:p w14:paraId="3A2AAAB2" w14:textId="76CEB44E" w:rsidR="00A41609" w:rsidRDefault="00A81E5B" w:rsidP="00A41609">
            <w:pPr>
              <w:jc w:val="both"/>
              <w:rPr>
                <w:rFonts w:eastAsia="Batang" w:cs="Arial"/>
                <w:lang w:eastAsia="ko-KR"/>
              </w:rPr>
            </w:pPr>
            <w:r>
              <w:rPr>
                <w:rFonts w:eastAsia="Batang" w:cs="Arial"/>
                <w:lang w:eastAsia="ko-KR"/>
              </w:rPr>
              <w:t>P</w:t>
            </w:r>
            <w:r w:rsidR="00A41609">
              <w:rPr>
                <w:rFonts w:eastAsia="Batang" w:cs="Arial"/>
                <w:lang w:eastAsia="ko-KR"/>
              </w:rPr>
              <w:t>roposal</w:t>
            </w:r>
          </w:p>
          <w:p w14:paraId="583255EC" w14:textId="72E80806" w:rsidR="00A81E5B" w:rsidRDefault="00A81E5B" w:rsidP="00A41609">
            <w:pPr>
              <w:jc w:val="both"/>
              <w:rPr>
                <w:rFonts w:eastAsia="Batang" w:cs="Arial"/>
                <w:lang w:eastAsia="ko-KR"/>
              </w:rPr>
            </w:pPr>
          </w:p>
          <w:p w14:paraId="7A3D7B8E" w14:textId="1C1587F5" w:rsidR="00A81E5B" w:rsidRDefault="00A81E5B" w:rsidP="00A81E5B">
            <w:pPr>
              <w:rPr>
                <w:rFonts w:eastAsia="Batang" w:cs="Arial"/>
                <w:lang w:eastAsia="ko-KR"/>
              </w:rPr>
            </w:pPr>
            <w:proofErr w:type="spellStart"/>
            <w:r>
              <w:rPr>
                <w:rFonts w:eastAsia="Batang" w:cs="Arial"/>
                <w:lang w:eastAsia="ko-KR"/>
              </w:rPr>
              <w:lastRenderedPageBreak/>
              <w:t>ivo</w:t>
            </w:r>
            <w:proofErr w:type="spellEnd"/>
            <w:r>
              <w:rPr>
                <w:rFonts w:eastAsia="Batang" w:cs="Arial"/>
                <w:lang w:eastAsia="ko-KR"/>
              </w:rPr>
              <w:t xml:space="preserve"> mon 2154</w:t>
            </w:r>
          </w:p>
          <w:p w14:paraId="23BA004E" w14:textId="63DAD6AC" w:rsidR="00A81E5B" w:rsidRDefault="00A81E5B" w:rsidP="00A81E5B">
            <w:pPr>
              <w:rPr>
                <w:rFonts w:eastAsia="Batang" w:cs="Arial"/>
                <w:lang w:eastAsia="ko-KR"/>
              </w:rPr>
            </w:pPr>
            <w:r>
              <w:rPr>
                <w:rFonts w:eastAsia="Batang" w:cs="Arial"/>
                <w:lang w:eastAsia="ko-KR"/>
              </w:rPr>
              <w:t>New rev</w:t>
            </w:r>
          </w:p>
          <w:p w14:paraId="5D6A6B82" w14:textId="56AB5110" w:rsidR="00A81E5B" w:rsidRDefault="00A81E5B" w:rsidP="00A81E5B">
            <w:pPr>
              <w:rPr>
                <w:rFonts w:eastAsia="Batang" w:cs="Arial"/>
                <w:lang w:eastAsia="ko-KR"/>
              </w:rPr>
            </w:pPr>
          </w:p>
          <w:p w14:paraId="0551AFCD" w14:textId="37773F65" w:rsidR="00A81E5B" w:rsidRDefault="00A81E5B" w:rsidP="00A81E5B">
            <w:pPr>
              <w:rPr>
                <w:rFonts w:eastAsia="Batang" w:cs="Arial"/>
                <w:lang w:eastAsia="ko-KR"/>
              </w:rPr>
            </w:pPr>
            <w:r>
              <w:rPr>
                <w:rFonts w:eastAsia="Batang" w:cs="Arial"/>
                <w:lang w:eastAsia="ko-KR"/>
              </w:rPr>
              <w:t>Lena mon 2207</w:t>
            </w:r>
          </w:p>
          <w:p w14:paraId="74C7C5D4" w14:textId="2520CA77" w:rsidR="00A81E5B" w:rsidRDefault="00A81E5B" w:rsidP="00A81E5B">
            <w:pPr>
              <w:rPr>
                <w:rFonts w:eastAsia="Batang" w:cs="Arial"/>
                <w:lang w:eastAsia="ko-KR"/>
              </w:rPr>
            </w:pPr>
            <w:r>
              <w:rPr>
                <w:rFonts w:eastAsia="Batang" w:cs="Arial"/>
                <w:lang w:eastAsia="ko-KR"/>
              </w:rPr>
              <w:t>Ok</w:t>
            </w:r>
          </w:p>
          <w:p w14:paraId="03EDAFBB" w14:textId="7603FEDC" w:rsidR="00A81E5B" w:rsidRDefault="00A81E5B" w:rsidP="00A81E5B">
            <w:pPr>
              <w:rPr>
                <w:rFonts w:eastAsia="Batang" w:cs="Arial"/>
                <w:lang w:eastAsia="ko-KR"/>
              </w:rPr>
            </w:pPr>
          </w:p>
          <w:p w14:paraId="125530A4" w14:textId="59A83552" w:rsidR="00A81E5B" w:rsidRDefault="00A81E5B" w:rsidP="00A81E5B">
            <w:pPr>
              <w:rPr>
                <w:rFonts w:eastAsia="Batang" w:cs="Arial"/>
                <w:lang w:eastAsia="ko-KR"/>
              </w:rPr>
            </w:pPr>
            <w:r>
              <w:rPr>
                <w:rFonts w:eastAsia="Batang" w:cs="Arial"/>
                <w:lang w:eastAsia="ko-KR"/>
              </w:rPr>
              <w:t>Anuj mon 2213</w:t>
            </w:r>
          </w:p>
          <w:p w14:paraId="52E432E9" w14:textId="2CCA95D9" w:rsidR="00A81E5B" w:rsidRDefault="006B28DC" w:rsidP="00A81E5B">
            <w:pPr>
              <w:rPr>
                <w:rFonts w:eastAsia="Batang" w:cs="Arial"/>
                <w:lang w:eastAsia="ko-KR"/>
              </w:rPr>
            </w:pPr>
            <w:r>
              <w:rPr>
                <w:rFonts w:eastAsia="Batang" w:cs="Arial"/>
                <w:lang w:eastAsia="ko-KR"/>
              </w:rPr>
              <w:t>O</w:t>
            </w:r>
            <w:r w:rsidR="00A81E5B">
              <w:rPr>
                <w:rFonts w:eastAsia="Batang" w:cs="Arial"/>
                <w:lang w:eastAsia="ko-KR"/>
              </w:rPr>
              <w:t>k</w:t>
            </w:r>
          </w:p>
          <w:p w14:paraId="3E2F2826" w14:textId="72E37328" w:rsidR="006B28DC" w:rsidRDefault="006B28DC" w:rsidP="00A81E5B">
            <w:pPr>
              <w:rPr>
                <w:rFonts w:eastAsia="Batang" w:cs="Arial"/>
                <w:lang w:eastAsia="ko-KR"/>
              </w:rPr>
            </w:pPr>
          </w:p>
          <w:p w14:paraId="1AC5B0C2" w14:textId="19A21625" w:rsidR="006B28DC" w:rsidRDefault="006B28DC" w:rsidP="00A81E5B">
            <w:pPr>
              <w:rPr>
                <w:rFonts w:eastAsia="Batang" w:cs="Arial"/>
                <w:lang w:eastAsia="ko-KR"/>
              </w:rPr>
            </w:pPr>
            <w:r>
              <w:rPr>
                <w:rFonts w:eastAsia="Batang" w:cs="Arial"/>
                <w:lang w:eastAsia="ko-KR"/>
              </w:rPr>
              <w:t>Roland mon 2312</w:t>
            </w:r>
          </w:p>
          <w:p w14:paraId="7A384921" w14:textId="30D6847F" w:rsidR="006B28DC" w:rsidRDefault="006B28DC" w:rsidP="00A81E5B">
            <w:pPr>
              <w:rPr>
                <w:rFonts w:eastAsia="Batang" w:cs="Arial"/>
                <w:lang w:eastAsia="ko-KR"/>
              </w:rPr>
            </w:pPr>
            <w:r>
              <w:rPr>
                <w:rFonts w:eastAsia="Batang" w:cs="Arial"/>
                <w:lang w:eastAsia="ko-KR"/>
              </w:rPr>
              <w:t>Co-sign</w:t>
            </w:r>
          </w:p>
          <w:p w14:paraId="30A5BD07" w14:textId="6151748E" w:rsidR="00701D8F" w:rsidRDefault="00701D8F" w:rsidP="00A81E5B">
            <w:pPr>
              <w:rPr>
                <w:rFonts w:eastAsia="Batang" w:cs="Arial"/>
                <w:lang w:eastAsia="ko-KR"/>
              </w:rPr>
            </w:pPr>
          </w:p>
          <w:p w14:paraId="0CF16293" w14:textId="6F9D049A" w:rsidR="00701D8F" w:rsidRDefault="00701D8F" w:rsidP="00A81E5B">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0030</w:t>
            </w:r>
          </w:p>
          <w:p w14:paraId="75C678B6" w14:textId="5D05F62B" w:rsidR="00701D8F" w:rsidRDefault="00701D8F" w:rsidP="00A81E5B">
            <w:pPr>
              <w:rPr>
                <w:rFonts w:eastAsia="Batang" w:cs="Arial"/>
                <w:lang w:eastAsia="ko-KR"/>
              </w:rPr>
            </w:pPr>
            <w:r>
              <w:rPr>
                <w:rFonts w:eastAsia="Batang" w:cs="Arial"/>
                <w:lang w:eastAsia="ko-KR"/>
              </w:rPr>
              <w:t>New rev</w:t>
            </w:r>
          </w:p>
          <w:p w14:paraId="48C1AEC8" w14:textId="77777777" w:rsidR="00701D8F" w:rsidRDefault="00701D8F" w:rsidP="00A81E5B">
            <w:pPr>
              <w:rPr>
                <w:rFonts w:eastAsia="Batang" w:cs="Arial"/>
                <w:lang w:eastAsia="ko-KR"/>
              </w:rPr>
            </w:pPr>
          </w:p>
          <w:p w14:paraId="675D8BB0" w14:textId="55452C36" w:rsidR="003D043C" w:rsidRDefault="003D043C" w:rsidP="00A41609">
            <w:pPr>
              <w:jc w:val="both"/>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0718</w:t>
            </w:r>
          </w:p>
          <w:p w14:paraId="59BDF15A" w14:textId="5DDBE10D" w:rsidR="003D043C" w:rsidRDefault="003D043C" w:rsidP="00A41609">
            <w:pPr>
              <w:jc w:val="both"/>
              <w:rPr>
                <w:rFonts w:eastAsia="Batang" w:cs="Arial"/>
                <w:lang w:eastAsia="ko-KR"/>
              </w:rPr>
            </w:pPr>
            <w:r>
              <w:rPr>
                <w:rFonts w:eastAsia="Batang" w:cs="Arial"/>
                <w:lang w:eastAsia="ko-KR"/>
              </w:rPr>
              <w:t>ok</w:t>
            </w:r>
          </w:p>
          <w:p w14:paraId="4E4C295C" w14:textId="77777777" w:rsidR="00C56794" w:rsidRDefault="00C56794" w:rsidP="00F83295">
            <w:pPr>
              <w:rPr>
                <w:rFonts w:eastAsia="Batang" w:cs="Arial"/>
                <w:lang w:eastAsia="ko-KR"/>
              </w:rPr>
            </w:pPr>
          </w:p>
          <w:p w14:paraId="1ED8FD37" w14:textId="77777777" w:rsidR="001717C5" w:rsidRDefault="001717C5" w:rsidP="00F83295">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0922</w:t>
            </w:r>
          </w:p>
          <w:p w14:paraId="7E2DFEAD" w14:textId="77777777" w:rsidR="001717C5" w:rsidRDefault="001717C5" w:rsidP="00F83295">
            <w:pPr>
              <w:rPr>
                <w:rFonts w:eastAsia="Batang" w:cs="Arial"/>
                <w:lang w:eastAsia="ko-KR"/>
              </w:rPr>
            </w:pPr>
            <w:r>
              <w:rPr>
                <w:rFonts w:eastAsia="Batang" w:cs="Arial"/>
                <w:lang w:eastAsia="ko-KR"/>
              </w:rPr>
              <w:t>new rev</w:t>
            </w:r>
          </w:p>
          <w:p w14:paraId="47681274" w14:textId="77777777" w:rsidR="00326591" w:rsidRDefault="00326591" w:rsidP="00F83295">
            <w:pPr>
              <w:rPr>
                <w:rFonts w:eastAsia="Batang" w:cs="Arial"/>
                <w:lang w:eastAsia="ko-KR"/>
              </w:rPr>
            </w:pPr>
          </w:p>
          <w:p w14:paraId="62393AE7" w14:textId="77777777" w:rsidR="00326591" w:rsidRDefault="00326591" w:rsidP="00F83295">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1034</w:t>
            </w:r>
          </w:p>
          <w:p w14:paraId="5735CA2A" w14:textId="77777777" w:rsidR="00326591" w:rsidRDefault="00326591" w:rsidP="00F83295">
            <w:pPr>
              <w:rPr>
                <w:rFonts w:eastAsia="Batang" w:cs="Arial"/>
                <w:lang w:eastAsia="ko-KR"/>
              </w:rPr>
            </w:pPr>
            <w:r>
              <w:rPr>
                <w:rFonts w:eastAsia="Batang" w:cs="Arial"/>
                <w:lang w:eastAsia="ko-KR"/>
              </w:rPr>
              <w:t>can live with it</w:t>
            </w:r>
          </w:p>
          <w:p w14:paraId="3058FF4E" w14:textId="77777777" w:rsidR="001444CD" w:rsidRDefault="001444CD" w:rsidP="00F83295">
            <w:pPr>
              <w:rPr>
                <w:rFonts w:eastAsia="Batang" w:cs="Arial"/>
                <w:lang w:eastAsia="ko-KR"/>
              </w:rPr>
            </w:pPr>
          </w:p>
          <w:p w14:paraId="5E1C0F84" w14:textId="77777777" w:rsidR="001444CD" w:rsidRDefault="001444CD" w:rsidP="00F83295">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1633</w:t>
            </w:r>
          </w:p>
          <w:p w14:paraId="2B2E5076" w14:textId="4D8990CE" w:rsidR="001444CD" w:rsidRDefault="001444CD" w:rsidP="00F83295">
            <w:pPr>
              <w:rPr>
                <w:rFonts w:eastAsia="Batang" w:cs="Arial"/>
                <w:lang w:eastAsia="ko-KR"/>
              </w:rPr>
            </w:pPr>
            <w:r>
              <w:rPr>
                <w:rFonts w:eastAsia="Batang" w:cs="Arial"/>
                <w:lang w:eastAsia="ko-KR"/>
              </w:rPr>
              <w:t>replies</w:t>
            </w:r>
          </w:p>
          <w:p w14:paraId="31851424" w14:textId="596272BB" w:rsidR="00700C78" w:rsidRDefault="00700C78" w:rsidP="00F83295">
            <w:pPr>
              <w:rPr>
                <w:rFonts w:eastAsia="Batang" w:cs="Arial"/>
                <w:lang w:eastAsia="ko-KR"/>
              </w:rPr>
            </w:pPr>
          </w:p>
          <w:p w14:paraId="30D85EFB" w14:textId="72739848" w:rsidR="00700C78" w:rsidRDefault="00700C78" w:rsidP="00F83295">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1907</w:t>
            </w:r>
          </w:p>
          <w:p w14:paraId="57A5E6C9" w14:textId="269C3D4C" w:rsidR="00700C78" w:rsidRDefault="00700C78" w:rsidP="00F83295">
            <w:pPr>
              <w:rPr>
                <w:rFonts w:eastAsia="Batang" w:cs="Arial"/>
                <w:lang w:eastAsia="ko-KR"/>
              </w:rPr>
            </w:pPr>
            <w:r>
              <w:rPr>
                <w:rFonts w:eastAsia="Batang" w:cs="Arial"/>
                <w:lang w:eastAsia="ko-KR"/>
              </w:rPr>
              <w:t>stick with v04</w:t>
            </w:r>
          </w:p>
          <w:p w14:paraId="52E86001" w14:textId="37B7E692" w:rsidR="00675BC5" w:rsidRDefault="00675BC5" w:rsidP="00F83295">
            <w:pPr>
              <w:rPr>
                <w:rFonts w:eastAsia="Batang" w:cs="Arial"/>
                <w:lang w:eastAsia="ko-KR"/>
              </w:rPr>
            </w:pPr>
          </w:p>
          <w:p w14:paraId="25155192" w14:textId="494DEF5D" w:rsidR="00675BC5" w:rsidRDefault="00675BC5" w:rsidP="00F83295">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2300</w:t>
            </w:r>
          </w:p>
          <w:p w14:paraId="4DE495F4" w14:textId="7036BDB8" w:rsidR="00675BC5" w:rsidRDefault="00675BC5" w:rsidP="00F83295">
            <w:pPr>
              <w:rPr>
                <w:rFonts w:eastAsia="Batang" w:cs="Arial"/>
                <w:lang w:eastAsia="ko-KR"/>
              </w:rPr>
            </w:pPr>
            <w:proofErr w:type="spellStart"/>
            <w:r>
              <w:rPr>
                <w:rFonts w:eastAsia="Batang" w:cs="Arial"/>
                <w:lang w:eastAsia="ko-KR"/>
              </w:rPr>
              <w:t>let#s</w:t>
            </w:r>
            <w:proofErr w:type="spellEnd"/>
            <w:r>
              <w:rPr>
                <w:rFonts w:eastAsia="Batang" w:cs="Arial"/>
                <w:lang w:eastAsia="ko-KR"/>
              </w:rPr>
              <w:t xml:space="preserve"> go with v04</w:t>
            </w:r>
          </w:p>
          <w:p w14:paraId="0E4E945B" w14:textId="10190700" w:rsidR="001444CD" w:rsidRDefault="001444CD" w:rsidP="00F83295">
            <w:pPr>
              <w:rPr>
                <w:rFonts w:eastAsia="Batang" w:cs="Arial"/>
                <w:lang w:eastAsia="ko-KR"/>
              </w:rPr>
            </w:pPr>
          </w:p>
        </w:tc>
      </w:tr>
      <w:tr w:rsidR="00F24BA9" w:rsidRPr="00D95972" w14:paraId="43CEABA8" w14:textId="77777777" w:rsidTr="009F0FCA">
        <w:tc>
          <w:tcPr>
            <w:tcW w:w="976" w:type="dxa"/>
            <w:tcBorders>
              <w:top w:val="nil"/>
              <w:left w:val="thinThickThinSmallGap" w:sz="24" w:space="0" w:color="auto"/>
              <w:bottom w:val="nil"/>
            </w:tcBorders>
            <w:shd w:val="clear" w:color="auto" w:fill="auto"/>
          </w:tcPr>
          <w:p w14:paraId="4BC8D357" w14:textId="4D8C9471"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E529612" w14:textId="2ACCB2DB" w:rsidR="00F24BA9" w:rsidRPr="004C050B" w:rsidRDefault="007227A8" w:rsidP="00F83295">
            <w:pPr>
              <w:overflowPunct/>
              <w:autoSpaceDE/>
              <w:autoSpaceDN/>
              <w:adjustRightInd/>
              <w:textAlignment w:val="auto"/>
            </w:pPr>
            <w:hyperlink r:id="rId326" w:history="1">
              <w:r w:rsidR="00A34EF2">
                <w:rPr>
                  <w:rStyle w:val="Hyperlink"/>
                </w:rPr>
                <w:t>C1-224853</w:t>
              </w:r>
            </w:hyperlink>
          </w:p>
        </w:tc>
        <w:tc>
          <w:tcPr>
            <w:tcW w:w="4191" w:type="dxa"/>
            <w:gridSpan w:val="3"/>
            <w:tcBorders>
              <w:top w:val="single" w:sz="4" w:space="0" w:color="auto"/>
              <w:bottom w:val="single" w:sz="4" w:space="0" w:color="auto"/>
            </w:tcBorders>
            <w:shd w:val="clear" w:color="auto" w:fill="auto"/>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auto"/>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2A22DB" w14:textId="77777777" w:rsidR="009F0FCA" w:rsidRDefault="009F0FCA" w:rsidP="00F83295">
            <w:pPr>
              <w:rPr>
                <w:rFonts w:eastAsia="Batang" w:cs="Arial"/>
                <w:lang w:eastAsia="ko-KR"/>
              </w:rPr>
            </w:pPr>
            <w:r>
              <w:rPr>
                <w:rFonts w:eastAsia="Batang" w:cs="Arial"/>
                <w:lang w:eastAsia="ko-KR"/>
              </w:rPr>
              <w:t>Postponed</w:t>
            </w:r>
          </w:p>
          <w:p w14:paraId="2DAB100D" w14:textId="76CE9507" w:rsidR="009F0FCA" w:rsidRDefault="009F0FCA" w:rsidP="00F8329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2035</w:t>
            </w:r>
          </w:p>
          <w:p w14:paraId="37EA11FC" w14:textId="77777777" w:rsidR="009F0FCA" w:rsidRDefault="009F0FCA" w:rsidP="00F83295">
            <w:pPr>
              <w:rPr>
                <w:rFonts w:eastAsia="Batang" w:cs="Arial"/>
                <w:lang w:eastAsia="ko-KR"/>
              </w:rPr>
            </w:pPr>
          </w:p>
          <w:p w14:paraId="5E6F7AA5" w14:textId="16939C91" w:rsidR="00F24BA9" w:rsidRDefault="005F42A7" w:rsidP="00F83295">
            <w:pPr>
              <w:rPr>
                <w:rFonts w:eastAsia="Batang" w:cs="Arial"/>
                <w:lang w:eastAsia="ko-KR"/>
              </w:rPr>
            </w:pPr>
            <w:r>
              <w:rPr>
                <w:rFonts w:eastAsia="Batang" w:cs="Arial"/>
                <w:lang w:eastAsia="ko-KR"/>
              </w:rPr>
              <w:t>Cover sheet – incorrect WIC</w:t>
            </w:r>
          </w:p>
          <w:p w14:paraId="07722D59" w14:textId="77777777" w:rsidR="00C55936" w:rsidRDefault="00C55936" w:rsidP="00F83295">
            <w:pPr>
              <w:rPr>
                <w:rFonts w:eastAsia="Batang" w:cs="Arial"/>
                <w:lang w:eastAsia="ko-KR"/>
              </w:rPr>
            </w:pPr>
          </w:p>
          <w:p w14:paraId="42426402"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08036ECE" w14:textId="644DF83C" w:rsidR="00C55936" w:rsidRDefault="00C55936" w:rsidP="00C55936">
            <w:pPr>
              <w:rPr>
                <w:rFonts w:eastAsia="Batang" w:cs="Arial"/>
                <w:lang w:eastAsia="ko-KR"/>
              </w:rPr>
            </w:pPr>
            <w:r>
              <w:rPr>
                <w:rFonts w:eastAsia="Batang" w:cs="Arial"/>
                <w:lang w:eastAsia="ko-KR"/>
              </w:rPr>
              <w:t>Revision required</w:t>
            </w:r>
          </w:p>
          <w:p w14:paraId="1E38F9C1" w14:textId="0AD2206E" w:rsidR="0096267D" w:rsidRDefault="0096267D" w:rsidP="00C55936">
            <w:pPr>
              <w:rPr>
                <w:rFonts w:eastAsia="Batang" w:cs="Arial"/>
                <w:lang w:eastAsia="ko-KR"/>
              </w:rPr>
            </w:pPr>
          </w:p>
          <w:p w14:paraId="3A32E218" w14:textId="3DC83548" w:rsidR="0096267D" w:rsidRDefault="0096267D"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1101</w:t>
            </w:r>
          </w:p>
          <w:p w14:paraId="44B0CDB1" w14:textId="38F2DAEA" w:rsidR="0096267D" w:rsidRDefault="0096267D" w:rsidP="00C55936">
            <w:pPr>
              <w:rPr>
                <w:rFonts w:eastAsia="Batang" w:cs="Arial"/>
                <w:lang w:eastAsia="ko-KR"/>
              </w:rPr>
            </w:pPr>
            <w:r>
              <w:rPr>
                <w:rFonts w:eastAsia="Batang" w:cs="Arial"/>
                <w:lang w:eastAsia="ko-KR"/>
              </w:rPr>
              <w:t>Provides rev</w:t>
            </w:r>
          </w:p>
          <w:p w14:paraId="57C52131" w14:textId="40973B01" w:rsidR="00F11505" w:rsidRDefault="00F11505" w:rsidP="00C55936">
            <w:pPr>
              <w:rPr>
                <w:rFonts w:eastAsia="Batang" w:cs="Arial"/>
                <w:lang w:eastAsia="ko-KR"/>
              </w:rPr>
            </w:pPr>
          </w:p>
          <w:p w14:paraId="04BF65EA" w14:textId="63C0CD61" w:rsidR="00F11505" w:rsidRDefault="00F11505"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15498</w:t>
            </w:r>
          </w:p>
          <w:p w14:paraId="7693E058" w14:textId="5135CE39" w:rsidR="00F11505" w:rsidRDefault="00F11505" w:rsidP="00C55936">
            <w:pPr>
              <w:rPr>
                <w:rFonts w:eastAsia="Batang" w:cs="Arial"/>
                <w:lang w:eastAsia="ko-KR"/>
              </w:rPr>
            </w:pPr>
            <w:r>
              <w:rPr>
                <w:rFonts w:eastAsia="Batang" w:cs="Arial"/>
                <w:lang w:eastAsia="ko-KR"/>
              </w:rPr>
              <w:t>Co-sign</w:t>
            </w:r>
          </w:p>
          <w:p w14:paraId="18354F3B" w14:textId="502D3AD6" w:rsidR="00A10753" w:rsidRDefault="00A10753" w:rsidP="00C55936">
            <w:pPr>
              <w:rPr>
                <w:rFonts w:eastAsia="Batang" w:cs="Arial"/>
                <w:lang w:eastAsia="ko-KR"/>
              </w:rPr>
            </w:pPr>
          </w:p>
          <w:p w14:paraId="72370A9E" w14:textId="0A9D3CFA" w:rsidR="00A10753" w:rsidRDefault="00A10753"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0102</w:t>
            </w:r>
          </w:p>
          <w:p w14:paraId="5E8DCEEE" w14:textId="6C88A64C" w:rsidR="00A10753" w:rsidRDefault="00A10753" w:rsidP="00C55936">
            <w:pPr>
              <w:rPr>
                <w:rFonts w:eastAsia="Batang" w:cs="Arial"/>
                <w:lang w:eastAsia="ko-KR"/>
              </w:rPr>
            </w:pPr>
            <w:r>
              <w:rPr>
                <w:rFonts w:eastAsia="Batang" w:cs="Arial"/>
                <w:lang w:eastAsia="ko-KR"/>
              </w:rPr>
              <w:t>New rev</w:t>
            </w:r>
          </w:p>
          <w:p w14:paraId="51609F4E" w14:textId="48253B13" w:rsidR="00A10753" w:rsidRDefault="00A10753" w:rsidP="00C55936">
            <w:pPr>
              <w:rPr>
                <w:rFonts w:eastAsia="Batang" w:cs="Arial"/>
                <w:lang w:eastAsia="ko-KR"/>
              </w:rPr>
            </w:pPr>
          </w:p>
          <w:p w14:paraId="575817ED" w14:textId="0CBCF815" w:rsidR="00376243" w:rsidRDefault="00376243" w:rsidP="00C5593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0409</w:t>
            </w:r>
          </w:p>
          <w:p w14:paraId="122919CE" w14:textId="6530E4C9" w:rsidR="00376243" w:rsidRDefault="00947542" w:rsidP="00C55936">
            <w:pPr>
              <w:rPr>
                <w:rFonts w:eastAsia="Batang" w:cs="Arial"/>
                <w:lang w:eastAsia="ko-KR"/>
              </w:rPr>
            </w:pPr>
            <w:r>
              <w:rPr>
                <w:rFonts w:eastAsia="Batang" w:cs="Arial"/>
                <w:lang w:eastAsia="ko-KR"/>
              </w:rPr>
              <w:lastRenderedPageBreak/>
              <w:t>O</w:t>
            </w:r>
            <w:r w:rsidR="00376243">
              <w:rPr>
                <w:rFonts w:eastAsia="Batang" w:cs="Arial"/>
                <w:lang w:eastAsia="ko-KR"/>
              </w:rPr>
              <w:t>k</w:t>
            </w:r>
          </w:p>
          <w:p w14:paraId="7BE90785" w14:textId="1FC5DA46" w:rsidR="00947542" w:rsidRDefault="00947542" w:rsidP="00C55936">
            <w:pPr>
              <w:rPr>
                <w:rFonts w:eastAsia="Batang" w:cs="Arial"/>
                <w:lang w:eastAsia="ko-KR"/>
              </w:rPr>
            </w:pPr>
          </w:p>
          <w:p w14:paraId="04536E73" w14:textId="3DC1F051" w:rsidR="00947542" w:rsidRDefault="00947542" w:rsidP="00C55936">
            <w:pPr>
              <w:rPr>
                <w:rFonts w:eastAsia="Batang" w:cs="Arial"/>
                <w:lang w:eastAsia="ko-KR"/>
              </w:rPr>
            </w:pPr>
            <w:r>
              <w:rPr>
                <w:rFonts w:eastAsia="Batang" w:cs="Arial"/>
                <w:lang w:eastAsia="ko-KR"/>
              </w:rPr>
              <w:t>Ro</w:t>
            </w:r>
            <w:r w:rsidR="00E87D9A">
              <w:rPr>
                <w:rFonts w:eastAsia="Batang" w:cs="Arial"/>
                <w:lang w:eastAsia="ko-KR"/>
              </w:rPr>
              <w:t>l</w:t>
            </w:r>
            <w:r>
              <w:rPr>
                <w:rFonts w:eastAsia="Batang" w:cs="Arial"/>
                <w:lang w:eastAsia="ko-KR"/>
              </w:rPr>
              <w:t xml:space="preserve">and </w:t>
            </w:r>
            <w:proofErr w:type="spellStart"/>
            <w:r>
              <w:rPr>
                <w:rFonts w:eastAsia="Batang" w:cs="Arial"/>
                <w:lang w:eastAsia="ko-KR"/>
              </w:rPr>
              <w:t>fri</w:t>
            </w:r>
            <w:proofErr w:type="spellEnd"/>
            <w:r>
              <w:rPr>
                <w:rFonts w:eastAsia="Batang" w:cs="Arial"/>
                <w:lang w:eastAsia="ko-KR"/>
              </w:rPr>
              <w:t xml:space="preserve"> 1000</w:t>
            </w:r>
          </w:p>
          <w:p w14:paraId="6FAA2160" w14:textId="0C1E8AB6" w:rsidR="00376243" w:rsidRDefault="00937FB7" w:rsidP="00C55936">
            <w:pPr>
              <w:rPr>
                <w:rFonts w:eastAsia="Batang" w:cs="Arial"/>
                <w:lang w:eastAsia="ko-KR"/>
              </w:rPr>
            </w:pPr>
            <w:r>
              <w:rPr>
                <w:rFonts w:eastAsia="Batang" w:cs="Arial"/>
                <w:lang w:eastAsia="ko-KR"/>
              </w:rPr>
              <w:t>O</w:t>
            </w:r>
            <w:r w:rsidR="00E87D9A">
              <w:rPr>
                <w:rFonts w:eastAsia="Batang" w:cs="Arial"/>
                <w:lang w:eastAsia="ko-KR"/>
              </w:rPr>
              <w:t>bjection</w:t>
            </w:r>
          </w:p>
          <w:p w14:paraId="0BFDB60A" w14:textId="0ABC2DBB" w:rsidR="00937FB7" w:rsidRDefault="00937FB7" w:rsidP="00C55936">
            <w:pPr>
              <w:rPr>
                <w:rFonts w:eastAsia="Batang" w:cs="Arial"/>
                <w:lang w:eastAsia="ko-KR"/>
              </w:rPr>
            </w:pPr>
          </w:p>
          <w:p w14:paraId="70330897" w14:textId="429081E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2301</w:t>
            </w:r>
          </w:p>
          <w:p w14:paraId="3CD481B7" w14:textId="378EEC69" w:rsidR="00937FB7" w:rsidRDefault="00937FB7" w:rsidP="00C55936">
            <w:pPr>
              <w:rPr>
                <w:rFonts w:eastAsia="Batang" w:cs="Arial"/>
                <w:lang w:eastAsia="ko-KR"/>
              </w:rPr>
            </w:pPr>
            <w:r>
              <w:rPr>
                <w:rFonts w:eastAsia="Batang" w:cs="Arial"/>
                <w:lang w:eastAsia="ko-KR"/>
              </w:rPr>
              <w:t>Replies</w:t>
            </w:r>
          </w:p>
          <w:p w14:paraId="01104566" w14:textId="684317F1" w:rsidR="00E943F1" w:rsidRDefault="00E943F1" w:rsidP="00C55936">
            <w:pPr>
              <w:rPr>
                <w:rFonts w:eastAsia="Batang" w:cs="Arial"/>
                <w:lang w:eastAsia="ko-KR"/>
              </w:rPr>
            </w:pPr>
          </w:p>
          <w:p w14:paraId="70FA7A1A" w14:textId="2D446F0B" w:rsidR="00E943F1" w:rsidRDefault="00E943F1" w:rsidP="00C55936">
            <w:pPr>
              <w:rPr>
                <w:rFonts w:eastAsia="Batang" w:cs="Arial"/>
                <w:lang w:eastAsia="ko-KR"/>
              </w:rPr>
            </w:pPr>
            <w:r>
              <w:rPr>
                <w:rFonts w:eastAsia="Batang" w:cs="Arial"/>
                <w:lang w:eastAsia="ko-KR"/>
              </w:rPr>
              <w:t>Roland mon 1538</w:t>
            </w:r>
          </w:p>
          <w:p w14:paraId="3564C773" w14:textId="4E1F7E43" w:rsidR="00E943F1" w:rsidRDefault="00E943F1" w:rsidP="00C55936">
            <w:pPr>
              <w:rPr>
                <w:rFonts w:eastAsia="Batang" w:cs="Arial"/>
                <w:lang w:eastAsia="ko-KR"/>
              </w:rPr>
            </w:pPr>
            <w:r>
              <w:rPr>
                <w:rFonts w:eastAsia="Batang" w:cs="Arial"/>
                <w:lang w:eastAsia="ko-KR"/>
              </w:rPr>
              <w:t>Comment</w:t>
            </w:r>
          </w:p>
          <w:p w14:paraId="5EE4E269" w14:textId="77777777" w:rsidR="00E943F1" w:rsidRDefault="00E943F1" w:rsidP="00C55936">
            <w:pPr>
              <w:rPr>
                <w:rFonts w:eastAsia="Batang" w:cs="Arial"/>
                <w:lang w:eastAsia="ko-KR"/>
              </w:rPr>
            </w:pPr>
          </w:p>
          <w:p w14:paraId="2959EFC1" w14:textId="7A623B8B" w:rsidR="00937FB7" w:rsidRDefault="00080E31" w:rsidP="00C55936">
            <w:pPr>
              <w:rPr>
                <w:rFonts w:eastAsia="Batang" w:cs="Arial"/>
                <w:lang w:eastAsia="ko-KR"/>
              </w:rPr>
            </w:pPr>
            <w:r>
              <w:rPr>
                <w:rFonts w:eastAsia="Batang" w:cs="Arial"/>
                <w:lang w:eastAsia="ko-KR"/>
              </w:rPr>
              <w:t>Ivo mon 2041</w:t>
            </w:r>
          </w:p>
          <w:p w14:paraId="259332EB" w14:textId="2CCF5377" w:rsidR="00080E31" w:rsidRDefault="006B28DC" w:rsidP="00C55936">
            <w:pPr>
              <w:rPr>
                <w:rFonts w:eastAsia="Batang" w:cs="Arial"/>
                <w:lang w:eastAsia="ko-KR"/>
              </w:rPr>
            </w:pPr>
            <w:r>
              <w:rPr>
                <w:rFonts w:eastAsia="Batang" w:cs="Arial"/>
                <w:lang w:eastAsia="ko-KR"/>
              </w:rPr>
              <w:t>R</w:t>
            </w:r>
            <w:r w:rsidR="00080E31">
              <w:rPr>
                <w:rFonts w:eastAsia="Batang" w:cs="Arial"/>
                <w:lang w:eastAsia="ko-KR"/>
              </w:rPr>
              <w:t>eplies</w:t>
            </w:r>
          </w:p>
          <w:p w14:paraId="198E0CC7" w14:textId="28C1BCE5" w:rsidR="006B28DC" w:rsidRDefault="006B28DC" w:rsidP="00C55936">
            <w:pPr>
              <w:rPr>
                <w:rFonts w:eastAsia="Batang" w:cs="Arial"/>
                <w:lang w:eastAsia="ko-KR"/>
              </w:rPr>
            </w:pPr>
          </w:p>
          <w:p w14:paraId="2B786DAA" w14:textId="2BB55AB4" w:rsidR="006B28DC" w:rsidRDefault="006B28DC" w:rsidP="00C55936">
            <w:pPr>
              <w:rPr>
                <w:rFonts w:eastAsia="Batang" w:cs="Arial"/>
                <w:lang w:eastAsia="ko-KR"/>
              </w:rPr>
            </w:pPr>
            <w:r>
              <w:rPr>
                <w:rFonts w:eastAsia="Batang" w:cs="Arial"/>
                <w:lang w:eastAsia="ko-KR"/>
              </w:rPr>
              <w:t>Roland mon 2320</w:t>
            </w:r>
          </w:p>
          <w:p w14:paraId="676579C3" w14:textId="5D82F702" w:rsidR="006B28DC" w:rsidRDefault="006B28DC" w:rsidP="00C55936">
            <w:pPr>
              <w:rPr>
                <w:rFonts w:eastAsia="Batang" w:cs="Arial"/>
                <w:lang w:eastAsia="ko-KR"/>
              </w:rPr>
            </w:pPr>
            <w:r>
              <w:rPr>
                <w:rFonts w:eastAsia="Batang" w:cs="Arial"/>
                <w:lang w:eastAsia="ko-KR"/>
              </w:rPr>
              <w:t>replies</w:t>
            </w:r>
          </w:p>
          <w:p w14:paraId="362EFDE3" w14:textId="75C0FB36" w:rsidR="00C55936" w:rsidRDefault="00C55936" w:rsidP="00F83295">
            <w:pPr>
              <w:rPr>
                <w:rFonts w:eastAsia="Batang" w:cs="Arial"/>
                <w:lang w:eastAsia="ko-KR"/>
              </w:rPr>
            </w:pP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B529C">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1CEF4BA" w14:textId="6F8ACEBF" w:rsidR="00F83295" w:rsidRPr="00D95972" w:rsidRDefault="007227A8" w:rsidP="00F83295">
            <w:pPr>
              <w:overflowPunct/>
              <w:autoSpaceDE/>
              <w:autoSpaceDN/>
              <w:adjustRightInd/>
              <w:textAlignment w:val="auto"/>
              <w:rPr>
                <w:rFonts w:cs="Arial"/>
                <w:lang w:val="en-US"/>
              </w:rPr>
            </w:pPr>
            <w:hyperlink r:id="rId327" w:history="1">
              <w:r w:rsidR="003B529C">
                <w:rPr>
                  <w:rStyle w:val="Hyperlink"/>
                </w:rPr>
                <w:t>C1-224802</w:t>
              </w:r>
            </w:hyperlink>
          </w:p>
        </w:tc>
        <w:tc>
          <w:tcPr>
            <w:tcW w:w="4191" w:type="dxa"/>
            <w:gridSpan w:val="3"/>
            <w:tcBorders>
              <w:top w:val="single" w:sz="4" w:space="0" w:color="auto"/>
              <w:bottom w:val="single" w:sz="4" w:space="0" w:color="auto"/>
            </w:tcBorders>
            <w:shd w:val="clear" w:color="auto" w:fill="FFFF00"/>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4AEFD" w14:textId="77777777" w:rsidR="00F83295" w:rsidRPr="00D95972" w:rsidRDefault="00F83295" w:rsidP="00F83295">
            <w:pPr>
              <w:rPr>
                <w:rFonts w:eastAsia="Batang" w:cs="Arial"/>
                <w:lang w:eastAsia="ko-KR"/>
              </w:rPr>
            </w:pPr>
          </w:p>
        </w:tc>
      </w:tr>
      <w:tr w:rsidR="00F83295" w:rsidRPr="00D95972" w14:paraId="1684B67D" w14:textId="77777777" w:rsidTr="003B529C">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426A652" w14:textId="47A8A854" w:rsidR="00F83295" w:rsidRPr="00D95972" w:rsidRDefault="007227A8" w:rsidP="00F83295">
            <w:pPr>
              <w:overflowPunct/>
              <w:autoSpaceDE/>
              <w:autoSpaceDN/>
              <w:adjustRightInd/>
              <w:textAlignment w:val="auto"/>
              <w:rPr>
                <w:rFonts w:cs="Arial"/>
                <w:lang w:val="en-US"/>
              </w:rPr>
            </w:pPr>
            <w:hyperlink r:id="rId328" w:history="1">
              <w:r w:rsidR="003B529C">
                <w:rPr>
                  <w:rStyle w:val="Hyperlink"/>
                </w:rPr>
                <w:t>C1-224803</w:t>
              </w:r>
            </w:hyperlink>
          </w:p>
        </w:tc>
        <w:tc>
          <w:tcPr>
            <w:tcW w:w="4191" w:type="dxa"/>
            <w:gridSpan w:val="3"/>
            <w:tcBorders>
              <w:top w:val="single" w:sz="4" w:space="0" w:color="auto"/>
              <w:bottom w:val="single" w:sz="4" w:space="0" w:color="auto"/>
            </w:tcBorders>
            <w:shd w:val="clear" w:color="auto" w:fill="FFFF00"/>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8B31" w14:textId="77777777" w:rsidR="00F83295" w:rsidRPr="00D95972" w:rsidRDefault="00F83295" w:rsidP="00F83295">
            <w:pPr>
              <w:rPr>
                <w:rFonts w:eastAsia="Batang" w:cs="Arial"/>
                <w:lang w:eastAsia="ko-KR"/>
              </w:rPr>
            </w:pP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7227A8" w:rsidP="00F83295">
            <w:pPr>
              <w:overflowPunct/>
              <w:autoSpaceDE/>
              <w:autoSpaceDN/>
              <w:adjustRightInd/>
              <w:textAlignment w:val="auto"/>
              <w:rPr>
                <w:rFonts w:cs="Arial"/>
                <w:lang w:val="en-US"/>
              </w:rPr>
            </w:pPr>
            <w:hyperlink r:id="rId329"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8203A" w14:textId="77777777" w:rsidR="00F83295" w:rsidRPr="00D95972" w:rsidRDefault="00F83295" w:rsidP="00F83295">
            <w:pPr>
              <w:rPr>
                <w:rFonts w:eastAsia="Batang" w:cs="Arial"/>
                <w:lang w:eastAsia="ko-KR"/>
              </w:rPr>
            </w:pPr>
          </w:p>
        </w:tc>
      </w:tr>
      <w:tr w:rsidR="00F83295" w:rsidRPr="00D95972" w14:paraId="4AE1EAD0" w14:textId="77777777" w:rsidTr="003B529C">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826863D" w14:textId="1294A985" w:rsidR="00F83295" w:rsidRPr="00D95972" w:rsidRDefault="007227A8" w:rsidP="00F83295">
            <w:pPr>
              <w:overflowPunct/>
              <w:autoSpaceDE/>
              <w:autoSpaceDN/>
              <w:adjustRightInd/>
              <w:textAlignment w:val="auto"/>
              <w:rPr>
                <w:rFonts w:cs="Arial"/>
                <w:lang w:val="en-US"/>
              </w:rPr>
            </w:pPr>
            <w:hyperlink r:id="rId330" w:history="1">
              <w:r w:rsidR="003B529C">
                <w:rPr>
                  <w:rStyle w:val="Hyperlink"/>
                </w:rPr>
                <w:t>C1-224805</w:t>
              </w:r>
            </w:hyperlink>
          </w:p>
        </w:tc>
        <w:tc>
          <w:tcPr>
            <w:tcW w:w="4191" w:type="dxa"/>
            <w:gridSpan w:val="3"/>
            <w:tcBorders>
              <w:top w:val="single" w:sz="4" w:space="0" w:color="auto"/>
              <w:bottom w:val="single" w:sz="4" w:space="0" w:color="auto"/>
            </w:tcBorders>
            <w:shd w:val="clear" w:color="auto" w:fill="FFFF00"/>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8E625" w14:textId="77777777" w:rsidR="00F83295" w:rsidRPr="00D95972" w:rsidRDefault="00F83295" w:rsidP="00F83295">
            <w:pPr>
              <w:rPr>
                <w:rFonts w:eastAsia="Batang" w:cs="Arial"/>
                <w:lang w:eastAsia="ko-KR"/>
              </w:rPr>
            </w:pP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7227A8" w:rsidP="00F83295">
            <w:pPr>
              <w:overflowPunct/>
              <w:autoSpaceDE/>
              <w:autoSpaceDN/>
              <w:adjustRightInd/>
              <w:textAlignment w:val="auto"/>
              <w:rPr>
                <w:rFonts w:cs="Arial"/>
                <w:lang w:val="en-US"/>
              </w:rPr>
            </w:pPr>
            <w:hyperlink r:id="rId331"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A7B7B" w14:textId="77777777" w:rsidR="00F83295" w:rsidRPr="00D95972" w:rsidRDefault="00F83295" w:rsidP="00F83295">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7227A8" w:rsidP="00F83295">
            <w:pPr>
              <w:overflowPunct/>
              <w:autoSpaceDE/>
              <w:autoSpaceDN/>
              <w:adjustRightInd/>
              <w:textAlignment w:val="auto"/>
              <w:rPr>
                <w:rFonts w:cs="Arial"/>
                <w:lang w:val="en-US"/>
              </w:rPr>
            </w:pPr>
            <w:hyperlink r:id="rId332"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A119" w14:textId="77777777" w:rsidR="00F83295" w:rsidRPr="00D95972" w:rsidRDefault="00F83295" w:rsidP="00F83295">
            <w:pPr>
              <w:rPr>
                <w:rFonts w:eastAsia="Batang" w:cs="Arial"/>
                <w:lang w:eastAsia="ko-KR"/>
              </w:rPr>
            </w:pPr>
          </w:p>
        </w:tc>
      </w:tr>
      <w:tr w:rsidR="00F83295" w:rsidRPr="00D95972" w14:paraId="67C696F1" w14:textId="77777777" w:rsidTr="003B529C">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2237DC7" w14:textId="176930BA" w:rsidR="00F83295" w:rsidRPr="00D95972" w:rsidRDefault="007227A8" w:rsidP="00F83295">
            <w:pPr>
              <w:overflowPunct/>
              <w:autoSpaceDE/>
              <w:autoSpaceDN/>
              <w:adjustRightInd/>
              <w:textAlignment w:val="auto"/>
              <w:rPr>
                <w:rFonts w:cs="Arial"/>
                <w:lang w:val="en-US"/>
              </w:rPr>
            </w:pPr>
            <w:hyperlink r:id="rId333" w:history="1">
              <w:r w:rsidR="003B529C">
                <w:rPr>
                  <w:rStyle w:val="Hyperlink"/>
                </w:rPr>
                <w:t>C1-224808</w:t>
              </w:r>
            </w:hyperlink>
          </w:p>
        </w:tc>
        <w:tc>
          <w:tcPr>
            <w:tcW w:w="4191" w:type="dxa"/>
            <w:gridSpan w:val="3"/>
            <w:tcBorders>
              <w:top w:val="single" w:sz="4" w:space="0" w:color="auto"/>
              <w:bottom w:val="single" w:sz="4" w:space="0" w:color="auto"/>
            </w:tcBorders>
            <w:shd w:val="clear" w:color="auto" w:fill="FFFF00"/>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69ED" w14:textId="77777777" w:rsidR="00F83295" w:rsidRPr="00D95972" w:rsidRDefault="00F83295" w:rsidP="00F83295">
            <w:pPr>
              <w:rPr>
                <w:rFonts w:eastAsia="Batang" w:cs="Arial"/>
                <w:lang w:eastAsia="ko-KR"/>
              </w:rPr>
            </w:pP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7227A8" w:rsidP="00F83295">
            <w:pPr>
              <w:overflowPunct/>
              <w:autoSpaceDE/>
              <w:autoSpaceDN/>
              <w:adjustRightInd/>
              <w:textAlignment w:val="auto"/>
              <w:rPr>
                <w:rFonts w:cs="Arial"/>
                <w:lang w:val="en-US"/>
              </w:rPr>
            </w:pPr>
            <w:hyperlink r:id="rId334"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0735" w14:textId="77777777" w:rsidR="00F83295" w:rsidRPr="00D95972" w:rsidRDefault="00F83295" w:rsidP="00F83295">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7227A8" w:rsidP="00F83295">
            <w:pPr>
              <w:overflowPunct/>
              <w:autoSpaceDE/>
              <w:autoSpaceDN/>
              <w:adjustRightInd/>
              <w:textAlignment w:val="auto"/>
              <w:rPr>
                <w:rFonts w:cs="Arial"/>
                <w:lang w:val="en-US"/>
              </w:rPr>
            </w:pPr>
            <w:hyperlink r:id="rId335"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E0E8" w14:textId="758F2D54" w:rsidR="00F24BA9" w:rsidRPr="00D95972" w:rsidRDefault="005F42A7" w:rsidP="00F83295">
            <w:pPr>
              <w:rPr>
                <w:rFonts w:eastAsia="Batang" w:cs="Arial"/>
                <w:lang w:eastAsia="ko-KR"/>
              </w:rPr>
            </w:pPr>
            <w:r>
              <w:rPr>
                <w:rFonts w:eastAsia="Batang" w:cs="Arial"/>
                <w:lang w:eastAsia="ko-KR"/>
              </w:rPr>
              <w:t>Cover sheet – WIC incorrect</w:t>
            </w: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7227A8" w:rsidP="00F83295">
            <w:pPr>
              <w:overflowPunct/>
              <w:autoSpaceDE/>
              <w:autoSpaceDN/>
              <w:adjustRightInd/>
              <w:textAlignment w:val="auto"/>
              <w:rPr>
                <w:rFonts w:cs="Arial"/>
                <w:lang w:val="en-US"/>
              </w:rPr>
            </w:pPr>
            <w:hyperlink r:id="rId336"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3AA92" w14:textId="1F8486E4" w:rsidR="00F24BA9" w:rsidRPr="00D95972" w:rsidRDefault="005F42A7" w:rsidP="00F83295">
            <w:pPr>
              <w:rPr>
                <w:rFonts w:eastAsia="Batang" w:cs="Arial"/>
                <w:lang w:eastAsia="ko-KR"/>
              </w:rPr>
            </w:pPr>
            <w:r>
              <w:rPr>
                <w:rFonts w:eastAsia="Batang" w:cs="Arial"/>
                <w:lang w:eastAsia="ko-KR"/>
              </w:rPr>
              <w:t>Cover sheet – WIC incorrect</w:t>
            </w: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7227A8" w:rsidP="00F83295">
            <w:pPr>
              <w:overflowPunct/>
              <w:autoSpaceDE/>
              <w:autoSpaceDN/>
              <w:adjustRightInd/>
              <w:textAlignment w:val="auto"/>
              <w:rPr>
                <w:rFonts w:cs="Arial"/>
                <w:lang w:val="en-US"/>
              </w:rPr>
            </w:pPr>
            <w:hyperlink r:id="rId337"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8F5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C6EFD36" w14:textId="225C7DC0" w:rsidR="00741582" w:rsidRDefault="00741582" w:rsidP="00741582">
            <w:pPr>
              <w:rPr>
                <w:rFonts w:eastAsia="Batang" w:cs="Arial"/>
                <w:lang w:eastAsia="ko-KR"/>
              </w:rPr>
            </w:pPr>
            <w:r>
              <w:rPr>
                <w:rFonts w:eastAsia="Batang" w:cs="Arial"/>
                <w:lang w:eastAsia="ko-KR"/>
              </w:rPr>
              <w:t>Objection</w:t>
            </w:r>
          </w:p>
          <w:p w14:paraId="5150E91E" w14:textId="280C10D9" w:rsidR="0096267D" w:rsidRDefault="0096267D" w:rsidP="00741582">
            <w:pPr>
              <w:rPr>
                <w:rFonts w:eastAsia="Batang" w:cs="Arial"/>
                <w:lang w:eastAsia="ko-KR"/>
              </w:rPr>
            </w:pPr>
          </w:p>
          <w:p w14:paraId="71EF0C5A" w14:textId="137F3602"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1057</w:t>
            </w:r>
          </w:p>
          <w:p w14:paraId="1247936A" w14:textId="260E7651" w:rsidR="0096267D" w:rsidRDefault="0096267D" w:rsidP="00741582">
            <w:pPr>
              <w:rPr>
                <w:rFonts w:eastAsia="Batang" w:cs="Arial"/>
                <w:lang w:eastAsia="ko-KR"/>
              </w:rPr>
            </w:pPr>
            <w:r>
              <w:rPr>
                <w:rFonts w:eastAsia="Batang" w:cs="Arial"/>
                <w:lang w:eastAsia="ko-KR"/>
              </w:rPr>
              <w:t>Revision required</w:t>
            </w:r>
          </w:p>
          <w:p w14:paraId="13DDB581" w14:textId="3B88D28E" w:rsidR="0092262D" w:rsidRDefault="0092262D" w:rsidP="00741582">
            <w:pPr>
              <w:rPr>
                <w:rFonts w:eastAsia="Batang" w:cs="Arial"/>
                <w:lang w:eastAsia="ko-KR"/>
              </w:rPr>
            </w:pPr>
          </w:p>
          <w:p w14:paraId="0B027060" w14:textId="25B67BF7" w:rsidR="0092262D" w:rsidRDefault="0092262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6EB37803" w14:textId="4F987D05" w:rsidR="0092262D" w:rsidRDefault="00947542" w:rsidP="00741582">
            <w:pPr>
              <w:rPr>
                <w:rFonts w:eastAsia="Batang" w:cs="Arial"/>
                <w:lang w:eastAsia="ko-KR"/>
              </w:rPr>
            </w:pPr>
            <w:r>
              <w:rPr>
                <w:rFonts w:eastAsia="Batang" w:cs="Arial"/>
                <w:lang w:eastAsia="ko-KR"/>
              </w:rPr>
              <w:t>R</w:t>
            </w:r>
            <w:r w:rsidR="0092262D">
              <w:rPr>
                <w:rFonts w:eastAsia="Batang" w:cs="Arial"/>
                <w:lang w:eastAsia="ko-KR"/>
              </w:rPr>
              <w:t>eplies</w:t>
            </w:r>
          </w:p>
          <w:p w14:paraId="2214C128" w14:textId="2801152A" w:rsidR="00947542" w:rsidRDefault="00947542" w:rsidP="00741582">
            <w:pPr>
              <w:rPr>
                <w:rFonts w:eastAsia="Batang" w:cs="Arial"/>
                <w:lang w:eastAsia="ko-KR"/>
              </w:rPr>
            </w:pPr>
          </w:p>
          <w:p w14:paraId="7F68DDFE" w14:textId="77777777" w:rsidR="00947542" w:rsidRDefault="00947542" w:rsidP="00947542">
            <w:pPr>
              <w:rPr>
                <w:rFonts w:eastAsia="Batang" w:cs="Arial"/>
                <w:lang w:eastAsia="ko-KR"/>
              </w:rPr>
            </w:pPr>
            <w:proofErr w:type="spellStart"/>
            <w:r>
              <w:rPr>
                <w:rFonts w:eastAsia="Batang" w:cs="Arial"/>
                <w:lang w:eastAsia="ko-KR"/>
              </w:rPr>
              <w:lastRenderedPageBreak/>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7519586D" w14:textId="1C936BF3" w:rsidR="00947542" w:rsidRDefault="00947542" w:rsidP="00947542">
            <w:pPr>
              <w:rPr>
                <w:rFonts w:eastAsia="Batang" w:cs="Arial"/>
                <w:lang w:eastAsia="ko-KR"/>
              </w:rPr>
            </w:pPr>
            <w:r>
              <w:rPr>
                <w:rFonts w:eastAsia="Batang" w:cs="Arial"/>
                <w:lang w:eastAsia="ko-KR"/>
              </w:rPr>
              <w:t>Propose a rev of the CR</w:t>
            </w:r>
          </w:p>
          <w:p w14:paraId="4C95B8C2" w14:textId="3744E7FB" w:rsidR="00947542" w:rsidRDefault="00947542" w:rsidP="00741582">
            <w:pPr>
              <w:rPr>
                <w:rFonts w:eastAsia="Batang" w:cs="Arial"/>
                <w:lang w:eastAsia="ko-KR"/>
              </w:rPr>
            </w:pPr>
          </w:p>
          <w:p w14:paraId="698468C4" w14:textId="5462BA80" w:rsidR="00F01F3F" w:rsidRDefault="00F01F3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1428</w:t>
            </w:r>
          </w:p>
          <w:p w14:paraId="6A999325" w14:textId="044934F1" w:rsidR="00F01F3F" w:rsidRDefault="00F01F3F" w:rsidP="00741582">
            <w:pPr>
              <w:rPr>
                <w:rFonts w:eastAsia="Batang" w:cs="Arial"/>
                <w:lang w:eastAsia="ko-KR"/>
              </w:rPr>
            </w:pPr>
            <w:r>
              <w:rPr>
                <w:rFonts w:eastAsia="Batang" w:cs="Arial"/>
                <w:lang w:eastAsia="ko-KR"/>
              </w:rPr>
              <w:t>Rev required</w:t>
            </w:r>
          </w:p>
          <w:p w14:paraId="0780B627" w14:textId="77777777" w:rsidR="00F01F3F" w:rsidRDefault="00F01F3F" w:rsidP="00741582">
            <w:pPr>
              <w:rPr>
                <w:rFonts w:eastAsia="Batang" w:cs="Arial"/>
                <w:lang w:eastAsia="ko-KR"/>
              </w:rPr>
            </w:pPr>
          </w:p>
          <w:p w14:paraId="62432882" w14:textId="24E9F9C3" w:rsidR="0096267D" w:rsidRDefault="006F4A0F" w:rsidP="0074158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1530</w:t>
            </w:r>
          </w:p>
          <w:p w14:paraId="3F1F7240" w14:textId="38D118BA" w:rsidR="006F4A0F" w:rsidRDefault="006F4A0F"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AE656C" w14:textId="6575AF82" w:rsidR="00F43F37" w:rsidRDefault="00F43F37" w:rsidP="00741582">
            <w:pPr>
              <w:rPr>
                <w:rFonts w:eastAsia="Batang" w:cs="Arial"/>
                <w:lang w:eastAsia="ko-KR"/>
              </w:rPr>
            </w:pPr>
          </w:p>
          <w:p w14:paraId="6EDAEECE" w14:textId="0C3BE507" w:rsidR="00F43F37" w:rsidRDefault="00F43F37"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1723</w:t>
            </w:r>
          </w:p>
          <w:p w14:paraId="70CE0386" w14:textId="1898C6CF" w:rsidR="00F43F37" w:rsidRDefault="00D3375F" w:rsidP="00741582">
            <w:pPr>
              <w:rPr>
                <w:rFonts w:eastAsia="Batang" w:cs="Arial"/>
                <w:lang w:eastAsia="ko-KR"/>
              </w:rPr>
            </w:pPr>
            <w:r>
              <w:rPr>
                <w:rFonts w:eastAsia="Batang" w:cs="Arial"/>
                <w:lang w:eastAsia="ko-KR"/>
              </w:rPr>
              <w:t>R</w:t>
            </w:r>
            <w:r w:rsidR="00F43F37">
              <w:rPr>
                <w:rFonts w:eastAsia="Batang" w:cs="Arial"/>
                <w:lang w:eastAsia="ko-KR"/>
              </w:rPr>
              <w:t>eplies</w:t>
            </w:r>
          </w:p>
          <w:p w14:paraId="3018FBBF" w14:textId="380FB224" w:rsidR="00D3375F" w:rsidRDefault="00D3375F" w:rsidP="00741582">
            <w:pPr>
              <w:rPr>
                <w:rFonts w:eastAsia="Batang" w:cs="Arial"/>
                <w:lang w:eastAsia="ko-KR"/>
              </w:rPr>
            </w:pPr>
          </w:p>
          <w:p w14:paraId="4D31D8BB" w14:textId="60C07519" w:rsidR="00D3375F" w:rsidRDefault="00D3375F"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p>
          <w:p w14:paraId="52591A98" w14:textId="67F325AC" w:rsidR="00D3375F" w:rsidRDefault="00D3375F" w:rsidP="00741582">
            <w:pPr>
              <w:rPr>
                <w:rFonts w:eastAsia="Batang" w:cs="Arial"/>
                <w:lang w:eastAsia="ko-KR"/>
              </w:rPr>
            </w:pPr>
            <w:r>
              <w:rPr>
                <w:rFonts w:eastAsia="Batang" w:cs="Arial"/>
                <w:lang w:eastAsia="ko-KR"/>
              </w:rPr>
              <w:t>New rev</w:t>
            </w:r>
          </w:p>
          <w:p w14:paraId="75F91F08" w14:textId="71287728" w:rsidR="009B672F" w:rsidRDefault="009B672F" w:rsidP="00741582">
            <w:pPr>
              <w:rPr>
                <w:rFonts w:eastAsia="Batang" w:cs="Arial"/>
                <w:lang w:eastAsia="ko-KR"/>
              </w:rPr>
            </w:pPr>
          </w:p>
          <w:p w14:paraId="3870201C" w14:textId="3C8615BF" w:rsidR="009B672F" w:rsidRDefault="009B672F" w:rsidP="00741582">
            <w:pPr>
              <w:rPr>
                <w:rFonts w:eastAsia="Batang" w:cs="Arial"/>
                <w:lang w:eastAsia="ko-KR"/>
              </w:rPr>
            </w:pPr>
            <w:r>
              <w:rPr>
                <w:rFonts w:eastAsia="Batang" w:cs="Arial"/>
                <w:lang w:eastAsia="ko-KR"/>
              </w:rPr>
              <w:t>Mikael mon 1039</w:t>
            </w:r>
          </w:p>
          <w:p w14:paraId="7EFD0FF5" w14:textId="20D7D686" w:rsidR="009B672F" w:rsidRDefault="00730D4C" w:rsidP="00741582">
            <w:pPr>
              <w:rPr>
                <w:rFonts w:eastAsia="Batang" w:cs="Arial"/>
                <w:lang w:eastAsia="ko-KR"/>
              </w:rPr>
            </w:pPr>
            <w:r>
              <w:rPr>
                <w:rFonts w:eastAsia="Batang" w:cs="Arial"/>
                <w:lang w:eastAsia="ko-KR"/>
              </w:rPr>
              <w:t>P</w:t>
            </w:r>
            <w:r w:rsidR="009B672F">
              <w:rPr>
                <w:rFonts w:eastAsia="Batang" w:cs="Arial"/>
                <w:lang w:eastAsia="ko-KR"/>
              </w:rPr>
              <w:t>roposal</w:t>
            </w:r>
          </w:p>
          <w:p w14:paraId="2908D51D" w14:textId="134D851C" w:rsidR="00730D4C" w:rsidRDefault="00730D4C" w:rsidP="00741582">
            <w:pPr>
              <w:rPr>
                <w:rFonts w:eastAsia="Batang" w:cs="Arial"/>
                <w:lang w:eastAsia="ko-KR"/>
              </w:rPr>
            </w:pPr>
          </w:p>
          <w:p w14:paraId="1FF84004" w14:textId="418D3D84" w:rsidR="00730D4C" w:rsidRDefault="00730D4C"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1230</w:t>
            </w:r>
            <w:r w:rsidR="009C383A">
              <w:rPr>
                <w:rFonts w:eastAsia="Batang" w:cs="Arial"/>
                <w:lang w:eastAsia="ko-KR"/>
              </w:rPr>
              <w:t>/1733</w:t>
            </w:r>
          </w:p>
          <w:p w14:paraId="6B24EA5D" w14:textId="4A26A11A" w:rsidR="00730D4C" w:rsidRDefault="00730D4C" w:rsidP="00741582">
            <w:pPr>
              <w:rPr>
                <w:rFonts w:eastAsia="Batang" w:cs="Arial"/>
                <w:lang w:eastAsia="ko-KR"/>
              </w:rPr>
            </w:pPr>
            <w:r>
              <w:rPr>
                <w:rFonts w:eastAsia="Batang" w:cs="Arial"/>
                <w:lang w:eastAsia="ko-KR"/>
              </w:rPr>
              <w:t>Replies</w:t>
            </w:r>
            <w:r w:rsidR="009C383A">
              <w:rPr>
                <w:rFonts w:eastAsia="Batang" w:cs="Arial"/>
                <w:lang w:eastAsia="ko-KR"/>
              </w:rPr>
              <w:t>, new rev</w:t>
            </w:r>
          </w:p>
          <w:p w14:paraId="0F89ECEF" w14:textId="1CA6E5A0" w:rsidR="00730D4C" w:rsidRDefault="00730D4C" w:rsidP="00741582">
            <w:pPr>
              <w:rPr>
                <w:rFonts w:eastAsia="Batang" w:cs="Arial"/>
                <w:lang w:eastAsia="ko-KR"/>
              </w:rPr>
            </w:pPr>
          </w:p>
          <w:p w14:paraId="49C3E75E" w14:textId="759FFF90" w:rsidR="00A41609" w:rsidRDefault="00A41609" w:rsidP="00741582">
            <w:pPr>
              <w:rPr>
                <w:rFonts w:eastAsia="Batang" w:cs="Arial"/>
                <w:lang w:eastAsia="ko-KR"/>
              </w:rPr>
            </w:pPr>
            <w:r>
              <w:rPr>
                <w:rFonts w:eastAsia="Batang" w:cs="Arial"/>
                <w:lang w:eastAsia="ko-KR"/>
              </w:rPr>
              <w:t>Lena mon 1910</w:t>
            </w:r>
          </w:p>
          <w:p w14:paraId="161C36EB" w14:textId="40A8A1B4" w:rsidR="00A41609" w:rsidRDefault="00A41609"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504F2F" w14:textId="4AD8E372" w:rsidR="00A41609" w:rsidRDefault="00A41609" w:rsidP="00741582">
            <w:pPr>
              <w:rPr>
                <w:rFonts w:eastAsia="Batang" w:cs="Arial"/>
                <w:lang w:eastAsia="ko-KR"/>
              </w:rPr>
            </w:pPr>
          </w:p>
          <w:p w14:paraId="2A5C9A3D" w14:textId="77777777" w:rsidR="008D212E" w:rsidRDefault="008D212E" w:rsidP="008D212E">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0600</w:t>
            </w:r>
          </w:p>
          <w:p w14:paraId="3D95EB5B" w14:textId="77777777" w:rsidR="008D212E" w:rsidRDefault="008D212E" w:rsidP="008D212E">
            <w:pPr>
              <w:rPr>
                <w:rFonts w:eastAsia="Batang" w:cs="Arial"/>
                <w:lang w:eastAsia="ko-KR"/>
              </w:rPr>
            </w:pPr>
            <w:r>
              <w:rPr>
                <w:rFonts w:eastAsia="Batang" w:cs="Arial"/>
                <w:lang w:eastAsia="ko-KR"/>
              </w:rPr>
              <w:t>New rev</w:t>
            </w:r>
          </w:p>
          <w:p w14:paraId="7D9A7A8E" w14:textId="46666620" w:rsidR="008D212E" w:rsidRDefault="008D212E" w:rsidP="00741582">
            <w:pPr>
              <w:rPr>
                <w:rFonts w:eastAsia="Batang" w:cs="Arial"/>
                <w:lang w:eastAsia="ko-KR"/>
              </w:rPr>
            </w:pPr>
          </w:p>
          <w:p w14:paraId="6168A573" w14:textId="3D0C76BE" w:rsidR="000F477C" w:rsidRDefault="000F477C"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1121</w:t>
            </w:r>
          </w:p>
          <w:p w14:paraId="22342E3E" w14:textId="1CB59902" w:rsidR="000F477C" w:rsidRDefault="000F477C" w:rsidP="00741582">
            <w:pPr>
              <w:rPr>
                <w:rFonts w:eastAsia="Batang" w:cs="Arial"/>
                <w:lang w:eastAsia="ko-KR"/>
              </w:rPr>
            </w:pPr>
            <w:r>
              <w:rPr>
                <w:rFonts w:eastAsia="Batang" w:cs="Arial"/>
                <w:lang w:eastAsia="ko-KR"/>
              </w:rPr>
              <w:t>Minor things</w:t>
            </w:r>
          </w:p>
          <w:p w14:paraId="7DBBB604" w14:textId="2542C4EB" w:rsidR="001C5C64" w:rsidRDefault="001C5C64" w:rsidP="00741582">
            <w:pPr>
              <w:rPr>
                <w:rFonts w:eastAsia="Batang" w:cs="Arial"/>
                <w:lang w:eastAsia="ko-KR"/>
              </w:rPr>
            </w:pPr>
          </w:p>
          <w:p w14:paraId="0D8942D1" w14:textId="6BF410D5" w:rsidR="001C5C64" w:rsidRDefault="001C5C64" w:rsidP="0074158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1141</w:t>
            </w:r>
          </w:p>
          <w:p w14:paraId="0D36B2AB" w14:textId="2C7C3020" w:rsidR="001C5C64" w:rsidRDefault="001C5C64" w:rsidP="00741582">
            <w:pPr>
              <w:rPr>
                <w:rFonts w:eastAsia="Batang" w:cs="Arial"/>
                <w:lang w:eastAsia="ko-KR"/>
              </w:rPr>
            </w:pPr>
            <w:r>
              <w:rPr>
                <w:rFonts w:eastAsia="Batang" w:cs="Arial"/>
                <w:lang w:eastAsia="ko-KR"/>
              </w:rPr>
              <w:t xml:space="preserve">Rev </w:t>
            </w:r>
            <w:r w:rsidR="00D0116C">
              <w:rPr>
                <w:rFonts w:eastAsia="Batang" w:cs="Arial"/>
                <w:lang w:eastAsia="ko-KR"/>
              </w:rPr>
              <w:t>required</w:t>
            </w:r>
          </w:p>
          <w:p w14:paraId="34C9BEE7" w14:textId="334F00B6" w:rsidR="00D0116C" w:rsidRDefault="00D0116C" w:rsidP="00741582">
            <w:pPr>
              <w:rPr>
                <w:rFonts w:eastAsia="Batang" w:cs="Arial"/>
                <w:lang w:eastAsia="ko-KR"/>
              </w:rPr>
            </w:pPr>
          </w:p>
          <w:p w14:paraId="78DB0BB9" w14:textId="2B178D2E" w:rsidR="00D0116C" w:rsidRDefault="00D0116C" w:rsidP="00741582">
            <w:pPr>
              <w:rPr>
                <w:rFonts w:eastAsia="Batang" w:cs="Arial"/>
                <w:lang w:eastAsia="ko-KR"/>
              </w:rPr>
            </w:pPr>
            <w:proofErr w:type="spellStart"/>
            <w:r>
              <w:rPr>
                <w:rFonts w:eastAsia="Batang" w:cs="Arial"/>
                <w:lang w:eastAsia="ko-KR"/>
              </w:rPr>
              <w:t>HyunHong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1335</w:t>
            </w:r>
          </w:p>
          <w:p w14:paraId="418FE1D2" w14:textId="00AB6757" w:rsidR="00D0116C" w:rsidRDefault="00D0116C" w:rsidP="00741582">
            <w:pPr>
              <w:rPr>
                <w:rFonts w:eastAsia="Batang" w:cs="Arial"/>
                <w:lang w:eastAsia="ko-KR"/>
              </w:rPr>
            </w:pPr>
            <w:r>
              <w:rPr>
                <w:rFonts w:eastAsia="Batang" w:cs="Arial"/>
                <w:lang w:eastAsia="ko-KR"/>
              </w:rPr>
              <w:t>New rev</w:t>
            </w:r>
          </w:p>
          <w:p w14:paraId="4AA824C9" w14:textId="77777777" w:rsidR="00D0116C" w:rsidRDefault="00D0116C" w:rsidP="00741582">
            <w:pPr>
              <w:rPr>
                <w:rFonts w:eastAsia="Batang" w:cs="Arial"/>
                <w:lang w:eastAsia="ko-KR"/>
              </w:rPr>
            </w:pPr>
          </w:p>
          <w:p w14:paraId="08B74ECF" w14:textId="77777777" w:rsidR="00405357" w:rsidRDefault="00405357" w:rsidP="00405357">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1530</w:t>
            </w:r>
          </w:p>
          <w:p w14:paraId="7B56FD70" w14:textId="4AC9E674" w:rsidR="00405357" w:rsidRDefault="00405357" w:rsidP="00405357">
            <w:pPr>
              <w:rPr>
                <w:rFonts w:eastAsia="Batang" w:cs="Arial"/>
                <w:lang w:eastAsia="ko-KR"/>
              </w:rPr>
            </w:pPr>
            <w:proofErr w:type="spellStart"/>
            <w:r>
              <w:rPr>
                <w:rFonts w:eastAsia="Batang" w:cs="Arial"/>
                <w:lang w:eastAsia="ko-KR"/>
              </w:rPr>
              <w:t>Cosign</w:t>
            </w:r>
            <w:proofErr w:type="spellEnd"/>
          </w:p>
          <w:p w14:paraId="3E9AC6AF" w14:textId="52C4F98C" w:rsidR="009F0FCA" w:rsidRDefault="009F0FCA" w:rsidP="00405357">
            <w:pPr>
              <w:rPr>
                <w:rFonts w:eastAsia="Batang" w:cs="Arial"/>
                <w:lang w:eastAsia="ko-KR"/>
              </w:rPr>
            </w:pPr>
          </w:p>
          <w:p w14:paraId="69A63EC2" w14:textId="0E6BD4C6" w:rsidR="009F0FCA" w:rsidRDefault="009F0FCA" w:rsidP="00405357">
            <w:pPr>
              <w:rPr>
                <w:rFonts w:eastAsia="Batang" w:cs="Arial"/>
                <w:lang w:eastAsia="ko-KR"/>
              </w:rPr>
            </w:pPr>
            <w:r>
              <w:rPr>
                <w:rFonts w:eastAsia="Batang" w:cs="Arial"/>
                <w:lang w:eastAsia="ko-KR"/>
              </w:rPr>
              <w:t xml:space="preserve">**** </w:t>
            </w:r>
            <w:proofErr w:type="spellStart"/>
            <w:r>
              <w:rPr>
                <w:rFonts w:eastAsia="Batang" w:cs="Arial"/>
                <w:lang w:eastAsia="ko-KR"/>
              </w:rPr>
              <w:t>dic</w:t>
            </w:r>
            <w:proofErr w:type="spellEnd"/>
            <w:r>
              <w:rPr>
                <w:rFonts w:eastAsia="Batang" w:cs="Arial"/>
                <w:lang w:eastAsia="ko-KR"/>
              </w:rPr>
              <w:t xml:space="preserve"> not captured ***</w:t>
            </w:r>
          </w:p>
          <w:p w14:paraId="59CE77C9" w14:textId="60D63B46" w:rsidR="0059170C" w:rsidRDefault="0059170C" w:rsidP="00405357">
            <w:pPr>
              <w:rPr>
                <w:rFonts w:eastAsia="Batang" w:cs="Arial"/>
                <w:lang w:eastAsia="ko-KR"/>
              </w:rPr>
            </w:pPr>
          </w:p>
          <w:p w14:paraId="15ACE3CB" w14:textId="15FBB0D9" w:rsidR="0059170C" w:rsidRDefault="0059170C" w:rsidP="00405357">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wed 0935</w:t>
            </w:r>
          </w:p>
          <w:p w14:paraId="73BC266F" w14:textId="1B5404E3" w:rsidR="0059170C" w:rsidRDefault="0059170C" w:rsidP="00405357">
            <w:pPr>
              <w:rPr>
                <w:rFonts w:eastAsia="Batang" w:cs="Arial"/>
                <w:lang w:eastAsia="ko-KR"/>
              </w:rPr>
            </w:pPr>
            <w:r>
              <w:rPr>
                <w:rFonts w:eastAsia="Batang" w:cs="Arial"/>
                <w:lang w:eastAsia="ko-KR"/>
              </w:rPr>
              <w:t>New rev</w:t>
            </w:r>
          </w:p>
          <w:p w14:paraId="014C2F51" w14:textId="62BFE867" w:rsidR="0059170C" w:rsidRDefault="0059170C" w:rsidP="00405357">
            <w:pPr>
              <w:rPr>
                <w:rFonts w:eastAsia="Batang" w:cs="Arial"/>
                <w:lang w:eastAsia="ko-KR"/>
              </w:rPr>
            </w:pPr>
            <w:r>
              <w:rPr>
                <w:rFonts w:eastAsia="Batang" w:cs="Arial"/>
                <w:lang w:eastAsia="ko-KR"/>
              </w:rPr>
              <w:t xml:space="preserve"> </w:t>
            </w:r>
          </w:p>
          <w:p w14:paraId="4A78830C" w14:textId="77777777" w:rsidR="00741582" w:rsidRDefault="00741582" w:rsidP="00741582">
            <w:pPr>
              <w:rPr>
                <w:rFonts w:eastAsia="Batang" w:cs="Arial"/>
                <w:lang w:eastAsia="ko-KR"/>
              </w:rPr>
            </w:pPr>
          </w:p>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7227A8" w:rsidP="00F83295">
            <w:pPr>
              <w:overflowPunct/>
              <w:autoSpaceDE/>
              <w:autoSpaceDN/>
              <w:adjustRightInd/>
              <w:textAlignment w:val="auto"/>
            </w:pPr>
            <w:hyperlink r:id="rId338"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E69E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782B91C" w14:textId="4575F6B1" w:rsidR="00741582" w:rsidRDefault="00741582" w:rsidP="00741582">
            <w:pPr>
              <w:rPr>
                <w:rFonts w:eastAsia="Batang" w:cs="Arial"/>
                <w:lang w:eastAsia="ko-KR"/>
              </w:rPr>
            </w:pPr>
            <w:r>
              <w:rPr>
                <w:rFonts w:eastAsia="Batang" w:cs="Arial"/>
                <w:lang w:eastAsia="ko-KR"/>
              </w:rPr>
              <w:t>Objection</w:t>
            </w:r>
          </w:p>
          <w:p w14:paraId="5985BA9E" w14:textId="7A5522D3" w:rsidR="0096267D" w:rsidRDefault="0096267D" w:rsidP="00741582">
            <w:pPr>
              <w:rPr>
                <w:rFonts w:eastAsia="Batang" w:cs="Arial"/>
                <w:lang w:eastAsia="ko-KR"/>
              </w:rPr>
            </w:pPr>
          </w:p>
          <w:p w14:paraId="2F25FA48" w14:textId="007E9B79"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141F29FB" w14:textId="5978BA76" w:rsidR="0096267D" w:rsidRDefault="0096267D" w:rsidP="00741582">
            <w:pPr>
              <w:rPr>
                <w:rFonts w:eastAsia="Batang" w:cs="Arial"/>
                <w:lang w:eastAsia="ko-KR"/>
              </w:rPr>
            </w:pPr>
            <w:r>
              <w:rPr>
                <w:rFonts w:eastAsia="Batang" w:cs="Arial"/>
                <w:lang w:eastAsia="ko-KR"/>
              </w:rPr>
              <w:t>Question for clarification, revision required</w:t>
            </w:r>
          </w:p>
          <w:p w14:paraId="07963802" w14:textId="28EF50DC" w:rsidR="009616DE" w:rsidRDefault="009616DE" w:rsidP="00741582">
            <w:pPr>
              <w:rPr>
                <w:rFonts w:eastAsia="Batang" w:cs="Arial"/>
                <w:lang w:eastAsia="ko-KR"/>
              </w:rPr>
            </w:pPr>
          </w:p>
          <w:p w14:paraId="7FFDE13C" w14:textId="4C68682A" w:rsidR="009616DE" w:rsidRDefault="009616DE"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1352</w:t>
            </w:r>
          </w:p>
          <w:p w14:paraId="5C70EE85" w14:textId="3628BC7C" w:rsidR="009616DE" w:rsidRDefault="00947542" w:rsidP="00741582">
            <w:pPr>
              <w:rPr>
                <w:rFonts w:eastAsia="Batang" w:cs="Arial"/>
                <w:lang w:eastAsia="ko-KR"/>
              </w:rPr>
            </w:pPr>
            <w:r>
              <w:rPr>
                <w:rFonts w:eastAsia="Batang" w:cs="Arial"/>
                <w:lang w:eastAsia="ko-KR"/>
              </w:rPr>
              <w:t>R</w:t>
            </w:r>
            <w:r w:rsidR="009616DE">
              <w:rPr>
                <w:rFonts w:eastAsia="Batang" w:cs="Arial"/>
                <w:lang w:eastAsia="ko-KR"/>
              </w:rPr>
              <w:t>eplies</w:t>
            </w:r>
          </w:p>
          <w:p w14:paraId="765C290D" w14:textId="53D3B4AA" w:rsidR="00947542" w:rsidRDefault="00947542" w:rsidP="00741582">
            <w:pPr>
              <w:rPr>
                <w:rFonts w:eastAsia="Batang" w:cs="Arial"/>
                <w:lang w:eastAsia="ko-KR"/>
              </w:rPr>
            </w:pPr>
          </w:p>
          <w:p w14:paraId="7BC6D2DE" w14:textId="6967C12C" w:rsidR="00947542" w:rsidRDefault="00947542" w:rsidP="0074158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4C6AAD3E" w14:textId="04575E6A" w:rsidR="00947542" w:rsidRDefault="00947542" w:rsidP="00741582">
            <w:pPr>
              <w:rPr>
                <w:rFonts w:eastAsia="Batang" w:cs="Arial"/>
                <w:lang w:eastAsia="ko-KR"/>
              </w:rPr>
            </w:pPr>
            <w:r>
              <w:rPr>
                <w:rFonts w:eastAsia="Batang" w:cs="Arial"/>
                <w:lang w:eastAsia="ko-KR"/>
              </w:rPr>
              <w:t>Support to resolve the problem, only a CR for 24.008 is needed</w:t>
            </w:r>
          </w:p>
          <w:p w14:paraId="26CDC487" w14:textId="3EF9357A" w:rsidR="00675992" w:rsidRDefault="00675992" w:rsidP="00741582">
            <w:pPr>
              <w:rPr>
                <w:rFonts w:eastAsia="Batang" w:cs="Arial"/>
                <w:lang w:eastAsia="ko-KR"/>
              </w:rPr>
            </w:pPr>
          </w:p>
          <w:p w14:paraId="79855944" w14:textId="7A416E0A" w:rsidR="00675992" w:rsidRDefault="00675992" w:rsidP="0074158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1627</w:t>
            </w:r>
          </w:p>
          <w:p w14:paraId="3B27686D" w14:textId="212D6D62" w:rsidR="00675992" w:rsidRDefault="00675992" w:rsidP="00741582">
            <w:pPr>
              <w:rPr>
                <w:rFonts w:eastAsia="Batang" w:cs="Arial"/>
                <w:lang w:eastAsia="ko-KR"/>
              </w:rPr>
            </w:pPr>
            <w:r>
              <w:rPr>
                <w:rFonts w:eastAsia="Batang" w:cs="Arial"/>
                <w:lang w:eastAsia="ko-KR"/>
              </w:rPr>
              <w:t>No need to update 24.501</w:t>
            </w:r>
          </w:p>
          <w:p w14:paraId="66CA1EFE" w14:textId="7313E0AB" w:rsidR="00842F0D" w:rsidRDefault="00842F0D" w:rsidP="00741582">
            <w:pPr>
              <w:rPr>
                <w:rFonts w:eastAsia="Batang" w:cs="Arial"/>
                <w:lang w:eastAsia="ko-KR"/>
              </w:rPr>
            </w:pPr>
          </w:p>
          <w:p w14:paraId="5C9EFDA0" w14:textId="5012530A" w:rsidR="00842F0D" w:rsidRDefault="00842F0D"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1649</w:t>
            </w:r>
          </w:p>
          <w:p w14:paraId="6A08783A" w14:textId="5CDF3CA9" w:rsidR="00842F0D" w:rsidRDefault="00842F0D" w:rsidP="00741582">
            <w:pPr>
              <w:rPr>
                <w:rFonts w:eastAsia="Batang" w:cs="Arial"/>
                <w:lang w:eastAsia="ko-KR"/>
              </w:rPr>
            </w:pPr>
            <w:r>
              <w:rPr>
                <w:rFonts w:eastAsia="Batang" w:cs="Arial"/>
                <w:lang w:eastAsia="ko-KR"/>
              </w:rPr>
              <w:t>Rev required</w:t>
            </w:r>
          </w:p>
          <w:p w14:paraId="7B2702E5" w14:textId="22A713CA" w:rsidR="00F43F37" w:rsidRDefault="00F43F37" w:rsidP="00741582">
            <w:pPr>
              <w:rPr>
                <w:rFonts w:eastAsia="Batang" w:cs="Arial"/>
                <w:lang w:eastAsia="ko-KR"/>
              </w:rPr>
            </w:pPr>
          </w:p>
          <w:p w14:paraId="7EAEE4F3" w14:textId="3709D295" w:rsidR="00F43F37" w:rsidRDefault="00F43F37" w:rsidP="00741582">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1713</w:t>
            </w:r>
          </w:p>
          <w:p w14:paraId="0EE0640A" w14:textId="74AF6CF6" w:rsidR="00F43F37" w:rsidRDefault="00F43F37" w:rsidP="00741582">
            <w:pPr>
              <w:rPr>
                <w:rFonts w:eastAsia="Batang" w:cs="Arial"/>
                <w:lang w:eastAsia="ko-KR"/>
              </w:rPr>
            </w:pPr>
            <w:r>
              <w:rPr>
                <w:rFonts w:eastAsia="Batang" w:cs="Arial"/>
                <w:lang w:eastAsia="ko-KR"/>
              </w:rPr>
              <w:t>Replies</w:t>
            </w:r>
          </w:p>
          <w:p w14:paraId="0B50FD8E" w14:textId="77777777" w:rsidR="00F43F37" w:rsidRDefault="00F43F37" w:rsidP="00741582">
            <w:pPr>
              <w:rPr>
                <w:rFonts w:eastAsia="Batang" w:cs="Arial"/>
                <w:lang w:eastAsia="ko-KR"/>
              </w:rPr>
            </w:pPr>
          </w:p>
          <w:p w14:paraId="619A859E" w14:textId="425F33F2" w:rsidR="00D3375F" w:rsidRDefault="00D3375F"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r w:rsidR="00A170E2">
              <w:rPr>
                <w:rFonts w:eastAsia="Batang" w:cs="Arial"/>
                <w:lang w:eastAsia="ko-KR"/>
              </w:rPr>
              <w:t>/1635</w:t>
            </w:r>
          </w:p>
          <w:p w14:paraId="0004F790" w14:textId="152EA9E3" w:rsidR="00D3375F" w:rsidRDefault="00D3375F" w:rsidP="00D3375F">
            <w:pPr>
              <w:rPr>
                <w:rFonts w:eastAsia="Batang" w:cs="Arial"/>
                <w:lang w:eastAsia="ko-KR"/>
              </w:rPr>
            </w:pPr>
            <w:r>
              <w:rPr>
                <w:rFonts w:eastAsia="Batang" w:cs="Arial"/>
                <w:lang w:eastAsia="ko-KR"/>
              </w:rPr>
              <w:t>New rev</w:t>
            </w:r>
          </w:p>
          <w:p w14:paraId="3A3822EF" w14:textId="16A110E1" w:rsidR="00EB7396" w:rsidRDefault="00EB7396" w:rsidP="00D3375F">
            <w:pPr>
              <w:rPr>
                <w:rFonts w:eastAsia="Batang" w:cs="Arial"/>
                <w:lang w:eastAsia="ko-KR"/>
              </w:rPr>
            </w:pPr>
          </w:p>
          <w:p w14:paraId="3C114A5A" w14:textId="7E859814" w:rsidR="00EB7396" w:rsidRDefault="00EB7396" w:rsidP="00D3375F">
            <w:pPr>
              <w:rPr>
                <w:rFonts w:eastAsia="Batang" w:cs="Arial"/>
                <w:lang w:eastAsia="ko-KR"/>
              </w:rPr>
            </w:pPr>
          </w:p>
          <w:p w14:paraId="5029A6C0" w14:textId="77777777" w:rsidR="00A41609" w:rsidRDefault="00A41609" w:rsidP="00A41609">
            <w:pPr>
              <w:rPr>
                <w:rFonts w:eastAsia="Batang" w:cs="Arial"/>
                <w:lang w:eastAsia="ko-KR"/>
              </w:rPr>
            </w:pPr>
            <w:r>
              <w:rPr>
                <w:rFonts w:eastAsia="Batang" w:cs="Arial"/>
                <w:lang w:eastAsia="ko-KR"/>
              </w:rPr>
              <w:t>Lena mon 1910</w:t>
            </w:r>
          </w:p>
          <w:p w14:paraId="68EEFF7F" w14:textId="77777777" w:rsidR="00A41609" w:rsidRDefault="00A41609" w:rsidP="00A4160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6E62495" w14:textId="790F4CFA" w:rsidR="00677F5C" w:rsidRDefault="00677F5C" w:rsidP="00D3375F">
            <w:pPr>
              <w:rPr>
                <w:rFonts w:eastAsia="Batang" w:cs="Arial"/>
                <w:lang w:eastAsia="ko-KR"/>
              </w:rPr>
            </w:pPr>
          </w:p>
          <w:p w14:paraId="5B09120C" w14:textId="61C3BDE5" w:rsidR="008D212E" w:rsidRDefault="008D212E"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0600</w:t>
            </w:r>
          </w:p>
          <w:p w14:paraId="4F9D65B5" w14:textId="67CDADE3" w:rsidR="008D212E" w:rsidRDefault="008D212E" w:rsidP="00D3375F">
            <w:pPr>
              <w:rPr>
                <w:rFonts w:eastAsia="Batang" w:cs="Arial"/>
                <w:lang w:eastAsia="ko-KR"/>
              </w:rPr>
            </w:pPr>
            <w:r>
              <w:rPr>
                <w:rFonts w:eastAsia="Batang" w:cs="Arial"/>
                <w:lang w:eastAsia="ko-KR"/>
              </w:rPr>
              <w:t>New rev</w:t>
            </w:r>
          </w:p>
          <w:p w14:paraId="547C78E6" w14:textId="3A575883" w:rsidR="00677F5C" w:rsidRDefault="00677F5C" w:rsidP="00D3375F">
            <w:pPr>
              <w:rPr>
                <w:rFonts w:eastAsia="Batang" w:cs="Arial"/>
                <w:lang w:eastAsia="ko-KR"/>
              </w:rPr>
            </w:pPr>
          </w:p>
          <w:p w14:paraId="76AAB83F" w14:textId="79AE3B49" w:rsidR="00842F0D" w:rsidRDefault="000F477C"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1123</w:t>
            </w:r>
          </w:p>
          <w:p w14:paraId="2C254952" w14:textId="6F76A829" w:rsidR="000F477C" w:rsidRDefault="000F477C" w:rsidP="00741582">
            <w:pPr>
              <w:rPr>
                <w:rFonts w:eastAsia="Batang" w:cs="Arial"/>
                <w:lang w:eastAsia="ko-KR"/>
              </w:rPr>
            </w:pPr>
            <w:r>
              <w:rPr>
                <w:rFonts w:eastAsia="Batang" w:cs="Arial"/>
                <w:lang w:eastAsia="ko-KR"/>
              </w:rPr>
              <w:t>Co-sign</w:t>
            </w:r>
          </w:p>
          <w:p w14:paraId="5CC04204" w14:textId="1FD09074" w:rsidR="0096267D" w:rsidRDefault="0096267D" w:rsidP="00741582">
            <w:pPr>
              <w:rPr>
                <w:rFonts w:eastAsia="Batang" w:cs="Arial"/>
                <w:lang w:eastAsia="ko-KR"/>
              </w:rPr>
            </w:pPr>
          </w:p>
          <w:p w14:paraId="1F42786D" w14:textId="06061D71" w:rsidR="000E0A09" w:rsidRDefault="000E0A09"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1339</w:t>
            </w:r>
          </w:p>
          <w:p w14:paraId="33A41EDD" w14:textId="60286878" w:rsidR="000E0A09" w:rsidRDefault="000E0A09" w:rsidP="00741582">
            <w:pPr>
              <w:rPr>
                <w:rFonts w:eastAsia="Batang" w:cs="Arial"/>
                <w:lang w:eastAsia="ko-KR"/>
              </w:rPr>
            </w:pPr>
            <w:r>
              <w:rPr>
                <w:rFonts w:eastAsia="Batang" w:cs="Arial"/>
                <w:lang w:eastAsia="ko-KR"/>
              </w:rPr>
              <w:t>New rev</w:t>
            </w:r>
          </w:p>
          <w:p w14:paraId="093C9E09" w14:textId="75877BF5" w:rsidR="006C6D6D" w:rsidRDefault="006C6D6D" w:rsidP="00741582">
            <w:pPr>
              <w:rPr>
                <w:rFonts w:eastAsia="Batang" w:cs="Arial"/>
                <w:lang w:eastAsia="ko-KR"/>
              </w:rPr>
            </w:pPr>
          </w:p>
          <w:p w14:paraId="69AB6B26" w14:textId="6D0ABFFC" w:rsidR="006C6D6D" w:rsidRDefault="006C6D6D" w:rsidP="0074158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1500</w:t>
            </w:r>
          </w:p>
          <w:p w14:paraId="507406C1" w14:textId="5A65C338" w:rsidR="006C6D6D" w:rsidRDefault="00405357" w:rsidP="00741582">
            <w:pPr>
              <w:rPr>
                <w:rFonts w:eastAsia="Batang" w:cs="Arial"/>
                <w:lang w:eastAsia="ko-KR"/>
              </w:rPr>
            </w:pPr>
            <w:proofErr w:type="spellStart"/>
            <w:r>
              <w:rPr>
                <w:rFonts w:eastAsia="Batang" w:cs="Arial"/>
                <w:lang w:eastAsia="ko-KR"/>
              </w:rPr>
              <w:t>C</w:t>
            </w:r>
            <w:r w:rsidR="006C6D6D">
              <w:rPr>
                <w:rFonts w:eastAsia="Batang" w:cs="Arial"/>
                <w:lang w:eastAsia="ko-KR"/>
              </w:rPr>
              <w:t>osign</w:t>
            </w:r>
            <w:proofErr w:type="spellEnd"/>
          </w:p>
          <w:p w14:paraId="52000EA2" w14:textId="0CFF24FF" w:rsidR="00405357" w:rsidRDefault="00405357" w:rsidP="00741582">
            <w:pPr>
              <w:rPr>
                <w:rFonts w:eastAsia="Batang" w:cs="Arial"/>
                <w:lang w:eastAsia="ko-KR"/>
              </w:rPr>
            </w:pPr>
          </w:p>
          <w:p w14:paraId="333B0276" w14:textId="5B367483" w:rsidR="00405357" w:rsidRDefault="00405357" w:rsidP="00741582">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1530</w:t>
            </w:r>
          </w:p>
          <w:p w14:paraId="5320A713" w14:textId="2A397AC6" w:rsidR="00405357" w:rsidRDefault="00405357" w:rsidP="00741582">
            <w:pPr>
              <w:rPr>
                <w:rFonts w:eastAsia="Batang" w:cs="Arial"/>
                <w:lang w:eastAsia="ko-KR"/>
              </w:rPr>
            </w:pPr>
            <w:proofErr w:type="spellStart"/>
            <w:r>
              <w:rPr>
                <w:rFonts w:eastAsia="Batang" w:cs="Arial"/>
                <w:lang w:eastAsia="ko-KR"/>
              </w:rPr>
              <w:t>Cosign</w:t>
            </w:r>
            <w:proofErr w:type="spellEnd"/>
          </w:p>
          <w:p w14:paraId="7A27CDCD" w14:textId="640F2370" w:rsidR="001444CD" w:rsidRDefault="001444CD" w:rsidP="00741582">
            <w:pPr>
              <w:rPr>
                <w:rFonts w:eastAsia="Batang" w:cs="Arial"/>
                <w:lang w:eastAsia="ko-KR"/>
              </w:rPr>
            </w:pPr>
          </w:p>
          <w:p w14:paraId="33CF642B" w14:textId="7C7BA518" w:rsidR="001444CD" w:rsidRDefault="001444C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1750</w:t>
            </w:r>
            <w:r w:rsidR="009F0FCA">
              <w:rPr>
                <w:rFonts w:eastAsia="Batang" w:cs="Arial"/>
                <w:lang w:eastAsia="ko-KR"/>
              </w:rPr>
              <w:t>/2035</w:t>
            </w:r>
          </w:p>
          <w:p w14:paraId="5A3D28E6" w14:textId="2E7972EB" w:rsidR="001444CD" w:rsidRDefault="001444CD" w:rsidP="00741582">
            <w:pPr>
              <w:rPr>
                <w:rFonts w:eastAsia="Batang" w:cs="Arial"/>
                <w:lang w:eastAsia="ko-KR"/>
              </w:rPr>
            </w:pPr>
            <w:r>
              <w:rPr>
                <w:rFonts w:eastAsia="Batang" w:cs="Arial"/>
                <w:lang w:eastAsia="ko-KR"/>
              </w:rPr>
              <w:t>New rev</w:t>
            </w:r>
          </w:p>
          <w:p w14:paraId="043A7C1D" w14:textId="52B816BC" w:rsidR="009F0FCA" w:rsidRDefault="009F0FCA" w:rsidP="00741582">
            <w:pPr>
              <w:rPr>
                <w:rFonts w:eastAsia="Batang" w:cs="Arial"/>
                <w:lang w:eastAsia="ko-KR"/>
              </w:rPr>
            </w:pPr>
          </w:p>
          <w:p w14:paraId="7B4D1EF5" w14:textId="2A0914A1" w:rsidR="009F0FCA" w:rsidRDefault="009F0FCA"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2240</w:t>
            </w:r>
          </w:p>
          <w:p w14:paraId="39693842" w14:textId="12EFD864" w:rsidR="009F0FCA" w:rsidRDefault="009F0FCA" w:rsidP="00741582">
            <w:pPr>
              <w:rPr>
                <w:rFonts w:eastAsia="Batang" w:cs="Arial"/>
                <w:lang w:eastAsia="ko-KR"/>
              </w:rPr>
            </w:pPr>
            <w:r>
              <w:rPr>
                <w:rFonts w:eastAsia="Batang" w:cs="Arial"/>
                <w:lang w:eastAsia="ko-KR"/>
              </w:rPr>
              <w:t>fine</w:t>
            </w:r>
          </w:p>
          <w:p w14:paraId="6BE7CE7C" w14:textId="77777777" w:rsidR="000E0A09" w:rsidRDefault="000E0A09" w:rsidP="00741582">
            <w:pPr>
              <w:rPr>
                <w:rFonts w:eastAsia="Batang" w:cs="Arial"/>
                <w:lang w:eastAsia="ko-KR"/>
              </w:rPr>
            </w:pPr>
          </w:p>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263FF2F8"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A043CD">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bookmarkStart w:id="88" w:name="_Hlk111807294"/>
            <w:proofErr w:type="spellStart"/>
            <w:r w:rsidRPr="008B0E96">
              <w:t>IoT_SAT_ARCH_EPS</w:t>
            </w:r>
            <w:bookmarkEnd w:id="88"/>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A043CD">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2724B8B" w14:textId="01B413F1" w:rsidR="00F83295" w:rsidRPr="00742B70" w:rsidRDefault="007227A8" w:rsidP="00F83295">
            <w:pPr>
              <w:overflowPunct/>
              <w:autoSpaceDE/>
              <w:autoSpaceDN/>
              <w:adjustRightInd/>
              <w:textAlignment w:val="auto"/>
            </w:pPr>
            <w:hyperlink r:id="rId339"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FF"/>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FF"/>
          </w:tcPr>
          <w:p w14:paraId="6EF40B61" w14:textId="77777777" w:rsidR="00F83295" w:rsidRDefault="00F83295" w:rsidP="00F83295">
            <w:pPr>
              <w:rPr>
                <w:rFonts w:cs="Arial"/>
              </w:rPr>
            </w:pPr>
            <w:r>
              <w:rPr>
                <w:rFonts w:cs="Arial"/>
              </w:rPr>
              <w:t>Qualcomm Incorporated / Amer</w:t>
            </w:r>
          </w:p>
          <w:p w14:paraId="04BAFC38" w14:textId="77777777" w:rsidR="001D62BE" w:rsidRDefault="001D62BE" w:rsidP="00F83295">
            <w:pPr>
              <w:rPr>
                <w:rFonts w:cs="Arial"/>
              </w:rPr>
            </w:pPr>
          </w:p>
          <w:p w14:paraId="2FBD3035" w14:textId="23656AB2" w:rsidR="001D62BE" w:rsidRDefault="001D62BE" w:rsidP="00F83295">
            <w:pPr>
              <w:rPr>
                <w:rFonts w:cs="Arial"/>
              </w:rPr>
            </w:pPr>
          </w:p>
        </w:tc>
        <w:tc>
          <w:tcPr>
            <w:tcW w:w="826" w:type="dxa"/>
            <w:tcBorders>
              <w:top w:val="single" w:sz="4" w:space="0" w:color="auto"/>
              <w:bottom w:val="single" w:sz="4" w:space="0" w:color="auto"/>
            </w:tcBorders>
            <w:shd w:val="clear" w:color="auto" w:fill="FFFFFF"/>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34024" w14:textId="77777777" w:rsidR="00A043CD" w:rsidRDefault="00A043CD" w:rsidP="00F83295">
            <w:pPr>
              <w:rPr>
                <w:rFonts w:eastAsia="Batang" w:cs="Arial"/>
                <w:lang w:eastAsia="ko-KR"/>
              </w:rPr>
            </w:pPr>
            <w:r>
              <w:rPr>
                <w:rFonts w:eastAsia="Batang" w:cs="Arial"/>
                <w:lang w:eastAsia="ko-KR"/>
              </w:rPr>
              <w:t>Postponed</w:t>
            </w:r>
          </w:p>
          <w:p w14:paraId="4A2FDC8A" w14:textId="31F4602B" w:rsidR="00A043CD" w:rsidRDefault="00A043CD"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0735</w:t>
            </w:r>
          </w:p>
          <w:p w14:paraId="36F10D39" w14:textId="2BA092E3" w:rsidR="00F83295" w:rsidRDefault="00F83295" w:rsidP="00F83295">
            <w:pPr>
              <w:rPr>
                <w:rFonts w:eastAsia="Batang" w:cs="Arial"/>
                <w:lang w:eastAsia="ko-KR"/>
              </w:rPr>
            </w:pPr>
            <w:r>
              <w:rPr>
                <w:rFonts w:eastAsia="Batang" w:cs="Arial"/>
                <w:lang w:eastAsia="ko-KR"/>
              </w:rPr>
              <w:t>Revision of C1-224139</w:t>
            </w:r>
          </w:p>
          <w:p w14:paraId="6C506D62" w14:textId="77777777" w:rsidR="00566A88" w:rsidRDefault="00566A88" w:rsidP="00F83295">
            <w:pPr>
              <w:rPr>
                <w:rFonts w:eastAsia="Batang" w:cs="Arial"/>
                <w:lang w:eastAsia="ko-KR"/>
              </w:rPr>
            </w:pPr>
          </w:p>
          <w:p w14:paraId="6DC358B3" w14:textId="77777777" w:rsidR="00566A88" w:rsidRDefault="00566A88"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1123</w:t>
            </w:r>
          </w:p>
          <w:p w14:paraId="256311E1" w14:textId="56794049" w:rsidR="00566A88" w:rsidRDefault="00566A88" w:rsidP="00F83295">
            <w:pPr>
              <w:rPr>
                <w:rFonts w:eastAsia="Batang" w:cs="Arial"/>
                <w:lang w:eastAsia="ko-KR"/>
              </w:rPr>
            </w:pPr>
            <w:r>
              <w:rPr>
                <w:rFonts w:eastAsia="Batang" w:cs="Arial"/>
                <w:lang w:eastAsia="ko-KR"/>
              </w:rPr>
              <w:t>Rev required</w:t>
            </w:r>
          </w:p>
          <w:p w14:paraId="04A40890" w14:textId="23E94033" w:rsidR="000C6323" w:rsidRDefault="000C6323" w:rsidP="00F83295">
            <w:pPr>
              <w:rPr>
                <w:rFonts w:eastAsia="Batang" w:cs="Arial"/>
                <w:lang w:eastAsia="ko-KR"/>
              </w:rPr>
            </w:pPr>
          </w:p>
          <w:p w14:paraId="4650ADBB" w14:textId="0A9DEFBD" w:rsidR="000C6323" w:rsidRDefault="000C6323" w:rsidP="00F83295">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1055</w:t>
            </w:r>
          </w:p>
          <w:p w14:paraId="6802E20D" w14:textId="325F454D" w:rsidR="000C6323" w:rsidRDefault="000C6323" w:rsidP="00F83295">
            <w:pPr>
              <w:rPr>
                <w:rFonts w:eastAsia="Batang" w:cs="Arial"/>
                <w:lang w:eastAsia="ko-KR"/>
              </w:rPr>
            </w:pPr>
            <w:r>
              <w:rPr>
                <w:rFonts w:eastAsia="Batang" w:cs="Arial"/>
                <w:lang w:eastAsia="ko-KR"/>
              </w:rPr>
              <w:t>Revision required</w:t>
            </w:r>
          </w:p>
          <w:p w14:paraId="0BF2781D" w14:textId="6FF69B8B" w:rsidR="009726D7" w:rsidRDefault="009726D7" w:rsidP="00F83295">
            <w:pPr>
              <w:rPr>
                <w:rFonts w:eastAsia="Batang" w:cs="Arial"/>
                <w:lang w:eastAsia="ko-KR"/>
              </w:rPr>
            </w:pPr>
          </w:p>
          <w:p w14:paraId="62BA0760" w14:textId="6EC93ED2" w:rsidR="009726D7" w:rsidRDefault="009726D7" w:rsidP="00F83295">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1407</w:t>
            </w:r>
          </w:p>
          <w:p w14:paraId="397C0263" w14:textId="0D030852" w:rsidR="009726D7" w:rsidRDefault="009726D7" w:rsidP="00F83295">
            <w:pPr>
              <w:rPr>
                <w:rFonts w:eastAsia="Batang" w:cs="Arial"/>
                <w:lang w:eastAsia="ko-KR"/>
              </w:rPr>
            </w:pPr>
            <w:r>
              <w:rPr>
                <w:rFonts w:eastAsia="Batang" w:cs="Arial"/>
                <w:lang w:eastAsia="ko-KR"/>
              </w:rPr>
              <w:t>Rev required</w:t>
            </w:r>
          </w:p>
          <w:p w14:paraId="4862FC1E" w14:textId="186EEBEF" w:rsidR="006F4A0F" w:rsidRDefault="006F4A0F" w:rsidP="00F83295">
            <w:pPr>
              <w:rPr>
                <w:rFonts w:eastAsia="Batang" w:cs="Arial"/>
                <w:lang w:eastAsia="ko-KR"/>
              </w:rPr>
            </w:pPr>
          </w:p>
          <w:p w14:paraId="725DEBEA" w14:textId="7C50EFA7" w:rsidR="006F4A0F" w:rsidRDefault="006F4A0F"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1541</w:t>
            </w:r>
          </w:p>
          <w:p w14:paraId="4806E75B" w14:textId="024C5839" w:rsidR="006F4A0F" w:rsidRDefault="006F4A0F" w:rsidP="00F83295">
            <w:pPr>
              <w:rPr>
                <w:rFonts w:eastAsia="Batang" w:cs="Arial"/>
                <w:lang w:eastAsia="ko-KR"/>
              </w:rPr>
            </w:pPr>
            <w:r>
              <w:rPr>
                <w:rFonts w:eastAsia="Batang" w:cs="Arial"/>
                <w:lang w:eastAsia="ko-KR"/>
              </w:rPr>
              <w:t>Rev required</w:t>
            </w:r>
          </w:p>
          <w:p w14:paraId="75EAF9C9" w14:textId="77777777" w:rsidR="000C6323" w:rsidRDefault="000C6323" w:rsidP="00F83295">
            <w:pPr>
              <w:rPr>
                <w:rFonts w:eastAsia="Batang" w:cs="Arial"/>
                <w:lang w:eastAsia="ko-KR"/>
              </w:rPr>
            </w:pPr>
          </w:p>
          <w:p w14:paraId="7B4E4C57" w14:textId="5FB106E9" w:rsidR="00566A88" w:rsidRDefault="00566A88" w:rsidP="00F83295">
            <w:pPr>
              <w:rPr>
                <w:rFonts w:eastAsia="Batang" w:cs="Arial"/>
                <w:lang w:eastAsia="ko-KR"/>
              </w:rPr>
            </w:pP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7227A8" w:rsidP="00F83295">
            <w:pPr>
              <w:overflowPunct/>
              <w:autoSpaceDE/>
              <w:autoSpaceDN/>
              <w:adjustRightInd/>
              <w:textAlignment w:val="auto"/>
            </w:pPr>
            <w:hyperlink r:id="rId340"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1281F" w14:textId="77777777" w:rsidR="00F83295" w:rsidRDefault="00C42F72"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0553</w:t>
            </w:r>
          </w:p>
          <w:p w14:paraId="3808F290" w14:textId="05CAF790" w:rsidR="00C42F72" w:rsidRDefault="00C42F72" w:rsidP="00F83295">
            <w:pPr>
              <w:rPr>
                <w:rFonts w:eastAsia="Batang" w:cs="Arial"/>
                <w:lang w:eastAsia="ko-KR"/>
              </w:rPr>
            </w:pPr>
            <w:r>
              <w:rPr>
                <w:rFonts w:eastAsia="Batang" w:cs="Arial"/>
                <w:lang w:eastAsia="ko-KR"/>
              </w:rPr>
              <w:t>Ok but question for clarification</w:t>
            </w:r>
          </w:p>
          <w:p w14:paraId="5687F4ED" w14:textId="38CC08FB" w:rsidR="00BB3665" w:rsidRDefault="00BB3665" w:rsidP="00F83295">
            <w:pPr>
              <w:rPr>
                <w:rFonts w:eastAsia="Batang" w:cs="Arial"/>
                <w:lang w:eastAsia="ko-KR"/>
              </w:rPr>
            </w:pPr>
          </w:p>
          <w:p w14:paraId="068159B5" w14:textId="7720E150" w:rsidR="00BB3665" w:rsidRDefault="00BB3665"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4370BFA9" w14:textId="6C6F4CCC" w:rsidR="00BB3665" w:rsidRDefault="00BB3665" w:rsidP="00F83295">
            <w:pPr>
              <w:rPr>
                <w:rFonts w:eastAsia="Batang" w:cs="Arial"/>
                <w:lang w:eastAsia="ko-KR"/>
              </w:rPr>
            </w:pPr>
            <w:r>
              <w:rPr>
                <w:rFonts w:eastAsia="Batang" w:cs="Arial"/>
                <w:lang w:eastAsia="ko-KR"/>
              </w:rPr>
              <w:t>Replies, new rev</w:t>
            </w:r>
          </w:p>
          <w:p w14:paraId="04E216B7" w14:textId="708E0D78" w:rsidR="005D7A93" w:rsidRDefault="005D7A93" w:rsidP="00F83295">
            <w:pPr>
              <w:rPr>
                <w:rFonts w:eastAsia="Batang" w:cs="Arial"/>
                <w:lang w:eastAsia="ko-KR"/>
              </w:rPr>
            </w:pPr>
          </w:p>
          <w:p w14:paraId="14A7AE21" w14:textId="37692674" w:rsidR="005D7A93" w:rsidRDefault="005D7A9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1455</w:t>
            </w:r>
          </w:p>
          <w:p w14:paraId="57F4F00E" w14:textId="58F14F7E" w:rsidR="005D7A93" w:rsidRDefault="00094918" w:rsidP="00F83295">
            <w:pPr>
              <w:rPr>
                <w:rFonts w:eastAsia="Batang" w:cs="Arial"/>
                <w:lang w:eastAsia="ko-KR"/>
              </w:rPr>
            </w:pPr>
            <w:r>
              <w:rPr>
                <w:rFonts w:eastAsia="Batang" w:cs="Arial"/>
                <w:lang w:eastAsia="ko-KR"/>
              </w:rPr>
              <w:t>O</w:t>
            </w:r>
            <w:r w:rsidR="005D7A93">
              <w:rPr>
                <w:rFonts w:eastAsia="Batang" w:cs="Arial"/>
                <w:lang w:eastAsia="ko-KR"/>
              </w:rPr>
              <w:t>k</w:t>
            </w:r>
          </w:p>
          <w:p w14:paraId="5EE19871" w14:textId="3C8385D7" w:rsidR="00094918" w:rsidRDefault="00094918" w:rsidP="00F83295">
            <w:pPr>
              <w:rPr>
                <w:rFonts w:eastAsia="Batang" w:cs="Arial"/>
                <w:lang w:eastAsia="ko-KR"/>
              </w:rPr>
            </w:pPr>
          </w:p>
          <w:p w14:paraId="1CB2669E" w14:textId="60A941CC" w:rsidR="00094918" w:rsidRDefault="00094918" w:rsidP="00F83295">
            <w:pPr>
              <w:rPr>
                <w:rFonts w:eastAsia="Batang" w:cs="Arial"/>
                <w:lang w:eastAsia="ko-KR"/>
              </w:rPr>
            </w:pPr>
            <w:r>
              <w:rPr>
                <w:rFonts w:eastAsia="Batang" w:cs="Arial"/>
                <w:lang w:eastAsia="ko-KR"/>
              </w:rPr>
              <w:t>Sung mon 0356</w:t>
            </w:r>
          </w:p>
          <w:p w14:paraId="584E2173" w14:textId="3B439386" w:rsidR="00094918" w:rsidRDefault="00094918" w:rsidP="00F83295">
            <w:pPr>
              <w:rPr>
                <w:rFonts w:eastAsia="Batang" w:cs="Arial"/>
                <w:lang w:eastAsia="ko-KR"/>
              </w:rPr>
            </w:pPr>
            <w:r>
              <w:rPr>
                <w:rFonts w:eastAsia="Batang" w:cs="Arial"/>
                <w:lang w:eastAsia="ko-KR"/>
              </w:rPr>
              <w:t>Rev required, co-sign</w:t>
            </w:r>
          </w:p>
          <w:p w14:paraId="2A7F5A17" w14:textId="72AFF919" w:rsidR="005B603C" w:rsidRDefault="005B603C" w:rsidP="00F83295">
            <w:pPr>
              <w:rPr>
                <w:rFonts w:eastAsia="Batang" w:cs="Arial"/>
                <w:lang w:eastAsia="ko-KR"/>
              </w:rPr>
            </w:pPr>
          </w:p>
          <w:p w14:paraId="63F41EA1" w14:textId="6D2A8E34" w:rsidR="005B603C" w:rsidRDefault="005B603C" w:rsidP="00F83295">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0636</w:t>
            </w:r>
          </w:p>
          <w:p w14:paraId="149E615C" w14:textId="32F11B5D" w:rsidR="005B603C" w:rsidRDefault="005B603C" w:rsidP="00F83295">
            <w:pPr>
              <w:rPr>
                <w:rFonts w:eastAsia="Batang" w:cs="Arial"/>
                <w:lang w:eastAsia="ko-KR"/>
              </w:rPr>
            </w:pPr>
            <w:r>
              <w:rPr>
                <w:rFonts w:eastAsia="Batang" w:cs="Arial"/>
                <w:lang w:eastAsia="ko-KR"/>
              </w:rPr>
              <w:t>New rev</w:t>
            </w:r>
          </w:p>
          <w:p w14:paraId="66B39301" w14:textId="121B6D80" w:rsidR="00A81E5B" w:rsidRDefault="00A81E5B" w:rsidP="00F83295">
            <w:pPr>
              <w:rPr>
                <w:rFonts w:eastAsia="Batang" w:cs="Arial"/>
                <w:lang w:eastAsia="ko-KR"/>
              </w:rPr>
            </w:pPr>
          </w:p>
          <w:p w14:paraId="41447CB3" w14:textId="6002C3F9" w:rsidR="00A81E5B" w:rsidRDefault="00A81E5B" w:rsidP="00F83295">
            <w:pPr>
              <w:rPr>
                <w:rFonts w:eastAsia="Batang" w:cs="Arial"/>
                <w:lang w:eastAsia="ko-KR"/>
              </w:rPr>
            </w:pPr>
            <w:r>
              <w:rPr>
                <w:rFonts w:eastAsia="Batang" w:cs="Arial"/>
                <w:lang w:eastAsia="ko-KR"/>
              </w:rPr>
              <w:t>Sung mon 2100</w:t>
            </w:r>
          </w:p>
          <w:p w14:paraId="66056A61" w14:textId="35F15684" w:rsidR="00A81E5B" w:rsidRDefault="00A043CD" w:rsidP="00F83295">
            <w:pPr>
              <w:rPr>
                <w:rFonts w:eastAsia="Batang" w:cs="Arial"/>
                <w:lang w:eastAsia="ko-KR"/>
              </w:rPr>
            </w:pPr>
            <w:r>
              <w:rPr>
                <w:rFonts w:eastAsia="Batang" w:cs="Arial"/>
                <w:lang w:eastAsia="ko-KR"/>
              </w:rPr>
              <w:t>O</w:t>
            </w:r>
            <w:r w:rsidR="00A81E5B">
              <w:rPr>
                <w:rFonts w:eastAsia="Batang" w:cs="Arial"/>
                <w:lang w:eastAsia="ko-KR"/>
              </w:rPr>
              <w:t>k</w:t>
            </w:r>
          </w:p>
          <w:p w14:paraId="68ED4751" w14:textId="0690DC80" w:rsidR="00A043CD" w:rsidRDefault="00A043CD" w:rsidP="00F83295">
            <w:pPr>
              <w:rPr>
                <w:rFonts w:eastAsia="Batang" w:cs="Arial"/>
                <w:lang w:eastAsia="ko-KR"/>
              </w:rPr>
            </w:pPr>
          </w:p>
          <w:p w14:paraId="7E67C61B" w14:textId="108DBFDB" w:rsidR="00A043CD" w:rsidRDefault="00A043CD"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0737</w:t>
            </w:r>
          </w:p>
          <w:p w14:paraId="2905FE24" w14:textId="5879121F" w:rsidR="00A043CD" w:rsidRDefault="006C6D6D" w:rsidP="00F83295">
            <w:pPr>
              <w:rPr>
                <w:rFonts w:eastAsia="Batang" w:cs="Arial"/>
                <w:lang w:eastAsia="ko-KR"/>
              </w:rPr>
            </w:pPr>
            <w:r>
              <w:rPr>
                <w:rFonts w:eastAsia="Batang" w:cs="Arial"/>
                <w:lang w:eastAsia="ko-KR"/>
              </w:rPr>
              <w:lastRenderedPageBreak/>
              <w:t>O</w:t>
            </w:r>
            <w:r w:rsidR="00A043CD">
              <w:rPr>
                <w:rFonts w:eastAsia="Batang" w:cs="Arial"/>
                <w:lang w:eastAsia="ko-KR"/>
              </w:rPr>
              <w:t>k</w:t>
            </w:r>
          </w:p>
          <w:p w14:paraId="7B4643C1" w14:textId="37B90D5F" w:rsidR="006C6D6D" w:rsidRDefault="006C6D6D" w:rsidP="00F83295">
            <w:pPr>
              <w:rPr>
                <w:rFonts w:eastAsia="Batang" w:cs="Arial"/>
                <w:lang w:eastAsia="ko-KR"/>
              </w:rPr>
            </w:pPr>
          </w:p>
          <w:p w14:paraId="5142D4BF" w14:textId="4B44E060" w:rsidR="006C6D6D" w:rsidRDefault="006C6D6D" w:rsidP="00F8329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1509</w:t>
            </w:r>
          </w:p>
          <w:p w14:paraId="2C60ACE6" w14:textId="76A2E182" w:rsidR="006C6D6D" w:rsidRDefault="006C6D6D"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1B2308F" w14:textId="0BFDD35E" w:rsidR="007F032E" w:rsidRDefault="007F032E" w:rsidP="00F83295">
            <w:pPr>
              <w:rPr>
                <w:rFonts w:eastAsia="Batang" w:cs="Arial"/>
                <w:lang w:eastAsia="ko-KR"/>
              </w:rPr>
            </w:pPr>
          </w:p>
          <w:p w14:paraId="23A26277" w14:textId="358E4E96" w:rsidR="007F032E" w:rsidRDefault="007F032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2220</w:t>
            </w:r>
          </w:p>
          <w:p w14:paraId="2F69A16B" w14:textId="585FA0E3" w:rsidR="007F032E" w:rsidRDefault="007F032E" w:rsidP="00F83295">
            <w:pPr>
              <w:rPr>
                <w:rFonts w:eastAsia="Batang" w:cs="Arial"/>
                <w:lang w:eastAsia="ko-KR"/>
              </w:rPr>
            </w:pPr>
            <w:r>
              <w:rPr>
                <w:rFonts w:eastAsia="Batang" w:cs="Arial"/>
                <w:lang w:eastAsia="ko-KR"/>
              </w:rPr>
              <w:t>New rev</w:t>
            </w:r>
          </w:p>
          <w:p w14:paraId="67AC159B" w14:textId="4FC5BFC9" w:rsidR="00182E8D" w:rsidRDefault="00182E8D" w:rsidP="00F83295">
            <w:pPr>
              <w:rPr>
                <w:rFonts w:eastAsia="Batang" w:cs="Arial"/>
                <w:lang w:eastAsia="ko-KR"/>
              </w:rPr>
            </w:pPr>
          </w:p>
          <w:p w14:paraId="705B721C" w14:textId="0D72D962" w:rsidR="00182E8D" w:rsidRDefault="00182E8D" w:rsidP="00F83295">
            <w:pPr>
              <w:rPr>
                <w:rFonts w:eastAsia="Batang" w:cs="Arial"/>
                <w:lang w:eastAsia="ko-KR"/>
              </w:rPr>
            </w:pPr>
            <w:r>
              <w:rPr>
                <w:rFonts w:eastAsia="Batang" w:cs="Arial"/>
                <w:lang w:eastAsia="ko-KR"/>
              </w:rPr>
              <w:t>Lin wed 1618</w:t>
            </w:r>
          </w:p>
          <w:p w14:paraId="0A0A2F17" w14:textId="40572EBF" w:rsidR="00182E8D" w:rsidRDefault="00182E8D" w:rsidP="00F83295">
            <w:pPr>
              <w:rPr>
                <w:rFonts w:eastAsia="Batang" w:cs="Arial"/>
                <w:lang w:eastAsia="ko-KR"/>
              </w:rPr>
            </w:pPr>
            <w:r>
              <w:rPr>
                <w:rFonts w:eastAsia="Batang" w:cs="Arial"/>
                <w:lang w:eastAsia="ko-KR"/>
              </w:rPr>
              <w:t>fine</w:t>
            </w:r>
          </w:p>
          <w:p w14:paraId="05659D5C" w14:textId="77777777" w:rsidR="006C6D6D" w:rsidRDefault="006C6D6D" w:rsidP="00F83295">
            <w:pPr>
              <w:rPr>
                <w:rFonts w:eastAsia="Batang" w:cs="Arial"/>
                <w:lang w:eastAsia="ko-KR"/>
              </w:rPr>
            </w:pPr>
          </w:p>
          <w:p w14:paraId="27699282" w14:textId="0A59F497" w:rsidR="00C42F72" w:rsidRDefault="00C42F72"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7227A8" w:rsidP="00F83295">
            <w:pPr>
              <w:overflowPunct/>
              <w:autoSpaceDE/>
              <w:autoSpaceDN/>
              <w:adjustRightInd/>
              <w:textAlignment w:val="auto"/>
            </w:pPr>
            <w:hyperlink r:id="rId341"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2F7AE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7227A8" w:rsidP="00F72991">
            <w:pPr>
              <w:overflowPunct/>
              <w:autoSpaceDE/>
              <w:autoSpaceDN/>
              <w:adjustRightInd/>
              <w:textAlignment w:val="auto"/>
            </w:pPr>
            <w:hyperlink r:id="rId342"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2D5" w14:textId="77777777" w:rsidR="00F72991" w:rsidRDefault="00F72991" w:rsidP="00F72991">
            <w:pPr>
              <w:rPr>
                <w:rFonts w:eastAsia="Batang" w:cs="Arial"/>
                <w:lang w:eastAsia="ko-KR"/>
              </w:rPr>
            </w:pPr>
            <w:r>
              <w:rPr>
                <w:rFonts w:eastAsia="Batang" w:cs="Arial"/>
                <w:lang w:eastAsia="ko-KR"/>
              </w:rPr>
              <w:t>Replaces C1-224680</w:t>
            </w:r>
          </w:p>
          <w:p w14:paraId="2C609ACF" w14:textId="77777777" w:rsidR="00D25ECA" w:rsidRDefault="00D25ECA" w:rsidP="00F72991">
            <w:pPr>
              <w:rPr>
                <w:rFonts w:eastAsia="Batang" w:cs="Arial"/>
                <w:lang w:eastAsia="ko-KR"/>
              </w:rPr>
            </w:pPr>
          </w:p>
          <w:p w14:paraId="111FB7F1" w14:textId="77777777" w:rsidR="00D25ECA" w:rsidRDefault="00D25ECA" w:rsidP="00D25ECA">
            <w:pPr>
              <w:rPr>
                <w:rFonts w:eastAsia="Batang" w:cs="Arial"/>
                <w:lang w:eastAsia="ko-KR"/>
              </w:rPr>
            </w:pPr>
            <w:r>
              <w:rPr>
                <w:rFonts w:eastAsia="Batang" w:cs="Arial"/>
                <w:lang w:eastAsia="ko-KR"/>
              </w:rPr>
              <w:t>Amer Thu 0204</w:t>
            </w:r>
          </w:p>
          <w:p w14:paraId="6F0061A7" w14:textId="77777777" w:rsidR="00D25ECA" w:rsidRDefault="00D25ECA" w:rsidP="00D25ECA">
            <w:pPr>
              <w:rPr>
                <w:rFonts w:eastAsia="Batang" w:cs="Arial"/>
                <w:lang w:eastAsia="ko-KR"/>
              </w:rPr>
            </w:pPr>
            <w:r>
              <w:rPr>
                <w:rFonts w:eastAsia="Batang" w:cs="Arial"/>
                <w:lang w:eastAsia="ko-KR"/>
              </w:rPr>
              <w:t>Revision required</w:t>
            </w:r>
            <w:r w:rsidR="001D62BE">
              <w:rPr>
                <w:rFonts w:eastAsia="Batang" w:cs="Arial"/>
                <w:lang w:eastAsia="ko-KR"/>
              </w:rPr>
              <w:t xml:space="preserve"> -&gt; incorrect subject line</w:t>
            </w:r>
          </w:p>
          <w:p w14:paraId="67141E7D" w14:textId="77777777" w:rsidR="005D7A93" w:rsidRDefault="005D7A93" w:rsidP="00D25ECA">
            <w:pPr>
              <w:rPr>
                <w:rFonts w:eastAsia="Batang" w:cs="Arial"/>
                <w:lang w:eastAsia="ko-KR"/>
              </w:rPr>
            </w:pPr>
          </w:p>
          <w:p w14:paraId="24AB26AA" w14:textId="77777777" w:rsidR="005D7A93" w:rsidRDefault="005D7A9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20937BEB" w14:textId="77777777" w:rsidR="005D7A93" w:rsidRDefault="005D7A93" w:rsidP="00D25ECA">
            <w:pPr>
              <w:rPr>
                <w:rFonts w:eastAsia="Batang" w:cs="Arial"/>
                <w:lang w:eastAsia="ko-KR"/>
              </w:rPr>
            </w:pPr>
            <w:r>
              <w:rPr>
                <w:rFonts w:eastAsia="Batang" w:cs="Arial"/>
                <w:lang w:eastAsia="ko-KR"/>
              </w:rPr>
              <w:t>Revision required</w:t>
            </w:r>
          </w:p>
          <w:p w14:paraId="531FA92D" w14:textId="77777777" w:rsidR="00E943F1" w:rsidRDefault="00E943F1" w:rsidP="00D25ECA">
            <w:pPr>
              <w:rPr>
                <w:rFonts w:eastAsia="Batang" w:cs="Arial"/>
                <w:lang w:eastAsia="ko-KR"/>
              </w:rPr>
            </w:pPr>
          </w:p>
          <w:p w14:paraId="3B97EC42" w14:textId="77777777" w:rsidR="00E943F1" w:rsidRDefault="00E943F1" w:rsidP="00D25ECA">
            <w:pPr>
              <w:rPr>
                <w:rFonts w:eastAsia="Batang" w:cs="Arial"/>
                <w:lang w:eastAsia="ko-KR"/>
              </w:rPr>
            </w:pPr>
            <w:r>
              <w:rPr>
                <w:rFonts w:eastAsia="Batang" w:cs="Arial"/>
                <w:lang w:eastAsia="ko-KR"/>
              </w:rPr>
              <w:t>Marko mon 1440</w:t>
            </w:r>
          </w:p>
          <w:p w14:paraId="2142F45F" w14:textId="132F3996" w:rsidR="00E943F1" w:rsidRDefault="00A170E2" w:rsidP="00D25ECA">
            <w:pPr>
              <w:rPr>
                <w:rFonts w:eastAsia="Batang" w:cs="Arial"/>
                <w:lang w:eastAsia="ko-KR"/>
              </w:rPr>
            </w:pPr>
            <w:proofErr w:type="spellStart"/>
            <w:r>
              <w:rPr>
                <w:rFonts w:eastAsia="Batang" w:cs="Arial"/>
                <w:lang w:eastAsia="ko-KR"/>
              </w:rPr>
              <w:t>Ce</w:t>
            </w:r>
            <w:r w:rsidR="00E943F1">
              <w:rPr>
                <w:rFonts w:eastAsia="Batang" w:cs="Arial"/>
                <w:lang w:eastAsia="ko-KR"/>
              </w:rPr>
              <w:t>mments</w:t>
            </w:r>
            <w:proofErr w:type="spellEnd"/>
          </w:p>
          <w:p w14:paraId="21BE0E17" w14:textId="15C0EFEF" w:rsidR="00A170E2" w:rsidRDefault="00A170E2" w:rsidP="00D25ECA">
            <w:pPr>
              <w:rPr>
                <w:rFonts w:eastAsia="Batang" w:cs="Arial"/>
                <w:lang w:eastAsia="ko-KR"/>
              </w:rPr>
            </w:pPr>
          </w:p>
          <w:p w14:paraId="25C15F65" w14:textId="44F3224D" w:rsidR="00A170E2" w:rsidRDefault="00A170E2" w:rsidP="00D25ECA">
            <w:pPr>
              <w:rPr>
                <w:rFonts w:eastAsia="Batang" w:cs="Arial"/>
                <w:lang w:eastAsia="ko-KR"/>
              </w:rPr>
            </w:pPr>
            <w:r>
              <w:rPr>
                <w:rFonts w:eastAsia="Batang" w:cs="Arial"/>
                <w:lang w:eastAsia="ko-KR"/>
              </w:rPr>
              <w:t>Amer mon 1701</w:t>
            </w:r>
          </w:p>
          <w:p w14:paraId="56241147" w14:textId="77A43866" w:rsidR="00A170E2" w:rsidRDefault="00A170E2" w:rsidP="00D25ECA">
            <w:pPr>
              <w:rPr>
                <w:rFonts w:eastAsia="Batang" w:cs="Arial"/>
                <w:lang w:eastAsia="ko-KR"/>
              </w:rPr>
            </w:pPr>
            <w:r>
              <w:rPr>
                <w:rFonts w:eastAsia="Batang" w:cs="Arial"/>
                <w:lang w:eastAsia="ko-KR"/>
              </w:rPr>
              <w:t>Rev required</w:t>
            </w:r>
          </w:p>
          <w:p w14:paraId="721486E1" w14:textId="18876040" w:rsidR="00F04D21" w:rsidRDefault="00F04D21" w:rsidP="00D25ECA">
            <w:pPr>
              <w:rPr>
                <w:rFonts w:eastAsia="Batang" w:cs="Arial"/>
                <w:lang w:eastAsia="ko-KR"/>
              </w:rPr>
            </w:pPr>
          </w:p>
          <w:p w14:paraId="1C842A21" w14:textId="349438BD" w:rsidR="00F04D21" w:rsidRDefault="00F04D21" w:rsidP="00D25ECA">
            <w:pPr>
              <w:rPr>
                <w:rFonts w:eastAsia="Batang" w:cs="Arial"/>
                <w:lang w:eastAsia="ko-KR"/>
              </w:rPr>
            </w:pPr>
            <w:r>
              <w:rPr>
                <w:rFonts w:eastAsia="Batang" w:cs="Arial"/>
                <w:lang w:eastAsia="ko-KR"/>
              </w:rPr>
              <w:t>Mikael mon 1829</w:t>
            </w:r>
          </w:p>
          <w:p w14:paraId="35517823" w14:textId="6C58416B" w:rsidR="00F04D21" w:rsidRDefault="00F04D21" w:rsidP="00D25ECA">
            <w:pPr>
              <w:rPr>
                <w:rFonts w:eastAsia="Batang" w:cs="Arial"/>
                <w:lang w:eastAsia="ko-KR"/>
              </w:rPr>
            </w:pPr>
            <w:r>
              <w:rPr>
                <w:rFonts w:eastAsia="Batang" w:cs="Arial"/>
                <w:lang w:eastAsia="ko-KR"/>
              </w:rPr>
              <w:t>Asking back</w:t>
            </w:r>
          </w:p>
          <w:p w14:paraId="10D28ACD" w14:textId="7823A7B8" w:rsidR="00A81E5B" w:rsidRDefault="00A81E5B" w:rsidP="00D25ECA">
            <w:pPr>
              <w:rPr>
                <w:rFonts w:eastAsia="Batang" w:cs="Arial"/>
                <w:lang w:eastAsia="ko-KR"/>
              </w:rPr>
            </w:pPr>
          </w:p>
          <w:p w14:paraId="0AE64877" w14:textId="2142B1C2" w:rsidR="00A81E5B" w:rsidRDefault="00A81E5B" w:rsidP="00D25ECA">
            <w:pPr>
              <w:rPr>
                <w:rFonts w:eastAsia="Batang" w:cs="Arial"/>
                <w:lang w:eastAsia="ko-KR"/>
              </w:rPr>
            </w:pPr>
            <w:r>
              <w:rPr>
                <w:rFonts w:eastAsia="Batang" w:cs="Arial"/>
                <w:lang w:eastAsia="ko-KR"/>
              </w:rPr>
              <w:t>Sung mon 2300</w:t>
            </w:r>
          </w:p>
          <w:p w14:paraId="16AA1ECB" w14:textId="1B66F5BA" w:rsidR="00A81E5B" w:rsidRDefault="006B28DC"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conflicts with 4871</w:t>
            </w:r>
          </w:p>
          <w:p w14:paraId="57ED9372" w14:textId="503E6311" w:rsidR="000F477C" w:rsidRDefault="000F477C" w:rsidP="00D25ECA">
            <w:pPr>
              <w:rPr>
                <w:rFonts w:eastAsia="Batang" w:cs="Arial"/>
                <w:lang w:eastAsia="ko-KR"/>
              </w:rPr>
            </w:pPr>
          </w:p>
          <w:p w14:paraId="046B572D" w14:textId="634C74DA" w:rsidR="000F477C" w:rsidRDefault="000F477C" w:rsidP="00D25ECA">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1110</w:t>
            </w:r>
          </w:p>
          <w:p w14:paraId="072BB57A" w14:textId="693401A4" w:rsidR="000F477C" w:rsidRDefault="000F477C" w:rsidP="00D25ECA">
            <w:pPr>
              <w:rPr>
                <w:rFonts w:eastAsia="Batang" w:cs="Arial"/>
                <w:lang w:eastAsia="ko-KR"/>
              </w:rPr>
            </w:pPr>
            <w:r>
              <w:rPr>
                <w:rFonts w:eastAsia="Batang" w:cs="Arial"/>
                <w:lang w:eastAsia="ko-KR"/>
              </w:rPr>
              <w:t>Asking back</w:t>
            </w:r>
          </w:p>
          <w:p w14:paraId="0B2FDE0E" w14:textId="77777777" w:rsidR="000F477C" w:rsidRDefault="000F477C" w:rsidP="00D25ECA">
            <w:pPr>
              <w:rPr>
                <w:rFonts w:eastAsia="Batang" w:cs="Arial"/>
                <w:lang w:eastAsia="ko-KR"/>
              </w:rPr>
            </w:pPr>
          </w:p>
          <w:p w14:paraId="70A171ED" w14:textId="70D7CC1B" w:rsidR="00A170E2" w:rsidRDefault="00A170E2" w:rsidP="00D25ECA">
            <w:pPr>
              <w:rPr>
                <w:rFonts w:eastAsia="Batang" w:cs="Arial"/>
                <w:lang w:eastAsia="ko-KR"/>
              </w:rPr>
            </w:pPr>
          </w:p>
        </w:tc>
      </w:tr>
      <w:tr w:rsidR="00F72991" w:rsidRPr="00D95972" w14:paraId="3CA34303" w14:textId="77777777" w:rsidTr="002F7AE1">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87B3B7" w14:textId="4D52BB22" w:rsidR="00F72991" w:rsidRPr="00742B70" w:rsidRDefault="007227A8" w:rsidP="00F72991">
            <w:pPr>
              <w:overflowPunct/>
              <w:autoSpaceDE/>
              <w:autoSpaceDN/>
              <w:adjustRightInd/>
              <w:textAlignment w:val="auto"/>
            </w:pPr>
            <w:hyperlink r:id="rId343"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FF"/>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FF"/>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4D536" w14:textId="1A7E8EA4" w:rsidR="002F7AE1" w:rsidRDefault="002F7AE1" w:rsidP="00F72991">
            <w:pPr>
              <w:rPr>
                <w:rFonts w:eastAsia="Batang" w:cs="Arial"/>
                <w:lang w:eastAsia="ko-KR"/>
              </w:rPr>
            </w:pPr>
            <w:r>
              <w:rPr>
                <w:rFonts w:eastAsia="Batang" w:cs="Arial"/>
                <w:lang w:eastAsia="ko-KR"/>
              </w:rPr>
              <w:t>Merged into C1-224867 and its revisions</w:t>
            </w:r>
          </w:p>
          <w:p w14:paraId="6770D080" w14:textId="3FCBBDEC" w:rsidR="002F7AE1" w:rsidRDefault="002F7AE1" w:rsidP="00F72991">
            <w:pPr>
              <w:rPr>
                <w:rFonts w:eastAsia="Batang" w:cs="Arial"/>
                <w:lang w:eastAsia="ko-KR"/>
              </w:rPr>
            </w:pPr>
            <w:r>
              <w:rPr>
                <w:rFonts w:eastAsia="Batang" w:cs="Arial"/>
                <w:lang w:eastAsia="ko-KR"/>
              </w:rPr>
              <w:t>Christian wed 0930</w:t>
            </w:r>
          </w:p>
          <w:p w14:paraId="69CD9F3B" w14:textId="77777777" w:rsidR="002F7AE1" w:rsidRDefault="002F7AE1" w:rsidP="00F72991">
            <w:pPr>
              <w:rPr>
                <w:rFonts w:eastAsia="Batang" w:cs="Arial"/>
                <w:lang w:eastAsia="ko-KR"/>
              </w:rPr>
            </w:pPr>
          </w:p>
          <w:p w14:paraId="47E96DBA" w14:textId="6DFBA3F3" w:rsidR="00F72991" w:rsidRDefault="00566A88"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1114</w:t>
            </w:r>
          </w:p>
          <w:p w14:paraId="0325DF1A" w14:textId="0DD582FD" w:rsidR="00566A88" w:rsidRDefault="00566A88"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EDD61" w14:textId="7C4FB84A" w:rsidR="00615F6A" w:rsidRDefault="00615F6A" w:rsidP="00F72991">
            <w:pPr>
              <w:rPr>
                <w:rFonts w:eastAsia="Batang" w:cs="Arial"/>
                <w:lang w:eastAsia="ko-KR"/>
              </w:rPr>
            </w:pPr>
          </w:p>
          <w:p w14:paraId="195DD7DC" w14:textId="7954B7AB" w:rsidR="00615F6A" w:rsidRDefault="00615F6A" w:rsidP="00F729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1656</w:t>
            </w:r>
          </w:p>
          <w:p w14:paraId="4217115C" w14:textId="6973CC6E" w:rsidR="00615F6A" w:rsidRDefault="00615F6A" w:rsidP="00F72991">
            <w:pPr>
              <w:rPr>
                <w:rFonts w:eastAsia="Batang" w:cs="Arial"/>
                <w:lang w:eastAsia="ko-KR"/>
              </w:rPr>
            </w:pPr>
            <w:r>
              <w:rPr>
                <w:rFonts w:eastAsia="Batang" w:cs="Arial"/>
                <w:lang w:eastAsia="ko-KR"/>
              </w:rPr>
              <w:t xml:space="preserve">CR is fine, but should be 5GSAT_ARCH-CT, </w:t>
            </w:r>
            <w:proofErr w:type="spellStart"/>
            <w:r>
              <w:rPr>
                <w:rFonts w:eastAsia="Batang" w:cs="Arial"/>
                <w:lang w:eastAsia="ko-KR"/>
              </w:rPr>
              <w:t>bould</w:t>
            </w:r>
            <w:proofErr w:type="spellEnd"/>
            <w:r>
              <w:rPr>
                <w:rFonts w:eastAsia="Batang" w:cs="Arial"/>
                <w:lang w:eastAsia="ko-KR"/>
              </w:rPr>
              <w:t xml:space="preserve"> also be merged into other similar CRs</w:t>
            </w:r>
          </w:p>
          <w:p w14:paraId="1A769552" w14:textId="524B19D8" w:rsidR="00A11F3A" w:rsidRDefault="00A11F3A" w:rsidP="00F72991">
            <w:pPr>
              <w:rPr>
                <w:rFonts w:eastAsia="Batang" w:cs="Arial"/>
                <w:lang w:eastAsia="ko-KR"/>
              </w:rPr>
            </w:pPr>
          </w:p>
          <w:p w14:paraId="262B5002" w14:textId="68792D74" w:rsidR="00A11F3A" w:rsidRDefault="00A11F3A" w:rsidP="00F72991">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1227</w:t>
            </w:r>
          </w:p>
          <w:p w14:paraId="0BD1B55A" w14:textId="4857F38A" w:rsidR="00A11F3A" w:rsidRDefault="00A11F3A" w:rsidP="00F72991">
            <w:pPr>
              <w:rPr>
                <w:rFonts w:eastAsia="Batang" w:cs="Arial"/>
                <w:lang w:eastAsia="ko-KR"/>
              </w:rPr>
            </w:pPr>
            <w:r>
              <w:rPr>
                <w:rFonts w:eastAsia="Batang" w:cs="Arial"/>
                <w:lang w:eastAsia="ko-KR"/>
              </w:rPr>
              <w:lastRenderedPageBreak/>
              <w:t>replies</w:t>
            </w:r>
          </w:p>
          <w:p w14:paraId="756EFB68" w14:textId="77777777" w:rsidR="00615F6A" w:rsidRDefault="00615F6A" w:rsidP="00F72991">
            <w:pPr>
              <w:rPr>
                <w:rFonts w:eastAsia="Batang" w:cs="Arial"/>
                <w:lang w:eastAsia="ko-KR"/>
              </w:rPr>
            </w:pPr>
          </w:p>
          <w:p w14:paraId="29304A68" w14:textId="2203B43A" w:rsidR="00566A88" w:rsidRDefault="00566A88" w:rsidP="00F72991">
            <w:pPr>
              <w:rPr>
                <w:rFonts w:eastAsia="Batang" w:cs="Arial"/>
                <w:lang w:eastAsia="ko-KR"/>
              </w:rPr>
            </w:pPr>
          </w:p>
        </w:tc>
      </w:tr>
      <w:tr w:rsidR="00F72991" w:rsidRPr="00D95972" w14:paraId="54FF63E4" w14:textId="77777777" w:rsidTr="00F066B9">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7227A8" w:rsidP="00F72991">
            <w:pPr>
              <w:overflowPunct/>
              <w:autoSpaceDE/>
              <w:autoSpaceDN/>
              <w:adjustRightInd/>
              <w:textAlignment w:val="auto"/>
            </w:pPr>
            <w:hyperlink r:id="rId344"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20A2F33B"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F066B9">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CBE5B3F" w14:textId="6BE77949" w:rsidR="00F72991" w:rsidRPr="00742B70" w:rsidRDefault="007227A8" w:rsidP="00F72991">
            <w:pPr>
              <w:overflowPunct/>
              <w:autoSpaceDE/>
              <w:autoSpaceDN/>
              <w:adjustRightInd/>
              <w:textAlignment w:val="auto"/>
            </w:pPr>
            <w:hyperlink r:id="rId345"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FF"/>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FF"/>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50B989" w14:textId="373ED8A1" w:rsidR="00F72991" w:rsidRDefault="00F72991" w:rsidP="00F72991">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09DBE2" w14:textId="77777777" w:rsidR="00F066B9" w:rsidRDefault="00F066B9" w:rsidP="00F72991">
            <w:pPr>
              <w:rPr>
                <w:rFonts w:eastAsia="Batang" w:cs="Arial"/>
                <w:lang w:eastAsia="ko-KR"/>
              </w:rPr>
            </w:pPr>
            <w:r>
              <w:rPr>
                <w:rFonts w:eastAsia="Batang" w:cs="Arial"/>
                <w:lang w:eastAsia="ko-KR"/>
              </w:rPr>
              <w:t>Agreed</w:t>
            </w:r>
          </w:p>
          <w:p w14:paraId="67EAA811" w14:textId="43DB098A"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7227A8" w:rsidP="00F72991">
            <w:pPr>
              <w:overflowPunct/>
              <w:autoSpaceDE/>
              <w:autoSpaceDN/>
              <w:adjustRightInd/>
              <w:textAlignment w:val="auto"/>
            </w:pPr>
            <w:hyperlink r:id="rId346"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AC9D0" w14:textId="77777777" w:rsidR="00F72991"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1129</w:t>
            </w:r>
          </w:p>
          <w:p w14:paraId="3470F49C" w14:textId="77777777" w:rsidR="00B05044" w:rsidRDefault="00B05044" w:rsidP="00F72991">
            <w:pPr>
              <w:rPr>
                <w:rFonts w:eastAsia="Batang" w:cs="Arial"/>
                <w:lang w:eastAsia="ko-KR"/>
              </w:rPr>
            </w:pPr>
            <w:r>
              <w:rPr>
                <w:rFonts w:eastAsia="Batang" w:cs="Arial"/>
                <w:lang w:eastAsia="ko-KR"/>
              </w:rPr>
              <w:t>Rev required</w:t>
            </w:r>
          </w:p>
          <w:p w14:paraId="5B9A0196" w14:textId="77777777" w:rsidR="00B05044" w:rsidRDefault="00B05044" w:rsidP="00F72991">
            <w:pPr>
              <w:rPr>
                <w:rFonts w:eastAsia="Batang" w:cs="Arial"/>
                <w:lang w:eastAsia="ko-KR"/>
              </w:rPr>
            </w:pPr>
          </w:p>
          <w:p w14:paraId="66E92F33" w14:textId="77777777" w:rsidR="006F4A0F" w:rsidRDefault="006F4A0F" w:rsidP="00F72991">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1622</w:t>
            </w:r>
          </w:p>
          <w:p w14:paraId="048BAFD6" w14:textId="77777777" w:rsidR="006F4A0F" w:rsidRDefault="006F4A0F" w:rsidP="00F72991">
            <w:pPr>
              <w:rPr>
                <w:rFonts w:eastAsia="Batang" w:cs="Arial"/>
                <w:lang w:eastAsia="ko-KR"/>
              </w:rPr>
            </w:pPr>
            <w:r>
              <w:rPr>
                <w:rFonts w:eastAsia="Batang" w:cs="Arial"/>
                <w:lang w:eastAsia="ko-KR"/>
              </w:rPr>
              <w:t>Rev required</w:t>
            </w:r>
          </w:p>
          <w:p w14:paraId="6181D902" w14:textId="77777777" w:rsidR="00094918" w:rsidRDefault="00094918" w:rsidP="00F72991">
            <w:pPr>
              <w:rPr>
                <w:rFonts w:eastAsia="Batang" w:cs="Arial"/>
                <w:lang w:eastAsia="ko-KR"/>
              </w:rPr>
            </w:pPr>
          </w:p>
          <w:p w14:paraId="5A2F6652" w14:textId="77777777" w:rsidR="00094918" w:rsidRDefault="00094918" w:rsidP="00F72991">
            <w:pPr>
              <w:rPr>
                <w:rFonts w:eastAsia="Batang" w:cs="Arial"/>
                <w:lang w:eastAsia="ko-KR"/>
              </w:rPr>
            </w:pPr>
            <w:r>
              <w:rPr>
                <w:rFonts w:eastAsia="Batang" w:cs="Arial"/>
                <w:lang w:eastAsia="ko-KR"/>
              </w:rPr>
              <w:t>Sung mon 0430</w:t>
            </w:r>
          </w:p>
          <w:p w14:paraId="01FEF192" w14:textId="77777777" w:rsidR="00094918" w:rsidRDefault="00094918" w:rsidP="00F72991">
            <w:pPr>
              <w:rPr>
                <w:rFonts w:eastAsia="Batang" w:cs="Arial"/>
                <w:lang w:eastAsia="ko-KR"/>
              </w:rPr>
            </w:pPr>
            <w:r>
              <w:rPr>
                <w:rFonts w:eastAsia="Batang" w:cs="Arial"/>
                <w:lang w:eastAsia="ko-KR"/>
              </w:rPr>
              <w:t>New rev</w:t>
            </w:r>
          </w:p>
          <w:p w14:paraId="2E4B12F3" w14:textId="77777777" w:rsidR="006C6D6D" w:rsidRDefault="006C6D6D" w:rsidP="00F72991">
            <w:pPr>
              <w:rPr>
                <w:rFonts w:eastAsia="Batang" w:cs="Arial"/>
                <w:lang w:eastAsia="ko-KR"/>
              </w:rPr>
            </w:pPr>
          </w:p>
          <w:p w14:paraId="09801043" w14:textId="77777777" w:rsidR="006C6D6D" w:rsidRDefault="006C6D6D" w:rsidP="00F729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1520</w:t>
            </w:r>
          </w:p>
          <w:p w14:paraId="473D006B" w14:textId="3D1F6290" w:rsidR="006C6D6D" w:rsidRDefault="006C6D6D" w:rsidP="00F72991">
            <w:pPr>
              <w:rPr>
                <w:rFonts w:eastAsia="Batang" w:cs="Arial"/>
                <w:lang w:eastAsia="ko-KR"/>
              </w:rPr>
            </w:pPr>
            <w:r>
              <w:rPr>
                <w:rFonts w:eastAsia="Batang" w:cs="Arial"/>
                <w:lang w:eastAsia="ko-KR"/>
              </w:rPr>
              <w:t>fine</w:t>
            </w:r>
          </w:p>
        </w:tc>
      </w:tr>
      <w:tr w:rsidR="00F72991" w:rsidRPr="00D95972" w14:paraId="68FAD722" w14:textId="77777777" w:rsidTr="00F66D28">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F299C86" w14:textId="4EFA7283" w:rsidR="00F72991" w:rsidRPr="00742B70" w:rsidRDefault="007227A8" w:rsidP="00F72991">
            <w:pPr>
              <w:overflowPunct/>
              <w:autoSpaceDE/>
              <w:autoSpaceDN/>
              <w:adjustRightInd/>
              <w:textAlignment w:val="auto"/>
            </w:pPr>
            <w:hyperlink r:id="rId347" w:history="1">
              <w:r w:rsidR="00F72991">
                <w:rPr>
                  <w:rStyle w:val="Hyperlink"/>
                </w:rPr>
                <w:t>C1-224895</w:t>
              </w:r>
            </w:hyperlink>
          </w:p>
        </w:tc>
        <w:tc>
          <w:tcPr>
            <w:tcW w:w="4191" w:type="dxa"/>
            <w:gridSpan w:val="3"/>
            <w:tcBorders>
              <w:top w:val="single" w:sz="4" w:space="0" w:color="auto"/>
              <w:bottom w:val="single" w:sz="4" w:space="0" w:color="auto"/>
            </w:tcBorders>
            <w:shd w:val="clear" w:color="auto" w:fill="auto"/>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auto"/>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auto"/>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F46794" w14:textId="77777777" w:rsidR="00F66D28" w:rsidRDefault="00F66D28" w:rsidP="00F66D28">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0936692B" w14:textId="1BDF6AF3" w:rsidR="00F66D28" w:rsidRDefault="00F66D28" w:rsidP="00F66D28">
            <w:pPr>
              <w:rPr>
                <w:rFonts w:eastAsia="Batang" w:cs="Arial"/>
                <w:lang w:eastAsia="ko-KR"/>
              </w:rPr>
            </w:pPr>
            <w:r>
              <w:rPr>
                <w:rFonts w:eastAsia="Batang" w:cs="Arial"/>
                <w:lang w:eastAsia="ko-KR"/>
              </w:rPr>
              <w:t>Marko mon 0945 (thread of 4897)</w:t>
            </w:r>
          </w:p>
          <w:p w14:paraId="062DD95A" w14:textId="77777777" w:rsidR="00F66D28" w:rsidRDefault="00F66D28" w:rsidP="00F72991">
            <w:pPr>
              <w:rPr>
                <w:rFonts w:eastAsia="Batang" w:cs="Arial"/>
                <w:lang w:eastAsia="ko-KR"/>
              </w:rPr>
            </w:pPr>
          </w:p>
          <w:p w14:paraId="4CEB7E39" w14:textId="076D4647" w:rsidR="00F72991" w:rsidRDefault="00F72991" w:rsidP="00F72991">
            <w:pPr>
              <w:rPr>
                <w:rFonts w:eastAsia="Batang" w:cs="Arial"/>
                <w:lang w:eastAsia="ko-KR"/>
              </w:rPr>
            </w:pPr>
            <w:r>
              <w:rPr>
                <w:rFonts w:eastAsia="Batang" w:cs="Arial"/>
                <w:lang w:eastAsia="ko-KR"/>
              </w:rPr>
              <w:t>Cover sheet – Category incorrect</w:t>
            </w:r>
          </w:p>
          <w:p w14:paraId="60915B34" w14:textId="77777777" w:rsidR="00094918" w:rsidRDefault="00094918" w:rsidP="00F72991">
            <w:pPr>
              <w:rPr>
                <w:rFonts w:eastAsia="Batang" w:cs="Arial"/>
                <w:lang w:eastAsia="ko-KR"/>
              </w:rPr>
            </w:pPr>
          </w:p>
          <w:p w14:paraId="2A7AFA50" w14:textId="77777777" w:rsidR="00094918" w:rsidRDefault="00094918" w:rsidP="00F72991">
            <w:pPr>
              <w:rPr>
                <w:rFonts w:eastAsia="Batang" w:cs="Arial"/>
                <w:lang w:eastAsia="ko-KR"/>
              </w:rPr>
            </w:pPr>
            <w:r>
              <w:rPr>
                <w:rFonts w:eastAsia="Batang" w:cs="Arial"/>
                <w:lang w:eastAsia="ko-KR"/>
              </w:rPr>
              <w:t>Sung mon 0434</w:t>
            </w:r>
          </w:p>
          <w:p w14:paraId="20EE1726" w14:textId="611FC789" w:rsidR="00094918" w:rsidRDefault="009A7FB9" w:rsidP="00F72991">
            <w:pPr>
              <w:rPr>
                <w:rFonts w:eastAsia="Batang" w:cs="Arial"/>
                <w:lang w:eastAsia="ko-KR"/>
              </w:rPr>
            </w:pPr>
            <w:r>
              <w:rPr>
                <w:rFonts w:eastAsia="Batang" w:cs="Arial"/>
                <w:lang w:eastAsia="ko-KR"/>
              </w:rPr>
              <w:t xml:space="preserve">Merge required, </w:t>
            </w:r>
            <w:r w:rsidRPr="009A7FB9">
              <w:rPr>
                <w:rFonts w:eastAsia="Batang" w:cs="Arial"/>
                <w:lang w:eastAsia="ko-KR"/>
              </w:rPr>
              <w:t>into a revision of C1-224874</w:t>
            </w:r>
          </w:p>
        </w:tc>
      </w:tr>
      <w:tr w:rsidR="00F72991" w:rsidRPr="00D95972" w14:paraId="212560A2" w14:textId="77777777" w:rsidTr="00F66D28">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bookmarkStart w:id="89" w:name="_Hlk112074330"/>
        <w:tc>
          <w:tcPr>
            <w:tcW w:w="1088" w:type="dxa"/>
            <w:tcBorders>
              <w:top w:val="single" w:sz="4" w:space="0" w:color="auto"/>
              <w:bottom w:val="single" w:sz="4" w:space="0" w:color="auto"/>
            </w:tcBorders>
            <w:shd w:val="clear" w:color="auto" w:fill="FFFF00"/>
          </w:tcPr>
          <w:p w14:paraId="59663942" w14:textId="3B771E11" w:rsidR="00F72991" w:rsidRPr="00742B70" w:rsidRDefault="00CD3284" w:rsidP="00F72991">
            <w:pPr>
              <w:overflowPunct/>
              <w:autoSpaceDE/>
              <w:autoSpaceDN/>
              <w:adjustRightInd/>
              <w:textAlignment w:val="auto"/>
            </w:pPr>
            <w:r>
              <w:fldChar w:fldCharType="begin"/>
            </w:r>
            <w:r>
              <w:instrText xml:space="preserve"> HYPERLINK "file:///C:\\Users\\dems1ce9\\OneDrive%20-%20Nokia\\3gpp\\cn1\\meetings\\137-e-electronic-0822\\docs\\C1-224896.zip" </w:instrText>
            </w:r>
            <w:r>
              <w:fldChar w:fldCharType="separate"/>
            </w:r>
            <w:r w:rsidR="00F72991">
              <w:rPr>
                <w:rStyle w:val="Hyperlink"/>
              </w:rPr>
              <w:t>C1-224896</w:t>
            </w:r>
            <w:r>
              <w:rPr>
                <w:rStyle w:val="Hyperlink"/>
              </w:rPr>
              <w:fldChar w:fldCharType="end"/>
            </w:r>
            <w:bookmarkEnd w:id="89"/>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84963" w14:textId="77777777" w:rsidR="00D25ECA" w:rsidRDefault="00D25ECA" w:rsidP="00D25ECA">
            <w:pPr>
              <w:rPr>
                <w:rFonts w:eastAsia="Batang" w:cs="Arial"/>
                <w:lang w:eastAsia="ko-KR"/>
              </w:rPr>
            </w:pPr>
            <w:r>
              <w:rPr>
                <w:rFonts w:eastAsia="Batang" w:cs="Arial"/>
                <w:lang w:eastAsia="ko-KR"/>
              </w:rPr>
              <w:t>Amer Thu 0204</w:t>
            </w:r>
          </w:p>
          <w:p w14:paraId="63A9CAD4" w14:textId="673AA941"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4EC9714D" w14:textId="210C8964" w:rsidR="00C42F72" w:rsidRDefault="00C42F72" w:rsidP="00D25ECA">
            <w:pPr>
              <w:rPr>
                <w:rFonts w:eastAsia="Batang" w:cs="Arial"/>
                <w:lang w:eastAsia="ko-KR"/>
              </w:rPr>
            </w:pPr>
          </w:p>
          <w:p w14:paraId="78FF82D0" w14:textId="6ADA5EA6" w:rsidR="00C42F72" w:rsidRDefault="00C42F72"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0550</w:t>
            </w:r>
          </w:p>
          <w:p w14:paraId="566DFB1E" w14:textId="7F4D5CDA" w:rsidR="00C42F72" w:rsidRDefault="00C42F72" w:rsidP="00D25ECA">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sidR="001D62BE">
              <w:rPr>
                <w:rFonts w:eastAsia="Batang" w:cs="Arial"/>
                <w:lang w:eastAsia="ko-KR"/>
              </w:rPr>
              <w:t xml:space="preserve"> -&gt; incorrect subject line</w:t>
            </w:r>
          </w:p>
          <w:p w14:paraId="55F01779" w14:textId="76C15598" w:rsidR="005D7A93" w:rsidRDefault="005D7A93" w:rsidP="00D25ECA">
            <w:pPr>
              <w:rPr>
                <w:rFonts w:eastAsia="Batang" w:cs="Arial"/>
                <w:lang w:eastAsia="ko-KR"/>
              </w:rPr>
            </w:pPr>
          </w:p>
          <w:p w14:paraId="71FDA3D9" w14:textId="68E2DD93" w:rsidR="005D7A93" w:rsidRDefault="005D7A9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1455</w:t>
            </w:r>
          </w:p>
          <w:p w14:paraId="625B51F4" w14:textId="1C62E266" w:rsidR="005D7A93" w:rsidRDefault="005D7A93" w:rsidP="00D25ECA">
            <w:pPr>
              <w:rPr>
                <w:rFonts w:eastAsia="Batang" w:cs="Arial"/>
                <w:lang w:eastAsia="ko-KR"/>
              </w:rPr>
            </w:pPr>
            <w:r>
              <w:rPr>
                <w:rFonts w:eastAsia="Batang" w:cs="Arial"/>
                <w:lang w:eastAsia="ko-KR"/>
              </w:rPr>
              <w:t>Revision required</w:t>
            </w:r>
          </w:p>
          <w:p w14:paraId="18941EED" w14:textId="05732299" w:rsidR="00794F1E" w:rsidRDefault="00794F1E" w:rsidP="00D25ECA">
            <w:pPr>
              <w:rPr>
                <w:rFonts w:eastAsia="Batang" w:cs="Arial"/>
                <w:lang w:eastAsia="ko-KR"/>
              </w:rPr>
            </w:pPr>
          </w:p>
          <w:p w14:paraId="2D02F969" w14:textId="29FD00E3" w:rsidR="00794F1E" w:rsidRDefault="00794F1E" w:rsidP="00D25EC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1658</w:t>
            </w:r>
          </w:p>
          <w:p w14:paraId="6A17E01A" w14:textId="66C17FFF" w:rsidR="00794F1E" w:rsidRDefault="00794F1E" w:rsidP="00D25ECA">
            <w:pPr>
              <w:rPr>
                <w:rFonts w:eastAsia="Batang" w:cs="Arial"/>
                <w:lang w:eastAsia="ko-KR"/>
              </w:rPr>
            </w:pPr>
            <w:r>
              <w:rPr>
                <w:rFonts w:eastAsia="Batang" w:cs="Arial"/>
                <w:lang w:eastAsia="ko-KR"/>
              </w:rPr>
              <w:t>Rev required</w:t>
            </w:r>
          </w:p>
          <w:p w14:paraId="28584084" w14:textId="5CAFCA7D" w:rsidR="009A7FB9" w:rsidRDefault="009A7FB9" w:rsidP="00D25ECA">
            <w:pPr>
              <w:rPr>
                <w:rFonts w:eastAsia="Batang" w:cs="Arial"/>
                <w:lang w:eastAsia="ko-KR"/>
              </w:rPr>
            </w:pPr>
          </w:p>
          <w:p w14:paraId="5EF802A3" w14:textId="2A88BFDD" w:rsidR="009A7FB9" w:rsidRDefault="009A7FB9" w:rsidP="00D25ECA">
            <w:pPr>
              <w:rPr>
                <w:rFonts w:eastAsia="Batang" w:cs="Arial"/>
                <w:lang w:eastAsia="ko-KR"/>
              </w:rPr>
            </w:pPr>
            <w:r>
              <w:rPr>
                <w:rFonts w:eastAsia="Batang" w:cs="Arial"/>
                <w:lang w:eastAsia="ko-KR"/>
              </w:rPr>
              <w:t>Sung mon 0449</w:t>
            </w:r>
          </w:p>
          <w:p w14:paraId="5B354E03" w14:textId="66743E41" w:rsidR="009A7FB9" w:rsidRDefault="00F66D28" w:rsidP="00D25ECA">
            <w:pPr>
              <w:rPr>
                <w:rFonts w:eastAsia="Batang" w:cs="Arial"/>
                <w:lang w:eastAsia="ko-KR"/>
              </w:rPr>
            </w:pPr>
            <w:r>
              <w:rPr>
                <w:rFonts w:eastAsia="Batang" w:cs="Arial"/>
                <w:lang w:eastAsia="ko-KR"/>
              </w:rPr>
              <w:t>O</w:t>
            </w:r>
            <w:r w:rsidR="009A7FB9">
              <w:rPr>
                <w:rFonts w:eastAsia="Batang" w:cs="Arial"/>
                <w:lang w:eastAsia="ko-KR"/>
              </w:rPr>
              <w:t>bjection</w:t>
            </w:r>
          </w:p>
          <w:p w14:paraId="25D8FA5F" w14:textId="14853236" w:rsidR="00F66D28" w:rsidRDefault="00F66D28" w:rsidP="00D25ECA">
            <w:pPr>
              <w:rPr>
                <w:rFonts w:eastAsia="Batang" w:cs="Arial"/>
                <w:lang w:eastAsia="ko-KR"/>
              </w:rPr>
            </w:pPr>
          </w:p>
          <w:p w14:paraId="54E3F8FD" w14:textId="44528413" w:rsidR="00F66D28" w:rsidRDefault="00F66D28" w:rsidP="00D25ECA">
            <w:pPr>
              <w:rPr>
                <w:rFonts w:eastAsia="Batang" w:cs="Arial"/>
                <w:lang w:eastAsia="ko-KR"/>
              </w:rPr>
            </w:pPr>
            <w:r>
              <w:rPr>
                <w:rFonts w:eastAsia="Batang" w:cs="Arial"/>
                <w:lang w:eastAsia="ko-KR"/>
              </w:rPr>
              <w:t>Marko mon 0936</w:t>
            </w:r>
          </w:p>
          <w:p w14:paraId="2CA19941" w14:textId="0903F358" w:rsidR="00F66D28" w:rsidRDefault="00E943F1" w:rsidP="00D25ECA">
            <w:pPr>
              <w:rPr>
                <w:rFonts w:eastAsia="Batang" w:cs="Arial"/>
                <w:lang w:eastAsia="ko-KR"/>
              </w:rPr>
            </w:pPr>
            <w:r>
              <w:rPr>
                <w:rFonts w:eastAsia="Batang" w:cs="Arial"/>
                <w:lang w:eastAsia="ko-KR"/>
              </w:rPr>
              <w:lastRenderedPageBreak/>
              <w:t>R</w:t>
            </w:r>
            <w:r w:rsidR="00F66D28">
              <w:rPr>
                <w:rFonts w:eastAsia="Batang" w:cs="Arial"/>
                <w:lang w:eastAsia="ko-KR"/>
              </w:rPr>
              <w:t>eplies</w:t>
            </w:r>
          </w:p>
          <w:p w14:paraId="220FA951" w14:textId="779B1CBB" w:rsidR="00E943F1" w:rsidRDefault="00E943F1" w:rsidP="00D25ECA">
            <w:pPr>
              <w:rPr>
                <w:rFonts w:eastAsia="Batang" w:cs="Arial"/>
                <w:lang w:eastAsia="ko-KR"/>
              </w:rPr>
            </w:pPr>
          </w:p>
          <w:p w14:paraId="14AA20C1" w14:textId="58E89DE4" w:rsidR="00E943F1" w:rsidRDefault="00E943F1" w:rsidP="00D25ECA">
            <w:pPr>
              <w:rPr>
                <w:rFonts w:eastAsia="Batang" w:cs="Arial"/>
                <w:lang w:eastAsia="ko-KR"/>
              </w:rPr>
            </w:pPr>
            <w:r>
              <w:rPr>
                <w:rFonts w:eastAsia="Batang" w:cs="Arial"/>
                <w:lang w:eastAsia="ko-KR"/>
              </w:rPr>
              <w:t>Mahmoud mon 1524</w:t>
            </w:r>
          </w:p>
          <w:p w14:paraId="6EFE2B7C" w14:textId="0289B763" w:rsidR="00E943F1" w:rsidRDefault="00E943F1" w:rsidP="00D25ECA">
            <w:pPr>
              <w:rPr>
                <w:rFonts w:eastAsia="Batang" w:cs="Arial"/>
                <w:lang w:eastAsia="ko-KR"/>
              </w:rPr>
            </w:pPr>
            <w:r>
              <w:rPr>
                <w:rFonts w:eastAsia="Batang" w:cs="Arial"/>
                <w:lang w:eastAsia="ko-KR"/>
              </w:rPr>
              <w:t>Rev required</w:t>
            </w:r>
          </w:p>
          <w:p w14:paraId="784D0855" w14:textId="77777777" w:rsidR="00E943F1" w:rsidRDefault="00E943F1" w:rsidP="00D25ECA">
            <w:pPr>
              <w:rPr>
                <w:rFonts w:eastAsia="Batang" w:cs="Arial"/>
                <w:lang w:eastAsia="ko-KR"/>
              </w:rPr>
            </w:pPr>
          </w:p>
          <w:p w14:paraId="60EC8320" w14:textId="462F01B9" w:rsidR="005D7A93" w:rsidRDefault="00405357" w:rsidP="00D25E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1540</w:t>
            </w:r>
          </w:p>
          <w:p w14:paraId="1461E08A" w14:textId="22801F9C" w:rsidR="00405357" w:rsidRDefault="00D3160F" w:rsidP="00D25ECA">
            <w:pPr>
              <w:rPr>
                <w:rFonts w:eastAsia="Batang" w:cs="Arial"/>
                <w:lang w:eastAsia="ko-KR"/>
              </w:rPr>
            </w:pPr>
            <w:r>
              <w:rPr>
                <w:rFonts w:eastAsia="Batang" w:cs="Arial"/>
                <w:lang w:eastAsia="ko-KR"/>
              </w:rPr>
              <w:t>R</w:t>
            </w:r>
            <w:r w:rsidR="00405357">
              <w:rPr>
                <w:rFonts w:eastAsia="Batang" w:cs="Arial"/>
                <w:lang w:eastAsia="ko-KR"/>
              </w:rPr>
              <w:t>eplies</w:t>
            </w:r>
          </w:p>
          <w:p w14:paraId="1B84DDE9" w14:textId="2849593F" w:rsidR="00D3160F" w:rsidRDefault="00D3160F" w:rsidP="00D25ECA">
            <w:pPr>
              <w:rPr>
                <w:rFonts w:eastAsia="Batang" w:cs="Arial"/>
                <w:lang w:eastAsia="ko-KR"/>
              </w:rPr>
            </w:pPr>
          </w:p>
          <w:p w14:paraId="20F19ADC" w14:textId="4CAF2650" w:rsidR="00D3160F" w:rsidRDefault="00D3160F" w:rsidP="00D25ECA">
            <w:pPr>
              <w:rPr>
                <w:rFonts w:eastAsia="Batang" w:cs="Arial"/>
                <w:lang w:eastAsia="ko-KR"/>
              </w:rPr>
            </w:pPr>
            <w:r>
              <w:rPr>
                <w:rFonts w:eastAsia="Batang" w:cs="Arial"/>
                <w:lang w:eastAsia="ko-KR"/>
              </w:rPr>
              <w:t>Mahmoud wed 0441</w:t>
            </w:r>
          </w:p>
          <w:p w14:paraId="765D9B88" w14:textId="393CD0C3" w:rsidR="00D3160F" w:rsidRDefault="00A529A3" w:rsidP="00D25ECA">
            <w:pPr>
              <w:rPr>
                <w:rFonts w:eastAsia="Batang" w:cs="Arial"/>
                <w:lang w:eastAsia="ko-KR"/>
              </w:rPr>
            </w:pPr>
            <w:r>
              <w:rPr>
                <w:rFonts w:eastAsia="Batang" w:cs="Arial"/>
                <w:lang w:eastAsia="ko-KR"/>
              </w:rPr>
              <w:t>R</w:t>
            </w:r>
            <w:r w:rsidR="00D3160F">
              <w:rPr>
                <w:rFonts w:eastAsia="Batang" w:cs="Arial"/>
                <w:lang w:eastAsia="ko-KR"/>
              </w:rPr>
              <w:t>eplies</w:t>
            </w:r>
          </w:p>
          <w:p w14:paraId="1EA49855" w14:textId="6D218E25" w:rsidR="00A529A3" w:rsidRDefault="00A529A3" w:rsidP="00D25ECA">
            <w:pPr>
              <w:rPr>
                <w:rFonts w:eastAsia="Batang" w:cs="Arial"/>
                <w:lang w:eastAsia="ko-KR"/>
              </w:rPr>
            </w:pPr>
          </w:p>
          <w:p w14:paraId="3B572252" w14:textId="49D60374" w:rsidR="00A529A3" w:rsidRDefault="00A529A3" w:rsidP="00D25ECA">
            <w:pPr>
              <w:rPr>
                <w:rFonts w:eastAsia="Batang" w:cs="Arial"/>
                <w:lang w:eastAsia="ko-KR"/>
              </w:rPr>
            </w:pPr>
            <w:r>
              <w:rPr>
                <w:rFonts w:eastAsia="Batang" w:cs="Arial"/>
                <w:lang w:eastAsia="ko-KR"/>
              </w:rPr>
              <w:t>Marko wed 1211</w:t>
            </w:r>
          </w:p>
          <w:p w14:paraId="324F4F16" w14:textId="3432FB58" w:rsidR="00A529A3" w:rsidRDefault="00A529A3" w:rsidP="00D25ECA">
            <w:pPr>
              <w:rPr>
                <w:rFonts w:eastAsia="Batang" w:cs="Arial"/>
                <w:lang w:eastAsia="ko-KR"/>
              </w:rPr>
            </w:pPr>
            <w:r>
              <w:rPr>
                <w:rFonts w:eastAsia="Batang" w:cs="Arial"/>
                <w:lang w:eastAsia="ko-KR"/>
              </w:rPr>
              <w:t>Request to postpone</w:t>
            </w:r>
          </w:p>
          <w:p w14:paraId="4BF3D20E" w14:textId="77777777" w:rsidR="00C42F72" w:rsidRDefault="00C42F72" w:rsidP="00D25ECA">
            <w:pPr>
              <w:rPr>
                <w:rFonts w:eastAsia="Batang" w:cs="Arial"/>
                <w:lang w:eastAsia="ko-KR"/>
              </w:rPr>
            </w:pPr>
          </w:p>
          <w:p w14:paraId="1068D7A4" w14:textId="4DB2E937" w:rsidR="00D25ECA" w:rsidRDefault="00D25ECA" w:rsidP="00D25ECA">
            <w:pPr>
              <w:rPr>
                <w:rFonts w:eastAsia="Batang" w:cs="Arial"/>
                <w:lang w:eastAsia="ko-KR"/>
              </w:rPr>
            </w:pPr>
          </w:p>
        </w:tc>
      </w:tr>
      <w:tr w:rsidR="00F72991" w:rsidRPr="00D95972" w14:paraId="4D4FA6C3" w14:textId="77777777" w:rsidTr="00A81E5B">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41CCEE" w14:textId="7067E987" w:rsidR="00F72991" w:rsidRPr="00742B70" w:rsidRDefault="007227A8" w:rsidP="00F72991">
            <w:pPr>
              <w:overflowPunct/>
              <w:autoSpaceDE/>
              <w:autoSpaceDN/>
              <w:adjustRightInd/>
              <w:textAlignment w:val="auto"/>
            </w:pPr>
            <w:hyperlink r:id="rId348"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FF"/>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FF"/>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479BED" w14:textId="1EC00197" w:rsidR="00F66D28" w:rsidRDefault="00F66D28" w:rsidP="00F72991">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4709B6A7" w14:textId="19C4D5ED" w:rsidR="00F66D28" w:rsidRDefault="00F66D28" w:rsidP="00F72991">
            <w:pPr>
              <w:rPr>
                <w:rFonts w:eastAsia="Batang" w:cs="Arial"/>
                <w:lang w:eastAsia="ko-KR"/>
              </w:rPr>
            </w:pPr>
            <w:r>
              <w:rPr>
                <w:rFonts w:eastAsia="Batang" w:cs="Arial"/>
                <w:lang w:eastAsia="ko-KR"/>
              </w:rPr>
              <w:t>Marko mon 0955</w:t>
            </w:r>
          </w:p>
          <w:p w14:paraId="265606CD" w14:textId="1F5BAEA4" w:rsidR="00F72991" w:rsidRDefault="00F72991" w:rsidP="00F72991">
            <w:pPr>
              <w:rPr>
                <w:rFonts w:eastAsia="Batang" w:cs="Arial"/>
                <w:lang w:eastAsia="ko-KR"/>
              </w:rPr>
            </w:pPr>
            <w:r>
              <w:rPr>
                <w:rFonts w:eastAsia="Batang" w:cs="Arial"/>
                <w:lang w:eastAsia="ko-KR"/>
              </w:rPr>
              <w:t>Cover sheet – tick a box</w:t>
            </w:r>
          </w:p>
        </w:tc>
      </w:tr>
      <w:tr w:rsidR="00A81E5B" w:rsidRPr="00D95972" w14:paraId="1839CAD1" w14:textId="77777777" w:rsidTr="00A81E5B">
        <w:tc>
          <w:tcPr>
            <w:tcW w:w="976" w:type="dxa"/>
            <w:tcBorders>
              <w:top w:val="nil"/>
              <w:left w:val="thinThickThinSmallGap" w:sz="24" w:space="0" w:color="auto"/>
              <w:bottom w:val="nil"/>
            </w:tcBorders>
            <w:shd w:val="clear" w:color="auto" w:fill="auto"/>
          </w:tcPr>
          <w:p w14:paraId="1B21307F" w14:textId="77777777" w:rsidR="00A81E5B" w:rsidRPr="00D95972" w:rsidRDefault="00A81E5B" w:rsidP="00F97B49">
            <w:pPr>
              <w:rPr>
                <w:rFonts w:cs="Arial"/>
              </w:rPr>
            </w:pPr>
          </w:p>
        </w:tc>
        <w:tc>
          <w:tcPr>
            <w:tcW w:w="1317" w:type="dxa"/>
            <w:gridSpan w:val="2"/>
            <w:tcBorders>
              <w:top w:val="nil"/>
              <w:bottom w:val="nil"/>
            </w:tcBorders>
            <w:shd w:val="clear" w:color="auto" w:fill="auto"/>
          </w:tcPr>
          <w:p w14:paraId="634E2E02" w14:textId="77777777" w:rsidR="00A81E5B" w:rsidRPr="00D95972" w:rsidRDefault="00A81E5B" w:rsidP="00F97B49">
            <w:pPr>
              <w:rPr>
                <w:rFonts w:cs="Arial"/>
              </w:rPr>
            </w:pPr>
          </w:p>
        </w:tc>
        <w:tc>
          <w:tcPr>
            <w:tcW w:w="1088" w:type="dxa"/>
            <w:tcBorders>
              <w:top w:val="single" w:sz="4" w:space="0" w:color="auto"/>
              <w:bottom w:val="single" w:sz="4" w:space="0" w:color="auto"/>
            </w:tcBorders>
            <w:shd w:val="clear" w:color="auto" w:fill="FFFF00"/>
          </w:tcPr>
          <w:p w14:paraId="4947F391" w14:textId="0702D3A3" w:rsidR="00A81E5B" w:rsidRPr="00742B70" w:rsidRDefault="00A81E5B" w:rsidP="00F97B49">
            <w:pPr>
              <w:overflowPunct/>
              <w:autoSpaceDE/>
              <w:autoSpaceDN/>
              <w:adjustRightInd/>
              <w:textAlignment w:val="auto"/>
            </w:pPr>
            <w:r w:rsidRPr="00A81E5B">
              <w:t>C1-225135</w:t>
            </w:r>
          </w:p>
        </w:tc>
        <w:tc>
          <w:tcPr>
            <w:tcW w:w="4191" w:type="dxa"/>
            <w:gridSpan w:val="3"/>
            <w:tcBorders>
              <w:top w:val="single" w:sz="4" w:space="0" w:color="auto"/>
              <w:bottom w:val="single" w:sz="4" w:space="0" w:color="auto"/>
            </w:tcBorders>
            <w:shd w:val="clear" w:color="auto" w:fill="FFFF00"/>
          </w:tcPr>
          <w:p w14:paraId="6857F0A4" w14:textId="77777777" w:rsidR="00A81E5B" w:rsidRDefault="00A81E5B" w:rsidP="00F97B49">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10B7C429" w14:textId="77777777" w:rsidR="00A81E5B" w:rsidRDefault="00A81E5B" w:rsidP="00F97B4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ED00AE" w14:textId="77777777" w:rsidR="00A81E5B" w:rsidRDefault="00A81E5B" w:rsidP="00F97B49">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3DB88" w14:textId="77777777" w:rsidR="00A81E5B" w:rsidRDefault="00A81E5B" w:rsidP="00F97B49">
            <w:pPr>
              <w:rPr>
                <w:ins w:id="90" w:author="Nokia User" w:date="2022-08-23T08:29:00Z"/>
                <w:rFonts w:eastAsia="Batang" w:cs="Arial"/>
                <w:lang w:eastAsia="ko-KR"/>
              </w:rPr>
            </w:pPr>
            <w:ins w:id="91" w:author="Nokia User" w:date="2022-08-23T08:29:00Z">
              <w:r>
                <w:rPr>
                  <w:rFonts w:eastAsia="Batang" w:cs="Arial"/>
                  <w:lang w:eastAsia="ko-KR"/>
                </w:rPr>
                <w:t>Revision of C1-224874</w:t>
              </w:r>
            </w:ins>
          </w:p>
          <w:p w14:paraId="0120036C" w14:textId="442FF12B" w:rsidR="00A81E5B" w:rsidRDefault="00A81E5B" w:rsidP="00F97B49">
            <w:pPr>
              <w:rPr>
                <w:ins w:id="92" w:author="Nokia User" w:date="2022-08-23T08:29:00Z"/>
                <w:rFonts w:eastAsia="Batang" w:cs="Arial"/>
                <w:lang w:eastAsia="ko-KR"/>
              </w:rPr>
            </w:pPr>
            <w:ins w:id="93" w:author="Nokia User" w:date="2022-08-23T08:29:00Z">
              <w:r>
                <w:rPr>
                  <w:rFonts w:eastAsia="Batang" w:cs="Arial"/>
                  <w:lang w:eastAsia="ko-KR"/>
                </w:rPr>
                <w:t>_________________________________________</w:t>
              </w:r>
            </w:ins>
          </w:p>
          <w:p w14:paraId="433FFE5C" w14:textId="127DD9FA" w:rsidR="00A81E5B" w:rsidRDefault="00A81E5B" w:rsidP="00F97B4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1522</w:t>
            </w:r>
          </w:p>
          <w:p w14:paraId="090DDFAC" w14:textId="77777777" w:rsidR="00A81E5B" w:rsidRDefault="00A81E5B" w:rsidP="00F97B49">
            <w:pPr>
              <w:rPr>
                <w:rFonts w:eastAsia="Batang" w:cs="Arial"/>
                <w:lang w:eastAsia="ko-KR"/>
              </w:rPr>
            </w:pPr>
            <w:r>
              <w:rPr>
                <w:rFonts w:eastAsia="Batang" w:cs="Arial"/>
                <w:lang w:eastAsia="ko-KR"/>
              </w:rPr>
              <w:t xml:space="preserve">Rev required, similar </w:t>
            </w:r>
            <w:proofErr w:type="spellStart"/>
            <w:r>
              <w:rPr>
                <w:rFonts w:eastAsia="Batang" w:cs="Arial"/>
                <w:lang w:eastAsia="ko-KR"/>
              </w:rPr>
              <w:t>cr</w:t>
            </w:r>
            <w:proofErr w:type="spellEnd"/>
            <w:r>
              <w:rPr>
                <w:rFonts w:eastAsia="Batang" w:cs="Arial"/>
                <w:lang w:eastAsia="ko-KR"/>
              </w:rPr>
              <w:t xml:space="preserve"> in </w:t>
            </w:r>
            <w:r w:rsidRPr="00340068">
              <w:rPr>
                <w:rFonts w:eastAsia="Batang" w:cs="Arial"/>
                <w:lang w:eastAsia="ko-KR"/>
              </w:rPr>
              <w:t>C1-224895</w:t>
            </w:r>
          </w:p>
          <w:p w14:paraId="744A9190" w14:textId="77777777" w:rsidR="00A81E5B" w:rsidRDefault="00A81E5B" w:rsidP="00F97B49">
            <w:pPr>
              <w:rPr>
                <w:rFonts w:eastAsia="Batang" w:cs="Arial"/>
                <w:lang w:eastAsia="ko-KR"/>
              </w:rPr>
            </w:pPr>
          </w:p>
          <w:p w14:paraId="6BBF3779" w14:textId="77777777" w:rsidR="00A81E5B" w:rsidRDefault="00A81E5B" w:rsidP="00F97B4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1844</w:t>
            </w:r>
          </w:p>
          <w:p w14:paraId="21C00808" w14:textId="77777777" w:rsidR="00A81E5B" w:rsidRDefault="00A81E5B" w:rsidP="00F97B49">
            <w:pPr>
              <w:rPr>
                <w:rFonts w:eastAsia="Batang" w:cs="Arial"/>
                <w:lang w:eastAsia="ko-KR"/>
              </w:rPr>
            </w:pPr>
            <w:r>
              <w:rPr>
                <w:rFonts w:eastAsia="Batang" w:cs="Arial"/>
                <w:lang w:eastAsia="ko-KR"/>
              </w:rPr>
              <w:t xml:space="preserve">Support </w:t>
            </w:r>
            <w:proofErr w:type="spellStart"/>
            <w:r>
              <w:rPr>
                <w:rFonts w:eastAsia="Batang" w:cs="Arial"/>
                <w:lang w:eastAsia="ko-KR"/>
              </w:rPr>
              <w:t>marko’s</w:t>
            </w:r>
            <w:proofErr w:type="spellEnd"/>
            <w:r>
              <w:rPr>
                <w:rFonts w:eastAsia="Batang" w:cs="Arial"/>
                <w:lang w:eastAsia="ko-KR"/>
              </w:rPr>
              <w:t xml:space="preserve"> suggestion, co-sign</w:t>
            </w:r>
          </w:p>
          <w:p w14:paraId="5F00E41C" w14:textId="77777777" w:rsidR="00A81E5B" w:rsidRDefault="00A81E5B" w:rsidP="00F97B49">
            <w:pPr>
              <w:rPr>
                <w:rFonts w:eastAsia="Batang" w:cs="Arial"/>
                <w:lang w:eastAsia="ko-KR"/>
              </w:rPr>
            </w:pPr>
          </w:p>
          <w:p w14:paraId="403BF1C5" w14:textId="77777777" w:rsidR="00A81E5B" w:rsidRDefault="00A81E5B" w:rsidP="00F97B49">
            <w:pPr>
              <w:rPr>
                <w:rFonts w:eastAsia="Batang" w:cs="Arial"/>
                <w:lang w:eastAsia="ko-KR"/>
              </w:rPr>
            </w:pPr>
            <w:r>
              <w:rPr>
                <w:rFonts w:eastAsia="Batang" w:cs="Arial"/>
                <w:lang w:eastAsia="ko-KR"/>
              </w:rPr>
              <w:t>Sung mon 0432</w:t>
            </w:r>
          </w:p>
          <w:p w14:paraId="56B6E61C" w14:textId="77777777" w:rsidR="00A81E5B" w:rsidRDefault="00A81E5B" w:rsidP="00F97B49">
            <w:pPr>
              <w:rPr>
                <w:rFonts w:eastAsia="Batang" w:cs="Arial"/>
                <w:lang w:eastAsia="ko-KR"/>
              </w:rPr>
            </w:pPr>
            <w:r>
              <w:rPr>
                <w:rFonts w:eastAsia="Batang" w:cs="Arial"/>
                <w:lang w:eastAsia="ko-KR"/>
              </w:rPr>
              <w:t>New rev</w:t>
            </w:r>
          </w:p>
          <w:p w14:paraId="41A6AE51" w14:textId="77777777" w:rsidR="00A81E5B" w:rsidRDefault="00A81E5B" w:rsidP="00F97B49">
            <w:pPr>
              <w:rPr>
                <w:rFonts w:eastAsia="Batang" w:cs="Arial"/>
                <w:lang w:eastAsia="ko-KR"/>
              </w:rPr>
            </w:pPr>
          </w:p>
          <w:p w14:paraId="327A33B7" w14:textId="77777777" w:rsidR="00A81E5B" w:rsidRDefault="00A81E5B" w:rsidP="00F97B49">
            <w:pPr>
              <w:rPr>
                <w:rFonts w:eastAsia="Batang" w:cs="Arial"/>
                <w:lang w:eastAsia="ko-KR"/>
              </w:rPr>
            </w:pPr>
            <w:r>
              <w:rPr>
                <w:rFonts w:eastAsia="Batang" w:cs="Arial"/>
                <w:lang w:eastAsia="ko-KR"/>
              </w:rPr>
              <w:t>Mikael mon 0642</w:t>
            </w:r>
          </w:p>
          <w:p w14:paraId="151EC89A" w14:textId="77777777" w:rsidR="00A81E5B" w:rsidRDefault="00A81E5B" w:rsidP="00F97B49">
            <w:pPr>
              <w:rPr>
                <w:rFonts w:eastAsia="Batang" w:cs="Arial"/>
                <w:lang w:eastAsia="ko-KR"/>
              </w:rPr>
            </w:pPr>
            <w:r>
              <w:rPr>
                <w:rFonts w:eastAsia="Batang" w:cs="Arial"/>
                <w:lang w:eastAsia="ko-KR"/>
              </w:rPr>
              <w:t>OK</w:t>
            </w:r>
          </w:p>
          <w:p w14:paraId="59027C9B" w14:textId="77777777" w:rsidR="00A81E5B" w:rsidRDefault="00A81E5B" w:rsidP="00F97B49">
            <w:pPr>
              <w:rPr>
                <w:rFonts w:eastAsia="Batang" w:cs="Arial"/>
                <w:lang w:eastAsia="ko-KR"/>
              </w:rPr>
            </w:pPr>
          </w:p>
          <w:p w14:paraId="4F733D25" w14:textId="77777777" w:rsidR="00A81E5B" w:rsidRDefault="00A81E5B" w:rsidP="00F97B49">
            <w:pPr>
              <w:rPr>
                <w:rFonts w:eastAsia="Batang" w:cs="Arial"/>
                <w:lang w:eastAsia="ko-KR"/>
              </w:rPr>
            </w:pPr>
            <w:r>
              <w:rPr>
                <w:rFonts w:eastAsia="Batang" w:cs="Arial"/>
                <w:lang w:eastAsia="ko-KR"/>
              </w:rPr>
              <w:t>Marko mon 0940</w:t>
            </w:r>
          </w:p>
          <w:p w14:paraId="12FD916E" w14:textId="5D0248D1" w:rsidR="00A81E5B" w:rsidRDefault="00A81E5B" w:rsidP="00F97B49">
            <w:pPr>
              <w:rPr>
                <w:rFonts w:eastAsia="Batang" w:cs="Arial"/>
                <w:lang w:eastAsia="ko-KR"/>
              </w:rPr>
            </w:pPr>
            <w:r>
              <w:rPr>
                <w:rFonts w:eastAsia="Batang" w:cs="Arial"/>
                <w:lang w:eastAsia="ko-KR"/>
              </w:rPr>
              <w:t>OK</w:t>
            </w:r>
          </w:p>
          <w:p w14:paraId="3BB0708A" w14:textId="7ADA2636" w:rsidR="007F032E" w:rsidRDefault="007F032E" w:rsidP="00F97B49">
            <w:pPr>
              <w:rPr>
                <w:rFonts w:eastAsia="Batang" w:cs="Arial"/>
                <w:lang w:eastAsia="ko-KR"/>
              </w:rPr>
            </w:pPr>
          </w:p>
          <w:p w14:paraId="1DF8DBC8" w14:textId="5F8AB1B5" w:rsidR="007F032E" w:rsidRDefault="00675BC5" w:rsidP="00F97B49">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2241</w:t>
            </w:r>
          </w:p>
          <w:p w14:paraId="66D053B4" w14:textId="71019E23" w:rsidR="00675BC5" w:rsidRDefault="00675BC5" w:rsidP="00F97B49">
            <w:pPr>
              <w:rPr>
                <w:rFonts w:eastAsia="Batang" w:cs="Arial"/>
                <w:lang w:eastAsia="ko-KR"/>
              </w:rPr>
            </w:pPr>
            <w:r>
              <w:rPr>
                <w:rFonts w:eastAsia="Batang" w:cs="Arial"/>
                <w:lang w:eastAsia="ko-KR"/>
              </w:rPr>
              <w:t>Co-sign</w:t>
            </w:r>
          </w:p>
          <w:p w14:paraId="24C0EC66" w14:textId="77777777" w:rsidR="00A81E5B" w:rsidRDefault="00A81E5B" w:rsidP="00F97B49">
            <w:pPr>
              <w:rPr>
                <w:rFonts w:eastAsia="Batang" w:cs="Arial"/>
                <w:lang w:eastAsia="ko-KR"/>
              </w:rPr>
            </w:pP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1767B1">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27776B6" w14:textId="62E22FD6" w:rsidR="00F72991" w:rsidRPr="00D95972" w:rsidRDefault="007227A8" w:rsidP="00F72991">
            <w:pPr>
              <w:overflowPunct/>
              <w:autoSpaceDE/>
              <w:autoSpaceDN/>
              <w:adjustRightInd/>
              <w:textAlignment w:val="auto"/>
              <w:rPr>
                <w:rFonts w:cs="Arial"/>
                <w:lang w:val="en-US"/>
              </w:rPr>
            </w:pPr>
            <w:hyperlink r:id="rId349" w:history="1">
              <w:r w:rsidR="00F72991">
                <w:rPr>
                  <w:rStyle w:val="Hyperlink"/>
                </w:rPr>
                <w:t>C1-224840</w:t>
              </w:r>
            </w:hyperlink>
          </w:p>
        </w:tc>
        <w:tc>
          <w:tcPr>
            <w:tcW w:w="4191" w:type="dxa"/>
            <w:gridSpan w:val="3"/>
            <w:tcBorders>
              <w:top w:val="single" w:sz="4" w:space="0" w:color="auto"/>
              <w:bottom w:val="single" w:sz="4" w:space="0" w:color="auto"/>
            </w:tcBorders>
            <w:shd w:val="clear" w:color="auto" w:fill="auto"/>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auto"/>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2C23BF" w14:textId="77777777" w:rsidR="00F72991" w:rsidRDefault="001767B1" w:rsidP="00F72991">
            <w:pPr>
              <w:rPr>
                <w:rFonts w:eastAsia="Batang" w:cs="Arial"/>
                <w:lang w:eastAsia="ko-KR"/>
              </w:rPr>
            </w:pPr>
            <w:r>
              <w:rPr>
                <w:rFonts w:eastAsia="Batang" w:cs="Arial"/>
                <w:lang w:eastAsia="ko-KR"/>
              </w:rPr>
              <w:t xml:space="preserve">Merged </w:t>
            </w:r>
            <w:r w:rsidRPr="001767B1">
              <w:rPr>
                <w:rFonts w:eastAsia="Batang" w:cs="Arial"/>
                <w:lang w:eastAsia="ko-KR"/>
              </w:rPr>
              <w:t>into C1-225039</w:t>
            </w:r>
            <w:r>
              <w:rPr>
                <w:rFonts w:eastAsia="Batang" w:cs="Arial"/>
                <w:lang w:eastAsia="ko-KR"/>
              </w:rPr>
              <w:t xml:space="preserve"> and its revs</w:t>
            </w:r>
          </w:p>
          <w:p w14:paraId="593B3D09" w14:textId="32130F5C" w:rsidR="001767B1" w:rsidRPr="00D95972" w:rsidRDefault="001767B1" w:rsidP="00F72991">
            <w:pPr>
              <w:rPr>
                <w:rFonts w:eastAsia="Batang" w:cs="Arial"/>
                <w:lang w:eastAsia="ko-KR"/>
              </w:rPr>
            </w:pPr>
            <w:r>
              <w:rPr>
                <w:rFonts w:eastAsia="Batang" w:cs="Arial"/>
                <w:lang w:eastAsia="ko-KR"/>
              </w:rPr>
              <w:t>Joy mon 0506</w:t>
            </w: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7227A8" w:rsidP="00F72991">
            <w:pPr>
              <w:overflowPunct/>
              <w:autoSpaceDE/>
              <w:autoSpaceDN/>
              <w:adjustRightInd/>
              <w:textAlignment w:val="auto"/>
              <w:rPr>
                <w:rFonts w:cs="Arial"/>
                <w:lang w:val="en-US"/>
              </w:rPr>
            </w:pPr>
            <w:hyperlink r:id="rId350"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E9B2D" w14:textId="77777777" w:rsidR="00F72991" w:rsidRDefault="00F72991" w:rsidP="00F72991">
            <w:pPr>
              <w:rPr>
                <w:rFonts w:eastAsia="Batang" w:cs="Arial"/>
                <w:lang w:eastAsia="ko-KR"/>
              </w:rPr>
            </w:pPr>
            <w:r>
              <w:rPr>
                <w:rFonts w:eastAsia="Batang" w:cs="Arial"/>
                <w:lang w:eastAsia="ko-KR"/>
              </w:rPr>
              <w:t>Revision of C1-222967</w:t>
            </w:r>
          </w:p>
          <w:p w14:paraId="459BDCB5" w14:textId="77777777" w:rsidR="0074714F" w:rsidRDefault="0074714F" w:rsidP="00F72991">
            <w:pPr>
              <w:rPr>
                <w:rFonts w:eastAsia="Batang" w:cs="Arial"/>
                <w:lang w:eastAsia="ko-KR"/>
              </w:rPr>
            </w:pPr>
          </w:p>
          <w:p w14:paraId="5D38C998" w14:textId="77777777" w:rsidR="0074714F" w:rsidRDefault="0074714F"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7AE05D5F" w14:textId="6B694F50" w:rsidR="0074714F" w:rsidRDefault="0074714F" w:rsidP="00F72991">
            <w:pPr>
              <w:rPr>
                <w:rFonts w:eastAsia="Batang" w:cs="Arial"/>
                <w:lang w:eastAsia="ko-KR"/>
              </w:rPr>
            </w:pPr>
            <w:r>
              <w:rPr>
                <w:rFonts w:eastAsia="Batang" w:cs="Arial"/>
                <w:lang w:eastAsia="ko-KR"/>
              </w:rPr>
              <w:t>Revision required</w:t>
            </w:r>
          </w:p>
          <w:p w14:paraId="42149DD3" w14:textId="2BF77641" w:rsidR="00864443" w:rsidRDefault="00864443" w:rsidP="00F72991">
            <w:pPr>
              <w:rPr>
                <w:rFonts w:eastAsia="Batang" w:cs="Arial"/>
                <w:lang w:eastAsia="ko-KR"/>
              </w:rPr>
            </w:pPr>
          </w:p>
          <w:p w14:paraId="0B83333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35034A5" w14:textId="170E9E6F" w:rsidR="00864443" w:rsidRDefault="00864443" w:rsidP="00864443">
            <w:pPr>
              <w:rPr>
                <w:rFonts w:eastAsia="Batang" w:cs="Arial"/>
                <w:lang w:eastAsia="ko-KR"/>
              </w:rPr>
            </w:pPr>
            <w:r>
              <w:rPr>
                <w:rFonts w:eastAsia="Batang" w:cs="Arial"/>
                <w:lang w:eastAsia="ko-KR"/>
              </w:rPr>
              <w:t>Revision required</w:t>
            </w:r>
          </w:p>
          <w:p w14:paraId="26E0C77E" w14:textId="1851E4F9" w:rsidR="00922A83" w:rsidRDefault="00922A83" w:rsidP="00864443">
            <w:pPr>
              <w:rPr>
                <w:rFonts w:eastAsia="Batang" w:cs="Arial"/>
                <w:lang w:eastAsia="ko-KR"/>
              </w:rPr>
            </w:pPr>
          </w:p>
          <w:p w14:paraId="18C9E0C7" w14:textId="285BF213" w:rsidR="00922A83" w:rsidRDefault="00922A83" w:rsidP="00864443">
            <w:pPr>
              <w:rPr>
                <w:rFonts w:eastAsia="Batang" w:cs="Arial"/>
                <w:lang w:eastAsia="ko-KR"/>
              </w:rPr>
            </w:pPr>
            <w:r>
              <w:rPr>
                <w:rFonts w:eastAsia="Batang" w:cs="Arial"/>
                <w:lang w:eastAsia="ko-KR"/>
              </w:rPr>
              <w:t>Lazaros mon 0108</w:t>
            </w:r>
          </w:p>
          <w:p w14:paraId="6A627D92" w14:textId="2B237196" w:rsidR="00922A83" w:rsidRDefault="00922A83" w:rsidP="00864443">
            <w:pPr>
              <w:rPr>
                <w:rFonts w:eastAsia="Batang" w:cs="Arial"/>
                <w:lang w:eastAsia="ko-KR"/>
              </w:rPr>
            </w:pPr>
            <w:r>
              <w:rPr>
                <w:rFonts w:eastAsia="Batang" w:cs="Arial"/>
                <w:lang w:eastAsia="ko-KR"/>
              </w:rPr>
              <w:t>Provides rev</w:t>
            </w:r>
          </w:p>
          <w:p w14:paraId="09C96156" w14:textId="0DA7CB8E" w:rsidR="001767B1" w:rsidRDefault="001767B1" w:rsidP="00864443">
            <w:pPr>
              <w:rPr>
                <w:rFonts w:eastAsia="Batang" w:cs="Arial"/>
                <w:lang w:eastAsia="ko-KR"/>
              </w:rPr>
            </w:pPr>
          </w:p>
          <w:p w14:paraId="7938B99C" w14:textId="20170175" w:rsidR="001767B1" w:rsidRDefault="001767B1" w:rsidP="00864443">
            <w:pPr>
              <w:rPr>
                <w:rFonts w:eastAsia="Batang" w:cs="Arial"/>
                <w:lang w:eastAsia="ko-KR"/>
              </w:rPr>
            </w:pPr>
            <w:r>
              <w:rPr>
                <w:rFonts w:eastAsia="Batang" w:cs="Arial"/>
                <w:lang w:eastAsia="ko-KR"/>
              </w:rPr>
              <w:t>Joy mon 0500</w:t>
            </w:r>
          </w:p>
          <w:p w14:paraId="2D9F977C" w14:textId="68D9B322" w:rsidR="001767B1" w:rsidRDefault="001767B1" w:rsidP="00864443">
            <w:pPr>
              <w:rPr>
                <w:rFonts w:eastAsia="Batang" w:cs="Arial"/>
                <w:lang w:eastAsia="ko-KR"/>
              </w:rPr>
            </w:pPr>
            <w:r>
              <w:rPr>
                <w:rFonts w:eastAsia="Batang" w:cs="Arial"/>
                <w:lang w:eastAsia="ko-KR"/>
              </w:rPr>
              <w:t>ok</w:t>
            </w:r>
          </w:p>
          <w:p w14:paraId="3A97D0E0" w14:textId="45A26898" w:rsidR="00922A83" w:rsidRDefault="00922A83" w:rsidP="00864443">
            <w:pPr>
              <w:rPr>
                <w:rFonts w:eastAsia="Batang" w:cs="Arial"/>
                <w:lang w:eastAsia="ko-KR"/>
              </w:rPr>
            </w:pPr>
          </w:p>
          <w:p w14:paraId="02937A98" w14:textId="349DC117" w:rsidR="007375F0" w:rsidRDefault="007375F0" w:rsidP="00864443">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1000</w:t>
            </w:r>
          </w:p>
          <w:p w14:paraId="23055DE2" w14:textId="2623170A" w:rsidR="007375F0" w:rsidRDefault="007375F0" w:rsidP="00864443">
            <w:pPr>
              <w:rPr>
                <w:rFonts w:eastAsia="Batang" w:cs="Arial"/>
                <w:lang w:eastAsia="ko-KR"/>
              </w:rPr>
            </w:pPr>
            <w:r>
              <w:rPr>
                <w:rFonts w:eastAsia="Batang" w:cs="Arial"/>
                <w:lang w:eastAsia="ko-KR"/>
              </w:rPr>
              <w:t>comment</w:t>
            </w:r>
          </w:p>
          <w:p w14:paraId="2B379827" w14:textId="0ED4C884" w:rsidR="00326591" w:rsidRDefault="00326591" w:rsidP="00864443">
            <w:pPr>
              <w:rPr>
                <w:rFonts w:eastAsia="Batang" w:cs="Arial"/>
                <w:lang w:eastAsia="ko-KR"/>
              </w:rPr>
            </w:pPr>
          </w:p>
          <w:p w14:paraId="141D3A36" w14:textId="0AA4CC87" w:rsidR="00326591" w:rsidRDefault="00326591" w:rsidP="00864443">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1002</w:t>
            </w:r>
          </w:p>
          <w:p w14:paraId="6F471AC7" w14:textId="42BD3A62" w:rsidR="00326591" w:rsidRDefault="00326591" w:rsidP="00864443">
            <w:pPr>
              <w:rPr>
                <w:rFonts w:eastAsia="Batang" w:cs="Arial"/>
                <w:lang w:eastAsia="ko-KR"/>
              </w:rPr>
            </w:pPr>
            <w:r>
              <w:rPr>
                <w:rFonts w:eastAsia="Batang" w:cs="Arial"/>
                <w:lang w:eastAsia="ko-KR"/>
              </w:rPr>
              <w:t>Rev required</w:t>
            </w:r>
          </w:p>
          <w:p w14:paraId="4F8063D8" w14:textId="77777777" w:rsidR="00864443" w:rsidRDefault="00864443" w:rsidP="00F72991">
            <w:pPr>
              <w:rPr>
                <w:rFonts w:eastAsia="Batang" w:cs="Arial"/>
                <w:lang w:eastAsia="ko-KR"/>
              </w:rPr>
            </w:pPr>
          </w:p>
          <w:p w14:paraId="00338053" w14:textId="154B0A8C" w:rsidR="0074714F" w:rsidRPr="00D95972" w:rsidRDefault="0074714F" w:rsidP="00F72991">
            <w:pPr>
              <w:rPr>
                <w:rFonts w:eastAsia="Batang" w:cs="Arial"/>
                <w:lang w:eastAsia="ko-KR"/>
              </w:rPr>
            </w:pP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bookmarkStart w:id="94" w:name="_Hlk48634943"/>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7227A8" w:rsidP="00F72991">
            <w:pPr>
              <w:overflowPunct/>
              <w:autoSpaceDE/>
              <w:autoSpaceDN/>
              <w:adjustRightInd/>
              <w:textAlignment w:val="auto"/>
              <w:rPr>
                <w:rFonts w:cs="Arial"/>
                <w:lang w:val="en-US"/>
              </w:rPr>
            </w:pPr>
            <w:hyperlink r:id="rId351"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8B135" w14:textId="77777777" w:rsidR="00F72991" w:rsidRDefault="005B603C" w:rsidP="00F72991">
            <w:pPr>
              <w:rPr>
                <w:rFonts w:eastAsia="Batang" w:cs="Arial"/>
                <w:lang w:eastAsia="ko-KR"/>
              </w:rPr>
            </w:pPr>
            <w:r>
              <w:rPr>
                <w:rFonts w:eastAsia="Batang" w:cs="Arial"/>
                <w:lang w:eastAsia="ko-KR"/>
              </w:rPr>
              <w:t>Ban mon 0636</w:t>
            </w:r>
          </w:p>
          <w:p w14:paraId="139C44D4" w14:textId="7190ACF1" w:rsidR="005B603C" w:rsidRDefault="005B603C" w:rsidP="00F72991">
            <w:pPr>
              <w:rPr>
                <w:rFonts w:eastAsia="Batang" w:cs="Arial"/>
                <w:lang w:eastAsia="ko-KR"/>
              </w:rPr>
            </w:pPr>
            <w:r>
              <w:rPr>
                <w:rFonts w:eastAsia="Batang" w:cs="Arial"/>
                <w:lang w:eastAsia="ko-KR"/>
              </w:rPr>
              <w:t>Rev required</w:t>
            </w:r>
          </w:p>
          <w:p w14:paraId="564782D3" w14:textId="1072BA70" w:rsidR="007375F0" w:rsidRDefault="007375F0" w:rsidP="00F72991">
            <w:pPr>
              <w:rPr>
                <w:rFonts w:eastAsia="Batang" w:cs="Arial"/>
                <w:lang w:eastAsia="ko-KR"/>
              </w:rPr>
            </w:pPr>
          </w:p>
          <w:p w14:paraId="1C670FBD" w14:textId="6C085EAE" w:rsidR="007375F0" w:rsidRDefault="007375F0" w:rsidP="00F72991">
            <w:pPr>
              <w:rPr>
                <w:rFonts w:eastAsia="Batang" w:cs="Arial"/>
                <w:lang w:eastAsia="ko-KR"/>
              </w:rPr>
            </w:pPr>
            <w:r>
              <w:rPr>
                <w:rFonts w:eastAsia="Batang" w:cs="Arial"/>
                <w:lang w:eastAsia="ko-KR"/>
              </w:rPr>
              <w:t>Roland mon 1001</w:t>
            </w:r>
          </w:p>
          <w:p w14:paraId="18252962" w14:textId="1D9C4B34" w:rsidR="007375F0" w:rsidRDefault="007375F0" w:rsidP="00F72991">
            <w:pPr>
              <w:rPr>
                <w:rFonts w:eastAsia="Batang" w:cs="Arial"/>
                <w:lang w:eastAsia="ko-KR"/>
              </w:rPr>
            </w:pPr>
            <w:r>
              <w:rPr>
                <w:rFonts w:eastAsia="Batang" w:cs="Arial"/>
                <w:lang w:eastAsia="ko-KR"/>
              </w:rPr>
              <w:t>New rev</w:t>
            </w:r>
          </w:p>
          <w:p w14:paraId="74967A04" w14:textId="77777777" w:rsidR="005B603C" w:rsidRDefault="005B603C" w:rsidP="00F72991">
            <w:pPr>
              <w:rPr>
                <w:rFonts w:eastAsia="Batang" w:cs="Arial"/>
                <w:lang w:eastAsia="ko-KR"/>
              </w:rPr>
            </w:pPr>
          </w:p>
          <w:p w14:paraId="05DF84AA" w14:textId="77777777" w:rsidR="007053C1" w:rsidRDefault="007053C1" w:rsidP="00F72991">
            <w:pPr>
              <w:rPr>
                <w:rFonts w:eastAsia="Batang" w:cs="Arial"/>
                <w:lang w:eastAsia="ko-KR"/>
              </w:rPr>
            </w:pPr>
            <w:r>
              <w:rPr>
                <w:rFonts w:eastAsia="Batang" w:cs="Arial"/>
                <w:lang w:eastAsia="ko-KR"/>
              </w:rPr>
              <w:t>Ban mon 1052</w:t>
            </w:r>
          </w:p>
          <w:p w14:paraId="03E00870" w14:textId="3D4A66DA" w:rsidR="007053C1" w:rsidRPr="00A95575" w:rsidRDefault="007053C1" w:rsidP="00F72991">
            <w:pPr>
              <w:rPr>
                <w:rFonts w:eastAsia="Batang" w:cs="Arial"/>
                <w:lang w:eastAsia="ko-KR"/>
              </w:rPr>
            </w:pPr>
            <w:r>
              <w:rPr>
                <w:rFonts w:eastAsia="Batang" w:cs="Arial"/>
                <w:lang w:eastAsia="ko-KR"/>
              </w:rPr>
              <w:t>ok</w:t>
            </w: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7227A8" w:rsidP="00F72991">
            <w:pPr>
              <w:overflowPunct/>
              <w:autoSpaceDE/>
              <w:autoSpaceDN/>
              <w:adjustRightInd/>
              <w:textAlignment w:val="auto"/>
              <w:rPr>
                <w:rFonts w:cs="Arial"/>
                <w:lang w:val="en-US"/>
              </w:rPr>
            </w:pPr>
            <w:hyperlink r:id="rId352"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51D5D" w14:textId="77777777" w:rsidR="00F72991"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1136</w:t>
            </w:r>
          </w:p>
          <w:p w14:paraId="14E2C4F6" w14:textId="4024D269" w:rsidR="00B05044" w:rsidRDefault="00B05044" w:rsidP="00F72991">
            <w:pPr>
              <w:rPr>
                <w:rFonts w:eastAsia="Batang" w:cs="Arial"/>
                <w:lang w:eastAsia="ko-KR"/>
              </w:rPr>
            </w:pPr>
            <w:r>
              <w:rPr>
                <w:rFonts w:eastAsia="Batang" w:cs="Arial"/>
                <w:lang w:eastAsia="ko-KR"/>
              </w:rPr>
              <w:t>Revision required</w:t>
            </w:r>
          </w:p>
          <w:p w14:paraId="5FA8C9F4" w14:textId="69587E3D" w:rsidR="00775423" w:rsidRDefault="00775423" w:rsidP="00F72991">
            <w:pPr>
              <w:rPr>
                <w:rFonts w:eastAsia="Batang" w:cs="Arial"/>
                <w:lang w:eastAsia="ko-KR"/>
              </w:rPr>
            </w:pPr>
          </w:p>
          <w:p w14:paraId="02EFD9E2" w14:textId="5E20A1F4" w:rsidR="00775423" w:rsidRDefault="00775423" w:rsidP="00F7299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0505</w:t>
            </w:r>
          </w:p>
          <w:p w14:paraId="24F1EADA" w14:textId="013642BE" w:rsidR="00775423" w:rsidRDefault="00775423" w:rsidP="00F72991">
            <w:pPr>
              <w:rPr>
                <w:rFonts w:eastAsia="Batang" w:cs="Arial"/>
                <w:lang w:eastAsia="ko-KR"/>
              </w:rPr>
            </w:pPr>
            <w:r>
              <w:rPr>
                <w:rFonts w:eastAsia="Batang" w:cs="Arial"/>
                <w:lang w:eastAsia="ko-KR"/>
              </w:rPr>
              <w:t>Replies</w:t>
            </w:r>
          </w:p>
          <w:p w14:paraId="5E01B8BF" w14:textId="77777777" w:rsidR="00775423" w:rsidRDefault="00775423" w:rsidP="00F72991">
            <w:pPr>
              <w:rPr>
                <w:rFonts w:eastAsia="Batang" w:cs="Arial"/>
                <w:lang w:eastAsia="ko-KR"/>
              </w:rPr>
            </w:pPr>
          </w:p>
          <w:p w14:paraId="3FE8C592" w14:textId="43B51491" w:rsidR="00B05044" w:rsidRPr="00A95575" w:rsidRDefault="00B05044" w:rsidP="00F72991">
            <w:pPr>
              <w:rPr>
                <w:rFonts w:eastAsia="Batang" w:cs="Arial"/>
                <w:lang w:eastAsia="ko-KR"/>
              </w:rPr>
            </w:pPr>
          </w:p>
        </w:tc>
      </w:tr>
      <w:tr w:rsidR="00F72991" w:rsidRPr="00D95972" w14:paraId="67E2412F" w14:textId="77777777" w:rsidTr="000F7A2F">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0F588AA" w14:textId="4A060990" w:rsidR="00F72991" w:rsidRPr="00D95972" w:rsidRDefault="007227A8" w:rsidP="00F72991">
            <w:pPr>
              <w:overflowPunct/>
              <w:autoSpaceDE/>
              <w:autoSpaceDN/>
              <w:adjustRightInd/>
              <w:textAlignment w:val="auto"/>
              <w:rPr>
                <w:rFonts w:cs="Arial"/>
                <w:lang w:val="en-US"/>
              </w:rPr>
            </w:pPr>
            <w:hyperlink r:id="rId353" w:history="1">
              <w:r w:rsidR="00F72991">
                <w:rPr>
                  <w:rStyle w:val="Hyperlink"/>
                </w:rPr>
                <w:t>C1-224913</w:t>
              </w:r>
            </w:hyperlink>
          </w:p>
        </w:tc>
        <w:tc>
          <w:tcPr>
            <w:tcW w:w="4191" w:type="dxa"/>
            <w:gridSpan w:val="3"/>
            <w:tcBorders>
              <w:top w:val="single" w:sz="4" w:space="0" w:color="auto"/>
              <w:bottom w:val="single" w:sz="4" w:space="0" w:color="auto"/>
            </w:tcBorders>
            <w:shd w:val="clear" w:color="auto" w:fill="auto"/>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auto"/>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63A0B1" w14:textId="6C5D7DBB" w:rsidR="000F7A2F" w:rsidRDefault="000F7A2F" w:rsidP="00F72991">
            <w:pPr>
              <w:rPr>
                <w:rFonts w:eastAsia="Batang" w:cs="Arial"/>
                <w:lang w:eastAsia="ko-KR"/>
              </w:rPr>
            </w:pPr>
            <w:r>
              <w:rPr>
                <w:rFonts w:eastAsia="Batang" w:cs="Arial"/>
                <w:lang w:eastAsia="ko-KR"/>
              </w:rPr>
              <w:t>Withdrawn</w:t>
            </w:r>
          </w:p>
          <w:p w14:paraId="6C56F16D" w14:textId="435ABA1B" w:rsidR="000F7A2F" w:rsidRDefault="000F7A2F" w:rsidP="00F72991">
            <w:pPr>
              <w:rPr>
                <w:rFonts w:eastAsia="Batang" w:cs="Arial"/>
                <w:lang w:eastAsia="ko-KR"/>
              </w:rPr>
            </w:pPr>
            <w:r>
              <w:rPr>
                <w:rFonts w:eastAsia="Batang" w:cs="Arial"/>
                <w:lang w:eastAsia="ko-KR"/>
              </w:rPr>
              <w:t>Tony mon 0553</w:t>
            </w:r>
          </w:p>
          <w:p w14:paraId="0AA277A7" w14:textId="4B977C68" w:rsidR="000F7A2F" w:rsidRDefault="000F7A2F" w:rsidP="00F72991">
            <w:pPr>
              <w:rPr>
                <w:rFonts w:eastAsia="Batang" w:cs="Arial"/>
                <w:lang w:eastAsia="ko-KR"/>
              </w:rPr>
            </w:pPr>
            <w:r>
              <w:rPr>
                <w:rFonts w:eastAsia="Batang" w:cs="Arial"/>
                <w:lang w:eastAsia="ko-KR"/>
              </w:rPr>
              <w:t>CR should be against 24.301, CR number is 24.501</w:t>
            </w:r>
          </w:p>
          <w:p w14:paraId="5D51536D" w14:textId="77777777" w:rsidR="000F7A2F" w:rsidRDefault="000F7A2F" w:rsidP="00F72991">
            <w:pPr>
              <w:rPr>
                <w:rFonts w:eastAsia="Batang" w:cs="Arial"/>
                <w:lang w:eastAsia="ko-KR"/>
              </w:rPr>
            </w:pPr>
          </w:p>
          <w:p w14:paraId="48AC5465" w14:textId="5E78DA08" w:rsidR="00F72991" w:rsidRDefault="00C75894"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0501</w:t>
            </w:r>
          </w:p>
          <w:p w14:paraId="06A9A874" w14:textId="05043020" w:rsidR="00C75894" w:rsidRDefault="00C75894" w:rsidP="00F72991">
            <w:pPr>
              <w:rPr>
                <w:rFonts w:eastAsia="Batang" w:cs="Arial"/>
                <w:lang w:eastAsia="ko-KR"/>
              </w:rPr>
            </w:pPr>
            <w:r>
              <w:rPr>
                <w:rFonts w:eastAsia="Batang" w:cs="Arial"/>
                <w:lang w:eastAsia="ko-KR"/>
              </w:rPr>
              <w:lastRenderedPageBreak/>
              <w:t>Revision required</w:t>
            </w:r>
          </w:p>
          <w:p w14:paraId="0CB6E8F6" w14:textId="6013D4B8" w:rsidR="00CB51E5" w:rsidRDefault="00CB51E5" w:rsidP="00F72991">
            <w:pPr>
              <w:rPr>
                <w:rFonts w:eastAsia="Batang" w:cs="Arial"/>
                <w:lang w:eastAsia="ko-KR"/>
              </w:rPr>
            </w:pPr>
          </w:p>
          <w:p w14:paraId="73D48F40" w14:textId="599036EB" w:rsidR="00CB51E5" w:rsidRDefault="00CB51E5" w:rsidP="00F729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0604</w:t>
            </w:r>
          </w:p>
          <w:p w14:paraId="0C97A8D8" w14:textId="0E1CD394" w:rsidR="00CB51E5" w:rsidRDefault="00CB51E5" w:rsidP="00F72991">
            <w:pPr>
              <w:rPr>
                <w:rFonts w:eastAsia="Batang" w:cs="Arial"/>
                <w:lang w:eastAsia="ko-KR"/>
              </w:rPr>
            </w:pPr>
            <w:r>
              <w:rPr>
                <w:rFonts w:eastAsia="Batang" w:cs="Arial"/>
                <w:lang w:eastAsia="ko-KR"/>
              </w:rPr>
              <w:t>Revision required</w:t>
            </w:r>
          </w:p>
          <w:p w14:paraId="02ED8878" w14:textId="6D9923CE" w:rsidR="00B05044" w:rsidRDefault="00B05044" w:rsidP="00F72991">
            <w:pPr>
              <w:rPr>
                <w:rFonts w:eastAsia="Batang" w:cs="Arial"/>
                <w:lang w:eastAsia="ko-KR"/>
              </w:rPr>
            </w:pPr>
          </w:p>
          <w:p w14:paraId="26FF893B" w14:textId="125F1CF0" w:rsidR="00B05044"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1140</w:t>
            </w:r>
          </w:p>
          <w:p w14:paraId="65E5E99E" w14:textId="3F687FFA" w:rsidR="00B05044" w:rsidRDefault="00B05044"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be 24.301 on the cover sheet</w:t>
            </w:r>
          </w:p>
          <w:p w14:paraId="27027768" w14:textId="24ABA59A" w:rsidR="00F43044" w:rsidRDefault="00F43044" w:rsidP="00F72991">
            <w:pPr>
              <w:rPr>
                <w:rFonts w:eastAsia="Batang" w:cs="Arial"/>
                <w:lang w:eastAsia="ko-KR"/>
              </w:rPr>
            </w:pPr>
          </w:p>
          <w:p w14:paraId="67FCD019" w14:textId="55FFCC09" w:rsidR="00F43044" w:rsidRDefault="00F43044"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2140</w:t>
            </w:r>
          </w:p>
          <w:p w14:paraId="51434BBC" w14:textId="0FEFBD9B" w:rsidR="00F43044" w:rsidRDefault="00F43044" w:rsidP="00F72991">
            <w:pPr>
              <w:rPr>
                <w:rFonts w:eastAsia="Batang" w:cs="Arial"/>
                <w:lang w:eastAsia="ko-KR"/>
              </w:rPr>
            </w:pPr>
            <w:r>
              <w:rPr>
                <w:rFonts w:eastAsia="Batang" w:cs="Arial"/>
                <w:lang w:eastAsia="ko-KR"/>
              </w:rPr>
              <w:t>Question for clarification</w:t>
            </w:r>
          </w:p>
          <w:p w14:paraId="41C5D03C" w14:textId="485D0CA3" w:rsidR="00F43044" w:rsidRDefault="00F43044" w:rsidP="00F72991">
            <w:pPr>
              <w:rPr>
                <w:rFonts w:eastAsia="Batang" w:cs="Arial"/>
                <w:lang w:eastAsia="ko-KR"/>
              </w:rPr>
            </w:pPr>
          </w:p>
          <w:p w14:paraId="34BAB39D" w14:textId="793AA99A" w:rsidR="00C56794" w:rsidRDefault="00C56794"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1139</w:t>
            </w:r>
          </w:p>
          <w:p w14:paraId="5A896391" w14:textId="419DF5A4" w:rsidR="00C56794" w:rsidRDefault="00C56794" w:rsidP="00F72991">
            <w:pPr>
              <w:rPr>
                <w:rFonts w:eastAsia="Batang" w:cs="Arial"/>
                <w:lang w:eastAsia="ko-KR"/>
              </w:rPr>
            </w:pPr>
            <w:r>
              <w:rPr>
                <w:rFonts w:eastAsia="Batang" w:cs="Arial"/>
                <w:lang w:eastAsia="ko-KR"/>
              </w:rPr>
              <w:t>New rev</w:t>
            </w:r>
          </w:p>
          <w:p w14:paraId="63E5613A" w14:textId="71CFE74D" w:rsidR="00AF7EE7" w:rsidRDefault="00AF7EE7" w:rsidP="00F72991">
            <w:pPr>
              <w:rPr>
                <w:rFonts w:eastAsia="Batang" w:cs="Arial"/>
                <w:lang w:eastAsia="ko-KR"/>
              </w:rPr>
            </w:pPr>
          </w:p>
          <w:p w14:paraId="4FE97121" w14:textId="5125FB60" w:rsidR="00AF7EE7" w:rsidRDefault="00AF7EE7" w:rsidP="00F729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1241</w:t>
            </w:r>
          </w:p>
          <w:p w14:paraId="39296220" w14:textId="54EFC436" w:rsidR="00AF7EE7" w:rsidRDefault="00AF7EE7" w:rsidP="00F72991">
            <w:pPr>
              <w:rPr>
                <w:rFonts w:eastAsia="Batang" w:cs="Arial"/>
                <w:lang w:eastAsia="ko-KR"/>
              </w:rPr>
            </w:pPr>
            <w:r>
              <w:rPr>
                <w:rFonts w:eastAsia="Batang" w:cs="Arial"/>
                <w:lang w:eastAsia="ko-KR"/>
              </w:rPr>
              <w:t>Rev required</w:t>
            </w:r>
          </w:p>
          <w:p w14:paraId="32EF390E" w14:textId="77777777" w:rsidR="00CB51E5" w:rsidRDefault="00CB51E5" w:rsidP="00F72991">
            <w:pPr>
              <w:rPr>
                <w:rFonts w:eastAsia="Batang" w:cs="Arial"/>
                <w:lang w:eastAsia="ko-KR"/>
              </w:rPr>
            </w:pPr>
          </w:p>
          <w:p w14:paraId="03C2EBF1" w14:textId="2C81B280" w:rsidR="00C75894" w:rsidRPr="00A95575" w:rsidRDefault="00C75894" w:rsidP="00F72991">
            <w:pPr>
              <w:rPr>
                <w:rFonts w:eastAsia="Batang" w:cs="Arial"/>
                <w:lang w:eastAsia="ko-KR"/>
              </w:rPr>
            </w:pPr>
          </w:p>
        </w:tc>
      </w:tr>
      <w:tr w:rsidR="000F7A2F" w:rsidRPr="00D95972" w14:paraId="709E1E84" w14:textId="77777777" w:rsidTr="00701D8F">
        <w:tc>
          <w:tcPr>
            <w:tcW w:w="976" w:type="dxa"/>
            <w:tcBorders>
              <w:top w:val="nil"/>
              <w:left w:val="thinThickThinSmallGap" w:sz="24" w:space="0" w:color="auto"/>
              <w:bottom w:val="nil"/>
            </w:tcBorders>
            <w:shd w:val="clear" w:color="auto" w:fill="auto"/>
          </w:tcPr>
          <w:p w14:paraId="6F853760" w14:textId="77777777" w:rsidR="000F7A2F" w:rsidRPr="00D95972" w:rsidRDefault="000F7A2F" w:rsidP="00F72991">
            <w:pPr>
              <w:rPr>
                <w:rFonts w:cs="Arial"/>
              </w:rPr>
            </w:pPr>
          </w:p>
        </w:tc>
        <w:tc>
          <w:tcPr>
            <w:tcW w:w="1317" w:type="dxa"/>
            <w:gridSpan w:val="2"/>
            <w:tcBorders>
              <w:top w:val="nil"/>
              <w:bottom w:val="nil"/>
            </w:tcBorders>
            <w:shd w:val="clear" w:color="auto" w:fill="auto"/>
          </w:tcPr>
          <w:p w14:paraId="64AA450D" w14:textId="77777777" w:rsidR="000F7A2F" w:rsidRPr="00D95972" w:rsidRDefault="000F7A2F" w:rsidP="00F72991">
            <w:pPr>
              <w:rPr>
                <w:rFonts w:cs="Arial"/>
              </w:rPr>
            </w:pPr>
          </w:p>
        </w:tc>
        <w:tc>
          <w:tcPr>
            <w:tcW w:w="1088" w:type="dxa"/>
            <w:tcBorders>
              <w:top w:val="single" w:sz="4" w:space="0" w:color="auto"/>
              <w:bottom w:val="single" w:sz="4" w:space="0" w:color="auto"/>
            </w:tcBorders>
            <w:shd w:val="clear" w:color="auto" w:fill="FFFF00"/>
          </w:tcPr>
          <w:p w14:paraId="7327E234" w14:textId="4F283184" w:rsidR="000F7A2F" w:rsidRDefault="000F7A2F" w:rsidP="00F72991">
            <w:pPr>
              <w:overflowPunct/>
              <w:autoSpaceDE/>
              <w:autoSpaceDN/>
              <w:adjustRightInd/>
              <w:textAlignment w:val="auto"/>
            </w:pPr>
            <w:r w:rsidRPr="000F7A2F">
              <w:t>C1-225100</w:t>
            </w:r>
          </w:p>
        </w:tc>
        <w:tc>
          <w:tcPr>
            <w:tcW w:w="4191" w:type="dxa"/>
            <w:gridSpan w:val="3"/>
            <w:tcBorders>
              <w:top w:val="single" w:sz="4" w:space="0" w:color="auto"/>
              <w:bottom w:val="single" w:sz="4" w:space="0" w:color="auto"/>
            </w:tcBorders>
            <w:shd w:val="clear" w:color="auto" w:fill="FFFF00"/>
          </w:tcPr>
          <w:p w14:paraId="5C1DE6F7" w14:textId="32102932" w:rsidR="000F7A2F" w:rsidRDefault="000F7A2F"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02327829" w14:textId="6C160336" w:rsidR="000F7A2F" w:rsidRDefault="000F7A2F" w:rsidP="00F72991">
            <w:pPr>
              <w:rPr>
                <w:rFonts w:cs="Arial"/>
              </w:rPr>
            </w:pPr>
            <w:r>
              <w:rPr>
                <w:rFonts w:cs="Arial"/>
              </w:rPr>
              <w:t>MediaTek</w:t>
            </w:r>
          </w:p>
        </w:tc>
        <w:tc>
          <w:tcPr>
            <w:tcW w:w="826" w:type="dxa"/>
            <w:tcBorders>
              <w:top w:val="single" w:sz="4" w:space="0" w:color="auto"/>
              <w:bottom w:val="single" w:sz="4" w:space="0" w:color="auto"/>
            </w:tcBorders>
            <w:shd w:val="clear" w:color="auto" w:fill="FFFF00"/>
          </w:tcPr>
          <w:p w14:paraId="65387BFB" w14:textId="6B490E5F" w:rsidR="000F7A2F" w:rsidRDefault="000F7A2F" w:rsidP="00F72991">
            <w:pPr>
              <w:rPr>
                <w:rFonts w:cs="Arial"/>
              </w:rPr>
            </w:pPr>
            <w:r w:rsidRPr="000F7A2F">
              <w:rPr>
                <w:rFonts w:cs="Arial"/>
              </w:rPr>
              <w:t>24.301 CR3791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6551A" w14:textId="77777777" w:rsidR="000F7A2F" w:rsidRPr="00B3433E" w:rsidRDefault="000F7A2F" w:rsidP="00F72991">
            <w:pPr>
              <w:rPr>
                <w:rFonts w:eastAsia="Batang" w:cs="Arial"/>
                <w:b/>
                <w:bCs/>
                <w:lang w:eastAsia="ko-KR"/>
              </w:rPr>
            </w:pPr>
            <w:r w:rsidRPr="00B3433E">
              <w:rPr>
                <w:rFonts w:eastAsia="Batang" w:cs="Arial"/>
                <w:b/>
                <w:bCs/>
                <w:lang w:eastAsia="ko-KR"/>
              </w:rPr>
              <w:t>NEW CR</w:t>
            </w:r>
          </w:p>
          <w:p w14:paraId="2FBB7F9E" w14:textId="77777777" w:rsidR="000F7A2F" w:rsidRDefault="000F7A2F" w:rsidP="00F72991">
            <w:pPr>
              <w:rPr>
                <w:rFonts w:eastAsia="Batang" w:cs="Arial"/>
                <w:lang w:eastAsia="ko-KR"/>
              </w:rPr>
            </w:pPr>
            <w:r>
              <w:rPr>
                <w:rFonts w:eastAsia="Batang" w:cs="Arial"/>
                <w:lang w:eastAsia="ko-KR"/>
              </w:rPr>
              <w:t>Substitutes 4913</w:t>
            </w:r>
          </w:p>
          <w:p w14:paraId="07CCA0F6" w14:textId="5047B689" w:rsidR="000F7A2F" w:rsidRDefault="000F7A2F" w:rsidP="00F72991">
            <w:pPr>
              <w:rPr>
                <w:rFonts w:eastAsia="Batang" w:cs="Arial"/>
                <w:lang w:eastAsia="ko-KR"/>
              </w:rPr>
            </w:pPr>
          </w:p>
          <w:p w14:paraId="6A32964F" w14:textId="172996A2" w:rsidR="000F7A2F" w:rsidRDefault="000F7A2F" w:rsidP="00F72991">
            <w:pPr>
              <w:rPr>
                <w:rFonts w:eastAsia="Batang" w:cs="Arial"/>
                <w:lang w:eastAsia="ko-KR"/>
              </w:rPr>
            </w:pPr>
            <w:r>
              <w:rPr>
                <w:rFonts w:eastAsia="Batang" w:cs="Arial"/>
                <w:lang w:eastAsia="ko-KR"/>
              </w:rPr>
              <w:t xml:space="preserve">Peter Mon </w:t>
            </w:r>
          </w:p>
          <w:p w14:paraId="318481EB" w14:textId="089DDD30" w:rsidR="000F7A2F" w:rsidRDefault="000F7A2F" w:rsidP="00F72991">
            <w:pPr>
              <w:rPr>
                <w:rFonts w:eastAsia="Batang" w:cs="Arial"/>
                <w:lang w:eastAsia="ko-KR"/>
              </w:rPr>
            </w:pPr>
            <w:r>
              <w:rPr>
                <w:rFonts w:eastAsia="Batang" w:cs="Arial"/>
                <w:lang w:eastAsia="ko-KR"/>
              </w:rPr>
              <w:t>Rev required, cover page</w:t>
            </w:r>
          </w:p>
          <w:p w14:paraId="2B3B3C9A" w14:textId="1A90A256" w:rsidR="00B3433E" w:rsidRDefault="00B3433E" w:rsidP="00F72991">
            <w:pPr>
              <w:rPr>
                <w:rFonts w:eastAsia="Batang" w:cs="Arial"/>
                <w:lang w:eastAsia="ko-KR"/>
              </w:rPr>
            </w:pPr>
          </w:p>
          <w:p w14:paraId="39B06E2C" w14:textId="2C5E7CF7" w:rsidR="00B3433E" w:rsidRDefault="00B3433E" w:rsidP="00F72991">
            <w:pPr>
              <w:rPr>
                <w:rFonts w:eastAsia="Batang" w:cs="Arial"/>
                <w:lang w:eastAsia="ko-KR"/>
              </w:rPr>
            </w:pPr>
            <w:r>
              <w:rPr>
                <w:rFonts w:eastAsia="Batang" w:cs="Arial"/>
                <w:lang w:eastAsia="ko-KR"/>
              </w:rPr>
              <w:t>Roland wed 0834</w:t>
            </w:r>
          </w:p>
          <w:p w14:paraId="3FECD903" w14:textId="554B098C" w:rsidR="00B3433E" w:rsidRDefault="00B3433E" w:rsidP="00F72991">
            <w:pPr>
              <w:rPr>
                <w:rFonts w:eastAsia="Batang" w:cs="Arial"/>
                <w:lang w:eastAsia="ko-KR"/>
              </w:rPr>
            </w:pPr>
            <w:r>
              <w:rPr>
                <w:rFonts w:eastAsia="Batang" w:cs="Arial"/>
                <w:lang w:eastAsia="ko-KR"/>
              </w:rPr>
              <w:t>Rev required</w:t>
            </w:r>
          </w:p>
          <w:p w14:paraId="3ABA31E7" w14:textId="14192FEE" w:rsidR="0066370E" w:rsidRDefault="0066370E" w:rsidP="00F72991">
            <w:pPr>
              <w:rPr>
                <w:rFonts w:eastAsia="Batang" w:cs="Arial"/>
                <w:lang w:eastAsia="ko-KR"/>
              </w:rPr>
            </w:pPr>
          </w:p>
          <w:p w14:paraId="25507C1A" w14:textId="2DFF1215" w:rsidR="0066370E" w:rsidRDefault="0066370E" w:rsidP="00F72991">
            <w:pPr>
              <w:rPr>
                <w:rFonts w:eastAsia="Batang" w:cs="Arial"/>
                <w:lang w:eastAsia="ko-KR"/>
              </w:rPr>
            </w:pPr>
            <w:r>
              <w:rPr>
                <w:rFonts w:eastAsia="Batang" w:cs="Arial"/>
                <w:lang w:eastAsia="ko-KR"/>
              </w:rPr>
              <w:t>Tony wed 1100</w:t>
            </w:r>
          </w:p>
          <w:p w14:paraId="2D658D37" w14:textId="588CADE8" w:rsidR="0066370E" w:rsidRDefault="0066370E" w:rsidP="00F72991">
            <w:pPr>
              <w:rPr>
                <w:rFonts w:eastAsia="Batang" w:cs="Arial"/>
                <w:lang w:eastAsia="ko-KR"/>
              </w:rPr>
            </w:pPr>
            <w:r>
              <w:rPr>
                <w:rFonts w:eastAsia="Batang" w:cs="Arial"/>
                <w:lang w:eastAsia="ko-KR"/>
              </w:rPr>
              <w:t>Replies</w:t>
            </w:r>
          </w:p>
          <w:p w14:paraId="27F88D3A" w14:textId="054EABC9" w:rsidR="00985C40" w:rsidRDefault="00985C40" w:rsidP="00F72991">
            <w:pPr>
              <w:rPr>
                <w:rFonts w:eastAsia="Batang" w:cs="Arial"/>
                <w:lang w:eastAsia="ko-KR"/>
              </w:rPr>
            </w:pPr>
          </w:p>
          <w:p w14:paraId="205612AF" w14:textId="0F4977D4" w:rsidR="00985C40" w:rsidRDefault="00985C40" w:rsidP="00F72991">
            <w:pPr>
              <w:rPr>
                <w:rFonts w:eastAsia="Batang" w:cs="Arial"/>
                <w:lang w:eastAsia="ko-KR"/>
              </w:rPr>
            </w:pPr>
            <w:r>
              <w:rPr>
                <w:rFonts w:eastAsia="Batang" w:cs="Arial"/>
                <w:lang w:eastAsia="ko-KR"/>
              </w:rPr>
              <w:t>Roland wed 1146</w:t>
            </w:r>
          </w:p>
          <w:p w14:paraId="1086A961" w14:textId="2FC2B13E" w:rsidR="00985C40" w:rsidRDefault="00985C40" w:rsidP="00F72991">
            <w:pPr>
              <w:rPr>
                <w:rFonts w:eastAsia="Batang" w:cs="Arial"/>
                <w:lang w:eastAsia="ko-KR"/>
              </w:rPr>
            </w:pPr>
            <w:r>
              <w:rPr>
                <w:rFonts w:eastAsia="Batang" w:cs="Arial"/>
                <w:lang w:eastAsia="ko-KR"/>
              </w:rPr>
              <w:t>Comment</w:t>
            </w:r>
          </w:p>
          <w:p w14:paraId="61F6C965" w14:textId="5B166FA3" w:rsidR="00985C40" w:rsidRDefault="00985C40" w:rsidP="00F72991">
            <w:pPr>
              <w:rPr>
                <w:rFonts w:eastAsia="Batang" w:cs="Arial"/>
                <w:lang w:eastAsia="ko-KR"/>
              </w:rPr>
            </w:pPr>
          </w:p>
          <w:p w14:paraId="06C5B16F" w14:textId="164FDE46" w:rsidR="00985C40" w:rsidRDefault="00985C40" w:rsidP="00F72991">
            <w:pPr>
              <w:rPr>
                <w:rFonts w:eastAsia="Batang" w:cs="Arial"/>
                <w:lang w:eastAsia="ko-KR"/>
              </w:rPr>
            </w:pPr>
            <w:r>
              <w:rPr>
                <w:rFonts w:eastAsia="Batang" w:cs="Arial"/>
                <w:lang w:eastAsia="ko-KR"/>
              </w:rPr>
              <w:t>Tony wed 1150</w:t>
            </w:r>
          </w:p>
          <w:p w14:paraId="110ED09D" w14:textId="53885D48" w:rsidR="00985C40" w:rsidRDefault="00985C40" w:rsidP="00F72991">
            <w:pPr>
              <w:rPr>
                <w:rFonts w:eastAsia="Batang" w:cs="Arial"/>
                <w:lang w:eastAsia="ko-KR"/>
              </w:rPr>
            </w:pPr>
            <w:r>
              <w:rPr>
                <w:rFonts w:eastAsia="Batang" w:cs="Arial"/>
                <w:lang w:eastAsia="ko-KR"/>
              </w:rPr>
              <w:t>Replies</w:t>
            </w:r>
          </w:p>
          <w:p w14:paraId="6C821A0F" w14:textId="77777777" w:rsidR="00985C40" w:rsidRDefault="00985C40" w:rsidP="00F72991">
            <w:pPr>
              <w:rPr>
                <w:rFonts w:eastAsia="Batang" w:cs="Arial"/>
                <w:lang w:eastAsia="ko-KR"/>
              </w:rPr>
            </w:pPr>
          </w:p>
          <w:p w14:paraId="792DA9F5" w14:textId="77777777" w:rsidR="0066370E" w:rsidRDefault="0066370E" w:rsidP="00F72991">
            <w:pPr>
              <w:rPr>
                <w:rFonts w:eastAsia="Batang" w:cs="Arial"/>
                <w:lang w:eastAsia="ko-KR"/>
              </w:rPr>
            </w:pPr>
          </w:p>
          <w:p w14:paraId="42F94A24" w14:textId="471B9269" w:rsidR="000F7A2F" w:rsidRDefault="000F7A2F" w:rsidP="00F72991">
            <w:pPr>
              <w:rPr>
                <w:rFonts w:eastAsia="Batang" w:cs="Arial"/>
                <w:lang w:eastAsia="ko-KR"/>
              </w:rPr>
            </w:pPr>
          </w:p>
        </w:tc>
      </w:tr>
      <w:tr w:rsidR="00F72991" w:rsidRPr="00D95972" w14:paraId="45209C89" w14:textId="77777777" w:rsidTr="00E50DC7">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DBA1411" w14:textId="77777777" w:rsidR="00F72991" w:rsidRPr="00D95972" w:rsidRDefault="007227A8" w:rsidP="00F72991">
            <w:pPr>
              <w:overflowPunct/>
              <w:autoSpaceDE/>
              <w:autoSpaceDN/>
              <w:adjustRightInd/>
              <w:textAlignment w:val="auto"/>
              <w:rPr>
                <w:rFonts w:cs="Arial"/>
                <w:lang w:val="en-US"/>
              </w:rPr>
            </w:pPr>
            <w:hyperlink r:id="rId354"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FF"/>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FF"/>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FF"/>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6C554" w14:textId="77777777" w:rsidR="00701D8F" w:rsidRDefault="00701D8F" w:rsidP="00F72991">
            <w:r>
              <w:rPr>
                <w:rFonts w:eastAsia="Batang" w:cs="Arial"/>
                <w:lang w:eastAsia="ko-KR"/>
              </w:rPr>
              <w:t>Merged into C1-22</w:t>
            </w:r>
            <w:r>
              <w:t>5029 and its revision</w:t>
            </w:r>
          </w:p>
          <w:p w14:paraId="37CCA47A" w14:textId="77777777" w:rsidR="00701D8F" w:rsidRPr="005B603C" w:rsidRDefault="00701D8F" w:rsidP="00701D8F">
            <w:pPr>
              <w:rPr>
                <w:rFonts w:ascii="Malgun Gothic" w:hAnsi="Malgun Gothic"/>
                <w:lang w:val="en-US" w:eastAsia="ko-KR"/>
              </w:rPr>
            </w:pPr>
            <w:r>
              <w:rPr>
                <w:rFonts w:eastAsia="Batang" w:cs="Arial"/>
                <w:lang w:eastAsia="ko-KR"/>
              </w:rPr>
              <w:t xml:space="preserve">SangMin </w:t>
            </w:r>
            <w:proofErr w:type="spellStart"/>
            <w:r>
              <w:rPr>
                <w:rFonts w:eastAsia="Batang" w:cs="Arial"/>
                <w:lang w:eastAsia="ko-KR"/>
              </w:rPr>
              <w:t>tue</w:t>
            </w:r>
            <w:proofErr w:type="spellEnd"/>
            <w:r>
              <w:rPr>
                <w:rFonts w:eastAsia="Batang" w:cs="Arial"/>
                <w:lang w:eastAsia="ko-KR"/>
              </w:rPr>
              <w:t xml:space="preserve"> 0139</w:t>
            </w:r>
          </w:p>
          <w:p w14:paraId="14E6A0FE" w14:textId="77777777" w:rsidR="00701D8F" w:rsidRDefault="00701D8F" w:rsidP="00F72991"/>
          <w:p w14:paraId="17EDA20E" w14:textId="254CF884" w:rsidR="00F72991"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p w14:paraId="3B9C611A" w14:textId="77777777" w:rsidR="005B603C" w:rsidRDefault="005B603C" w:rsidP="00F72991">
            <w:pPr>
              <w:rPr>
                <w:rFonts w:eastAsia="Batang" w:cs="Arial"/>
                <w:lang w:eastAsia="ko-KR"/>
              </w:rPr>
            </w:pPr>
          </w:p>
          <w:p w14:paraId="3208D055" w14:textId="77777777" w:rsidR="005B603C" w:rsidRDefault="005B603C" w:rsidP="00F72991">
            <w:pPr>
              <w:rPr>
                <w:rFonts w:eastAsia="Batang" w:cs="Arial"/>
                <w:lang w:eastAsia="ko-KR"/>
              </w:rPr>
            </w:pPr>
            <w:proofErr w:type="spellStart"/>
            <w:r>
              <w:rPr>
                <w:rFonts w:eastAsia="Batang" w:cs="Arial"/>
                <w:lang w:eastAsia="ko-KR"/>
              </w:rPr>
              <w:t>HyunJung</w:t>
            </w:r>
            <w:proofErr w:type="spellEnd"/>
          </w:p>
          <w:p w14:paraId="4BAD2D08" w14:textId="14842554" w:rsidR="005B603C" w:rsidRDefault="005B603C" w:rsidP="00F72991">
            <w:pPr>
              <w:rPr>
                <w:rFonts w:eastAsia="Batang" w:cs="Arial"/>
                <w:lang w:eastAsia="ko-KR"/>
              </w:rPr>
            </w:pPr>
            <w:r>
              <w:rPr>
                <w:rFonts w:eastAsia="Batang" w:cs="Arial"/>
                <w:lang w:eastAsia="ko-KR"/>
              </w:rPr>
              <w:t>Merge required (</w:t>
            </w:r>
            <w:r>
              <w:rPr>
                <w:rFonts w:hint="eastAsia"/>
                <w:lang w:val="en-US" w:eastAsia="ko-KR"/>
              </w:rPr>
              <w:t>C1-225029</w:t>
            </w:r>
            <w:r>
              <w:rPr>
                <w:rFonts w:eastAsia="Batang" w:cs="Arial"/>
                <w:lang w:eastAsia="ko-KR"/>
              </w:rPr>
              <w:t>)</w:t>
            </w:r>
          </w:p>
          <w:p w14:paraId="2C98CDCD" w14:textId="7D1BF37B" w:rsidR="00B96266" w:rsidRDefault="00B96266" w:rsidP="00F72991">
            <w:pPr>
              <w:rPr>
                <w:rFonts w:eastAsia="Batang" w:cs="Arial"/>
                <w:lang w:eastAsia="ko-KR"/>
              </w:rPr>
            </w:pPr>
          </w:p>
          <w:p w14:paraId="3458B6DC" w14:textId="21184B8A" w:rsidR="00B96266" w:rsidRDefault="00B96266" w:rsidP="00F72991">
            <w:pPr>
              <w:rPr>
                <w:rFonts w:eastAsia="Batang" w:cs="Arial"/>
                <w:lang w:eastAsia="ko-KR"/>
              </w:rPr>
            </w:pPr>
            <w:r>
              <w:rPr>
                <w:rFonts w:eastAsia="Batang" w:cs="Arial"/>
                <w:lang w:eastAsia="ko-KR"/>
              </w:rPr>
              <w:t>Chen mon 0901</w:t>
            </w:r>
          </w:p>
          <w:p w14:paraId="3C16A076" w14:textId="385D0D55" w:rsidR="00B96266" w:rsidRDefault="00B96266" w:rsidP="00F72991">
            <w:pPr>
              <w:rPr>
                <w:rFonts w:eastAsia="Batang" w:cs="Arial"/>
                <w:lang w:eastAsia="ko-KR"/>
              </w:rPr>
            </w:pPr>
            <w:r>
              <w:rPr>
                <w:rFonts w:eastAsia="Batang" w:cs="Arial"/>
                <w:lang w:eastAsia="ko-KR"/>
              </w:rPr>
              <w:t>Request to withdraw</w:t>
            </w:r>
          </w:p>
          <w:p w14:paraId="64D558DB" w14:textId="67BEC7BC" w:rsidR="00701D8F" w:rsidRDefault="00701D8F" w:rsidP="00F72991">
            <w:pPr>
              <w:rPr>
                <w:rFonts w:eastAsia="Batang" w:cs="Arial"/>
                <w:lang w:eastAsia="ko-KR"/>
              </w:rPr>
            </w:pPr>
          </w:p>
          <w:p w14:paraId="63A4D231" w14:textId="58A4F739" w:rsidR="005B603C" w:rsidRPr="00D95972" w:rsidRDefault="005B603C" w:rsidP="00701D8F">
            <w:pPr>
              <w:rPr>
                <w:rFonts w:eastAsia="Batang" w:cs="Arial"/>
                <w:lang w:eastAsia="ko-KR"/>
              </w:rPr>
            </w:pPr>
          </w:p>
        </w:tc>
      </w:tr>
      <w:tr w:rsidR="00E50DC7" w:rsidRPr="00D95972" w14:paraId="3D6E9850" w14:textId="77777777" w:rsidTr="00630861">
        <w:tc>
          <w:tcPr>
            <w:tcW w:w="976" w:type="dxa"/>
            <w:tcBorders>
              <w:top w:val="nil"/>
              <w:left w:val="thinThickThinSmallGap" w:sz="24" w:space="0" w:color="auto"/>
              <w:bottom w:val="nil"/>
            </w:tcBorders>
            <w:shd w:val="clear" w:color="auto" w:fill="auto"/>
          </w:tcPr>
          <w:p w14:paraId="1B476803" w14:textId="77777777" w:rsidR="00E50DC7" w:rsidRPr="00D95972" w:rsidRDefault="00E50DC7" w:rsidP="003E3DC8">
            <w:pPr>
              <w:rPr>
                <w:rFonts w:cs="Arial"/>
              </w:rPr>
            </w:pPr>
          </w:p>
        </w:tc>
        <w:tc>
          <w:tcPr>
            <w:tcW w:w="1317" w:type="dxa"/>
            <w:gridSpan w:val="2"/>
            <w:tcBorders>
              <w:top w:val="nil"/>
              <w:bottom w:val="nil"/>
            </w:tcBorders>
            <w:shd w:val="clear" w:color="auto" w:fill="auto"/>
          </w:tcPr>
          <w:p w14:paraId="1D6DF40A" w14:textId="77777777" w:rsidR="00E50DC7" w:rsidRPr="00D95972" w:rsidRDefault="00E50DC7" w:rsidP="003E3DC8">
            <w:pPr>
              <w:rPr>
                <w:rFonts w:cs="Arial"/>
              </w:rPr>
            </w:pPr>
          </w:p>
        </w:tc>
        <w:tc>
          <w:tcPr>
            <w:tcW w:w="1088" w:type="dxa"/>
            <w:tcBorders>
              <w:top w:val="single" w:sz="4" w:space="0" w:color="auto"/>
              <w:bottom w:val="single" w:sz="4" w:space="0" w:color="auto"/>
            </w:tcBorders>
            <w:shd w:val="clear" w:color="auto" w:fill="FFFF00"/>
          </w:tcPr>
          <w:p w14:paraId="1E37D8E9" w14:textId="7AC77FCE" w:rsidR="00E50DC7" w:rsidRPr="00D95972" w:rsidRDefault="00E50DC7" w:rsidP="003E3DC8">
            <w:pPr>
              <w:overflowPunct/>
              <w:autoSpaceDE/>
              <w:autoSpaceDN/>
              <w:adjustRightInd/>
              <w:textAlignment w:val="auto"/>
              <w:rPr>
                <w:rFonts w:cs="Arial"/>
                <w:lang w:val="en-US"/>
              </w:rPr>
            </w:pPr>
            <w:r w:rsidRPr="00E50DC7">
              <w:t>C1-225176</w:t>
            </w:r>
          </w:p>
        </w:tc>
        <w:tc>
          <w:tcPr>
            <w:tcW w:w="4191" w:type="dxa"/>
            <w:gridSpan w:val="3"/>
            <w:tcBorders>
              <w:top w:val="single" w:sz="4" w:space="0" w:color="auto"/>
              <w:bottom w:val="single" w:sz="4" w:space="0" w:color="auto"/>
            </w:tcBorders>
            <w:shd w:val="clear" w:color="auto" w:fill="FFFF00"/>
          </w:tcPr>
          <w:p w14:paraId="5F891BBD" w14:textId="77777777" w:rsidR="00E50DC7" w:rsidRPr="00D95972" w:rsidRDefault="00E50DC7" w:rsidP="003E3D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29FA0B3C" w14:textId="77777777" w:rsidR="00E50DC7" w:rsidRPr="00D95972" w:rsidRDefault="00E50DC7" w:rsidP="003E3D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DD403" w14:textId="77777777" w:rsidR="00E50DC7" w:rsidRPr="00D95972" w:rsidRDefault="00E50DC7" w:rsidP="003E3D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6EE42" w14:textId="5FCA4EAA" w:rsidR="00E50DC7" w:rsidRDefault="00E50DC7" w:rsidP="003E3DC8">
            <w:pPr>
              <w:rPr>
                <w:rFonts w:eastAsia="Batang" w:cs="Arial"/>
                <w:lang w:eastAsia="ko-KR"/>
              </w:rPr>
            </w:pPr>
            <w:ins w:id="95" w:author="Nokia User" w:date="2022-08-24T09:29:00Z">
              <w:r>
                <w:rPr>
                  <w:rFonts w:eastAsia="Batang" w:cs="Arial"/>
                  <w:lang w:eastAsia="ko-KR"/>
                </w:rPr>
                <w:t>Revision of C1-224776</w:t>
              </w:r>
            </w:ins>
          </w:p>
          <w:p w14:paraId="1069C55E" w14:textId="77777777" w:rsidR="00E50DC7" w:rsidRDefault="00E50DC7" w:rsidP="003E3DC8">
            <w:pPr>
              <w:rPr>
                <w:rFonts w:eastAsia="Batang" w:cs="Arial"/>
                <w:b/>
                <w:bCs/>
                <w:color w:val="FF0000"/>
                <w:lang w:eastAsia="ko-KR"/>
              </w:rPr>
            </w:pPr>
          </w:p>
          <w:p w14:paraId="6F38B429" w14:textId="4B75B796" w:rsidR="00E50DC7" w:rsidRDefault="00E50DC7" w:rsidP="003E3DC8">
            <w:pPr>
              <w:rPr>
                <w:rFonts w:eastAsia="Batang" w:cs="Arial"/>
                <w:b/>
                <w:bCs/>
                <w:color w:val="FF0000"/>
                <w:lang w:eastAsia="ko-KR"/>
              </w:rPr>
            </w:pPr>
            <w:r w:rsidRPr="00E50DC7">
              <w:rPr>
                <w:rFonts w:eastAsia="Batang" w:cs="Arial"/>
                <w:b/>
                <w:bCs/>
                <w:color w:val="FF0000"/>
                <w:lang w:eastAsia="ko-KR"/>
              </w:rPr>
              <w:t>Change to TEI18</w:t>
            </w:r>
          </w:p>
          <w:p w14:paraId="7E10DCAA" w14:textId="67EE6A87" w:rsidR="003B0D94" w:rsidRDefault="003B0D94" w:rsidP="003E3DC8">
            <w:pPr>
              <w:rPr>
                <w:rFonts w:eastAsia="Batang" w:cs="Arial"/>
                <w:b/>
                <w:bCs/>
                <w:color w:val="FF0000"/>
                <w:lang w:eastAsia="ko-KR"/>
              </w:rPr>
            </w:pPr>
          </w:p>
          <w:p w14:paraId="4079B827" w14:textId="08113279" w:rsidR="003B0D94" w:rsidRDefault="003B0D94" w:rsidP="003E3DC8">
            <w:pPr>
              <w:rPr>
                <w:rFonts w:eastAsia="Batang" w:cs="Arial"/>
                <w:lang w:eastAsia="ko-KR"/>
              </w:rPr>
            </w:pPr>
            <w:r w:rsidRPr="003B0D94">
              <w:rPr>
                <w:rFonts w:eastAsia="Batang" w:cs="Arial"/>
                <w:lang w:eastAsia="ko-KR"/>
              </w:rPr>
              <w:t>Mahmoud wed 0506</w:t>
            </w:r>
          </w:p>
          <w:p w14:paraId="16C9FBD7" w14:textId="6B173F1C" w:rsidR="003B0D94" w:rsidRDefault="0059170C" w:rsidP="003E3DC8">
            <w:pPr>
              <w:rPr>
                <w:rFonts w:eastAsia="Batang" w:cs="Arial"/>
                <w:lang w:eastAsia="ko-KR"/>
              </w:rPr>
            </w:pPr>
            <w:r>
              <w:rPr>
                <w:rFonts w:eastAsia="Batang" w:cs="Arial"/>
                <w:lang w:eastAsia="ko-KR"/>
              </w:rPr>
              <w:t>C</w:t>
            </w:r>
            <w:r w:rsidR="003B0D94">
              <w:rPr>
                <w:rFonts w:eastAsia="Batang" w:cs="Arial"/>
                <w:lang w:eastAsia="ko-KR"/>
              </w:rPr>
              <w:t>omment</w:t>
            </w:r>
          </w:p>
          <w:p w14:paraId="49EC6EF1" w14:textId="75DCFFB8" w:rsidR="0059170C" w:rsidRDefault="0059170C" w:rsidP="003E3DC8">
            <w:pPr>
              <w:rPr>
                <w:rFonts w:eastAsia="Batang" w:cs="Arial"/>
                <w:lang w:eastAsia="ko-KR"/>
              </w:rPr>
            </w:pPr>
          </w:p>
          <w:p w14:paraId="3A4B1B13" w14:textId="48A513D6" w:rsidR="0059170C" w:rsidRDefault="0059170C" w:rsidP="003E3DC8">
            <w:pPr>
              <w:rPr>
                <w:rFonts w:eastAsia="Batang" w:cs="Arial"/>
                <w:lang w:eastAsia="ko-KR"/>
              </w:rPr>
            </w:pPr>
            <w:r>
              <w:rPr>
                <w:rFonts w:eastAsia="Batang" w:cs="Arial"/>
                <w:lang w:eastAsia="ko-KR"/>
              </w:rPr>
              <w:t>Yumei wed 0951</w:t>
            </w:r>
          </w:p>
          <w:p w14:paraId="7FF6C218" w14:textId="250E40B0" w:rsidR="0059170C" w:rsidRPr="003B0D94" w:rsidRDefault="0059170C" w:rsidP="003E3DC8">
            <w:pPr>
              <w:rPr>
                <w:ins w:id="96" w:author="Nokia User" w:date="2022-08-24T09:29:00Z"/>
                <w:rFonts w:eastAsia="Batang" w:cs="Arial"/>
                <w:lang w:eastAsia="ko-KR"/>
              </w:rPr>
            </w:pPr>
            <w:r>
              <w:rPr>
                <w:rFonts w:eastAsia="Batang" w:cs="Arial"/>
                <w:lang w:eastAsia="ko-KR"/>
              </w:rPr>
              <w:t>objection</w:t>
            </w:r>
          </w:p>
          <w:p w14:paraId="6DF3E600" w14:textId="40CB7E3E" w:rsidR="00E50DC7" w:rsidRDefault="00E50DC7" w:rsidP="003E3DC8">
            <w:pPr>
              <w:rPr>
                <w:ins w:id="97" w:author="Nokia User" w:date="2022-08-24T09:29:00Z"/>
                <w:rFonts w:eastAsia="Batang" w:cs="Arial"/>
                <w:lang w:eastAsia="ko-KR"/>
              </w:rPr>
            </w:pPr>
            <w:ins w:id="98" w:author="Nokia User" w:date="2022-08-24T09:29:00Z">
              <w:r>
                <w:rPr>
                  <w:rFonts w:eastAsia="Batang" w:cs="Arial"/>
                  <w:lang w:eastAsia="ko-KR"/>
                </w:rPr>
                <w:t>_________________________________________</w:t>
              </w:r>
            </w:ins>
          </w:p>
          <w:p w14:paraId="740B6169" w14:textId="527F051C" w:rsidR="00E50DC7" w:rsidRDefault="00E50DC7" w:rsidP="003E3D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0939</w:t>
            </w:r>
          </w:p>
          <w:p w14:paraId="73A4EFC1" w14:textId="77777777" w:rsidR="00E50DC7" w:rsidRDefault="00E50DC7" w:rsidP="003E3DC8">
            <w:pPr>
              <w:rPr>
                <w:rFonts w:eastAsia="Batang" w:cs="Arial"/>
                <w:lang w:eastAsia="ko-KR"/>
              </w:rPr>
            </w:pPr>
            <w:r>
              <w:rPr>
                <w:rFonts w:eastAsia="Batang" w:cs="Arial"/>
                <w:lang w:eastAsia="ko-KR"/>
              </w:rPr>
              <w:t>Rev required</w:t>
            </w:r>
          </w:p>
          <w:p w14:paraId="198EADA3" w14:textId="77777777" w:rsidR="00E50DC7" w:rsidRDefault="00E50DC7" w:rsidP="003E3DC8">
            <w:pPr>
              <w:rPr>
                <w:rFonts w:eastAsia="Batang" w:cs="Arial"/>
                <w:lang w:eastAsia="ko-KR"/>
              </w:rPr>
            </w:pPr>
          </w:p>
          <w:p w14:paraId="11A7F6B2" w14:textId="77777777" w:rsidR="00E50DC7" w:rsidRDefault="00E50DC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3AFD225" w14:textId="77777777" w:rsidR="00E50DC7" w:rsidRDefault="00E50DC7" w:rsidP="003E3DC8">
            <w:pPr>
              <w:rPr>
                <w:rFonts w:eastAsia="Batang" w:cs="Arial"/>
                <w:lang w:eastAsia="ko-KR"/>
              </w:rPr>
            </w:pPr>
            <w:r>
              <w:rPr>
                <w:rFonts w:eastAsia="Batang" w:cs="Arial"/>
                <w:lang w:eastAsia="ko-KR"/>
              </w:rPr>
              <w:t>Revision required, only rel-18</w:t>
            </w:r>
          </w:p>
          <w:p w14:paraId="3B1DBA38" w14:textId="77777777" w:rsidR="00E50DC7" w:rsidRDefault="00E50DC7" w:rsidP="003E3DC8">
            <w:pPr>
              <w:rPr>
                <w:rFonts w:eastAsia="Batang" w:cs="Arial"/>
                <w:lang w:eastAsia="ko-KR"/>
              </w:rPr>
            </w:pPr>
          </w:p>
          <w:p w14:paraId="7E7DDC05" w14:textId="77777777" w:rsidR="00E50DC7" w:rsidRPr="00A95575" w:rsidRDefault="00E50DC7" w:rsidP="003E3DC8">
            <w:pPr>
              <w:rPr>
                <w:rFonts w:eastAsia="Batang" w:cs="Arial"/>
                <w:lang w:eastAsia="ko-KR"/>
              </w:rPr>
            </w:pPr>
          </w:p>
        </w:tc>
      </w:tr>
      <w:tr w:rsidR="00630861" w:rsidRPr="00D95972" w14:paraId="74F5DDD4" w14:textId="77777777" w:rsidTr="00630861">
        <w:tc>
          <w:tcPr>
            <w:tcW w:w="976" w:type="dxa"/>
            <w:tcBorders>
              <w:top w:val="nil"/>
              <w:left w:val="thinThickThinSmallGap" w:sz="24" w:space="0" w:color="auto"/>
              <w:bottom w:val="nil"/>
            </w:tcBorders>
            <w:shd w:val="clear" w:color="auto" w:fill="auto"/>
          </w:tcPr>
          <w:p w14:paraId="12941358" w14:textId="77777777" w:rsidR="00630861" w:rsidRPr="00D95972" w:rsidRDefault="00630861" w:rsidP="003E3DC8">
            <w:pPr>
              <w:rPr>
                <w:rFonts w:cs="Arial"/>
              </w:rPr>
            </w:pPr>
          </w:p>
        </w:tc>
        <w:tc>
          <w:tcPr>
            <w:tcW w:w="1317" w:type="dxa"/>
            <w:gridSpan w:val="2"/>
            <w:tcBorders>
              <w:top w:val="nil"/>
              <w:bottom w:val="nil"/>
            </w:tcBorders>
            <w:shd w:val="clear" w:color="auto" w:fill="auto"/>
          </w:tcPr>
          <w:p w14:paraId="55B6D9F4" w14:textId="77777777" w:rsidR="00630861" w:rsidRPr="00D95972" w:rsidRDefault="00630861" w:rsidP="003E3DC8">
            <w:pPr>
              <w:rPr>
                <w:rFonts w:cs="Arial"/>
              </w:rPr>
            </w:pPr>
          </w:p>
        </w:tc>
        <w:tc>
          <w:tcPr>
            <w:tcW w:w="1088" w:type="dxa"/>
            <w:tcBorders>
              <w:top w:val="single" w:sz="4" w:space="0" w:color="auto"/>
              <w:bottom w:val="single" w:sz="4" w:space="0" w:color="auto"/>
            </w:tcBorders>
            <w:shd w:val="clear" w:color="auto" w:fill="FFFF00"/>
          </w:tcPr>
          <w:p w14:paraId="62D44E50" w14:textId="69AA3B2E" w:rsidR="00630861" w:rsidRPr="00D95972" w:rsidRDefault="00630861" w:rsidP="003E3DC8">
            <w:pPr>
              <w:overflowPunct/>
              <w:autoSpaceDE/>
              <w:autoSpaceDN/>
              <w:adjustRightInd/>
              <w:textAlignment w:val="auto"/>
              <w:rPr>
                <w:rFonts w:cs="Arial"/>
                <w:lang w:val="en-US"/>
              </w:rPr>
            </w:pPr>
            <w:r w:rsidRPr="00630861">
              <w:t>C1-225187</w:t>
            </w:r>
          </w:p>
        </w:tc>
        <w:tc>
          <w:tcPr>
            <w:tcW w:w="4191" w:type="dxa"/>
            <w:gridSpan w:val="3"/>
            <w:tcBorders>
              <w:top w:val="single" w:sz="4" w:space="0" w:color="auto"/>
              <w:bottom w:val="single" w:sz="4" w:space="0" w:color="auto"/>
            </w:tcBorders>
            <w:shd w:val="clear" w:color="auto" w:fill="FFFF00"/>
          </w:tcPr>
          <w:p w14:paraId="05CD49C1" w14:textId="77777777" w:rsidR="00630861" w:rsidRPr="00D95972" w:rsidRDefault="00630861" w:rsidP="003E3DC8">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2F9319CD" w14:textId="77777777" w:rsidR="00630861" w:rsidRPr="00D95972" w:rsidRDefault="00630861" w:rsidP="003E3D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519927" w14:textId="77777777" w:rsidR="00630861" w:rsidRPr="00D95972" w:rsidRDefault="00630861" w:rsidP="003E3D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A52D1" w14:textId="23705A3C" w:rsidR="00630861" w:rsidRDefault="00630861" w:rsidP="003E3DC8">
            <w:pPr>
              <w:rPr>
                <w:rFonts w:eastAsia="Batang" w:cs="Arial"/>
                <w:lang w:eastAsia="ko-KR"/>
              </w:rPr>
            </w:pPr>
            <w:ins w:id="99" w:author="Nokia User" w:date="2022-08-24T17:49:00Z">
              <w:r>
                <w:rPr>
                  <w:rFonts w:eastAsia="Batang" w:cs="Arial"/>
                  <w:lang w:eastAsia="ko-KR"/>
                </w:rPr>
                <w:t>Revision of C1-224627</w:t>
              </w:r>
            </w:ins>
          </w:p>
          <w:p w14:paraId="28427FBF" w14:textId="1A2B94F6" w:rsidR="00630861" w:rsidRDefault="00630861" w:rsidP="003E3DC8">
            <w:pPr>
              <w:rPr>
                <w:rFonts w:eastAsia="Batang" w:cs="Arial"/>
                <w:lang w:eastAsia="ko-KR"/>
              </w:rPr>
            </w:pPr>
          </w:p>
          <w:p w14:paraId="14FE5B4A" w14:textId="1979DF05" w:rsidR="00630861" w:rsidRPr="00630861" w:rsidRDefault="00630861" w:rsidP="003E3DC8">
            <w:pPr>
              <w:rPr>
                <w:ins w:id="100" w:author="Nokia User" w:date="2022-08-24T17:49:00Z"/>
                <w:rFonts w:eastAsia="Batang" w:cs="Arial"/>
                <w:b/>
                <w:bCs/>
                <w:color w:val="FF0000"/>
                <w:lang w:eastAsia="ko-KR"/>
              </w:rPr>
            </w:pPr>
            <w:r w:rsidRPr="00630861">
              <w:rPr>
                <w:rFonts w:eastAsia="Batang" w:cs="Arial"/>
                <w:b/>
                <w:bCs/>
                <w:color w:val="FF0000"/>
                <w:lang w:eastAsia="ko-KR"/>
              </w:rPr>
              <w:t>Work item is now TEI18</w:t>
            </w:r>
          </w:p>
          <w:p w14:paraId="0EACC75B" w14:textId="1568A3A3" w:rsidR="00630861" w:rsidRDefault="00630861" w:rsidP="003E3DC8">
            <w:pPr>
              <w:rPr>
                <w:ins w:id="101" w:author="Nokia User" w:date="2022-08-24T17:49:00Z"/>
                <w:rFonts w:eastAsia="Batang" w:cs="Arial"/>
                <w:lang w:eastAsia="ko-KR"/>
              </w:rPr>
            </w:pPr>
            <w:ins w:id="102" w:author="Nokia User" w:date="2022-08-24T17:49:00Z">
              <w:r>
                <w:rPr>
                  <w:rFonts w:eastAsia="Batang" w:cs="Arial"/>
                  <w:lang w:eastAsia="ko-KR"/>
                </w:rPr>
                <w:t>_________________________________________</w:t>
              </w:r>
            </w:ins>
          </w:p>
          <w:p w14:paraId="0A6D322E" w14:textId="42AD5543" w:rsidR="00630861" w:rsidRDefault="00630861" w:rsidP="003E3DC8">
            <w:pPr>
              <w:rPr>
                <w:rFonts w:eastAsia="Batang" w:cs="Arial"/>
                <w:lang w:eastAsia="ko-KR"/>
              </w:rPr>
            </w:pPr>
            <w:r>
              <w:rPr>
                <w:rFonts w:eastAsia="Batang" w:cs="Arial"/>
                <w:lang w:eastAsia="ko-KR"/>
              </w:rPr>
              <w:t>Mohamed Thu 0202</w:t>
            </w:r>
          </w:p>
          <w:p w14:paraId="1A2ACD5B" w14:textId="77777777" w:rsidR="00630861" w:rsidRDefault="00630861" w:rsidP="003E3DC8">
            <w:pPr>
              <w:rPr>
                <w:rFonts w:eastAsia="Batang" w:cs="Arial"/>
                <w:lang w:eastAsia="ko-KR"/>
              </w:rPr>
            </w:pPr>
            <w:r>
              <w:rPr>
                <w:rFonts w:eastAsia="Batang" w:cs="Arial"/>
                <w:lang w:eastAsia="ko-KR"/>
              </w:rPr>
              <w:t>Revision required</w:t>
            </w:r>
          </w:p>
          <w:p w14:paraId="7714C9D6" w14:textId="77777777" w:rsidR="00630861" w:rsidRDefault="00630861" w:rsidP="003E3DC8">
            <w:pPr>
              <w:rPr>
                <w:rFonts w:eastAsia="Batang" w:cs="Arial"/>
                <w:lang w:eastAsia="ko-KR"/>
              </w:rPr>
            </w:pPr>
          </w:p>
          <w:p w14:paraId="73901644" w14:textId="77777777" w:rsidR="00630861" w:rsidRDefault="00630861"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9B334E6" w14:textId="77777777" w:rsidR="00630861" w:rsidRDefault="00630861" w:rsidP="003E3DC8">
            <w:pPr>
              <w:rPr>
                <w:rFonts w:eastAsia="Batang" w:cs="Arial"/>
                <w:lang w:eastAsia="ko-KR"/>
              </w:rPr>
            </w:pPr>
            <w:r>
              <w:rPr>
                <w:rFonts w:eastAsia="Batang" w:cs="Arial"/>
                <w:lang w:eastAsia="ko-KR"/>
              </w:rPr>
              <w:t>Revision required, only rel-18</w:t>
            </w:r>
          </w:p>
          <w:p w14:paraId="6B0141AE" w14:textId="77777777" w:rsidR="00630861" w:rsidRDefault="00630861" w:rsidP="003E3DC8">
            <w:pPr>
              <w:rPr>
                <w:rFonts w:eastAsia="Batang" w:cs="Arial"/>
                <w:lang w:eastAsia="ko-KR"/>
              </w:rPr>
            </w:pPr>
          </w:p>
          <w:p w14:paraId="2A41A03B" w14:textId="77777777" w:rsidR="00630861" w:rsidRDefault="00630861" w:rsidP="003E3DC8">
            <w:pPr>
              <w:rPr>
                <w:rFonts w:eastAsia="Batang" w:cs="Arial"/>
                <w:lang w:eastAsia="ko-KR"/>
              </w:rPr>
            </w:pPr>
            <w:r>
              <w:rPr>
                <w:rFonts w:eastAsia="Batang" w:cs="Arial"/>
                <w:lang w:eastAsia="ko-KR"/>
              </w:rPr>
              <w:t>Rae mon 1049</w:t>
            </w:r>
          </w:p>
          <w:p w14:paraId="32ACC031" w14:textId="77777777" w:rsidR="00630861" w:rsidRDefault="00630861" w:rsidP="003E3DC8">
            <w:pPr>
              <w:rPr>
                <w:rFonts w:eastAsia="Batang" w:cs="Arial"/>
                <w:lang w:eastAsia="ko-KR"/>
              </w:rPr>
            </w:pPr>
            <w:r>
              <w:rPr>
                <w:rFonts w:eastAsia="Batang" w:cs="Arial"/>
                <w:lang w:eastAsia="ko-KR"/>
              </w:rPr>
              <w:t>Asking back</w:t>
            </w:r>
          </w:p>
          <w:p w14:paraId="2855D997" w14:textId="77777777" w:rsidR="00630861" w:rsidRDefault="00630861" w:rsidP="003E3DC8">
            <w:pPr>
              <w:rPr>
                <w:rFonts w:eastAsia="Batang" w:cs="Arial"/>
                <w:lang w:eastAsia="ko-KR"/>
              </w:rPr>
            </w:pPr>
          </w:p>
          <w:p w14:paraId="00893BC5" w14:textId="77777777" w:rsidR="00630861" w:rsidRDefault="00630861" w:rsidP="003E3DC8">
            <w:pPr>
              <w:rPr>
                <w:rFonts w:eastAsia="Batang" w:cs="Arial"/>
                <w:lang w:eastAsia="ko-KR"/>
              </w:rPr>
            </w:pPr>
            <w:r>
              <w:rPr>
                <w:rFonts w:eastAsia="Batang" w:cs="Arial"/>
                <w:lang w:eastAsia="ko-KR"/>
              </w:rPr>
              <w:t>Mohamed Mon 1555</w:t>
            </w:r>
          </w:p>
          <w:p w14:paraId="2BC693BD" w14:textId="77777777" w:rsidR="00630861" w:rsidRDefault="00630861" w:rsidP="003E3DC8">
            <w:pPr>
              <w:rPr>
                <w:rFonts w:eastAsia="Batang" w:cs="Arial"/>
                <w:lang w:eastAsia="ko-KR"/>
              </w:rPr>
            </w:pPr>
            <w:r>
              <w:rPr>
                <w:rFonts w:eastAsia="Batang" w:cs="Arial"/>
                <w:lang w:eastAsia="ko-KR"/>
              </w:rPr>
              <w:t>Withdraws comment</w:t>
            </w:r>
          </w:p>
          <w:p w14:paraId="7C1E82B7" w14:textId="77777777" w:rsidR="00630861" w:rsidRDefault="00630861" w:rsidP="003E3DC8">
            <w:pPr>
              <w:rPr>
                <w:rFonts w:eastAsia="Batang" w:cs="Arial"/>
                <w:lang w:eastAsia="ko-KR"/>
              </w:rPr>
            </w:pPr>
          </w:p>
          <w:p w14:paraId="39898FA5" w14:textId="77777777" w:rsidR="00630861" w:rsidRDefault="00630861" w:rsidP="003E3DC8">
            <w:pPr>
              <w:rPr>
                <w:rFonts w:eastAsia="Batang" w:cs="Arial"/>
                <w:lang w:eastAsia="ko-KR"/>
              </w:rPr>
            </w:pPr>
          </w:p>
          <w:p w14:paraId="6D58710C" w14:textId="77777777" w:rsidR="00630861" w:rsidRPr="00A95575" w:rsidRDefault="00630861" w:rsidP="003E3DC8">
            <w:pPr>
              <w:rPr>
                <w:rFonts w:eastAsia="Batang" w:cs="Arial"/>
                <w:lang w:eastAsia="ko-KR"/>
              </w:rPr>
            </w:pP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103"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104" w:name="_Hlk108602087"/>
            <w:proofErr w:type="spellStart"/>
            <w:r>
              <w:rPr>
                <w:rFonts w:hint="eastAsia"/>
                <w:lang w:eastAsia="zh-CN"/>
              </w:rPr>
              <w:t>NRslice</w:t>
            </w:r>
            <w:bookmarkEnd w:id="104"/>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94"/>
      <w:bookmarkEnd w:id="103"/>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7227A8" w:rsidP="00F72991">
            <w:pPr>
              <w:overflowPunct/>
              <w:autoSpaceDE/>
              <w:autoSpaceDN/>
              <w:adjustRightInd/>
              <w:textAlignment w:val="auto"/>
              <w:rPr>
                <w:rFonts w:cs="Arial"/>
                <w:lang w:val="en-US"/>
              </w:rPr>
            </w:pPr>
            <w:hyperlink r:id="rId355"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0CF35"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79A02AA" w14:textId="3F12CAE7"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4EFED21D" w14:textId="20CF8658" w:rsidR="00C75894" w:rsidRDefault="00C75894" w:rsidP="00375A28">
            <w:pPr>
              <w:rPr>
                <w:rFonts w:eastAsia="Batang" w:cs="Arial"/>
                <w:lang w:eastAsia="ko-KR"/>
              </w:rPr>
            </w:pPr>
          </w:p>
          <w:p w14:paraId="54618F58" w14:textId="1E33D884" w:rsidR="00C75894" w:rsidRDefault="00C75894" w:rsidP="00375A2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0454</w:t>
            </w:r>
          </w:p>
          <w:p w14:paraId="46060124" w14:textId="7DBCFA28" w:rsidR="00C75894" w:rsidRDefault="00C75894" w:rsidP="00375A28">
            <w:pPr>
              <w:rPr>
                <w:rFonts w:eastAsia="Batang" w:cs="Arial"/>
                <w:lang w:eastAsia="ko-KR"/>
              </w:rPr>
            </w:pPr>
            <w:r>
              <w:rPr>
                <w:rFonts w:eastAsia="Batang" w:cs="Arial"/>
                <w:lang w:eastAsia="ko-KR"/>
              </w:rPr>
              <w:t>Revision required</w:t>
            </w:r>
          </w:p>
          <w:p w14:paraId="55D5BF46" w14:textId="0417CC41" w:rsidR="00566A88" w:rsidRDefault="00566A88" w:rsidP="00375A28">
            <w:pPr>
              <w:rPr>
                <w:rFonts w:eastAsia="Batang" w:cs="Arial"/>
                <w:lang w:eastAsia="ko-KR"/>
              </w:rPr>
            </w:pPr>
          </w:p>
          <w:p w14:paraId="20039BB4" w14:textId="07A7DF1F" w:rsidR="00566A88" w:rsidRDefault="00566A88"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1108</w:t>
            </w:r>
          </w:p>
          <w:p w14:paraId="4E274FF9" w14:textId="63289B27" w:rsidR="00566A88" w:rsidRDefault="00B05044" w:rsidP="00375A28">
            <w:pPr>
              <w:rPr>
                <w:rFonts w:eastAsia="Batang" w:cs="Arial"/>
                <w:lang w:eastAsia="ko-KR"/>
              </w:rPr>
            </w:pPr>
            <w:r>
              <w:rPr>
                <w:rFonts w:eastAsia="Batang" w:cs="Arial"/>
                <w:lang w:eastAsia="ko-KR"/>
              </w:rPr>
              <w:t>R</w:t>
            </w:r>
            <w:r w:rsidR="00566A88">
              <w:rPr>
                <w:rFonts w:eastAsia="Batang" w:cs="Arial"/>
                <w:lang w:eastAsia="ko-KR"/>
              </w:rPr>
              <w:t>eplies</w:t>
            </w:r>
          </w:p>
          <w:p w14:paraId="667C0B0D" w14:textId="27D520A1" w:rsidR="00B05044" w:rsidRDefault="00B05044" w:rsidP="00375A28">
            <w:pPr>
              <w:rPr>
                <w:rFonts w:eastAsia="Batang" w:cs="Arial"/>
                <w:lang w:eastAsia="ko-KR"/>
              </w:rPr>
            </w:pPr>
          </w:p>
          <w:p w14:paraId="365184D3" w14:textId="14D464C8" w:rsidR="00B05044" w:rsidRDefault="00B0504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1136</w:t>
            </w:r>
          </w:p>
          <w:p w14:paraId="332B1A5C" w14:textId="6FD8BD46" w:rsidR="00B05044" w:rsidRDefault="00B05044" w:rsidP="00375A28">
            <w:pPr>
              <w:rPr>
                <w:rFonts w:eastAsia="Batang" w:cs="Arial"/>
                <w:lang w:eastAsia="ko-KR"/>
              </w:rPr>
            </w:pPr>
            <w:r>
              <w:rPr>
                <w:rFonts w:eastAsia="Batang" w:cs="Arial"/>
                <w:lang w:eastAsia="ko-KR"/>
              </w:rPr>
              <w:t>Fine with explanation</w:t>
            </w:r>
          </w:p>
          <w:p w14:paraId="68E20EBA" w14:textId="435BEFC7" w:rsidR="00F01F3F" w:rsidRDefault="00F01F3F" w:rsidP="00375A28">
            <w:pPr>
              <w:rPr>
                <w:rFonts w:eastAsia="Batang" w:cs="Arial"/>
                <w:lang w:eastAsia="ko-KR"/>
              </w:rPr>
            </w:pPr>
          </w:p>
          <w:p w14:paraId="390A88F3" w14:textId="777C2660" w:rsidR="00F01F3F" w:rsidRDefault="00F01F3F"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1433</w:t>
            </w:r>
          </w:p>
          <w:p w14:paraId="70D91D72" w14:textId="490970A8" w:rsidR="00F01F3F" w:rsidRDefault="00F01F3F" w:rsidP="00375A28">
            <w:pPr>
              <w:rPr>
                <w:rFonts w:eastAsia="Batang" w:cs="Arial"/>
                <w:lang w:eastAsia="ko-KR"/>
              </w:rPr>
            </w:pPr>
            <w:r>
              <w:rPr>
                <w:rFonts w:eastAsia="Batang" w:cs="Arial"/>
                <w:lang w:eastAsia="ko-KR"/>
              </w:rPr>
              <w:t>Revision required</w:t>
            </w:r>
          </w:p>
          <w:p w14:paraId="0A33B12E" w14:textId="7C20E482" w:rsidR="00094918" w:rsidRDefault="00094918" w:rsidP="00375A28">
            <w:pPr>
              <w:rPr>
                <w:rFonts w:eastAsia="Batang" w:cs="Arial"/>
                <w:lang w:eastAsia="ko-KR"/>
              </w:rPr>
            </w:pPr>
          </w:p>
          <w:p w14:paraId="14EB5547" w14:textId="2126680E" w:rsidR="00094918" w:rsidRDefault="00094918" w:rsidP="00375A28">
            <w:pPr>
              <w:rPr>
                <w:rFonts w:eastAsia="Batang" w:cs="Arial"/>
                <w:lang w:eastAsia="ko-KR"/>
              </w:rPr>
            </w:pPr>
            <w:r>
              <w:rPr>
                <w:rFonts w:eastAsia="Batang" w:cs="Arial"/>
                <w:lang w:eastAsia="ko-KR"/>
              </w:rPr>
              <w:t>Lin mon 0415</w:t>
            </w:r>
          </w:p>
          <w:p w14:paraId="59729FF3" w14:textId="02FC3692" w:rsidR="00094918" w:rsidRDefault="00094918" w:rsidP="00375A28">
            <w:pPr>
              <w:rPr>
                <w:rFonts w:eastAsia="Batang" w:cs="Arial"/>
                <w:lang w:eastAsia="ko-KR"/>
              </w:rPr>
            </w:pPr>
            <w:r>
              <w:rPr>
                <w:rFonts w:eastAsia="Batang" w:cs="Arial"/>
                <w:lang w:eastAsia="ko-KR"/>
              </w:rPr>
              <w:t>Question, tick ME on cover page</w:t>
            </w:r>
          </w:p>
          <w:p w14:paraId="20C621BC" w14:textId="6C08E098" w:rsidR="009A7FB9" w:rsidRDefault="009A7FB9" w:rsidP="00375A28">
            <w:pPr>
              <w:rPr>
                <w:rFonts w:eastAsia="Batang" w:cs="Arial"/>
                <w:lang w:eastAsia="ko-KR"/>
              </w:rPr>
            </w:pPr>
          </w:p>
          <w:p w14:paraId="2B9D1A03" w14:textId="72F2E1ED" w:rsidR="009A7FB9" w:rsidRDefault="009A7FB9" w:rsidP="00375A28">
            <w:pPr>
              <w:rPr>
                <w:rFonts w:eastAsia="Batang" w:cs="Arial"/>
                <w:lang w:eastAsia="ko-KR"/>
              </w:rPr>
            </w:pPr>
            <w:r>
              <w:rPr>
                <w:rFonts w:eastAsia="Batang" w:cs="Arial"/>
                <w:lang w:eastAsia="ko-KR"/>
              </w:rPr>
              <w:t>Yoko mon 0442</w:t>
            </w:r>
          </w:p>
          <w:p w14:paraId="6AD2408C" w14:textId="03748F91" w:rsidR="009A7FB9" w:rsidRDefault="009A7FB9" w:rsidP="00375A28">
            <w:pPr>
              <w:rPr>
                <w:rFonts w:eastAsia="Batang" w:cs="Arial"/>
                <w:lang w:eastAsia="ko-KR"/>
              </w:rPr>
            </w:pPr>
            <w:r>
              <w:rPr>
                <w:rFonts w:eastAsia="Batang" w:cs="Arial"/>
                <w:lang w:eastAsia="ko-KR"/>
              </w:rPr>
              <w:t>New rev</w:t>
            </w:r>
          </w:p>
          <w:p w14:paraId="29B44D4C" w14:textId="0506291D" w:rsidR="001767B1" w:rsidRDefault="001767B1" w:rsidP="00375A28">
            <w:pPr>
              <w:rPr>
                <w:rFonts w:eastAsia="Batang" w:cs="Arial"/>
                <w:lang w:eastAsia="ko-KR"/>
              </w:rPr>
            </w:pPr>
          </w:p>
          <w:p w14:paraId="58640278" w14:textId="779D150A" w:rsidR="001767B1" w:rsidRDefault="001767B1" w:rsidP="00375A28">
            <w:pPr>
              <w:rPr>
                <w:rFonts w:eastAsia="Batang" w:cs="Arial"/>
                <w:lang w:eastAsia="ko-KR"/>
              </w:rPr>
            </w:pPr>
            <w:r>
              <w:rPr>
                <w:rFonts w:eastAsia="Batang" w:cs="Arial"/>
                <w:lang w:eastAsia="ko-KR"/>
              </w:rPr>
              <w:t>Hannah mon 0500</w:t>
            </w:r>
          </w:p>
          <w:p w14:paraId="603D0CAE" w14:textId="411B2E39" w:rsidR="001767B1" w:rsidRDefault="001767B1" w:rsidP="00375A28">
            <w:pPr>
              <w:rPr>
                <w:rFonts w:eastAsia="Batang" w:cs="Arial"/>
                <w:lang w:eastAsia="ko-KR"/>
              </w:rPr>
            </w:pPr>
            <w:r>
              <w:rPr>
                <w:rFonts w:eastAsia="Batang" w:cs="Arial"/>
                <w:lang w:eastAsia="ko-KR"/>
              </w:rPr>
              <w:t>Replies</w:t>
            </w:r>
          </w:p>
          <w:p w14:paraId="1B7F16F9" w14:textId="7057A1D9" w:rsidR="001767B1" w:rsidRDefault="001767B1" w:rsidP="00375A28">
            <w:pPr>
              <w:rPr>
                <w:rFonts w:eastAsia="Batang" w:cs="Arial"/>
                <w:lang w:eastAsia="ko-KR"/>
              </w:rPr>
            </w:pPr>
          </w:p>
          <w:p w14:paraId="6CE8FA3D" w14:textId="0B9CAC48" w:rsidR="001767B1" w:rsidRDefault="001767B1" w:rsidP="00375A28">
            <w:pPr>
              <w:rPr>
                <w:rFonts w:eastAsia="Batang" w:cs="Arial"/>
                <w:lang w:eastAsia="ko-KR"/>
              </w:rPr>
            </w:pPr>
            <w:r>
              <w:rPr>
                <w:rFonts w:eastAsia="Batang" w:cs="Arial"/>
                <w:lang w:eastAsia="ko-KR"/>
              </w:rPr>
              <w:t>Hannah mon 0519</w:t>
            </w:r>
          </w:p>
          <w:p w14:paraId="1489EFF8" w14:textId="6AFC1399" w:rsidR="001767B1" w:rsidRDefault="00E943F1" w:rsidP="00375A28">
            <w:pPr>
              <w:rPr>
                <w:rFonts w:eastAsia="Batang" w:cs="Arial"/>
                <w:lang w:eastAsia="ko-KR"/>
              </w:rPr>
            </w:pPr>
            <w:r>
              <w:rPr>
                <w:rFonts w:eastAsia="Batang" w:cs="Arial"/>
                <w:lang w:eastAsia="ko-KR"/>
              </w:rPr>
              <w:t>F</w:t>
            </w:r>
            <w:r w:rsidR="001767B1">
              <w:rPr>
                <w:rFonts w:eastAsia="Batang" w:cs="Arial"/>
                <w:lang w:eastAsia="ko-KR"/>
              </w:rPr>
              <w:t>ine</w:t>
            </w:r>
          </w:p>
          <w:p w14:paraId="650D70BD" w14:textId="6388C499" w:rsidR="00E943F1" w:rsidRDefault="00E943F1" w:rsidP="00375A28">
            <w:pPr>
              <w:rPr>
                <w:rFonts w:eastAsia="Batang" w:cs="Arial"/>
                <w:lang w:eastAsia="ko-KR"/>
              </w:rPr>
            </w:pPr>
          </w:p>
          <w:p w14:paraId="10EB10B4" w14:textId="1D3678A6" w:rsidR="00E943F1" w:rsidRDefault="00E943F1" w:rsidP="00375A28">
            <w:pPr>
              <w:rPr>
                <w:rFonts w:eastAsia="Batang" w:cs="Arial"/>
                <w:lang w:eastAsia="ko-KR"/>
              </w:rPr>
            </w:pPr>
            <w:r>
              <w:rPr>
                <w:rFonts w:eastAsia="Batang" w:cs="Arial"/>
                <w:lang w:eastAsia="ko-KR"/>
              </w:rPr>
              <w:t>Roland mon 1505</w:t>
            </w:r>
          </w:p>
          <w:p w14:paraId="4DBF2CE7" w14:textId="53813DB3" w:rsidR="00E943F1" w:rsidRDefault="00E943F1"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28CD07" w14:textId="584E4694" w:rsidR="0072637E" w:rsidRDefault="0072637E" w:rsidP="00375A28">
            <w:pPr>
              <w:rPr>
                <w:rFonts w:eastAsia="Batang" w:cs="Arial"/>
                <w:lang w:eastAsia="ko-KR"/>
              </w:rPr>
            </w:pPr>
          </w:p>
          <w:p w14:paraId="4DF68F14" w14:textId="6AD2CA59" w:rsidR="0072637E" w:rsidRDefault="0072637E" w:rsidP="00375A2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0400</w:t>
            </w:r>
          </w:p>
          <w:p w14:paraId="33A9A08F" w14:textId="73206B90" w:rsidR="0072637E" w:rsidRDefault="0072637E"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rquird</w:t>
            </w:r>
            <w:proofErr w:type="spellEnd"/>
          </w:p>
          <w:p w14:paraId="3DCB5D56" w14:textId="2B454495" w:rsidR="0072637E" w:rsidRDefault="0072637E" w:rsidP="00375A28">
            <w:pPr>
              <w:rPr>
                <w:rFonts w:eastAsia="Batang" w:cs="Arial"/>
                <w:lang w:eastAsia="ko-KR"/>
              </w:rPr>
            </w:pPr>
          </w:p>
          <w:p w14:paraId="1B64C68C" w14:textId="63A058FD" w:rsidR="00053821" w:rsidRDefault="00053821"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0423</w:t>
            </w:r>
          </w:p>
          <w:p w14:paraId="1982BEC0" w14:textId="139EBFD8" w:rsidR="00053821" w:rsidRDefault="003D4933" w:rsidP="00375A28">
            <w:pPr>
              <w:rPr>
                <w:rFonts w:eastAsia="Batang" w:cs="Arial"/>
                <w:lang w:eastAsia="ko-KR"/>
              </w:rPr>
            </w:pPr>
            <w:r>
              <w:rPr>
                <w:rFonts w:eastAsia="Batang" w:cs="Arial"/>
                <w:lang w:eastAsia="ko-KR"/>
              </w:rPr>
              <w:t>R</w:t>
            </w:r>
            <w:r w:rsidR="00053821">
              <w:rPr>
                <w:rFonts w:eastAsia="Batang" w:cs="Arial"/>
                <w:lang w:eastAsia="ko-KR"/>
              </w:rPr>
              <w:t>eplies</w:t>
            </w:r>
          </w:p>
          <w:p w14:paraId="0FE9B1BA" w14:textId="4C3287D3" w:rsidR="003D4933" w:rsidRDefault="003D4933" w:rsidP="00375A28">
            <w:pPr>
              <w:rPr>
                <w:rFonts w:eastAsia="Batang" w:cs="Arial"/>
                <w:lang w:eastAsia="ko-KR"/>
              </w:rPr>
            </w:pPr>
          </w:p>
          <w:p w14:paraId="499198FF" w14:textId="3EC0D9F1" w:rsidR="003D4933" w:rsidRDefault="003D4933" w:rsidP="00375A28">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1300</w:t>
            </w:r>
          </w:p>
          <w:p w14:paraId="0775D6E2" w14:textId="65DB12D8" w:rsidR="003D4933" w:rsidRDefault="00405357" w:rsidP="00375A28">
            <w:pPr>
              <w:rPr>
                <w:rFonts w:eastAsia="Batang" w:cs="Arial"/>
                <w:lang w:eastAsia="ko-KR"/>
              </w:rPr>
            </w:pPr>
            <w:r>
              <w:rPr>
                <w:rFonts w:eastAsia="Batang" w:cs="Arial"/>
                <w:lang w:eastAsia="ko-KR"/>
              </w:rPr>
              <w:t>R</w:t>
            </w:r>
            <w:r w:rsidR="003D4933">
              <w:rPr>
                <w:rFonts w:eastAsia="Batang" w:cs="Arial"/>
                <w:lang w:eastAsia="ko-KR"/>
              </w:rPr>
              <w:t>eplies</w:t>
            </w:r>
          </w:p>
          <w:p w14:paraId="1BB66D0E" w14:textId="206ED771" w:rsidR="00405357" w:rsidRDefault="00405357" w:rsidP="00375A28">
            <w:pPr>
              <w:rPr>
                <w:rFonts w:eastAsia="Batang" w:cs="Arial"/>
                <w:lang w:eastAsia="ko-KR"/>
              </w:rPr>
            </w:pPr>
          </w:p>
          <w:p w14:paraId="574BBDE6" w14:textId="7997FF4D" w:rsidR="00405357" w:rsidRDefault="00405357" w:rsidP="00375A28">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tue</w:t>
            </w:r>
            <w:proofErr w:type="spellEnd"/>
            <w:r>
              <w:rPr>
                <w:rFonts w:eastAsia="Batang" w:cs="Arial"/>
                <w:lang w:eastAsia="ko-KR"/>
              </w:rPr>
              <w:t xml:space="preserve"> 1601</w:t>
            </w:r>
          </w:p>
          <w:p w14:paraId="572A2635" w14:textId="22FF0A39" w:rsidR="00405357" w:rsidRDefault="00405357" w:rsidP="00375A28">
            <w:pPr>
              <w:rPr>
                <w:rFonts w:eastAsia="Batang" w:cs="Arial"/>
                <w:lang w:eastAsia="ko-KR"/>
              </w:rPr>
            </w:pPr>
            <w:r>
              <w:rPr>
                <w:rFonts w:eastAsia="Batang" w:cs="Arial"/>
                <w:lang w:eastAsia="ko-KR"/>
              </w:rPr>
              <w:t>Replies</w:t>
            </w:r>
          </w:p>
          <w:p w14:paraId="191FB975" w14:textId="4D94C733" w:rsidR="00405357" w:rsidRDefault="00405357" w:rsidP="00375A28">
            <w:pPr>
              <w:rPr>
                <w:rFonts w:eastAsia="Batang" w:cs="Arial"/>
                <w:lang w:eastAsia="ko-KR"/>
              </w:rPr>
            </w:pPr>
          </w:p>
          <w:p w14:paraId="5FAAC5B1" w14:textId="2D2AD65C" w:rsidR="00B554B8" w:rsidRDefault="00B554B8" w:rsidP="00375A28">
            <w:pPr>
              <w:rPr>
                <w:rFonts w:eastAsia="Batang" w:cs="Arial"/>
                <w:lang w:eastAsia="ko-KR"/>
              </w:rPr>
            </w:pPr>
            <w:r>
              <w:rPr>
                <w:rFonts w:eastAsia="Batang" w:cs="Arial"/>
                <w:lang w:eastAsia="ko-KR"/>
              </w:rPr>
              <w:t>Hannah wed 0301</w:t>
            </w:r>
          </w:p>
          <w:p w14:paraId="5F6E6382" w14:textId="05A5FFC9" w:rsidR="00B554B8" w:rsidRDefault="003571BB" w:rsidP="00375A28">
            <w:pPr>
              <w:rPr>
                <w:rFonts w:eastAsia="Batang" w:cs="Arial"/>
                <w:lang w:eastAsia="ko-KR"/>
              </w:rPr>
            </w:pPr>
            <w:r>
              <w:rPr>
                <w:rFonts w:eastAsia="Batang" w:cs="Arial"/>
                <w:lang w:eastAsia="ko-KR"/>
              </w:rPr>
              <w:t>C</w:t>
            </w:r>
            <w:r w:rsidR="00B554B8">
              <w:rPr>
                <w:rFonts w:eastAsia="Batang" w:cs="Arial"/>
                <w:lang w:eastAsia="ko-KR"/>
              </w:rPr>
              <w:t>omments</w:t>
            </w:r>
          </w:p>
          <w:p w14:paraId="20A80ECA" w14:textId="4C5264B6" w:rsidR="003571BB" w:rsidRDefault="003571BB" w:rsidP="00375A28">
            <w:pPr>
              <w:rPr>
                <w:rFonts w:eastAsia="Batang" w:cs="Arial"/>
                <w:lang w:eastAsia="ko-KR"/>
              </w:rPr>
            </w:pPr>
          </w:p>
          <w:p w14:paraId="0FEE77C8" w14:textId="5D41CDBC" w:rsidR="003571BB" w:rsidRDefault="003571BB" w:rsidP="00375A28">
            <w:pPr>
              <w:rPr>
                <w:rFonts w:eastAsia="Batang" w:cs="Arial"/>
                <w:lang w:eastAsia="ko-KR"/>
              </w:rPr>
            </w:pPr>
            <w:r>
              <w:rPr>
                <w:rFonts w:eastAsia="Batang" w:cs="Arial"/>
                <w:lang w:eastAsia="ko-KR"/>
              </w:rPr>
              <w:t>Lin wed 1528</w:t>
            </w:r>
          </w:p>
          <w:p w14:paraId="407E91B8" w14:textId="2D5556AD" w:rsidR="003571BB" w:rsidRDefault="003571BB" w:rsidP="00375A28">
            <w:pPr>
              <w:rPr>
                <w:rFonts w:eastAsia="Batang" w:cs="Arial"/>
                <w:lang w:eastAsia="ko-KR"/>
              </w:rPr>
            </w:pPr>
            <w:r>
              <w:rPr>
                <w:rFonts w:eastAsia="Batang" w:cs="Arial"/>
                <w:lang w:eastAsia="ko-KR"/>
              </w:rPr>
              <w:t>Comments</w:t>
            </w:r>
          </w:p>
          <w:p w14:paraId="5EB9E2B7" w14:textId="77777777" w:rsidR="003571BB" w:rsidRDefault="003571BB" w:rsidP="00375A28">
            <w:pPr>
              <w:rPr>
                <w:rFonts w:eastAsia="Batang" w:cs="Arial"/>
                <w:lang w:eastAsia="ko-KR"/>
              </w:rPr>
            </w:pPr>
          </w:p>
          <w:p w14:paraId="74D039B4" w14:textId="77777777" w:rsidR="00C75894" w:rsidRDefault="00C75894" w:rsidP="00375A28">
            <w:pPr>
              <w:rPr>
                <w:rFonts w:eastAsia="Batang" w:cs="Arial"/>
                <w:lang w:eastAsia="ko-KR"/>
              </w:rPr>
            </w:pPr>
          </w:p>
          <w:p w14:paraId="1BA773A1"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7227A8" w:rsidP="00F72991">
            <w:pPr>
              <w:overflowPunct/>
              <w:autoSpaceDE/>
              <w:autoSpaceDN/>
              <w:adjustRightInd/>
              <w:textAlignment w:val="auto"/>
              <w:rPr>
                <w:rFonts w:cs="Arial"/>
                <w:lang w:val="en-US"/>
              </w:rPr>
            </w:pPr>
            <w:hyperlink r:id="rId356"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5178"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339969B2" w14:textId="0B2014D1" w:rsidR="00A063BE" w:rsidRDefault="00A063BE" w:rsidP="00A063BE">
            <w:pPr>
              <w:rPr>
                <w:rFonts w:eastAsia="Batang" w:cs="Arial"/>
                <w:lang w:eastAsia="ko-KR"/>
              </w:rPr>
            </w:pPr>
            <w:r>
              <w:rPr>
                <w:rFonts w:eastAsia="Batang" w:cs="Arial"/>
                <w:lang w:eastAsia="ko-KR"/>
              </w:rPr>
              <w:t>Rev required</w:t>
            </w:r>
          </w:p>
          <w:p w14:paraId="68CB5B4F" w14:textId="5C7AC72E" w:rsidR="0047392C" w:rsidRDefault="0047392C" w:rsidP="00A063BE">
            <w:pPr>
              <w:rPr>
                <w:rFonts w:eastAsia="Batang" w:cs="Arial"/>
                <w:lang w:eastAsia="ko-KR"/>
              </w:rPr>
            </w:pPr>
          </w:p>
          <w:p w14:paraId="6D38159C" w14:textId="2789D658" w:rsidR="0047392C" w:rsidRDefault="0047392C" w:rsidP="00A063BE">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0934</w:t>
            </w:r>
          </w:p>
          <w:p w14:paraId="6DF0BE37" w14:textId="4EFDF25A" w:rsidR="0047392C" w:rsidRDefault="0047392C" w:rsidP="00A063BE">
            <w:pPr>
              <w:rPr>
                <w:rFonts w:eastAsia="Batang" w:cs="Arial"/>
                <w:lang w:eastAsia="ko-KR"/>
              </w:rPr>
            </w:pPr>
            <w:r>
              <w:rPr>
                <w:rFonts w:eastAsia="Batang" w:cs="Arial"/>
                <w:lang w:eastAsia="ko-KR"/>
              </w:rPr>
              <w:t>Request to postpone</w:t>
            </w:r>
          </w:p>
          <w:p w14:paraId="7F474968" w14:textId="6CD80C25" w:rsidR="00A711C3" w:rsidRDefault="00A711C3" w:rsidP="00A063BE">
            <w:pPr>
              <w:rPr>
                <w:rFonts w:eastAsia="Batang" w:cs="Arial"/>
                <w:lang w:eastAsia="ko-KR"/>
              </w:rPr>
            </w:pPr>
          </w:p>
          <w:p w14:paraId="3756E0E7" w14:textId="3C93AAFE" w:rsidR="00A711C3" w:rsidRDefault="00A711C3" w:rsidP="00A063BE">
            <w:pPr>
              <w:rPr>
                <w:rFonts w:eastAsia="Batang" w:cs="Arial"/>
                <w:lang w:eastAsia="ko-KR"/>
              </w:rPr>
            </w:pPr>
            <w:r>
              <w:rPr>
                <w:rFonts w:eastAsia="Batang" w:cs="Arial"/>
                <w:lang w:eastAsia="ko-KR"/>
              </w:rPr>
              <w:t>Xu mon 0344</w:t>
            </w:r>
          </w:p>
          <w:p w14:paraId="0813B748" w14:textId="0E31A58A" w:rsidR="00A711C3" w:rsidRDefault="00A711C3" w:rsidP="00A063BE">
            <w:pPr>
              <w:rPr>
                <w:rFonts w:eastAsia="Batang" w:cs="Arial"/>
                <w:lang w:eastAsia="ko-KR"/>
              </w:rPr>
            </w:pPr>
            <w:r>
              <w:rPr>
                <w:rFonts w:eastAsia="Batang" w:cs="Arial"/>
                <w:lang w:eastAsia="ko-KR"/>
              </w:rPr>
              <w:t>New rev</w:t>
            </w:r>
          </w:p>
          <w:p w14:paraId="21A862F2" w14:textId="53E8A026" w:rsidR="009A7FB9" w:rsidRDefault="009A7FB9" w:rsidP="00A063BE">
            <w:pPr>
              <w:rPr>
                <w:rFonts w:eastAsia="Batang" w:cs="Arial"/>
                <w:lang w:eastAsia="ko-KR"/>
              </w:rPr>
            </w:pPr>
          </w:p>
          <w:p w14:paraId="1E54C186" w14:textId="57D8224A" w:rsidR="009A7FB9" w:rsidRDefault="009A7FB9" w:rsidP="00A063BE">
            <w:pPr>
              <w:rPr>
                <w:rFonts w:eastAsia="Batang" w:cs="Arial"/>
                <w:lang w:eastAsia="ko-KR"/>
              </w:rPr>
            </w:pPr>
            <w:r>
              <w:rPr>
                <w:rFonts w:eastAsia="Batang" w:cs="Arial"/>
                <w:lang w:eastAsia="ko-KR"/>
              </w:rPr>
              <w:t>Lin mon 0447</w:t>
            </w:r>
          </w:p>
          <w:p w14:paraId="19A84854" w14:textId="03EDF820" w:rsidR="009A7FB9" w:rsidRDefault="009A7FB9"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548E55" w14:textId="55E5413F" w:rsidR="00730D4C" w:rsidRDefault="00730D4C" w:rsidP="00A063BE">
            <w:pPr>
              <w:rPr>
                <w:rFonts w:eastAsia="Batang" w:cs="Arial"/>
                <w:lang w:eastAsia="ko-KR"/>
              </w:rPr>
            </w:pPr>
          </w:p>
          <w:p w14:paraId="5704FD14" w14:textId="64D23BF1" w:rsidR="00730D4C" w:rsidRDefault="00730D4C" w:rsidP="00A063BE">
            <w:pPr>
              <w:rPr>
                <w:rFonts w:eastAsia="Batang" w:cs="Arial"/>
                <w:lang w:eastAsia="ko-KR"/>
              </w:rPr>
            </w:pPr>
            <w:r>
              <w:rPr>
                <w:rFonts w:eastAsia="Batang" w:cs="Arial"/>
                <w:lang w:eastAsia="ko-KR"/>
              </w:rPr>
              <w:t>Roland mon 1239</w:t>
            </w:r>
          </w:p>
          <w:p w14:paraId="70527E5D" w14:textId="6724A839" w:rsidR="00730D4C" w:rsidRDefault="00730D4C" w:rsidP="00A063BE">
            <w:pPr>
              <w:rPr>
                <w:rFonts w:eastAsia="Batang" w:cs="Arial"/>
                <w:lang w:eastAsia="ko-KR"/>
              </w:rPr>
            </w:pPr>
            <w:r>
              <w:rPr>
                <w:rFonts w:eastAsia="Batang" w:cs="Arial"/>
                <w:lang w:eastAsia="ko-KR"/>
              </w:rPr>
              <w:t>Comments, 4650 could be incorporated in 4744</w:t>
            </w:r>
          </w:p>
          <w:p w14:paraId="7C2E49B4" w14:textId="52DB992D" w:rsidR="009A7FB9" w:rsidRDefault="009A7FB9" w:rsidP="00A063BE">
            <w:pPr>
              <w:rPr>
                <w:rFonts w:eastAsia="Batang" w:cs="Arial"/>
                <w:lang w:eastAsia="ko-KR"/>
              </w:rPr>
            </w:pPr>
          </w:p>
          <w:p w14:paraId="4D904191" w14:textId="59755A08" w:rsidR="0072637E" w:rsidRDefault="0072637E" w:rsidP="00A063BE">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0400</w:t>
            </w:r>
          </w:p>
          <w:p w14:paraId="060BB888" w14:textId="63135371" w:rsidR="0072637E" w:rsidRDefault="0072637E" w:rsidP="00A063BE">
            <w:pPr>
              <w:rPr>
                <w:rFonts w:eastAsia="Batang" w:cs="Arial"/>
                <w:lang w:eastAsia="ko-KR"/>
              </w:rPr>
            </w:pPr>
            <w:r>
              <w:rPr>
                <w:rFonts w:eastAsia="Batang" w:cs="Arial"/>
                <w:lang w:eastAsia="ko-KR"/>
              </w:rPr>
              <w:t>Rev required</w:t>
            </w:r>
          </w:p>
          <w:p w14:paraId="7774F369" w14:textId="5CAAE96C" w:rsidR="000F477C" w:rsidRDefault="000F477C" w:rsidP="00A063BE">
            <w:pPr>
              <w:rPr>
                <w:rFonts w:eastAsia="Batang" w:cs="Arial"/>
                <w:lang w:eastAsia="ko-KR"/>
              </w:rPr>
            </w:pPr>
          </w:p>
          <w:p w14:paraId="23C9ABD4" w14:textId="5AAB1E1F" w:rsidR="000F477C" w:rsidRDefault="000F477C" w:rsidP="00A063BE">
            <w:pPr>
              <w:rPr>
                <w:rFonts w:eastAsia="Batang" w:cs="Arial"/>
                <w:lang w:eastAsia="ko-KR"/>
              </w:rPr>
            </w:pPr>
            <w:r>
              <w:rPr>
                <w:rFonts w:eastAsia="Batang" w:cs="Arial"/>
                <w:lang w:eastAsia="ko-KR"/>
              </w:rPr>
              <w:t xml:space="preserve">Xu </w:t>
            </w:r>
            <w:proofErr w:type="spellStart"/>
            <w:r w:rsidR="001C5C64">
              <w:rPr>
                <w:rFonts w:eastAsia="Batang" w:cs="Arial"/>
                <w:lang w:eastAsia="ko-KR"/>
              </w:rPr>
              <w:t>tue</w:t>
            </w:r>
            <w:proofErr w:type="spellEnd"/>
            <w:r w:rsidR="001C5C64">
              <w:rPr>
                <w:rFonts w:eastAsia="Batang" w:cs="Arial"/>
                <w:lang w:eastAsia="ko-KR"/>
              </w:rPr>
              <w:t xml:space="preserve"> 1135 / 1144</w:t>
            </w:r>
            <w:r w:rsidR="00557BA4">
              <w:rPr>
                <w:rFonts w:eastAsia="Batang" w:cs="Arial"/>
                <w:lang w:eastAsia="ko-KR"/>
              </w:rPr>
              <w:t xml:space="preserve"> / 1149</w:t>
            </w:r>
          </w:p>
          <w:p w14:paraId="53F1C5C9" w14:textId="1FCFDA50" w:rsidR="001C5C64" w:rsidRDefault="001C5C64" w:rsidP="00A063BE">
            <w:pPr>
              <w:rPr>
                <w:rFonts w:eastAsia="Batang" w:cs="Arial"/>
                <w:lang w:eastAsia="ko-KR"/>
              </w:rPr>
            </w:pPr>
            <w:r>
              <w:rPr>
                <w:rFonts w:eastAsia="Batang" w:cs="Arial"/>
                <w:lang w:eastAsia="ko-KR"/>
              </w:rPr>
              <w:t>Replies</w:t>
            </w:r>
            <w:r w:rsidR="00557BA4">
              <w:rPr>
                <w:rFonts w:eastAsia="Batang" w:cs="Arial"/>
                <w:lang w:eastAsia="ko-KR"/>
              </w:rPr>
              <w:t>, new rev</w:t>
            </w:r>
          </w:p>
          <w:p w14:paraId="16EF798A" w14:textId="50DE142F" w:rsidR="001C5C64" w:rsidRDefault="001C5C64" w:rsidP="00A063BE">
            <w:pPr>
              <w:rPr>
                <w:rFonts w:eastAsia="Batang" w:cs="Arial"/>
                <w:lang w:eastAsia="ko-KR"/>
              </w:rPr>
            </w:pPr>
          </w:p>
          <w:p w14:paraId="72B9331A" w14:textId="54CCCC31" w:rsidR="006C6D6D" w:rsidRDefault="006C6D6D"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1509</w:t>
            </w:r>
          </w:p>
          <w:p w14:paraId="4FC263AC" w14:textId="1D58D33E" w:rsidR="006C6D6D" w:rsidRDefault="006C6D6D" w:rsidP="00A063BE">
            <w:pPr>
              <w:rPr>
                <w:rFonts w:eastAsia="Batang" w:cs="Arial"/>
                <w:lang w:eastAsia="ko-KR"/>
              </w:rPr>
            </w:pPr>
            <w:r>
              <w:rPr>
                <w:rFonts w:eastAsia="Batang" w:cs="Arial"/>
                <w:lang w:eastAsia="ko-KR"/>
              </w:rPr>
              <w:t>Comment</w:t>
            </w:r>
          </w:p>
          <w:p w14:paraId="1EA98846" w14:textId="73ACAD63" w:rsidR="006C6D6D" w:rsidRDefault="006C6D6D" w:rsidP="00A063BE">
            <w:pPr>
              <w:rPr>
                <w:rFonts w:eastAsia="Batang" w:cs="Arial"/>
                <w:lang w:eastAsia="ko-KR"/>
              </w:rPr>
            </w:pPr>
          </w:p>
          <w:p w14:paraId="4284B430" w14:textId="61C4A5E8" w:rsidR="006C6D6D" w:rsidRDefault="006C6D6D" w:rsidP="00A063BE">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1515</w:t>
            </w:r>
          </w:p>
          <w:p w14:paraId="0D2EF26E" w14:textId="64E17C73" w:rsidR="006C6D6D" w:rsidRDefault="006C6D6D" w:rsidP="00A063BE">
            <w:pPr>
              <w:rPr>
                <w:rFonts w:eastAsia="Batang" w:cs="Arial"/>
                <w:lang w:eastAsia="ko-KR"/>
              </w:rPr>
            </w:pPr>
            <w:r>
              <w:rPr>
                <w:rFonts w:eastAsia="Batang" w:cs="Arial"/>
                <w:lang w:eastAsia="ko-KR"/>
              </w:rPr>
              <w:t>Rev required</w:t>
            </w:r>
          </w:p>
          <w:p w14:paraId="39704356" w14:textId="22D40D57" w:rsidR="00405357" w:rsidRDefault="00405357" w:rsidP="00A063BE">
            <w:pPr>
              <w:rPr>
                <w:rFonts w:eastAsia="Batang" w:cs="Arial"/>
                <w:lang w:eastAsia="ko-KR"/>
              </w:rPr>
            </w:pPr>
          </w:p>
          <w:p w14:paraId="3C1086F1" w14:textId="67C76071" w:rsidR="00405357" w:rsidRDefault="00405357" w:rsidP="00A063BE">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1619</w:t>
            </w:r>
          </w:p>
          <w:p w14:paraId="66CBB63A" w14:textId="6DD1407D" w:rsidR="00405357" w:rsidRDefault="00405357"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FA3F7B8" w14:textId="77777777" w:rsidR="00405357" w:rsidRDefault="00405357" w:rsidP="00A063BE">
            <w:pPr>
              <w:rPr>
                <w:rFonts w:eastAsia="Batang" w:cs="Arial"/>
                <w:lang w:eastAsia="ko-KR"/>
              </w:rPr>
            </w:pPr>
          </w:p>
          <w:p w14:paraId="05256AC9" w14:textId="2572CBE1" w:rsidR="006C6D6D" w:rsidRDefault="00985C40" w:rsidP="00A063BE">
            <w:pPr>
              <w:rPr>
                <w:rFonts w:eastAsia="Batang" w:cs="Arial"/>
                <w:lang w:eastAsia="ko-KR"/>
              </w:rPr>
            </w:pPr>
            <w:r>
              <w:rPr>
                <w:rFonts w:eastAsia="Batang" w:cs="Arial"/>
                <w:lang w:eastAsia="ko-KR"/>
              </w:rPr>
              <w:t>Xu wed 1140</w:t>
            </w:r>
          </w:p>
          <w:p w14:paraId="40043262" w14:textId="41AFE748" w:rsidR="00985C40" w:rsidRDefault="00985C40" w:rsidP="00A063BE">
            <w:pPr>
              <w:rPr>
                <w:rFonts w:eastAsia="Batang" w:cs="Arial"/>
                <w:lang w:eastAsia="ko-KR"/>
              </w:rPr>
            </w:pPr>
            <w:r>
              <w:rPr>
                <w:rFonts w:eastAsia="Batang" w:cs="Arial"/>
                <w:lang w:eastAsia="ko-KR"/>
              </w:rPr>
              <w:t>New rev</w:t>
            </w:r>
          </w:p>
          <w:p w14:paraId="14488063" w14:textId="729217CE" w:rsidR="00985C40" w:rsidRDefault="00985C40" w:rsidP="00A063BE">
            <w:pPr>
              <w:rPr>
                <w:rFonts w:eastAsia="Batang" w:cs="Arial"/>
                <w:lang w:eastAsia="ko-KR"/>
              </w:rPr>
            </w:pPr>
          </w:p>
          <w:p w14:paraId="69A8413B" w14:textId="2EF283B9" w:rsidR="00C558FB" w:rsidRDefault="00C558FB" w:rsidP="00A063BE">
            <w:pPr>
              <w:rPr>
                <w:rFonts w:eastAsia="Batang" w:cs="Arial"/>
                <w:lang w:eastAsia="ko-KR"/>
              </w:rPr>
            </w:pPr>
            <w:r>
              <w:rPr>
                <w:rFonts w:eastAsia="Batang" w:cs="Arial"/>
                <w:lang w:eastAsia="ko-KR"/>
              </w:rPr>
              <w:t>Yumei wed 1349</w:t>
            </w:r>
          </w:p>
          <w:p w14:paraId="28B41119" w14:textId="07595E72" w:rsidR="00C558FB" w:rsidRDefault="003571BB" w:rsidP="00A063BE">
            <w:pPr>
              <w:rPr>
                <w:rFonts w:eastAsia="Batang" w:cs="Arial"/>
                <w:lang w:eastAsia="ko-KR"/>
              </w:rPr>
            </w:pPr>
            <w:r>
              <w:rPr>
                <w:rFonts w:eastAsia="Batang" w:cs="Arial"/>
                <w:lang w:eastAsia="ko-KR"/>
              </w:rPr>
              <w:t>C</w:t>
            </w:r>
            <w:r w:rsidR="00C558FB">
              <w:rPr>
                <w:rFonts w:eastAsia="Batang" w:cs="Arial"/>
                <w:lang w:eastAsia="ko-KR"/>
              </w:rPr>
              <w:t>omment</w:t>
            </w:r>
          </w:p>
          <w:p w14:paraId="3706F894" w14:textId="0A88FEB4" w:rsidR="003571BB" w:rsidRDefault="003571BB" w:rsidP="00A063BE">
            <w:pPr>
              <w:rPr>
                <w:rFonts w:eastAsia="Batang" w:cs="Arial"/>
                <w:lang w:eastAsia="ko-KR"/>
              </w:rPr>
            </w:pPr>
          </w:p>
          <w:p w14:paraId="449FF736" w14:textId="2B5D0C26" w:rsidR="003571BB" w:rsidRDefault="003571BB" w:rsidP="00A063BE">
            <w:pPr>
              <w:rPr>
                <w:rFonts w:eastAsia="Batang" w:cs="Arial"/>
                <w:lang w:eastAsia="ko-KR"/>
              </w:rPr>
            </w:pPr>
            <w:r>
              <w:rPr>
                <w:rFonts w:eastAsia="Batang" w:cs="Arial"/>
                <w:lang w:eastAsia="ko-KR"/>
              </w:rPr>
              <w:t>Sung wed 1513</w:t>
            </w:r>
          </w:p>
          <w:p w14:paraId="2BA7DCB5" w14:textId="0132478A" w:rsidR="003571BB" w:rsidRDefault="003571BB"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EF1AB4" w14:textId="77777777" w:rsidR="003571BB" w:rsidRDefault="003571BB" w:rsidP="00A063BE">
            <w:pPr>
              <w:rPr>
                <w:rFonts w:eastAsia="Batang" w:cs="Arial"/>
                <w:lang w:eastAsia="ko-KR"/>
              </w:rPr>
            </w:pPr>
          </w:p>
          <w:p w14:paraId="29E29873" w14:textId="35C36483" w:rsidR="00A711C3" w:rsidRDefault="00083037" w:rsidP="00A063BE">
            <w:pPr>
              <w:rPr>
                <w:rFonts w:eastAsia="Batang" w:cs="Arial"/>
                <w:lang w:eastAsia="ko-KR"/>
              </w:rPr>
            </w:pPr>
            <w:r>
              <w:rPr>
                <w:rFonts w:eastAsia="Batang" w:cs="Arial"/>
                <w:lang w:eastAsia="ko-KR"/>
              </w:rPr>
              <w:lastRenderedPageBreak/>
              <w:t>Roland wed 1734</w:t>
            </w:r>
          </w:p>
          <w:p w14:paraId="23F3BC53" w14:textId="5F97F237" w:rsidR="00083037" w:rsidRDefault="00083037" w:rsidP="00A063BE">
            <w:pPr>
              <w:rPr>
                <w:rFonts w:eastAsia="Batang" w:cs="Arial"/>
                <w:lang w:eastAsia="ko-KR"/>
              </w:rPr>
            </w:pPr>
            <w:r>
              <w:rPr>
                <w:rFonts w:eastAsia="Batang" w:cs="Arial"/>
                <w:lang w:eastAsia="ko-KR"/>
              </w:rPr>
              <w:t>Rev required</w:t>
            </w:r>
          </w:p>
          <w:p w14:paraId="63340F88" w14:textId="77777777" w:rsidR="00083037" w:rsidRDefault="00083037" w:rsidP="00A063BE">
            <w:pPr>
              <w:rPr>
                <w:rFonts w:eastAsia="Batang" w:cs="Arial"/>
                <w:lang w:eastAsia="ko-KR"/>
              </w:rPr>
            </w:pPr>
          </w:p>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C425CFC"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7227A8" w:rsidP="00F72991">
            <w:pPr>
              <w:overflowPunct/>
              <w:autoSpaceDE/>
              <w:autoSpaceDN/>
              <w:adjustRightInd/>
              <w:textAlignment w:val="auto"/>
              <w:rPr>
                <w:rFonts w:cs="Arial"/>
                <w:lang w:val="en-US"/>
              </w:rPr>
            </w:pPr>
            <w:hyperlink r:id="rId357"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0178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9C2CECA" w14:textId="4FF464B2" w:rsidR="00D25ECA" w:rsidRDefault="00D25ECA" w:rsidP="00D25ECA">
            <w:pPr>
              <w:rPr>
                <w:b/>
                <w:bCs/>
                <w:lang w:val="en-US"/>
              </w:rPr>
            </w:pPr>
            <w:r>
              <w:rPr>
                <w:lang w:val="en-US"/>
              </w:rPr>
              <w:t>Objection/Revision required</w:t>
            </w:r>
            <w:r w:rsidR="00C42F72">
              <w:rPr>
                <w:lang w:val="en-US"/>
              </w:rPr>
              <w:t xml:space="preserve"> -&gt; </w:t>
            </w:r>
            <w:r w:rsidR="00C42F72" w:rsidRPr="00C42F72">
              <w:rPr>
                <w:b/>
                <w:bCs/>
                <w:lang w:val="en-US"/>
              </w:rPr>
              <w:t>incorrect subject line</w:t>
            </w:r>
          </w:p>
          <w:p w14:paraId="6DC7EC42" w14:textId="29BF99E3" w:rsidR="00821C79" w:rsidRDefault="00821C79" w:rsidP="00D25ECA">
            <w:pPr>
              <w:rPr>
                <w:b/>
                <w:bCs/>
                <w:lang w:val="en-US"/>
              </w:rPr>
            </w:pPr>
          </w:p>
          <w:p w14:paraId="367F6152" w14:textId="624C6A10" w:rsidR="00821C79" w:rsidRPr="00821C79" w:rsidRDefault="00821C79" w:rsidP="00D25ECA">
            <w:pPr>
              <w:rPr>
                <w:lang w:val="en-US"/>
              </w:rPr>
            </w:pPr>
            <w:r w:rsidRPr="00821C79">
              <w:rPr>
                <w:lang w:val="en-US"/>
              </w:rPr>
              <w:t xml:space="preserve">Amer </w:t>
            </w:r>
            <w:proofErr w:type="spellStart"/>
            <w:r w:rsidRPr="00821C79">
              <w:rPr>
                <w:lang w:val="en-US"/>
              </w:rPr>
              <w:t>fri</w:t>
            </w:r>
            <w:proofErr w:type="spellEnd"/>
            <w:r w:rsidRPr="00821C79">
              <w:rPr>
                <w:lang w:val="en-US"/>
              </w:rPr>
              <w:t xml:space="preserve"> 1500</w:t>
            </w:r>
          </w:p>
          <w:p w14:paraId="288DDEBA" w14:textId="4D014DF4" w:rsidR="00821C79" w:rsidRDefault="00821C79" w:rsidP="00D25ECA">
            <w:pPr>
              <w:rPr>
                <w:lang w:val="en-US"/>
              </w:rPr>
            </w:pPr>
            <w:r w:rsidRPr="00821C79">
              <w:rPr>
                <w:lang w:val="en-US"/>
              </w:rPr>
              <w:t>Objection/rev required</w:t>
            </w:r>
          </w:p>
          <w:p w14:paraId="46186B0C" w14:textId="31CF8A4B" w:rsidR="00A711C3" w:rsidRDefault="00A711C3" w:rsidP="00D25ECA">
            <w:pPr>
              <w:rPr>
                <w:lang w:val="en-US"/>
              </w:rPr>
            </w:pPr>
          </w:p>
          <w:p w14:paraId="51DBE97B" w14:textId="77777777" w:rsidR="00A711C3" w:rsidRDefault="00A711C3" w:rsidP="00A711C3">
            <w:pPr>
              <w:rPr>
                <w:rFonts w:eastAsia="Batang" w:cs="Arial"/>
                <w:lang w:eastAsia="ko-KR"/>
              </w:rPr>
            </w:pPr>
            <w:r>
              <w:rPr>
                <w:rFonts w:eastAsia="Batang" w:cs="Arial"/>
                <w:lang w:eastAsia="ko-KR"/>
              </w:rPr>
              <w:t>Xu mon 0344</w:t>
            </w:r>
          </w:p>
          <w:p w14:paraId="7C98FB62" w14:textId="6190A3A6" w:rsidR="00A711C3" w:rsidRDefault="00A711C3" w:rsidP="00A711C3">
            <w:pPr>
              <w:rPr>
                <w:rFonts w:eastAsia="Batang" w:cs="Arial"/>
                <w:lang w:eastAsia="ko-KR"/>
              </w:rPr>
            </w:pPr>
            <w:r>
              <w:rPr>
                <w:rFonts w:eastAsia="Batang" w:cs="Arial"/>
                <w:lang w:eastAsia="ko-KR"/>
              </w:rPr>
              <w:t>New rev</w:t>
            </w:r>
          </w:p>
          <w:p w14:paraId="04E310C4" w14:textId="1606F38A" w:rsidR="001767B1" w:rsidRDefault="001767B1" w:rsidP="00A711C3">
            <w:pPr>
              <w:rPr>
                <w:rFonts w:eastAsia="Batang" w:cs="Arial"/>
                <w:lang w:eastAsia="ko-KR"/>
              </w:rPr>
            </w:pPr>
          </w:p>
          <w:p w14:paraId="23B9C1C9" w14:textId="69690E1D" w:rsidR="001767B1" w:rsidRDefault="001767B1" w:rsidP="00A711C3">
            <w:pPr>
              <w:rPr>
                <w:rFonts w:eastAsia="Batang" w:cs="Arial"/>
                <w:lang w:eastAsia="ko-KR"/>
              </w:rPr>
            </w:pPr>
            <w:r>
              <w:rPr>
                <w:rFonts w:eastAsia="Batang" w:cs="Arial"/>
                <w:lang w:eastAsia="ko-KR"/>
              </w:rPr>
              <w:t>Lin mon 0503</w:t>
            </w:r>
          </w:p>
          <w:p w14:paraId="7E4F672B" w14:textId="7EC03263" w:rsidR="001767B1" w:rsidRDefault="001767B1" w:rsidP="00A711C3">
            <w:pPr>
              <w:rPr>
                <w:rFonts w:eastAsia="Batang" w:cs="Arial"/>
                <w:lang w:eastAsia="ko-KR"/>
              </w:rPr>
            </w:pPr>
            <w:r>
              <w:rPr>
                <w:rFonts w:eastAsia="Batang" w:cs="Arial"/>
                <w:lang w:eastAsia="ko-KR"/>
              </w:rPr>
              <w:t>Rev required, co-sign</w:t>
            </w:r>
          </w:p>
          <w:p w14:paraId="2E59F72D" w14:textId="4C6C52E3" w:rsidR="00B21817" w:rsidRDefault="00B21817" w:rsidP="00A711C3">
            <w:pPr>
              <w:rPr>
                <w:rFonts w:eastAsia="Batang" w:cs="Arial"/>
                <w:lang w:eastAsia="ko-KR"/>
              </w:rPr>
            </w:pPr>
          </w:p>
          <w:p w14:paraId="72B4AAA0" w14:textId="23D26A22" w:rsidR="00B21817" w:rsidRDefault="00B21817" w:rsidP="00A711C3">
            <w:pPr>
              <w:rPr>
                <w:rFonts w:eastAsia="Batang" w:cs="Arial"/>
                <w:lang w:eastAsia="ko-KR"/>
              </w:rPr>
            </w:pPr>
            <w:r>
              <w:rPr>
                <w:rFonts w:eastAsia="Batang" w:cs="Arial"/>
                <w:lang w:eastAsia="ko-KR"/>
              </w:rPr>
              <w:t>Roland mon 1419</w:t>
            </w:r>
          </w:p>
          <w:p w14:paraId="5A3E6F65" w14:textId="771BC5D9" w:rsidR="00B21817" w:rsidRDefault="00B21817" w:rsidP="00A711C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82119C" w14:textId="3BEA9092" w:rsidR="005770A6" w:rsidRDefault="005770A6" w:rsidP="00A711C3">
            <w:pPr>
              <w:rPr>
                <w:rFonts w:eastAsia="Batang" w:cs="Arial"/>
                <w:lang w:eastAsia="ko-KR"/>
              </w:rPr>
            </w:pPr>
          </w:p>
          <w:p w14:paraId="30B91778" w14:textId="5577533F" w:rsidR="005770A6" w:rsidRDefault="005770A6" w:rsidP="00A711C3">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1157</w:t>
            </w:r>
            <w:r w:rsidR="00EB5C85">
              <w:rPr>
                <w:rFonts w:eastAsia="Batang" w:cs="Arial"/>
                <w:lang w:eastAsia="ko-KR"/>
              </w:rPr>
              <w:t>/1208</w:t>
            </w:r>
          </w:p>
          <w:p w14:paraId="02E66276" w14:textId="7E67E5DA" w:rsidR="005770A6" w:rsidRDefault="005770A6" w:rsidP="00A711C3">
            <w:pPr>
              <w:rPr>
                <w:rFonts w:eastAsia="Batang" w:cs="Arial"/>
                <w:lang w:eastAsia="ko-KR"/>
              </w:rPr>
            </w:pPr>
            <w:r>
              <w:rPr>
                <w:rFonts w:eastAsia="Batang" w:cs="Arial"/>
                <w:lang w:eastAsia="ko-KR"/>
              </w:rPr>
              <w:t>New rev</w:t>
            </w:r>
            <w:r w:rsidR="00EB5C85">
              <w:rPr>
                <w:rFonts w:eastAsia="Batang" w:cs="Arial"/>
                <w:lang w:eastAsia="ko-KR"/>
              </w:rPr>
              <w:t>, replies</w:t>
            </w:r>
          </w:p>
          <w:p w14:paraId="5E25386B" w14:textId="075D0E23" w:rsidR="005770A6" w:rsidRDefault="005770A6" w:rsidP="00A711C3">
            <w:pPr>
              <w:rPr>
                <w:rFonts w:eastAsia="Batang" w:cs="Arial"/>
                <w:lang w:eastAsia="ko-KR"/>
              </w:rPr>
            </w:pPr>
          </w:p>
          <w:p w14:paraId="17F4142F" w14:textId="70344B08" w:rsidR="00C558FB" w:rsidRDefault="00C558FB" w:rsidP="00A711C3">
            <w:pPr>
              <w:rPr>
                <w:rFonts w:eastAsia="Batang" w:cs="Arial"/>
                <w:lang w:eastAsia="ko-KR"/>
              </w:rPr>
            </w:pPr>
            <w:r>
              <w:rPr>
                <w:rFonts w:eastAsia="Batang" w:cs="Arial"/>
                <w:lang w:eastAsia="ko-KR"/>
              </w:rPr>
              <w:t>Amer wed 1409</w:t>
            </w:r>
          </w:p>
          <w:p w14:paraId="212F6393" w14:textId="206FDEDB" w:rsidR="00C558FB" w:rsidRDefault="00C558FB" w:rsidP="00A711C3">
            <w:pPr>
              <w:rPr>
                <w:rFonts w:eastAsia="Batang" w:cs="Arial"/>
                <w:lang w:eastAsia="ko-KR"/>
              </w:rPr>
            </w:pPr>
            <w:r>
              <w:rPr>
                <w:rFonts w:eastAsia="Batang" w:cs="Arial"/>
                <w:lang w:eastAsia="ko-KR"/>
              </w:rPr>
              <w:t>Comment</w:t>
            </w:r>
          </w:p>
          <w:p w14:paraId="32099DEB" w14:textId="7EC53F56" w:rsidR="00C558FB" w:rsidRDefault="00C558FB" w:rsidP="00A711C3">
            <w:pPr>
              <w:rPr>
                <w:rFonts w:eastAsia="Batang" w:cs="Arial"/>
                <w:lang w:eastAsia="ko-KR"/>
              </w:rPr>
            </w:pPr>
          </w:p>
          <w:p w14:paraId="701BC6E4" w14:textId="33B289CE" w:rsidR="00C558FB" w:rsidRDefault="00C558FB" w:rsidP="00A711C3">
            <w:pPr>
              <w:rPr>
                <w:rFonts w:eastAsia="Batang" w:cs="Arial"/>
                <w:lang w:eastAsia="ko-KR"/>
              </w:rPr>
            </w:pPr>
            <w:proofErr w:type="spellStart"/>
            <w:r>
              <w:rPr>
                <w:rFonts w:eastAsia="Batang" w:cs="Arial"/>
                <w:lang w:eastAsia="ko-KR"/>
              </w:rPr>
              <w:t>Xue</w:t>
            </w:r>
            <w:proofErr w:type="spellEnd"/>
            <w:r>
              <w:rPr>
                <w:rFonts w:eastAsia="Batang" w:cs="Arial"/>
                <w:lang w:eastAsia="ko-KR"/>
              </w:rPr>
              <w:t xml:space="preserve"> wed 1442</w:t>
            </w:r>
          </w:p>
          <w:p w14:paraId="635D689E" w14:textId="77B47FB5" w:rsidR="00C558FB" w:rsidRDefault="00C558FB" w:rsidP="00A711C3">
            <w:pPr>
              <w:rPr>
                <w:rFonts w:eastAsia="Batang" w:cs="Arial"/>
                <w:lang w:eastAsia="ko-KR"/>
              </w:rPr>
            </w:pPr>
            <w:r>
              <w:rPr>
                <w:rFonts w:eastAsia="Batang" w:cs="Arial"/>
                <w:lang w:eastAsia="ko-KR"/>
              </w:rPr>
              <w:t>New rev</w:t>
            </w:r>
          </w:p>
          <w:p w14:paraId="62943145" w14:textId="6A332145" w:rsidR="00C558FB" w:rsidRDefault="00C558FB" w:rsidP="00A711C3">
            <w:pPr>
              <w:rPr>
                <w:rFonts w:eastAsia="Batang" w:cs="Arial"/>
                <w:lang w:eastAsia="ko-KR"/>
              </w:rPr>
            </w:pPr>
          </w:p>
          <w:p w14:paraId="469041E9" w14:textId="3C5293CF" w:rsidR="00C558FB" w:rsidRDefault="00C558FB" w:rsidP="00A711C3">
            <w:pPr>
              <w:rPr>
                <w:rFonts w:eastAsia="Batang" w:cs="Arial"/>
                <w:lang w:eastAsia="ko-KR"/>
              </w:rPr>
            </w:pPr>
            <w:r>
              <w:rPr>
                <w:rFonts w:eastAsia="Batang" w:cs="Arial"/>
                <w:lang w:eastAsia="ko-KR"/>
              </w:rPr>
              <w:t>Roland 1619</w:t>
            </w:r>
          </w:p>
          <w:p w14:paraId="46FD52C7" w14:textId="5295BDBB" w:rsidR="00C558FB" w:rsidRDefault="00C558FB" w:rsidP="00A711C3">
            <w:pPr>
              <w:rPr>
                <w:rFonts w:eastAsia="Batang" w:cs="Arial"/>
                <w:lang w:eastAsia="ko-KR"/>
              </w:rPr>
            </w:pPr>
            <w:r>
              <w:rPr>
                <w:rFonts w:eastAsia="Batang" w:cs="Arial"/>
                <w:lang w:eastAsia="ko-KR"/>
              </w:rPr>
              <w:t>proposal</w:t>
            </w:r>
          </w:p>
          <w:p w14:paraId="01F93E69" w14:textId="77777777" w:rsidR="00A711C3" w:rsidRPr="00821C79" w:rsidRDefault="00A711C3" w:rsidP="00D25ECA">
            <w:pPr>
              <w:rPr>
                <w:lang w:val="en-US"/>
              </w:rPr>
            </w:pPr>
          </w:p>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7227A8" w:rsidP="00F72991">
            <w:pPr>
              <w:overflowPunct/>
              <w:autoSpaceDE/>
              <w:autoSpaceDN/>
              <w:adjustRightInd/>
              <w:textAlignment w:val="auto"/>
              <w:rPr>
                <w:rFonts w:cs="Arial"/>
                <w:lang w:val="en-US"/>
              </w:rPr>
            </w:pPr>
            <w:hyperlink r:id="rId358"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CCB4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ADE7BFE" w14:textId="6271442D" w:rsidR="00D25ECA" w:rsidRDefault="00D25ECA" w:rsidP="00D25ECA">
            <w:pPr>
              <w:rPr>
                <w:lang w:val="en-US"/>
              </w:rPr>
            </w:pPr>
            <w:r>
              <w:rPr>
                <w:lang w:val="en-US"/>
              </w:rPr>
              <w:t>Revision required</w:t>
            </w:r>
            <w:r w:rsidR="00C42F72">
              <w:rPr>
                <w:lang w:val="en-US"/>
              </w:rPr>
              <w:t xml:space="preserve"> -&gt; </w:t>
            </w:r>
            <w:r w:rsidR="00C42F72" w:rsidRPr="00C42F72">
              <w:rPr>
                <w:b/>
                <w:bCs/>
                <w:lang w:val="en-US"/>
              </w:rPr>
              <w:t>incorrect subject line</w:t>
            </w:r>
          </w:p>
          <w:p w14:paraId="6B08BBCA" w14:textId="491923E0" w:rsidR="008B1238" w:rsidRDefault="008B1238" w:rsidP="00D25ECA">
            <w:pPr>
              <w:rPr>
                <w:lang w:val="en-US"/>
              </w:rPr>
            </w:pPr>
          </w:p>
          <w:p w14:paraId="64822D00" w14:textId="27B92B0B" w:rsidR="008B1238" w:rsidRDefault="008B1238" w:rsidP="00D25ECA">
            <w:pPr>
              <w:rPr>
                <w:lang w:val="en-US"/>
              </w:rPr>
            </w:pPr>
            <w:r>
              <w:rPr>
                <w:lang w:val="en-US"/>
              </w:rPr>
              <w:t xml:space="preserve">Rae </w:t>
            </w:r>
            <w:proofErr w:type="spellStart"/>
            <w:r>
              <w:rPr>
                <w:lang w:val="en-US"/>
              </w:rPr>
              <w:t>thu</w:t>
            </w:r>
            <w:proofErr w:type="spellEnd"/>
            <w:r>
              <w:rPr>
                <w:lang w:val="en-US"/>
              </w:rPr>
              <w:t xml:space="preserve"> 0537</w:t>
            </w:r>
          </w:p>
          <w:p w14:paraId="05B4FC13" w14:textId="1F78AA3B" w:rsidR="008B1238" w:rsidRDefault="008B1238" w:rsidP="00D25ECA">
            <w:pPr>
              <w:rPr>
                <w:lang w:val="en-US"/>
              </w:rPr>
            </w:pPr>
            <w:r>
              <w:rPr>
                <w:lang w:val="en-US"/>
              </w:rPr>
              <w:t>Revision required</w:t>
            </w:r>
          </w:p>
          <w:p w14:paraId="732767BB" w14:textId="49C36A04" w:rsidR="00A063BE" w:rsidRDefault="00A063BE" w:rsidP="00D25ECA">
            <w:pPr>
              <w:rPr>
                <w:lang w:val="en-US"/>
              </w:rPr>
            </w:pPr>
          </w:p>
          <w:p w14:paraId="36CAECBE"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21E90606" w14:textId="24D50989" w:rsidR="00A063BE" w:rsidRDefault="00A063BE" w:rsidP="00A063BE">
            <w:pPr>
              <w:rPr>
                <w:rFonts w:eastAsia="Batang" w:cs="Arial"/>
                <w:lang w:eastAsia="ko-KR"/>
              </w:rPr>
            </w:pPr>
            <w:r>
              <w:rPr>
                <w:rFonts w:eastAsia="Batang" w:cs="Arial"/>
                <w:lang w:eastAsia="ko-KR"/>
              </w:rPr>
              <w:t>Rev required</w:t>
            </w:r>
          </w:p>
          <w:p w14:paraId="1BDB84D2" w14:textId="4F831AAB" w:rsidR="00821C79" w:rsidRDefault="00821C79" w:rsidP="00A063BE">
            <w:pPr>
              <w:rPr>
                <w:rFonts w:eastAsia="Batang" w:cs="Arial"/>
                <w:lang w:eastAsia="ko-KR"/>
              </w:rPr>
            </w:pPr>
          </w:p>
          <w:p w14:paraId="73A2FCAB" w14:textId="43050254" w:rsidR="00821C79" w:rsidRDefault="00821C79" w:rsidP="00A063BE">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323716B9" w14:textId="13F0DE6F" w:rsidR="00821C79" w:rsidRDefault="00821C79" w:rsidP="00A063BE">
            <w:pPr>
              <w:rPr>
                <w:rFonts w:eastAsia="Batang" w:cs="Arial"/>
                <w:lang w:eastAsia="ko-KR"/>
              </w:rPr>
            </w:pPr>
            <w:r>
              <w:rPr>
                <w:rFonts w:eastAsia="Batang" w:cs="Arial"/>
                <w:lang w:eastAsia="ko-KR"/>
              </w:rPr>
              <w:t>Rev required</w:t>
            </w:r>
          </w:p>
          <w:p w14:paraId="1A91F74F" w14:textId="6CC940E7" w:rsidR="00A711C3" w:rsidRDefault="00A711C3" w:rsidP="00A063BE">
            <w:pPr>
              <w:rPr>
                <w:rFonts w:eastAsia="Batang" w:cs="Arial"/>
                <w:lang w:eastAsia="ko-KR"/>
              </w:rPr>
            </w:pPr>
          </w:p>
          <w:p w14:paraId="47D38283" w14:textId="77777777" w:rsidR="00A711C3" w:rsidRDefault="00A711C3" w:rsidP="00A711C3">
            <w:pPr>
              <w:rPr>
                <w:rFonts w:eastAsia="Batang" w:cs="Arial"/>
                <w:lang w:eastAsia="ko-KR"/>
              </w:rPr>
            </w:pPr>
            <w:r>
              <w:rPr>
                <w:rFonts w:eastAsia="Batang" w:cs="Arial"/>
                <w:lang w:eastAsia="ko-KR"/>
              </w:rPr>
              <w:t>Xu mon 0344</w:t>
            </w:r>
          </w:p>
          <w:p w14:paraId="1842C1DF" w14:textId="77777777" w:rsidR="00A711C3" w:rsidRDefault="00A711C3" w:rsidP="00A711C3">
            <w:pPr>
              <w:rPr>
                <w:rFonts w:eastAsia="Batang" w:cs="Arial"/>
                <w:lang w:eastAsia="ko-KR"/>
              </w:rPr>
            </w:pPr>
            <w:r>
              <w:rPr>
                <w:rFonts w:eastAsia="Batang" w:cs="Arial"/>
                <w:lang w:eastAsia="ko-KR"/>
              </w:rPr>
              <w:t>New rev</w:t>
            </w:r>
          </w:p>
          <w:p w14:paraId="7FCBC863" w14:textId="77777777" w:rsidR="00A711C3" w:rsidRDefault="00A711C3" w:rsidP="00A063BE">
            <w:pPr>
              <w:rPr>
                <w:rFonts w:eastAsia="Batang" w:cs="Arial"/>
                <w:lang w:eastAsia="ko-KR"/>
              </w:rPr>
            </w:pPr>
          </w:p>
          <w:p w14:paraId="68C709AC" w14:textId="77777777" w:rsidR="00A063BE" w:rsidRDefault="00A063BE" w:rsidP="00D25ECA">
            <w:pPr>
              <w:rPr>
                <w:lang w:val="en-US"/>
              </w:rPr>
            </w:pPr>
          </w:p>
          <w:p w14:paraId="1397CA4F" w14:textId="77777777" w:rsidR="008B1238" w:rsidRDefault="008B1238" w:rsidP="00D25ECA">
            <w:pPr>
              <w:rPr>
                <w:lang w:val="en-US"/>
              </w:rPr>
            </w:pPr>
          </w:p>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7227A8" w:rsidP="00F72991">
            <w:pPr>
              <w:overflowPunct/>
              <w:autoSpaceDE/>
              <w:autoSpaceDN/>
              <w:adjustRightInd/>
              <w:textAlignment w:val="auto"/>
              <w:rPr>
                <w:rFonts w:cs="Arial"/>
                <w:lang w:val="en-US"/>
              </w:rPr>
            </w:pPr>
            <w:hyperlink r:id="rId359"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BAC1" w14:textId="77777777" w:rsidR="00F72991" w:rsidRDefault="00A063BE"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0910</w:t>
            </w:r>
          </w:p>
          <w:p w14:paraId="420060A7" w14:textId="77777777" w:rsidR="00A063BE" w:rsidRDefault="00A063BE" w:rsidP="00F72991">
            <w:pPr>
              <w:rPr>
                <w:rFonts w:eastAsia="Batang" w:cs="Arial"/>
                <w:lang w:eastAsia="ko-KR"/>
              </w:rPr>
            </w:pPr>
            <w:r>
              <w:rPr>
                <w:rFonts w:eastAsia="Batang" w:cs="Arial"/>
                <w:lang w:eastAsia="ko-KR"/>
              </w:rPr>
              <w:t xml:space="preserve">Revision required, Wrong WI in the </w:t>
            </w:r>
            <w:proofErr w:type="spellStart"/>
            <w:r>
              <w:rPr>
                <w:rFonts w:eastAsia="Batang" w:cs="Arial"/>
                <w:lang w:eastAsia="ko-KR"/>
              </w:rPr>
              <w:t>xcl</w:t>
            </w:r>
            <w:proofErr w:type="spellEnd"/>
            <w:r>
              <w:rPr>
                <w:rFonts w:eastAsia="Batang" w:cs="Arial"/>
                <w:lang w:eastAsia="ko-KR"/>
              </w:rPr>
              <w:t xml:space="preserve">, </w:t>
            </w:r>
          </w:p>
          <w:p w14:paraId="4DC18A41" w14:textId="77777777" w:rsidR="00114FB7" w:rsidRDefault="00114FB7" w:rsidP="00F72991">
            <w:pPr>
              <w:rPr>
                <w:rFonts w:eastAsia="Batang" w:cs="Arial"/>
                <w:lang w:eastAsia="ko-KR"/>
              </w:rPr>
            </w:pPr>
          </w:p>
          <w:p w14:paraId="76E32142" w14:textId="77777777" w:rsidR="00114FB7" w:rsidRDefault="00114FB7" w:rsidP="00F72991">
            <w:pPr>
              <w:rPr>
                <w:rFonts w:eastAsia="Batang" w:cs="Arial"/>
                <w:lang w:eastAsia="ko-KR"/>
              </w:rPr>
            </w:pPr>
            <w:r>
              <w:rPr>
                <w:rFonts w:eastAsia="Batang" w:cs="Arial"/>
                <w:lang w:eastAsia="ko-KR"/>
              </w:rPr>
              <w:t>Lin sat 2121</w:t>
            </w:r>
          </w:p>
          <w:p w14:paraId="3DEB2DE0" w14:textId="77777777" w:rsidR="00114FB7" w:rsidRDefault="00114FB7"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E3C0C3" w14:textId="75399A8E" w:rsidR="00114FB7" w:rsidRPr="00A95575" w:rsidRDefault="00114FB7"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7227A8" w:rsidP="00F72991">
            <w:pPr>
              <w:overflowPunct/>
              <w:autoSpaceDE/>
              <w:autoSpaceDN/>
              <w:adjustRightInd/>
              <w:textAlignment w:val="auto"/>
              <w:rPr>
                <w:rFonts w:cs="Arial"/>
                <w:lang w:val="en-US"/>
              </w:rPr>
            </w:pPr>
            <w:hyperlink r:id="rId360"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59B5E" w14:textId="77777777" w:rsidR="00F72991" w:rsidRDefault="00D25ECA" w:rsidP="00F72991">
            <w:pPr>
              <w:rPr>
                <w:rFonts w:eastAsia="Batang" w:cs="Arial"/>
                <w:lang w:eastAsia="ko-KR"/>
              </w:rPr>
            </w:pPr>
            <w:r>
              <w:rPr>
                <w:rFonts w:eastAsia="Batang" w:cs="Arial"/>
                <w:lang w:eastAsia="ko-KR"/>
              </w:rPr>
              <w:t>Amer Thu 0204</w:t>
            </w:r>
          </w:p>
          <w:p w14:paraId="135538CB" w14:textId="5D1ABBA9" w:rsidR="00D25ECA" w:rsidRDefault="00A063BE" w:rsidP="00F72991">
            <w:pPr>
              <w:rPr>
                <w:rFonts w:eastAsia="Batang" w:cs="Arial"/>
                <w:lang w:eastAsia="ko-KR"/>
              </w:rPr>
            </w:pPr>
            <w:r>
              <w:rPr>
                <w:rFonts w:eastAsia="Batang" w:cs="Arial"/>
                <w:lang w:eastAsia="ko-KR"/>
              </w:rPr>
              <w:t>C</w:t>
            </w:r>
            <w:r w:rsidR="00D25ECA">
              <w:rPr>
                <w:rFonts w:eastAsia="Batang" w:cs="Arial"/>
                <w:lang w:eastAsia="ko-KR"/>
              </w:rPr>
              <w:t>omments</w:t>
            </w:r>
            <w:r w:rsidR="009726D7">
              <w:rPr>
                <w:rFonts w:eastAsia="Batang" w:cs="Arial"/>
                <w:lang w:eastAsia="ko-KR"/>
              </w:rPr>
              <w:t xml:space="preserve"> incorrect subject line</w:t>
            </w:r>
          </w:p>
          <w:p w14:paraId="510DFC2C" w14:textId="77777777" w:rsidR="00A063BE" w:rsidRDefault="00A063BE" w:rsidP="00F72991">
            <w:pPr>
              <w:rPr>
                <w:rFonts w:eastAsia="Batang" w:cs="Arial"/>
                <w:lang w:eastAsia="ko-KR"/>
              </w:rPr>
            </w:pPr>
          </w:p>
          <w:p w14:paraId="5A86A153" w14:textId="77777777" w:rsidR="00A063BE" w:rsidRDefault="00A063BE"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0928</w:t>
            </w:r>
          </w:p>
          <w:p w14:paraId="2CDBF99C" w14:textId="64F22E2C" w:rsidR="00A063BE" w:rsidRDefault="00A063BE" w:rsidP="00F72991">
            <w:pPr>
              <w:rPr>
                <w:rFonts w:eastAsia="Batang" w:cs="Arial"/>
                <w:lang w:eastAsia="ko-KR"/>
              </w:rPr>
            </w:pPr>
            <w:r>
              <w:rPr>
                <w:rFonts w:eastAsia="Batang" w:cs="Arial"/>
                <w:lang w:eastAsia="ko-KR"/>
              </w:rPr>
              <w:t>Rev required</w:t>
            </w:r>
            <w:r w:rsidR="009726D7">
              <w:rPr>
                <w:rFonts w:eastAsia="Batang" w:cs="Arial"/>
                <w:lang w:eastAsia="ko-KR"/>
              </w:rPr>
              <w:t xml:space="preserve"> incorrect </w:t>
            </w:r>
            <w:proofErr w:type="spellStart"/>
            <w:r w:rsidR="009726D7">
              <w:rPr>
                <w:rFonts w:eastAsia="Batang" w:cs="Arial"/>
                <w:lang w:eastAsia="ko-KR"/>
              </w:rPr>
              <w:t>subje</w:t>
            </w:r>
            <w:proofErr w:type="spellEnd"/>
            <w:r w:rsidR="009726D7">
              <w:rPr>
                <w:rFonts w:eastAsia="Batang" w:cs="Arial"/>
                <w:lang w:eastAsia="ko-KR"/>
              </w:rPr>
              <w:t xml:space="preserve"> line</w:t>
            </w:r>
          </w:p>
          <w:p w14:paraId="4DB25210" w14:textId="4D02FEF0" w:rsidR="00B30A75" w:rsidRDefault="00B30A75" w:rsidP="00F72991">
            <w:pPr>
              <w:rPr>
                <w:rFonts w:eastAsia="Batang" w:cs="Arial"/>
                <w:lang w:eastAsia="ko-KR"/>
              </w:rPr>
            </w:pPr>
          </w:p>
          <w:p w14:paraId="06FB0FD6" w14:textId="44061D74" w:rsidR="00B30A75" w:rsidRDefault="00B30A75"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1025</w:t>
            </w:r>
          </w:p>
          <w:p w14:paraId="39A4D6F7" w14:textId="5EDD2614" w:rsidR="00B30A75" w:rsidRDefault="00B30A75" w:rsidP="00F72991">
            <w:pPr>
              <w:rPr>
                <w:rFonts w:eastAsia="Batang" w:cs="Arial"/>
                <w:lang w:eastAsia="ko-KR"/>
              </w:rPr>
            </w:pPr>
            <w:r>
              <w:rPr>
                <w:rFonts w:eastAsia="Batang" w:cs="Arial"/>
                <w:lang w:eastAsia="ko-KR"/>
              </w:rPr>
              <w:t>Fine to wait for SA2</w:t>
            </w:r>
          </w:p>
          <w:p w14:paraId="650AAD79" w14:textId="65ADDD7C" w:rsidR="00021889" w:rsidRDefault="00021889" w:rsidP="00F72991">
            <w:pPr>
              <w:rPr>
                <w:rFonts w:eastAsia="Batang" w:cs="Arial"/>
                <w:lang w:eastAsia="ko-KR"/>
              </w:rPr>
            </w:pPr>
          </w:p>
          <w:p w14:paraId="5A16D8C7" w14:textId="56362C05" w:rsidR="00021889" w:rsidRPr="00C42F72" w:rsidRDefault="00021889" w:rsidP="00F72991">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7743A829" w14:textId="2C3DAF2E" w:rsidR="00021889" w:rsidRDefault="00021889" w:rsidP="00F72991">
            <w:pPr>
              <w:rPr>
                <w:rFonts w:eastAsia="Batang" w:cs="Arial"/>
                <w:b/>
                <w:bCs/>
                <w:lang w:eastAsia="ko-KR"/>
              </w:rPr>
            </w:pPr>
            <w:r w:rsidRPr="00C42F72">
              <w:rPr>
                <w:rFonts w:eastAsia="Batang" w:cs="Arial"/>
                <w:b/>
                <w:bCs/>
                <w:lang w:eastAsia="ko-KR"/>
              </w:rPr>
              <w:t>Request to postpone</w:t>
            </w:r>
            <w:r w:rsidR="00084D91" w:rsidRPr="00C42F72">
              <w:rPr>
                <w:rFonts w:eastAsia="Batang" w:cs="Arial"/>
                <w:b/>
                <w:bCs/>
                <w:lang w:eastAsia="ko-KR"/>
              </w:rPr>
              <w:t>, incorrect subject line</w:t>
            </w:r>
          </w:p>
          <w:p w14:paraId="55764243" w14:textId="34D8FA47" w:rsidR="009726D7" w:rsidRDefault="009726D7" w:rsidP="00F72991">
            <w:pPr>
              <w:rPr>
                <w:rFonts w:eastAsia="Batang" w:cs="Arial"/>
                <w:b/>
                <w:bCs/>
                <w:lang w:eastAsia="ko-KR"/>
              </w:rPr>
            </w:pPr>
          </w:p>
          <w:p w14:paraId="03064BE4" w14:textId="4EB9762F" w:rsidR="009726D7" w:rsidRPr="009726D7" w:rsidRDefault="009726D7" w:rsidP="00F72991">
            <w:pPr>
              <w:rPr>
                <w:rFonts w:eastAsia="Batang" w:cs="Arial"/>
                <w:lang w:eastAsia="ko-KR"/>
              </w:rPr>
            </w:pPr>
            <w:r w:rsidRPr="009726D7">
              <w:rPr>
                <w:rFonts w:eastAsia="Batang" w:cs="Arial"/>
                <w:lang w:eastAsia="ko-KR"/>
              </w:rPr>
              <w:t>Xu Fri 1359</w:t>
            </w:r>
          </w:p>
          <w:p w14:paraId="3BF7B79A" w14:textId="6DD57986" w:rsidR="009726D7" w:rsidRDefault="009726D7" w:rsidP="00F72991">
            <w:pPr>
              <w:rPr>
                <w:rFonts w:eastAsia="Batang" w:cs="Arial"/>
                <w:lang w:eastAsia="ko-KR"/>
              </w:rPr>
            </w:pPr>
            <w:r w:rsidRPr="009726D7">
              <w:rPr>
                <w:rFonts w:eastAsia="Batang" w:cs="Arial"/>
                <w:lang w:eastAsia="ko-KR"/>
              </w:rPr>
              <w:t>Rev required</w:t>
            </w:r>
          </w:p>
          <w:p w14:paraId="31A40AA2" w14:textId="7D38B38D" w:rsidR="00821C79" w:rsidRDefault="00821C79" w:rsidP="00F72991">
            <w:pPr>
              <w:rPr>
                <w:rFonts w:eastAsia="Batang" w:cs="Arial"/>
                <w:lang w:eastAsia="ko-KR"/>
              </w:rPr>
            </w:pPr>
          </w:p>
          <w:p w14:paraId="034D2C1A" w14:textId="0676D753" w:rsidR="00821C79" w:rsidRDefault="00821C79"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1501</w:t>
            </w:r>
          </w:p>
          <w:p w14:paraId="182F4FB7" w14:textId="4BBB2399" w:rsidR="00821C79" w:rsidRPr="009726D7" w:rsidRDefault="00821C79" w:rsidP="00F72991">
            <w:pPr>
              <w:rPr>
                <w:rFonts w:eastAsia="Batang" w:cs="Arial"/>
                <w:lang w:eastAsia="ko-KR"/>
              </w:rPr>
            </w:pPr>
            <w:r>
              <w:rPr>
                <w:rFonts w:eastAsia="Batang" w:cs="Arial"/>
                <w:lang w:eastAsia="ko-KR"/>
              </w:rPr>
              <w:t>Request to postpone</w:t>
            </w:r>
          </w:p>
          <w:p w14:paraId="49AE120E" w14:textId="52CD5EDB" w:rsidR="00021889" w:rsidRDefault="00021889" w:rsidP="00F72991">
            <w:pPr>
              <w:rPr>
                <w:rFonts w:eastAsia="Batang" w:cs="Arial"/>
                <w:lang w:eastAsia="ko-KR"/>
              </w:rPr>
            </w:pPr>
          </w:p>
          <w:p w14:paraId="2BBCD931" w14:textId="0B8E1E23" w:rsidR="002223F3" w:rsidRDefault="002223F3"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6626CE39" w14:textId="6C173C22" w:rsidR="002223F3" w:rsidRDefault="002223F3" w:rsidP="00F72991">
            <w:pPr>
              <w:rPr>
                <w:rFonts w:eastAsia="Batang" w:cs="Arial"/>
                <w:lang w:eastAsia="ko-KR"/>
              </w:rPr>
            </w:pPr>
            <w:r>
              <w:rPr>
                <w:rFonts w:eastAsia="Batang" w:cs="Arial"/>
                <w:lang w:eastAsia="ko-KR"/>
              </w:rPr>
              <w:t>Fine to wait for SA2</w:t>
            </w:r>
          </w:p>
          <w:p w14:paraId="526ACC20" w14:textId="6625D77E" w:rsidR="000F7A2F" w:rsidRDefault="000F7A2F" w:rsidP="00F72991">
            <w:pPr>
              <w:rPr>
                <w:rFonts w:eastAsia="Batang" w:cs="Arial"/>
                <w:lang w:eastAsia="ko-KR"/>
              </w:rPr>
            </w:pPr>
          </w:p>
          <w:p w14:paraId="54C8DDE1" w14:textId="4E716364" w:rsidR="000F7A2F" w:rsidRDefault="005B603C" w:rsidP="00F72991">
            <w:pPr>
              <w:rPr>
                <w:rFonts w:eastAsia="Batang" w:cs="Arial"/>
                <w:lang w:eastAsia="ko-KR"/>
              </w:rPr>
            </w:pPr>
            <w:r>
              <w:rPr>
                <w:rFonts w:eastAsia="Batang" w:cs="Arial"/>
                <w:lang w:eastAsia="ko-KR"/>
              </w:rPr>
              <w:t>Lin mon 0633</w:t>
            </w:r>
          </w:p>
          <w:p w14:paraId="6EFED21C" w14:textId="51F90E44" w:rsidR="005B603C" w:rsidRDefault="005B603C" w:rsidP="00F72991">
            <w:pPr>
              <w:rPr>
                <w:rFonts w:eastAsia="Batang" w:cs="Arial"/>
                <w:lang w:eastAsia="ko-KR"/>
              </w:rPr>
            </w:pPr>
            <w:r>
              <w:rPr>
                <w:rFonts w:eastAsia="Batang" w:cs="Arial"/>
                <w:lang w:eastAsia="ko-KR"/>
              </w:rPr>
              <w:t>Rev required</w:t>
            </w:r>
          </w:p>
          <w:p w14:paraId="5AA51959" w14:textId="0ACA5296" w:rsidR="0072637E" w:rsidRDefault="0072637E" w:rsidP="00F72991">
            <w:pPr>
              <w:rPr>
                <w:rFonts w:eastAsia="Batang" w:cs="Arial"/>
                <w:lang w:eastAsia="ko-KR"/>
              </w:rPr>
            </w:pPr>
          </w:p>
          <w:p w14:paraId="0ECF0383" w14:textId="3B5B6E4F" w:rsidR="0072637E" w:rsidRDefault="0072637E"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0420</w:t>
            </w:r>
          </w:p>
          <w:p w14:paraId="3DA39920" w14:textId="62476FD3" w:rsidR="0072637E" w:rsidRDefault="0072637E"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Co-sign</w:t>
            </w:r>
          </w:p>
          <w:p w14:paraId="6999E9C3" w14:textId="50A9BE32" w:rsidR="00326591" w:rsidRDefault="00326591" w:rsidP="00F72991">
            <w:pPr>
              <w:rPr>
                <w:rFonts w:eastAsia="Batang" w:cs="Arial"/>
                <w:lang w:eastAsia="ko-KR"/>
              </w:rPr>
            </w:pPr>
          </w:p>
          <w:p w14:paraId="1AF274A2" w14:textId="0B0FC030" w:rsidR="00326591" w:rsidRDefault="00326591"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1055</w:t>
            </w:r>
          </w:p>
          <w:p w14:paraId="764C9D0B" w14:textId="29B7181A" w:rsidR="00326591" w:rsidRDefault="00326591" w:rsidP="00F72991">
            <w:pPr>
              <w:rPr>
                <w:rFonts w:eastAsia="Batang" w:cs="Arial"/>
                <w:lang w:eastAsia="ko-KR"/>
              </w:rPr>
            </w:pPr>
            <w:r>
              <w:rPr>
                <w:rFonts w:eastAsia="Batang" w:cs="Arial"/>
                <w:lang w:eastAsia="ko-KR"/>
              </w:rPr>
              <w:t>replies</w:t>
            </w:r>
          </w:p>
          <w:p w14:paraId="70E53AA6" w14:textId="36697FEF" w:rsidR="002223F3" w:rsidRDefault="002223F3" w:rsidP="00F72991">
            <w:pPr>
              <w:rPr>
                <w:rFonts w:eastAsia="Batang" w:cs="Arial"/>
                <w:lang w:eastAsia="ko-KR"/>
              </w:rPr>
            </w:pPr>
          </w:p>
          <w:p w14:paraId="085DCC3E" w14:textId="02255388" w:rsidR="00B62192" w:rsidRDefault="00B62192"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1105</w:t>
            </w:r>
          </w:p>
          <w:p w14:paraId="6D022FD1" w14:textId="70639C33" w:rsidR="00B62192" w:rsidRDefault="00B62192" w:rsidP="00F72991">
            <w:pPr>
              <w:rPr>
                <w:rFonts w:eastAsia="Batang" w:cs="Arial"/>
                <w:lang w:eastAsia="ko-KR"/>
              </w:rPr>
            </w:pPr>
            <w:r>
              <w:rPr>
                <w:rFonts w:eastAsia="Batang" w:cs="Arial"/>
                <w:lang w:eastAsia="ko-KR"/>
              </w:rPr>
              <w:t>New rev</w:t>
            </w:r>
          </w:p>
          <w:p w14:paraId="386C4917" w14:textId="2D3CCBCD" w:rsidR="001444CD" w:rsidRDefault="001444CD" w:rsidP="00F72991">
            <w:pPr>
              <w:rPr>
                <w:rFonts w:eastAsia="Batang" w:cs="Arial"/>
                <w:lang w:eastAsia="ko-KR"/>
              </w:rPr>
            </w:pPr>
          </w:p>
          <w:p w14:paraId="10634627" w14:textId="7635696F" w:rsidR="001444CD" w:rsidRDefault="001444CD" w:rsidP="00F72991">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1640</w:t>
            </w:r>
          </w:p>
          <w:p w14:paraId="7A1ACE31" w14:textId="72613077" w:rsidR="001444CD" w:rsidRDefault="001444CD" w:rsidP="00F72991">
            <w:pPr>
              <w:rPr>
                <w:rFonts w:eastAsia="Batang" w:cs="Arial"/>
                <w:lang w:eastAsia="ko-KR"/>
              </w:rPr>
            </w:pPr>
            <w:r>
              <w:rPr>
                <w:rFonts w:eastAsia="Batang" w:cs="Arial"/>
                <w:lang w:eastAsia="ko-KR"/>
              </w:rPr>
              <w:t>Replies</w:t>
            </w:r>
          </w:p>
          <w:p w14:paraId="38484CEE" w14:textId="77777777" w:rsidR="001444CD" w:rsidRDefault="001444CD" w:rsidP="00F72991">
            <w:pPr>
              <w:rPr>
                <w:rFonts w:eastAsia="Batang" w:cs="Arial"/>
                <w:lang w:eastAsia="ko-KR"/>
              </w:rPr>
            </w:pPr>
          </w:p>
          <w:p w14:paraId="1683CA42" w14:textId="74F397B1" w:rsidR="00B62192" w:rsidRDefault="001444CD"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1706</w:t>
            </w:r>
          </w:p>
          <w:p w14:paraId="400F4A20" w14:textId="3B9945DF" w:rsidR="001444CD" w:rsidRDefault="001444CD" w:rsidP="00F72991">
            <w:pPr>
              <w:rPr>
                <w:rFonts w:eastAsia="Batang" w:cs="Arial"/>
                <w:lang w:eastAsia="ko-KR"/>
              </w:rPr>
            </w:pPr>
            <w:r>
              <w:rPr>
                <w:rFonts w:eastAsia="Batang" w:cs="Arial"/>
                <w:lang w:eastAsia="ko-KR"/>
              </w:rPr>
              <w:t>Replies</w:t>
            </w:r>
          </w:p>
          <w:p w14:paraId="021A3DBA" w14:textId="43BEC783" w:rsidR="00C558FB" w:rsidRDefault="00C558FB" w:rsidP="00F72991">
            <w:pPr>
              <w:rPr>
                <w:rFonts w:eastAsia="Batang" w:cs="Arial"/>
                <w:lang w:eastAsia="ko-KR"/>
              </w:rPr>
            </w:pPr>
          </w:p>
          <w:p w14:paraId="08F8B640" w14:textId="503C8040" w:rsidR="00C558FB" w:rsidRDefault="00C558FB" w:rsidP="00F72991">
            <w:pPr>
              <w:rPr>
                <w:rFonts w:eastAsia="Batang" w:cs="Arial"/>
                <w:lang w:eastAsia="ko-KR"/>
              </w:rPr>
            </w:pPr>
            <w:r>
              <w:rPr>
                <w:rFonts w:eastAsia="Batang" w:cs="Arial"/>
                <w:lang w:eastAsia="ko-KR"/>
              </w:rPr>
              <w:t>Amer wed 1413</w:t>
            </w:r>
          </w:p>
          <w:p w14:paraId="3C110791" w14:textId="2AB0F8C4" w:rsidR="00C558FB" w:rsidRDefault="00C558FB" w:rsidP="00F72991">
            <w:pPr>
              <w:rPr>
                <w:rFonts w:eastAsia="Batang" w:cs="Arial"/>
                <w:lang w:eastAsia="ko-KR"/>
              </w:rPr>
            </w:pPr>
            <w:r>
              <w:rPr>
                <w:rFonts w:eastAsia="Batang" w:cs="Arial"/>
                <w:lang w:eastAsia="ko-KR"/>
              </w:rPr>
              <w:t>Rev required</w:t>
            </w:r>
          </w:p>
          <w:p w14:paraId="62445097" w14:textId="71D4A571" w:rsidR="00630861" w:rsidRDefault="00630861" w:rsidP="00F72991">
            <w:pPr>
              <w:rPr>
                <w:rFonts w:eastAsia="Batang" w:cs="Arial"/>
                <w:lang w:eastAsia="ko-KR"/>
              </w:rPr>
            </w:pPr>
          </w:p>
          <w:p w14:paraId="05DBD22C" w14:textId="24F3D9AF" w:rsidR="00630861" w:rsidRDefault="00630861" w:rsidP="00F72991">
            <w:pPr>
              <w:rPr>
                <w:rFonts w:eastAsia="Batang" w:cs="Arial"/>
                <w:lang w:eastAsia="ko-KR"/>
              </w:rPr>
            </w:pPr>
            <w:r>
              <w:rPr>
                <w:rFonts w:eastAsia="Batang" w:cs="Arial"/>
                <w:lang w:eastAsia="ko-KR"/>
              </w:rPr>
              <w:t>Yumei wed 1434</w:t>
            </w:r>
          </w:p>
          <w:p w14:paraId="39F2DEE6" w14:textId="403F7347" w:rsidR="00630861" w:rsidRDefault="00630861" w:rsidP="00F72991">
            <w:pPr>
              <w:rPr>
                <w:rFonts w:eastAsia="Batang" w:cs="Arial"/>
                <w:lang w:eastAsia="ko-KR"/>
              </w:rPr>
            </w:pPr>
            <w:r>
              <w:rPr>
                <w:rFonts w:eastAsia="Batang" w:cs="Arial"/>
                <w:lang w:eastAsia="ko-KR"/>
              </w:rPr>
              <w:t>Replies</w:t>
            </w:r>
          </w:p>
          <w:p w14:paraId="6E806F6F" w14:textId="5D363592" w:rsidR="00630861" w:rsidRDefault="00630861" w:rsidP="00F72991">
            <w:pPr>
              <w:rPr>
                <w:rFonts w:eastAsia="Batang" w:cs="Arial"/>
                <w:lang w:eastAsia="ko-KR"/>
              </w:rPr>
            </w:pPr>
          </w:p>
          <w:p w14:paraId="03B20686" w14:textId="795A6CFB" w:rsidR="00630861" w:rsidRDefault="00630861" w:rsidP="00F72991">
            <w:pPr>
              <w:rPr>
                <w:rFonts w:eastAsia="Batang" w:cs="Arial"/>
                <w:lang w:eastAsia="ko-KR"/>
              </w:rPr>
            </w:pPr>
            <w:r>
              <w:rPr>
                <w:rFonts w:eastAsia="Batang" w:cs="Arial"/>
                <w:lang w:eastAsia="ko-KR"/>
              </w:rPr>
              <w:t>Amer wed 1436</w:t>
            </w:r>
          </w:p>
          <w:p w14:paraId="1D13DFC2" w14:textId="10AC2A98" w:rsidR="00630861" w:rsidRDefault="00630861" w:rsidP="00F72991">
            <w:pPr>
              <w:rPr>
                <w:rFonts w:eastAsia="Batang" w:cs="Arial"/>
                <w:lang w:eastAsia="ko-KR"/>
              </w:rPr>
            </w:pPr>
            <w:r>
              <w:rPr>
                <w:rFonts w:eastAsia="Batang" w:cs="Arial"/>
                <w:lang w:eastAsia="ko-KR"/>
              </w:rPr>
              <w:t>Comment is withdrawn</w:t>
            </w:r>
          </w:p>
          <w:p w14:paraId="37EACFA7" w14:textId="462D099E" w:rsidR="003459E4" w:rsidRDefault="003459E4" w:rsidP="00F72991">
            <w:pPr>
              <w:rPr>
                <w:rFonts w:eastAsia="Batang" w:cs="Arial"/>
                <w:lang w:eastAsia="ko-KR"/>
              </w:rPr>
            </w:pPr>
          </w:p>
          <w:p w14:paraId="48D6C4F8" w14:textId="6002C75B" w:rsidR="003459E4" w:rsidRDefault="003459E4" w:rsidP="00F72991">
            <w:pPr>
              <w:rPr>
                <w:rFonts w:eastAsia="Batang" w:cs="Arial"/>
                <w:lang w:eastAsia="ko-KR"/>
              </w:rPr>
            </w:pPr>
            <w:r>
              <w:rPr>
                <w:rFonts w:eastAsia="Batang" w:cs="Arial"/>
                <w:lang w:eastAsia="ko-KR"/>
              </w:rPr>
              <w:t>Lin wed 1626</w:t>
            </w:r>
          </w:p>
          <w:p w14:paraId="65A6D9CE" w14:textId="04F0FDE6" w:rsidR="003459E4" w:rsidRDefault="003459E4" w:rsidP="00F72991">
            <w:pPr>
              <w:rPr>
                <w:rFonts w:eastAsia="Batang" w:cs="Arial"/>
                <w:lang w:eastAsia="ko-KR"/>
              </w:rPr>
            </w:pPr>
            <w:r>
              <w:rPr>
                <w:rFonts w:eastAsia="Batang" w:cs="Arial"/>
                <w:lang w:eastAsia="ko-KR"/>
              </w:rPr>
              <w:t>replies</w:t>
            </w:r>
          </w:p>
          <w:p w14:paraId="7F842356" w14:textId="69888E78" w:rsidR="00630861" w:rsidRDefault="00630861" w:rsidP="00F72991">
            <w:pPr>
              <w:rPr>
                <w:rFonts w:eastAsia="Batang" w:cs="Arial"/>
                <w:lang w:eastAsia="ko-KR"/>
              </w:rPr>
            </w:pPr>
          </w:p>
          <w:p w14:paraId="36CE7A6B" w14:textId="4C928E7B" w:rsidR="00083037" w:rsidRDefault="00083037" w:rsidP="00F72991">
            <w:pPr>
              <w:rPr>
                <w:rFonts w:eastAsia="Batang" w:cs="Arial"/>
                <w:lang w:eastAsia="ko-KR"/>
              </w:rPr>
            </w:pPr>
            <w:r>
              <w:rPr>
                <w:rFonts w:eastAsia="Batang" w:cs="Arial"/>
                <w:lang w:eastAsia="ko-KR"/>
              </w:rPr>
              <w:t>Yumei wed 1657</w:t>
            </w:r>
          </w:p>
          <w:p w14:paraId="2D70DA54" w14:textId="5CC224C2" w:rsidR="00083037" w:rsidRDefault="00083037" w:rsidP="00F72991">
            <w:pPr>
              <w:rPr>
                <w:rFonts w:eastAsia="Batang" w:cs="Arial"/>
                <w:lang w:eastAsia="ko-KR"/>
              </w:rPr>
            </w:pPr>
            <w:r>
              <w:rPr>
                <w:rFonts w:eastAsia="Batang" w:cs="Arial"/>
                <w:lang w:eastAsia="ko-KR"/>
              </w:rPr>
              <w:t>New rev</w:t>
            </w:r>
          </w:p>
          <w:p w14:paraId="064C3A23" w14:textId="77777777" w:rsidR="001444CD" w:rsidRDefault="001444CD" w:rsidP="00F72991">
            <w:pPr>
              <w:rPr>
                <w:rFonts w:eastAsia="Batang" w:cs="Arial"/>
                <w:lang w:eastAsia="ko-KR"/>
              </w:rPr>
            </w:pPr>
          </w:p>
          <w:p w14:paraId="2FDB50ED" w14:textId="5FBB3B3A" w:rsidR="00A063BE" w:rsidRPr="00A95575" w:rsidRDefault="00A063BE"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7227A8" w:rsidP="00F72991">
            <w:pPr>
              <w:overflowPunct/>
              <w:autoSpaceDE/>
              <w:autoSpaceDN/>
              <w:adjustRightInd/>
              <w:textAlignment w:val="auto"/>
              <w:rPr>
                <w:rFonts w:cs="Arial"/>
                <w:lang w:val="en-US"/>
              </w:rPr>
            </w:pPr>
            <w:hyperlink r:id="rId361"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EE266" w14:textId="77777777" w:rsidR="00D25ECA" w:rsidRDefault="00D25ECA" w:rsidP="00D25ECA">
            <w:pPr>
              <w:rPr>
                <w:rFonts w:eastAsia="Batang" w:cs="Arial"/>
                <w:lang w:eastAsia="ko-KR"/>
              </w:rPr>
            </w:pPr>
            <w:r>
              <w:rPr>
                <w:rFonts w:eastAsia="Batang" w:cs="Arial"/>
                <w:lang w:eastAsia="ko-KR"/>
              </w:rPr>
              <w:t>Amer Thu 0204</w:t>
            </w:r>
          </w:p>
          <w:p w14:paraId="1F1796FD" w14:textId="6CE2429B" w:rsidR="00F72991" w:rsidRDefault="0047392C" w:rsidP="00D25ECA">
            <w:pPr>
              <w:rPr>
                <w:rFonts w:eastAsia="Batang" w:cs="Arial"/>
                <w:lang w:eastAsia="ko-KR"/>
              </w:rPr>
            </w:pPr>
            <w:r>
              <w:rPr>
                <w:rFonts w:eastAsia="Batang" w:cs="Arial"/>
                <w:lang w:eastAsia="ko-KR"/>
              </w:rPr>
              <w:t>C</w:t>
            </w:r>
            <w:r w:rsidR="00D25ECA">
              <w:rPr>
                <w:rFonts w:eastAsia="Batang" w:cs="Arial"/>
                <w:lang w:eastAsia="ko-KR"/>
              </w:rPr>
              <w:t>omments</w:t>
            </w:r>
            <w:r w:rsidR="00C42F72">
              <w:rPr>
                <w:rFonts w:eastAsia="Batang" w:cs="Arial"/>
                <w:lang w:eastAsia="ko-KR"/>
              </w:rPr>
              <w:t xml:space="preserve"> -&gt; incorrect subject line</w:t>
            </w:r>
          </w:p>
          <w:p w14:paraId="29A0078F" w14:textId="77777777" w:rsidR="0047392C" w:rsidRDefault="0047392C" w:rsidP="00D25ECA">
            <w:pPr>
              <w:rPr>
                <w:rFonts w:eastAsia="Batang" w:cs="Arial"/>
                <w:lang w:eastAsia="ko-KR"/>
              </w:rPr>
            </w:pPr>
          </w:p>
          <w:p w14:paraId="351AD9AE" w14:textId="77777777" w:rsidR="0047392C" w:rsidRDefault="0047392C"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0957</w:t>
            </w:r>
          </w:p>
          <w:p w14:paraId="36C52ACD" w14:textId="6B18D2E3" w:rsidR="0047392C" w:rsidRDefault="0047392C" w:rsidP="00D25ECA">
            <w:pPr>
              <w:rPr>
                <w:rFonts w:eastAsia="Batang" w:cs="Arial"/>
                <w:lang w:eastAsia="ko-KR"/>
              </w:rPr>
            </w:pPr>
            <w:r>
              <w:rPr>
                <w:rFonts w:eastAsia="Batang" w:cs="Arial"/>
                <w:lang w:eastAsia="ko-KR"/>
              </w:rPr>
              <w:t>Revision required</w:t>
            </w:r>
            <w:r w:rsidR="009726D7">
              <w:rPr>
                <w:rFonts w:eastAsia="Batang" w:cs="Arial"/>
                <w:lang w:eastAsia="ko-KR"/>
              </w:rPr>
              <w:t xml:space="preserve"> -&gt; incorrect subject line</w:t>
            </w:r>
          </w:p>
          <w:p w14:paraId="6C2921E7" w14:textId="01067B34" w:rsidR="00B30A75" w:rsidRDefault="00B30A75" w:rsidP="00D25ECA">
            <w:pPr>
              <w:rPr>
                <w:rFonts w:eastAsia="Batang" w:cs="Arial"/>
                <w:lang w:eastAsia="ko-KR"/>
              </w:rPr>
            </w:pPr>
          </w:p>
          <w:p w14:paraId="70B13D19" w14:textId="7A4BE354" w:rsidR="00B30A75" w:rsidRDefault="00B30A75"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1024</w:t>
            </w:r>
          </w:p>
          <w:p w14:paraId="4C5D022E" w14:textId="2C89AD3A" w:rsidR="00B30A75" w:rsidRDefault="00B30A75" w:rsidP="00D25ECA">
            <w:pPr>
              <w:rPr>
                <w:rFonts w:eastAsia="Batang" w:cs="Arial"/>
                <w:lang w:eastAsia="ko-KR"/>
              </w:rPr>
            </w:pPr>
            <w:r>
              <w:rPr>
                <w:rFonts w:eastAsia="Batang" w:cs="Arial"/>
                <w:lang w:eastAsia="ko-KR"/>
              </w:rPr>
              <w:t>Fine to wait for SA2</w:t>
            </w:r>
          </w:p>
          <w:p w14:paraId="38C742DE" w14:textId="4F5D0C59" w:rsidR="009726D7" w:rsidRDefault="009726D7" w:rsidP="00D25ECA">
            <w:pPr>
              <w:rPr>
                <w:rFonts w:eastAsia="Batang" w:cs="Arial"/>
                <w:lang w:eastAsia="ko-KR"/>
              </w:rPr>
            </w:pPr>
          </w:p>
          <w:p w14:paraId="3FAF9A08" w14:textId="3CA820DE" w:rsidR="009726D7" w:rsidRDefault="009726D7"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1406</w:t>
            </w:r>
          </w:p>
          <w:p w14:paraId="1901B460" w14:textId="64288184" w:rsidR="009726D7" w:rsidRDefault="009726D7" w:rsidP="00D25ECA">
            <w:pPr>
              <w:rPr>
                <w:rFonts w:eastAsia="Batang" w:cs="Arial"/>
                <w:lang w:eastAsia="ko-KR"/>
              </w:rPr>
            </w:pPr>
            <w:r>
              <w:rPr>
                <w:rFonts w:eastAsia="Batang" w:cs="Arial"/>
                <w:lang w:eastAsia="ko-KR"/>
              </w:rPr>
              <w:t>Rev required</w:t>
            </w:r>
          </w:p>
          <w:p w14:paraId="00FD9DD1" w14:textId="1C9C0DE1" w:rsidR="002223F3" w:rsidRDefault="002223F3" w:rsidP="00D25ECA">
            <w:pPr>
              <w:rPr>
                <w:rFonts w:eastAsia="Batang" w:cs="Arial"/>
                <w:lang w:eastAsia="ko-KR"/>
              </w:rPr>
            </w:pPr>
          </w:p>
          <w:p w14:paraId="29CD37FF" w14:textId="0D7BB25A"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5D75E40F" w14:textId="2123F01A" w:rsidR="002223F3" w:rsidRDefault="002223F3" w:rsidP="00D25ECA">
            <w:pPr>
              <w:rPr>
                <w:rFonts w:eastAsia="Batang" w:cs="Arial"/>
                <w:lang w:eastAsia="ko-KR"/>
              </w:rPr>
            </w:pPr>
            <w:r>
              <w:rPr>
                <w:rFonts w:eastAsia="Batang" w:cs="Arial"/>
                <w:lang w:eastAsia="ko-KR"/>
              </w:rPr>
              <w:t>Comments</w:t>
            </w:r>
          </w:p>
          <w:p w14:paraId="44AB6FB2" w14:textId="7ABECB9D" w:rsidR="002223F3" w:rsidRDefault="002223F3" w:rsidP="00D25ECA">
            <w:pPr>
              <w:rPr>
                <w:rFonts w:eastAsia="Batang" w:cs="Arial"/>
                <w:lang w:eastAsia="ko-KR"/>
              </w:rPr>
            </w:pPr>
          </w:p>
          <w:p w14:paraId="049652C1" w14:textId="022E20D4" w:rsidR="002223F3" w:rsidRDefault="002223F3"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3EAE1D36" w14:textId="5FA4BE81" w:rsidR="002223F3" w:rsidRDefault="002223F3" w:rsidP="00D25ECA">
            <w:pPr>
              <w:rPr>
                <w:rFonts w:eastAsia="Batang" w:cs="Arial"/>
                <w:lang w:eastAsia="ko-KR"/>
              </w:rPr>
            </w:pPr>
            <w:r>
              <w:rPr>
                <w:rFonts w:eastAsia="Batang" w:cs="Arial"/>
                <w:lang w:eastAsia="ko-KR"/>
              </w:rPr>
              <w:t>Fine to wait for SA2</w:t>
            </w:r>
          </w:p>
          <w:p w14:paraId="4E2D54C5" w14:textId="3C19F7B6" w:rsidR="006F4A0F" w:rsidRDefault="006F4A0F" w:rsidP="00D25ECA">
            <w:pPr>
              <w:rPr>
                <w:rFonts w:eastAsia="Batang" w:cs="Arial"/>
                <w:lang w:eastAsia="ko-KR"/>
              </w:rPr>
            </w:pPr>
          </w:p>
          <w:p w14:paraId="4B40DB68" w14:textId="5C711F6A" w:rsidR="006F4A0F" w:rsidRDefault="006F4A0F"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CF0DA8" w14:textId="1D484F04" w:rsidR="006F4A0F" w:rsidRDefault="006F4A0F" w:rsidP="00D25ECA">
            <w:pPr>
              <w:rPr>
                <w:rFonts w:eastAsia="Batang" w:cs="Arial"/>
                <w:lang w:eastAsia="ko-KR"/>
              </w:rPr>
            </w:pPr>
            <w:r>
              <w:rPr>
                <w:rFonts w:eastAsia="Batang" w:cs="Arial"/>
                <w:lang w:eastAsia="ko-KR"/>
              </w:rPr>
              <w:t>Rev required</w:t>
            </w:r>
          </w:p>
          <w:p w14:paraId="7A0C094B" w14:textId="3ACD6EF8" w:rsidR="005B603C" w:rsidRDefault="005B603C" w:rsidP="00D25ECA">
            <w:pPr>
              <w:rPr>
                <w:rFonts w:eastAsia="Batang" w:cs="Arial"/>
                <w:lang w:eastAsia="ko-KR"/>
              </w:rPr>
            </w:pPr>
          </w:p>
          <w:p w14:paraId="7626E925" w14:textId="01E7C75A" w:rsidR="005B603C" w:rsidRDefault="005B603C" w:rsidP="00D25ECA">
            <w:pPr>
              <w:rPr>
                <w:rFonts w:eastAsia="Batang" w:cs="Arial"/>
                <w:lang w:eastAsia="ko-KR"/>
              </w:rPr>
            </w:pPr>
            <w:r>
              <w:rPr>
                <w:rFonts w:eastAsia="Batang" w:cs="Arial"/>
                <w:lang w:eastAsia="ko-KR"/>
              </w:rPr>
              <w:t>Lin mon 0654</w:t>
            </w:r>
          </w:p>
          <w:p w14:paraId="33D76A77" w14:textId="0A70BB80" w:rsidR="005B603C" w:rsidRDefault="005B603C" w:rsidP="00D25ECA">
            <w:pPr>
              <w:rPr>
                <w:rFonts w:eastAsia="Batang" w:cs="Arial"/>
                <w:lang w:eastAsia="ko-KR"/>
              </w:rPr>
            </w:pPr>
            <w:r>
              <w:rPr>
                <w:rFonts w:eastAsia="Batang" w:cs="Arial"/>
                <w:lang w:eastAsia="ko-KR"/>
              </w:rPr>
              <w:t>Rev required</w:t>
            </w:r>
          </w:p>
          <w:p w14:paraId="21D5CC1C" w14:textId="220400E7" w:rsidR="00053821" w:rsidRDefault="00053821" w:rsidP="00D25ECA">
            <w:pPr>
              <w:rPr>
                <w:rFonts w:eastAsia="Batang" w:cs="Arial"/>
                <w:lang w:eastAsia="ko-KR"/>
              </w:rPr>
            </w:pPr>
          </w:p>
          <w:p w14:paraId="0EA35046" w14:textId="400724B5" w:rsidR="00053821" w:rsidRDefault="00053821" w:rsidP="00D25ECA">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6D180E0A" w14:textId="5C869F3F" w:rsidR="00053821" w:rsidRDefault="00326591" w:rsidP="00D25ECA">
            <w:pPr>
              <w:rPr>
                <w:rFonts w:eastAsia="Batang" w:cs="Arial"/>
                <w:lang w:eastAsia="ko-KR"/>
              </w:rPr>
            </w:pPr>
            <w:r>
              <w:rPr>
                <w:rFonts w:eastAsia="Batang" w:cs="Arial"/>
                <w:lang w:eastAsia="ko-KR"/>
              </w:rPr>
              <w:t>O</w:t>
            </w:r>
            <w:r w:rsidR="00053821">
              <w:rPr>
                <w:rFonts w:eastAsia="Batang" w:cs="Arial"/>
                <w:lang w:eastAsia="ko-KR"/>
              </w:rPr>
              <w:t>bjection</w:t>
            </w:r>
          </w:p>
          <w:p w14:paraId="7A149D50" w14:textId="33981AD7" w:rsidR="00326591" w:rsidRDefault="00326591" w:rsidP="00D25ECA">
            <w:pPr>
              <w:rPr>
                <w:rFonts w:eastAsia="Batang" w:cs="Arial"/>
                <w:lang w:eastAsia="ko-KR"/>
              </w:rPr>
            </w:pPr>
          </w:p>
          <w:p w14:paraId="6D4A739C" w14:textId="4A19124A" w:rsidR="00326591" w:rsidRDefault="00326591"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0945</w:t>
            </w:r>
          </w:p>
          <w:p w14:paraId="3EDF7840" w14:textId="3C6569BE" w:rsidR="00326591" w:rsidRDefault="00326591" w:rsidP="00D25ECA">
            <w:pPr>
              <w:rPr>
                <w:rFonts w:eastAsia="Batang" w:cs="Arial"/>
                <w:lang w:eastAsia="ko-KR"/>
              </w:rPr>
            </w:pPr>
            <w:r>
              <w:rPr>
                <w:rFonts w:eastAsia="Batang" w:cs="Arial"/>
                <w:lang w:eastAsia="ko-KR"/>
              </w:rPr>
              <w:t>New rev</w:t>
            </w:r>
          </w:p>
          <w:p w14:paraId="19966489" w14:textId="399B8C53" w:rsidR="00326591" w:rsidRDefault="00326591" w:rsidP="00D25ECA">
            <w:pPr>
              <w:rPr>
                <w:rFonts w:eastAsia="Batang" w:cs="Arial"/>
                <w:lang w:eastAsia="ko-KR"/>
              </w:rPr>
            </w:pPr>
          </w:p>
          <w:p w14:paraId="1F631A9B" w14:textId="66801BCE" w:rsidR="00326591" w:rsidRDefault="00326591"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1025</w:t>
            </w:r>
          </w:p>
          <w:p w14:paraId="5BB7AB6A" w14:textId="73F2C312" w:rsidR="00326591" w:rsidRDefault="00326591"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3328878" w14:textId="04AA320C" w:rsidR="00326591" w:rsidRDefault="00326591" w:rsidP="00D25ECA">
            <w:pPr>
              <w:rPr>
                <w:rFonts w:eastAsia="Batang" w:cs="Arial"/>
                <w:lang w:eastAsia="ko-KR"/>
              </w:rPr>
            </w:pPr>
          </w:p>
          <w:p w14:paraId="104EB0A8" w14:textId="4512C3A0" w:rsidR="00326591" w:rsidRDefault="00326591"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1047</w:t>
            </w:r>
          </w:p>
          <w:p w14:paraId="7BE7ADE2" w14:textId="70246D9E" w:rsidR="00326591" w:rsidRDefault="00326591" w:rsidP="00D25ECA">
            <w:pPr>
              <w:rPr>
                <w:rFonts w:eastAsia="Batang" w:cs="Arial"/>
                <w:lang w:eastAsia="ko-KR"/>
              </w:rPr>
            </w:pPr>
            <w:r>
              <w:rPr>
                <w:rFonts w:eastAsia="Batang" w:cs="Arial"/>
                <w:lang w:eastAsia="ko-KR"/>
              </w:rPr>
              <w:t>New rev</w:t>
            </w:r>
          </w:p>
          <w:p w14:paraId="408E2DE0" w14:textId="2982BE5F" w:rsidR="00326591" w:rsidRDefault="00326591" w:rsidP="00D25ECA">
            <w:pPr>
              <w:rPr>
                <w:rFonts w:eastAsia="Batang" w:cs="Arial"/>
                <w:lang w:eastAsia="ko-KR"/>
              </w:rPr>
            </w:pPr>
          </w:p>
          <w:p w14:paraId="17CE0DBE" w14:textId="5AD01051" w:rsidR="00326591" w:rsidRDefault="00326591"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1057</w:t>
            </w:r>
          </w:p>
          <w:p w14:paraId="7B0ED32E" w14:textId="05A21ABE" w:rsidR="00326591" w:rsidRDefault="001444CD" w:rsidP="00D25ECA">
            <w:pPr>
              <w:rPr>
                <w:rFonts w:eastAsia="Batang" w:cs="Arial"/>
                <w:lang w:eastAsia="ko-KR"/>
              </w:rPr>
            </w:pPr>
            <w:r>
              <w:rPr>
                <w:rFonts w:eastAsia="Batang" w:cs="Arial"/>
                <w:lang w:eastAsia="ko-KR"/>
              </w:rPr>
              <w:t>O</w:t>
            </w:r>
            <w:r w:rsidR="00326591">
              <w:rPr>
                <w:rFonts w:eastAsia="Batang" w:cs="Arial"/>
                <w:lang w:eastAsia="ko-KR"/>
              </w:rPr>
              <w:t>k</w:t>
            </w:r>
          </w:p>
          <w:p w14:paraId="19EFE3EF" w14:textId="36E895E2" w:rsidR="001444CD" w:rsidRDefault="001444CD" w:rsidP="00D25ECA">
            <w:pPr>
              <w:rPr>
                <w:rFonts w:eastAsia="Batang" w:cs="Arial"/>
                <w:lang w:eastAsia="ko-KR"/>
              </w:rPr>
            </w:pPr>
          </w:p>
          <w:p w14:paraId="13CAD50C" w14:textId="2EA9477F" w:rsidR="001444CD" w:rsidRDefault="001444CD" w:rsidP="00D25ECA">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1718</w:t>
            </w:r>
          </w:p>
          <w:p w14:paraId="2F289154" w14:textId="50FFF3FC" w:rsidR="001444CD" w:rsidRDefault="001444CD"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3FEAAF" w14:textId="5D1AF0C6" w:rsidR="00700C78" w:rsidRDefault="00700C78" w:rsidP="00D25ECA">
            <w:pPr>
              <w:rPr>
                <w:rFonts w:eastAsia="Batang" w:cs="Arial"/>
                <w:lang w:eastAsia="ko-KR"/>
              </w:rPr>
            </w:pPr>
          </w:p>
          <w:p w14:paraId="6D93B46B" w14:textId="5C51E9F7" w:rsidR="00700C78" w:rsidRDefault="00700C78" w:rsidP="00D25ECA">
            <w:pPr>
              <w:rPr>
                <w:rFonts w:eastAsia="Batang" w:cs="Arial"/>
                <w:lang w:eastAsia="ko-KR"/>
              </w:rPr>
            </w:pPr>
            <w:r>
              <w:rPr>
                <w:rFonts w:eastAsia="Batang" w:cs="Arial"/>
                <w:lang w:eastAsia="ko-KR"/>
              </w:rPr>
              <w:t>***** disc not captured ****</w:t>
            </w:r>
          </w:p>
          <w:p w14:paraId="2FC4C154" w14:textId="41A2AED6" w:rsidR="001444CD" w:rsidRDefault="001444CD" w:rsidP="00D25ECA">
            <w:pPr>
              <w:rPr>
                <w:rFonts w:eastAsia="Batang" w:cs="Arial"/>
                <w:lang w:eastAsia="ko-KR"/>
              </w:rPr>
            </w:pPr>
          </w:p>
          <w:p w14:paraId="191A2B40" w14:textId="3DA72D05" w:rsidR="00F24BBF" w:rsidRDefault="00F24BBF" w:rsidP="00D25ECA">
            <w:pPr>
              <w:rPr>
                <w:rFonts w:eastAsia="Batang" w:cs="Arial"/>
                <w:lang w:eastAsia="ko-KR"/>
              </w:rPr>
            </w:pPr>
            <w:r>
              <w:rPr>
                <w:rFonts w:eastAsia="Batang" w:cs="Arial"/>
                <w:lang w:eastAsia="ko-KR"/>
              </w:rPr>
              <w:t>Yumei wed 0930</w:t>
            </w:r>
          </w:p>
          <w:p w14:paraId="5176E205" w14:textId="7DE56E60" w:rsidR="00F24BBF" w:rsidRDefault="002F7AE1" w:rsidP="00D25ECA">
            <w:pPr>
              <w:rPr>
                <w:rFonts w:eastAsia="Batang" w:cs="Arial"/>
                <w:lang w:eastAsia="ko-KR"/>
              </w:rPr>
            </w:pPr>
            <w:r>
              <w:rPr>
                <w:rFonts w:eastAsia="Batang" w:cs="Arial"/>
                <w:lang w:eastAsia="ko-KR"/>
              </w:rPr>
              <w:t>Provides rev</w:t>
            </w:r>
          </w:p>
          <w:p w14:paraId="65C8466B" w14:textId="4F42664A" w:rsidR="00056C17" w:rsidRDefault="00056C17" w:rsidP="00D25ECA">
            <w:pPr>
              <w:rPr>
                <w:rFonts w:eastAsia="Batang" w:cs="Arial"/>
                <w:lang w:eastAsia="ko-KR"/>
              </w:rPr>
            </w:pPr>
          </w:p>
          <w:p w14:paraId="415B028B" w14:textId="08AB9A94" w:rsidR="00056C17" w:rsidRDefault="00056C17" w:rsidP="00D25ECA">
            <w:pPr>
              <w:rPr>
                <w:rFonts w:eastAsia="Batang" w:cs="Arial"/>
                <w:lang w:eastAsia="ko-KR"/>
              </w:rPr>
            </w:pPr>
            <w:r>
              <w:rPr>
                <w:rFonts w:eastAsia="Batang" w:cs="Arial"/>
                <w:lang w:eastAsia="ko-KR"/>
              </w:rPr>
              <w:t>Rae wed 1108</w:t>
            </w:r>
          </w:p>
          <w:p w14:paraId="3A55E753" w14:textId="013A711A" w:rsidR="00056C17" w:rsidRDefault="00C558FB" w:rsidP="00D25ECA">
            <w:pPr>
              <w:rPr>
                <w:rFonts w:eastAsia="Batang" w:cs="Arial"/>
                <w:lang w:eastAsia="ko-KR"/>
              </w:rPr>
            </w:pPr>
            <w:r>
              <w:rPr>
                <w:rFonts w:eastAsia="Batang" w:cs="Arial"/>
                <w:lang w:eastAsia="ko-KR"/>
              </w:rPr>
              <w:t>C</w:t>
            </w:r>
            <w:r w:rsidR="00056C17">
              <w:rPr>
                <w:rFonts w:eastAsia="Batang" w:cs="Arial"/>
                <w:lang w:eastAsia="ko-KR"/>
              </w:rPr>
              <w:t>omment</w:t>
            </w:r>
          </w:p>
          <w:p w14:paraId="2E0F4522" w14:textId="3A11B475" w:rsidR="00C558FB" w:rsidRDefault="00C558FB" w:rsidP="00D25ECA">
            <w:pPr>
              <w:rPr>
                <w:rFonts w:eastAsia="Batang" w:cs="Arial"/>
                <w:lang w:eastAsia="ko-KR"/>
              </w:rPr>
            </w:pPr>
          </w:p>
          <w:p w14:paraId="5444C751" w14:textId="6E8C0461" w:rsidR="00C558FB" w:rsidRDefault="00C558FB" w:rsidP="00D25ECA">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0C90FBF2" w14:textId="55DD7945" w:rsidR="00C558FB" w:rsidRDefault="00C558FB" w:rsidP="00D25ECA">
            <w:pPr>
              <w:rPr>
                <w:rFonts w:eastAsia="Batang" w:cs="Arial"/>
                <w:lang w:eastAsia="ko-KR"/>
              </w:rPr>
            </w:pPr>
            <w:r>
              <w:rPr>
                <w:rFonts w:eastAsia="Batang" w:cs="Arial"/>
                <w:lang w:eastAsia="ko-KR"/>
              </w:rPr>
              <w:t>Yumei wed 1713</w:t>
            </w:r>
          </w:p>
          <w:p w14:paraId="2C8227A1" w14:textId="1FE3F5E5" w:rsidR="00C558FB" w:rsidRDefault="00C558FB" w:rsidP="00D25ECA">
            <w:pPr>
              <w:rPr>
                <w:rFonts w:eastAsia="Batang" w:cs="Arial"/>
                <w:lang w:eastAsia="ko-KR"/>
              </w:rPr>
            </w:pPr>
            <w:r>
              <w:rPr>
                <w:rFonts w:eastAsia="Batang" w:cs="Arial"/>
                <w:lang w:eastAsia="ko-KR"/>
              </w:rPr>
              <w:t>New rev</w:t>
            </w:r>
          </w:p>
          <w:p w14:paraId="02630DEE" w14:textId="23636277" w:rsidR="0047392C" w:rsidRPr="00A95575" w:rsidRDefault="0047392C" w:rsidP="00D25ECA">
            <w:pPr>
              <w:rPr>
                <w:rFonts w:eastAsia="Batang" w:cs="Arial"/>
                <w:lang w:eastAsia="ko-KR"/>
              </w:rPr>
            </w:pPr>
          </w:p>
        </w:tc>
      </w:tr>
      <w:tr w:rsidR="00F72991" w:rsidRPr="00D95972" w14:paraId="6D1995A9" w14:textId="77777777" w:rsidTr="00A05E98">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038A673" w14:textId="2C1A48B8" w:rsidR="00F72991" w:rsidRPr="00D95972" w:rsidRDefault="007227A8" w:rsidP="00F72991">
            <w:pPr>
              <w:overflowPunct/>
              <w:autoSpaceDE/>
              <w:autoSpaceDN/>
              <w:adjustRightInd/>
              <w:textAlignment w:val="auto"/>
              <w:rPr>
                <w:rFonts w:cs="Arial"/>
                <w:lang w:val="en-US"/>
              </w:rPr>
            </w:pPr>
            <w:hyperlink r:id="rId362"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FF" w:themeFill="background1"/>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FF" w:themeFill="background1"/>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FF" w:themeFill="background1"/>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D5E9C9" w14:textId="77777777" w:rsidR="00A05E98" w:rsidRDefault="00A05E98" w:rsidP="00D25ECA">
            <w:pPr>
              <w:rPr>
                <w:rFonts w:eastAsia="Batang" w:cs="Arial"/>
                <w:lang w:eastAsia="ko-KR"/>
              </w:rPr>
            </w:pPr>
            <w:r>
              <w:rPr>
                <w:rFonts w:eastAsia="Batang" w:cs="Arial"/>
                <w:lang w:eastAsia="ko-KR"/>
              </w:rPr>
              <w:t xml:space="preserve">Postponed </w:t>
            </w:r>
          </w:p>
          <w:p w14:paraId="64C6C747" w14:textId="328FE244" w:rsidR="00A05E98" w:rsidRDefault="00A05E98" w:rsidP="00D25ECA">
            <w:pPr>
              <w:rPr>
                <w:rFonts w:eastAsia="Batang" w:cs="Arial"/>
                <w:lang w:eastAsia="ko-KR"/>
              </w:rPr>
            </w:pPr>
            <w:r>
              <w:rPr>
                <w:rFonts w:eastAsia="Batang" w:cs="Arial"/>
                <w:lang w:eastAsia="ko-KR"/>
              </w:rPr>
              <w:t>As of CC#4</w:t>
            </w:r>
          </w:p>
          <w:p w14:paraId="4935E0A7" w14:textId="77777777" w:rsidR="00A05E98" w:rsidRDefault="00A05E98" w:rsidP="00D25ECA">
            <w:pPr>
              <w:rPr>
                <w:rFonts w:eastAsia="Batang" w:cs="Arial"/>
                <w:lang w:eastAsia="ko-KR"/>
              </w:rPr>
            </w:pPr>
          </w:p>
          <w:p w14:paraId="63DAB44E" w14:textId="38D7C88F" w:rsidR="00D25ECA" w:rsidRDefault="00D25ECA" w:rsidP="00D25ECA">
            <w:pPr>
              <w:rPr>
                <w:rFonts w:eastAsia="Batang" w:cs="Arial"/>
                <w:lang w:eastAsia="ko-KR"/>
              </w:rPr>
            </w:pPr>
            <w:r>
              <w:rPr>
                <w:rFonts w:eastAsia="Batang" w:cs="Arial"/>
                <w:lang w:eastAsia="ko-KR"/>
              </w:rPr>
              <w:t>Amer Thu 0204</w:t>
            </w:r>
          </w:p>
          <w:p w14:paraId="576EC4BF" w14:textId="0845D6A9" w:rsidR="00F72991" w:rsidRPr="00C42F72" w:rsidRDefault="00D25ECA" w:rsidP="00D25ECA">
            <w:pPr>
              <w:rPr>
                <w:rFonts w:eastAsia="Batang" w:cs="Arial"/>
                <w:b/>
                <w:bCs/>
                <w:lang w:eastAsia="ko-KR"/>
              </w:rPr>
            </w:pPr>
            <w:r w:rsidRPr="00C42F72">
              <w:rPr>
                <w:rFonts w:eastAsia="Batang" w:cs="Arial"/>
                <w:b/>
                <w:bCs/>
                <w:lang w:eastAsia="ko-KR"/>
              </w:rPr>
              <w:t>Revision required</w:t>
            </w:r>
            <w:r w:rsidR="00C42F72" w:rsidRPr="00C42F72">
              <w:rPr>
                <w:rFonts w:eastAsia="Batang" w:cs="Arial"/>
                <w:b/>
                <w:bCs/>
                <w:lang w:eastAsia="ko-KR"/>
              </w:rPr>
              <w:t xml:space="preserve"> -&gt; incorrect subject line</w:t>
            </w:r>
          </w:p>
          <w:p w14:paraId="5C1937F1" w14:textId="4E840233" w:rsidR="0047392C" w:rsidRDefault="0047392C" w:rsidP="00D25ECA">
            <w:pPr>
              <w:rPr>
                <w:rFonts w:eastAsia="Batang" w:cs="Arial"/>
                <w:lang w:eastAsia="ko-KR"/>
              </w:rPr>
            </w:pPr>
          </w:p>
          <w:p w14:paraId="1606F852"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24713257" w14:textId="77777777" w:rsidR="0047392C" w:rsidRDefault="0047392C" w:rsidP="0047392C">
            <w:pPr>
              <w:rPr>
                <w:rFonts w:eastAsia="Batang" w:cs="Arial"/>
                <w:lang w:eastAsia="ko-KR"/>
              </w:rPr>
            </w:pPr>
            <w:r>
              <w:rPr>
                <w:rFonts w:eastAsia="Batang" w:cs="Arial"/>
                <w:lang w:eastAsia="ko-KR"/>
              </w:rPr>
              <w:t>Rev required</w:t>
            </w:r>
          </w:p>
          <w:p w14:paraId="39553CB7" w14:textId="09F06D53" w:rsidR="0047392C" w:rsidRDefault="0047392C" w:rsidP="00D25ECA">
            <w:pPr>
              <w:rPr>
                <w:rFonts w:eastAsia="Batang" w:cs="Arial"/>
                <w:lang w:eastAsia="ko-KR"/>
              </w:rPr>
            </w:pPr>
          </w:p>
          <w:p w14:paraId="679EC22C" w14:textId="0A832764" w:rsidR="00B05044" w:rsidRDefault="00B05044"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1157</w:t>
            </w:r>
          </w:p>
          <w:p w14:paraId="648AEC8F" w14:textId="22496A62" w:rsidR="00B05044" w:rsidRDefault="00B05044" w:rsidP="00D25ECA">
            <w:pPr>
              <w:rPr>
                <w:rFonts w:eastAsia="Batang" w:cs="Arial"/>
                <w:lang w:eastAsia="ko-KR"/>
              </w:rPr>
            </w:pPr>
            <w:r>
              <w:rPr>
                <w:rFonts w:eastAsia="Batang" w:cs="Arial"/>
                <w:lang w:eastAsia="ko-KR"/>
              </w:rPr>
              <w:t>Rev required</w:t>
            </w:r>
            <w:r w:rsidR="00D37E25">
              <w:rPr>
                <w:rFonts w:eastAsia="Batang" w:cs="Arial"/>
                <w:lang w:eastAsia="ko-KR"/>
              </w:rPr>
              <w:t xml:space="preserve"> incorrect subject line</w:t>
            </w:r>
          </w:p>
          <w:p w14:paraId="4350BCCE" w14:textId="0B680C2C" w:rsidR="00F43044" w:rsidRDefault="00F43044" w:rsidP="00D25ECA">
            <w:pPr>
              <w:rPr>
                <w:rFonts w:eastAsia="Batang" w:cs="Arial"/>
                <w:lang w:eastAsia="ko-KR"/>
              </w:rPr>
            </w:pPr>
          </w:p>
          <w:p w14:paraId="31A7A597" w14:textId="0759AC91" w:rsidR="00F43044" w:rsidRDefault="00F43044" w:rsidP="00D25ECA">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2201</w:t>
            </w:r>
            <w:r w:rsidR="00566B80">
              <w:rPr>
                <w:rFonts w:eastAsia="Batang" w:cs="Arial"/>
                <w:lang w:eastAsia="ko-KR"/>
              </w:rPr>
              <w:t>/2216/2225</w:t>
            </w:r>
          </w:p>
          <w:p w14:paraId="679972FC" w14:textId="1BDAA74E" w:rsidR="00F43044" w:rsidRDefault="00F43044" w:rsidP="00D25ECA">
            <w:pPr>
              <w:rPr>
                <w:rFonts w:eastAsia="Batang" w:cs="Arial"/>
                <w:lang w:eastAsia="ko-KR"/>
              </w:rPr>
            </w:pPr>
            <w:r>
              <w:rPr>
                <w:rFonts w:eastAsia="Batang" w:cs="Arial"/>
                <w:lang w:eastAsia="ko-KR"/>
              </w:rPr>
              <w:t>Replies</w:t>
            </w:r>
          </w:p>
          <w:p w14:paraId="2E512F2F" w14:textId="7B8BDB5D" w:rsidR="009726D7" w:rsidRDefault="009726D7" w:rsidP="00D25ECA">
            <w:pPr>
              <w:rPr>
                <w:rFonts w:eastAsia="Batang" w:cs="Arial"/>
                <w:lang w:eastAsia="ko-KR"/>
              </w:rPr>
            </w:pPr>
          </w:p>
          <w:p w14:paraId="3F6B6EF4" w14:textId="58916461" w:rsidR="009726D7" w:rsidRDefault="009726D7" w:rsidP="00D25ECA">
            <w:pPr>
              <w:rPr>
                <w:rFonts w:eastAsia="Batang" w:cs="Arial"/>
                <w:lang w:eastAsia="ko-KR"/>
              </w:rPr>
            </w:pPr>
            <w:r>
              <w:rPr>
                <w:rFonts w:eastAsia="Batang" w:cs="Arial"/>
                <w:lang w:eastAsia="ko-KR"/>
              </w:rPr>
              <w:t>Roland Fri 1406</w:t>
            </w:r>
          </w:p>
          <w:p w14:paraId="5CC4C40A" w14:textId="64E3C080" w:rsidR="009726D7" w:rsidRDefault="00D37E25" w:rsidP="00D25ECA">
            <w:pPr>
              <w:rPr>
                <w:rFonts w:eastAsia="Batang" w:cs="Arial"/>
                <w:lang w:eastAsia="ko-KR"/>
              </w:rPr>
            </w:pPr>
            <w:r>
              <w:rPr>
                <w:rFonts w:eastAsia="Batang" w:cs="Arial"/>
                <w:lang w:eastAsia="ko-KR"/>
              </w:rPr>
              <w:t>Replies</w:t>
            </w:r>
          </w:p>
          <w:p w14:paraId="7D30751E" w14:textId="105CEB09" w:rsidR="00D37E25" w:rsidRDefault="00D37E25" w:rsidP="00D25ECA">
            <w:pPr>
              <w:rPr>
                <w:rFonts w:eastAsia="Batang" w:cs="Arial"/>
                <w:lang w:eastAsia="ko-KR"/>
              </w:rPr>
            </w:pPr>
          </w:p>
          <w:p w14:paraId="57B16766" w14:textId="279444CC" w:rsidR="00D37E25" w:rsidRDefault="00D37E25"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1411</w:t>
            </w:r>
          </w:p>
          <w:p w14:paraId="7E201C6C" w14:textId="001149C6" w:rsidR="00D37E25" w:rsidRDefault="00D37E25" w:rsidP="00D25ECA">
            <w:pPr>
              <w:rPr>
                <w:rFonts w:eastAsia="Batang" w:cs="Arial"/>
                <w:lang w:eastAsia="ko-KR"/>
              </w:rPr>
            </w:pPr>
            <w:r>
              <w:rPr>
                <w:rFonts w:eastAsia="Batang" w:cs="Arial"/>
                <w:lang w:eastAsia="ko-KR"/>
              </w:rPr>
              <w:t>Revision required</w:t>
            </w:r>
          </w:p>
          <w:p w14:paraId="3247E229" w14:textId="0ABBFF56" w:rsidR="002223F3" w:rsidRDefault="002223F3" w:rsidP="00D25ECA">
            <w:pPr>
              <w:rPr>
                <w:rFonts w:eastAsia="Batang" w:cs="Arial"/>
                <w:lang w:eastAsia="ko-KR"/>
              </w:rPr>
            </w:pPr>
          </w:p>
          <w:p w14:paraId="693F4F72" w14:textId="3C7FBD67"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1502</w:t>
            </w:r>
          </w:p>
          <w:p w14:paraId="0B91FDE0" w14:textId="7560C1BD" w:rsidR="002223F3" w:rsidRDefault="002223F3" w:rsidP="00D25ECA">
            <w:pPr>
              <w:rPr>
                <w:rFonts w:eastAsia="Batang" w:cs="Arial"/>
                <w:lang w:eastAsia="ko-KR"/>
              </w:rPr>
            </w:pPr>
            <w:r>
              <w:rPr>
                <w:rFonts w:eastAsia="Batang" w:cs="Arial"/>
                <w:lang w:eastAsia="ko-KR"/>
              </w:rPr>
              <w:t>Rev required</w:t>
            </w:r>
          </w:p>
          <w:p w14:paraId="1BF57735" w14:textId="77777777" w:rsidR="002223F3" w:rsidRDefault="002223F3" w:rsidP="00D25ECA">
            <w:pPr>
              <w:rPr>
                <w:rFonts w:eastAsia="Batang" w:cs="Arial"/>
                <w:lang w:eastAsia="ko-KR"/>
              </w:rPr>
            </w:pPr>
          </w:p>
          <w:p w14:paraId="1A7C2338" w14:textId="76C3C4F6" w:rsidR="00F43044" w:rsidRDefault="006F4A0F"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4F681BE9" w14:textId="2D887BC4" w:rsidR="006F4A0F" w:rsidRDefault="006F4A0F" w:rsidP="00D25ECA">
            <w:pPr>
              <w:rPr>
                <w:rFonts w:eastAsia="Batang" w:cs="Arial"/>
                <w:lang w:eastAsia="ko-KR"/>
              </w:rPr>
            </w:pPr>
            <w:r>
              <w:rPr>
                <w:rFonts w:eastAsia="Batang" w:cs="Arial"/>
                <w:lang w:eastAsia="ko-KR"/>
              </w:rPr>
              <w:t>Rev required</w:t>
            </w:r>
          </w:p>
          <w:p w14:paraId="6800DD2D" w14:textId="0431F26D" w:rsidR="001767B1" w:rsidRDefault="001767B1" w:rsidP="00D25ECA">
            <w:pPr>
              <w:rPr>
                <w:rFonts w:eastAsia="Batang" w:cs="Arial"/>
                <w:lang w:eastAsia="ko-KR"/>
              </w:rPr>
            </w:pPr>
          </w:p>
          <w:p w14:paraId="0B2DE25E" w14:textId="03B310E1" w:rsidR="001767B1" w:rsidRDefault="001767B1" w:rsidP="00D25ECA">
            <w:pPr>
              <w:rPr>
                <w:rFonts w:eastAsia="Batang" w:cs="Arial"/>
                <w:lang w:eastAsia="ko-KR"/>
              </w:rPr>
            </w:pPr>
            <w:r>
              <w:rPr>
                <w:rFonts w:eastAsia="Batang" w:cs="Arial"/>
                <w:lang w:eastAsia="ko-KR"/>
              </w:rPr>
              <w:t>Xu mon 0500</w:t>
            </w:r>
          </w:p>
          <w:p w14:paraId="079B3838" w14:textId="7C94E58B" w:rsidR="001767B1" w:rsidRDefault="0092275F" w:rsidP="00D25ECA">
            <w:pPr>
              <w:rPr>
                <w:rFonts w:eastAsia="Batang" w:cs="Arial"/>
                <w:lang w:eastAsia="ko-KR"/>
              </w:rPr>
            </w:pPr>
            <w:r>
              <w:rPr>
                <w:rFonts w:eastAsia="Batang" w:cs="Arial"/>
                <w:lang w:eastAsia="ko-KR"/>
              </w:rPr>
              <w:t>R</w:t>
            </w:r>
            <w:r w:rsidR="001767B1">
              <w:rPr>
                <w:rFonts w:eastAsia="Batang" w:cs="Arial"/>
                <w:lang w:eastAsia="ko-KR"/>
              </w:rPr>
              <w:t>eplies</w:t>
            </w:r>
          </w:p>
          <w:p w14:paraId="3C0324EE" w14:textId="77371069" w:rsidR="0092275F" w:rsidRDefault="0092275F" w:rsidP="00D25ECA">
            <w:pPr>
              <w:rPr>
                <w:rFonts w:eastAsia="Batang" w:cs="Arial"/>
                <w:lang w:eastAsia="ko-KR"/>
              </w:rPr>
            </w:pPr>
          </w:p>
          <w:p w14:paraId="167D835C" w14:textId="0A0C2951" w:rsidR="0092275F" w:rsidRDefault="0092275F" w:rsidP="00D25ECA">
            <w:pPr>
              <w:rPr>
                <w:rFonts w:eastAsia="Batang" w:cs="Arial"/>
                <w:lang w:eastAsia="ko-KR"/>
              </w:rPr>
            </w:pPr>
            <w:r>
              <w:rPr>
                <w:rFonts w:eastAsia="Batang" w:cs="Arial"/>
                <w:lang w:eastAsia="ko-KR"/>
              </w:rPr>
              <w:t>Lin mon 0834</w:t>
            </w:r>
          </w:p>
          <w:p w14:paraId="0F99CDBD" w14:textId="33DDE5A5" w:rsidR="0092275F" w:rsidRDefault="0092275F"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D78E78C" w14:textId="0FCABD05" w:rsidR="006F4A0F" w:rsidRDefault="006F4A0F" w:rsidP="00D25ECA">
            <w:pPr>
              <w:rPr>
                <w:rFonts w:eastAsia="Batang" w:cs="Arial"/>
                <w:lang w:eastAsia="ko-KR"/>
              </w:rPr>
            </w:pPr>
          </w:p>
          <w:p w14:paraId="04EC791C" w14:textId="77777777" w:rsidR="00053821" w:rsidRDefault="00053821" w:rsidP="0005382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7EEEED3A" w14:textId="188AC0EE" w:rsidR="00053821" w:rsidRDefault="00053821" w:rsidP="00053821">
            <w:pPr>
              <w:rPr>
                <w:rFonts w:eastAsia="Batang" w:cs="Arial"/>
                <w:lang w:eastAsia="ko-KR"/>
              </w:rPr>
            </w:pPr>
            <w:r>
              <w:rPr>
                <w:rFonts w:eastAsia="Batang" w:cs="Arial"/>
                <w:lang w:eastAsia="ko-KR"/>
              </w:rPr>
              <w:t>Rev required</w:t>
            </w:r>
          </w:p>
          <w:p w14:paraId="1E1829C7" w14:textId="20077D6E" w:rsidR="00D0116C" w:rsidRDefault="00D0116C" w:rsidP="00053821">
            <w:pPr>
              <w:rPr>
                <w:rFonts w:eastAsia="Batang" w:cs="Arial"/>
                <w:lang w:eastAsia="ko-KR"/>
              </w:rPr>
            </w:pPr>
          </w:p>
          <w:p w14:paraId="5A639909" w14:textId="5BED4F73" w:rsidR="00D0116C" w:rsidRDefault="00D0116C" w:rsidP="0005382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1332</w:t>
            </w:r>
          </w:p>
          <w:p w14:paraId="3A0DE8FC" w14:textId="2573F2E4" w:rsidR="00D0116C" w:rsidRDefault="00D0116C" w:rsidP="00053821">
            <w:pPr>
              <w:rPr>
                <w:rFonts w:eastAsia="Batang" w:cs="Arial"/>
                <w:lang w:eastAsia="ko-KR"/>
              </w:rPr>
            </w:pPr>
            <w:r>
              <w:rPr>
                <w:rFonts w:eastAsia="Batang" w:cs="Arial"/>
                <w:lang w:eastAsia="ko-KR"/>
              </w:rPr>
              <w:t>replies</w:t>
            </w:r>
          </w:p>
          <w:p w14:paraId="6FC21D57" w14:textId="25F1DC31" w:rsidR="00053821" w:rsidRDefault="00053821" w:rsidP="00D25ECA">
            <w:pPr>
              <w:rPr>
                <w:rFonts w:eastAsia="Batang" w:cs="Arial"/>
                <w:lang w:eastAsia="ko-KR"/>
              </w:rPr>
            </w:pPr>
          </w:p>
          <w:p w14:paraId="4A98FE18" w14:textId="7E042A93" w:rsidR="00B554B8" w:rsidRDefault="00B554B8" w:rsidP="00D25ECA">
            <w:pPr>
              <w:rPr>
                <w:rFonts w:eastAsia="Batang" w:cs="Arial"/>
                <w:lang w:eastAsia="ko-KR"/>
              </w:rPr>
            </w:pPr>
            <w:r>
              <w:rPr>
                <w:rFonts w:eastAsia="Batang" w:cs="Arial"/>
                <w:lang w:eastAsia="ko-KR"/>
              </w:rPr>
              <w:t>lin wed 0344</w:t>
            </w:r>
          </w:p>
          <w:p w14:paraId="00E2432A" w14:textId="5BF294C2" w:rsidR="00B554B8" w:rsidRDefault="00B554B8" w:rsidP="00D25ECA">
            <w:pPr>
              <w:rPr>
                <w:rFonts w:eastAsia="Batang" w:cs="Arial"/>
                <w:lang w:eastAsia="ko-KR"/>
              </w:rPr>
            </w:pPr>
            <w:r>
              <w:rPr>
                <w:rFonts w:eastAsia="Batang" w:cs="Arial"/>
                <w:lang w:eastAsia="ko-KR"/>
              </w:rPr>
              <w:t>comment</w:t>
            </w:r>
          </w:p>
          <w:p w14:paraId="0441AAC6" w14:textId="7558558E" w:rsidR="00B554B8" w:rsidRDefault="00B554B8" w:rsidP="00D25ECA">
            <w:pPr>
              <w:rPr>
                <w:rFonts w:eastAsia="Batang" w:cs="Arial"/>
                <w:lang w:eastAsia="ko-KR"/>
              </w:rPr>
            </w:pPr>
          </w:p>
          <w:p w14:paraId="58D72D95" w14:textId="2023784F" w:rsidR="00C558FB" w:rsidRDefault="00C558FB" w:rsidP="00D25ECA">
            <w:pPr>
              <w:rPr>
                <w:rFonts w:eastAsia="Batang" w:cs="Arial"/>
                <w:lang w:eastAsia="ko-KR"/>
              </w:rPr>
            </w:pPr>
            <w:r>
              <w:rPr>
                <w:rFonts w:eastAsia="Batang" w:cs="Arial"/>
                <w:lang w:eastAsia="ko-KR"/>
              </w:rPr>
              <w:t>*** disc no longer captured ***</w:t>
            </w:r>
          </w:p>
          <w:p w14:paraId="473D074B" w14:textId="77777777" w:rsidR="00B05044" w:rsidRDefault="00B05044" w:rsidP="00D25ECA">
            <w:pPr>
              <w:rPr>
                <w:rFonts w:eastAsia="Batang" w:cs="Arial"/>
                <w:lang w:eastAsia="ko-KR"/>
              </w:rPr>
            </w:pPr>
          </w:p>
          <w:p w14:paraId="3FE27119" w14:textId="1B6D9EB8" w:rsidR="00D25ECA" w:rsidRPr="00A95575" w:rsidRDefault="00D25ECA" w:rsidP="00D25ECA">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7227A8" w:rsidP="00F72991">
            <w:pPr>
              <w:overflowPunct/>
              <w:autoSpaceDE/>
              <w:autoSpaceDN/>
              <w:adjustRightInd/>
              <w:textAlignment w:val="auto"/>
              <w:rPr>
                <w:rFonts w:cs="Arial"/>
                <w:lang w:val="en-US"/>
              </w:rPr>
            </w:pPr>
            <w:hyperlink r:id="rId363"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 xml:space="preserve">CR 4438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B3B9D" w14:textId="77777777" w:rsidR="00F72991" w:rsidRDefault="00F72991" w:rsidP="00F72991">
            <w:pPr>
              <w:rPr>
                <w:rFonts w:eastAsia="Batang" w:cs="Arial"/>
                <w:lang w:eastAsia="ko-KR"/>
              </w:rPr>
            </w:pPr>
            <w:r>
              <w:rPr>
                <w:rFonts w:eastAsia="Batang" w:cs="Arial"/>
                <w:lang w:eastAsia="ko-KR"/>
              </w:rPr>
              <w:lastRenderedPageBreak/>
              <w:t>Revision of CP-221312</w:t>
            </w:r>
          </w:p>
          <w:p w14:paraId="5D163DEF" w14:textId="77777777" w:rsidR="00D25ECA" w:rsidRDefault="00D25ECA" w:rsidP="00F72991">
            <w:pPr>
              <w:rPr>
                <w:rFonts w:eastAsia="Batang" w:cs="Arial"/>
                <w:lang w:eastAsia="ko-KR"/>
              </w:rPr>
            </w:pPr>
          </w:p>
          <w:p w14:paraId="15F10DD9" w14:textId="77777777" w:rsidR="00D25ECA" w:rsidRDefault="00D25ECA" w:rsidP="00F72991">
            <w:pPr>
              <w:rPr>
                <w:rFonts w:eastAsia="Batang" w:cs="Arial"/>
                <w:lang w:eastAsia="ko-KR"/>
              </w:rPr>
            </w:pPr>
            <w:r>
              <w:rPr>
                <w:rFonts w:eastAsia="Batang" w:cs="Arial"/>
                <w:lang w:eastAsia="ko-KR"/>
              </w:rPr>
              <w:lastRenderedPageBreak/>
              <w:t>Amer Thu 0204</w:t>
            </w:r>
          </w:p>
          <w:p w14:paraId="283B8240" w14:textId="601F5BEA" w:rsidR="00D25ECA" w:rsidRDefault="00D25ECA" w:rsidP="00F72991">
            <w:pPr>
              <w:rPr>
                <w:rFonts w:eastAsia="Batang" w:cs="Arial"/>
                <w:lang w:eastAsia="ko-KR"/>
              </w:rPr>
            </w:pPr>
            <w:r>
              <w:rPr>
                <w:rFonts w:eastAsia="Batang" w:cs="Arial"/>
                <w:lang w:eastAsia="ko-KR"/>
              </w:rPr>
              <w:t>Comments</w:t>
            </w:r>
          </w:p>
          <w:p w14:paraId="2E161652" w14:textId="20631A5D" w:rsidR="00084D91" w:rsidRDefault="00084D91" w:rsidP="00F72991">
            <w:pPr>
              <w:rPr>
                <w:rFonts w:eastAsia="Batang" w:cs="Arial"/>
                <w:lang w:eastAsia="ko-KR"/>
              </w:rPr>
            </w:pPr>
          </w:p>
          <w:p w14:paraId="14F71BB5" w14:textId="71EB1BFA" w:rsidR="00084D91" w:rsidRPr="002223F3" w:rsidRDefault="00084D91" w:rsidP="00F72991">
            <w:pPr>
              <w:rPr>
                <w:rFonts w:eastAsia="Batang" w:cs="Arial"/>
                <w:lang w:eastAsia="ko-KR"/>
              </w:rPr>
            </w:pPr>
            <w:r w:rsidRPr="002223F3">
              <w:rPr>
                <w:rFonts w:eastAsia="Batang" w:cs="Arial"/>
                <w:lang w:eastAsia="ko-KR"/>
              </w:rPr>
              <w:t xml:space="preserve">Amer </w:t>
            </w:r>
            <w:proofErr w:type="spellStart"/>
            <w:r w:rsidRPr="002223F3">
              <w:rPr>
                <w:rFonts w:eastAsia="Batang" w:cs="Arial"/>
                <w:lang w:eastAsia="ko-KR"/>
              </w:rPr>
              <w:t>fri</w:t>
            </w:r>
            <w:proofErr w:type="spellEnd"/>
            <w:r w:rsidRPr="002223F3">
              <w:rPr>
                <w:rFonts w:eastAsia="Batang" w:cs="Arial"/>
                <w:lang w:eastAsia="ko-KR"/>
              </w:rPr>
              <w:t xml:space="preserve"> 0625</w:t>
            </w:r>
          </w:p>
          <w:p w14:paraId="639D2760" w14:textId="32EAF65C" w:rsidR="00084D91" w:rsidRPr="002223F3" w:rsidRDefault="00084D91" w:rsidP="00F72991">
            <w:pPr>
              <w:rPr>
                <w:rFonts w:eastAsia="Batang" w:cs="Arial"/>
                <w:lang w:eastAsia="ko-KR"/>
              </w:rPr>
            </w:pPr>
            <w:r w:rsidRPr="002223F3">
              <w:rPr>
                <w:rFonts w:eastAsia="Batang" w:cs="Arial"/>
                <w:lang w:eastAsia="ko-KR"/>
              </w:rPr>
              <w:t>Request to postpone, incorrect subject line</w:t>
            </w:r>
          </w:p>
          <w:p w14:paraId="7AF9F38C" w14:textId="620130AD" w:rsidR="002223F3" w:rsidRPr="002223F3" w:rsidRDefault="002223F3" w:rsidP="00F72991">
            <w:pPr>
              <w:rPr>
                <w:rFonts w:eastAsia="Batang" w:cs="Arial"/>
                <w:lang w:eastAsia="ko-KR"/>
              </w:rPr>
            </w:pPr>
          </w:p>
          <w:p w14:paraId="62B54F90" w14:textId="616C8423" w:rsidR="002223F3" w:rsidRPr="002223F3" w:rsidRDefault="002223F3" w:rsidP="00F72991">
            <w:pPr>
              <w:rPr>
                <w:rFonts w:eastAsia="Batang" w:cs="Arial"/>
                <w:lang w:eastAsia="ko-KR"/>
              </w:rPr>
            </w:pPr>
            <w:r w:rsidRPr="002223F3">
              <w:rPr>
                <w:rFonts w:eastAsia="Batang" w:cs="Arial"/>
                <w:lang w:eastAsia="ko-KR"/>
              </w:rPr>
              <w:t>Amer Fri 1504</w:t>
            </w:r>
          </w:p>
          <w:p w14:paraId="1B1624FC" w14:textId="3477EE40" w:rsidR="002223F3" w:rsidRDefault="002223F3" w:rsidP="00F72991">
            <w:pPr>
              <w:rPr>
                <w:rFonts w:eastAsia="Batang" w:cs="Arial"/>
                <w:lang w:eastAsia="ko-KR"/>
              </w:rPr>
            </w:pPr>
            <w:r w:rsidRPr="002223F3">
              <w:rPr>
                <w:rFonts w:eastAsia="Batang" w:cs="Arial"/>
                <w:lang w:eastAsia="ko-KR"/>
              </w:rPr>
              <w:t xml:space="preserve">Request to </w:t>
            </w:r>
            <w:proofErr w:type="spellStart"/>
            <w:r w:rsidRPr="002223F3">
              <w:rPr>
                <w:rFonts w:eastAsia="Batang" w:cs="Arial"/>
                <w:lang w:eastAsia="ko-KR"/>
              </w:rPr>
              <w:t>postone</w:t>
            </w:r>
            <w:proofErr w:type="spellEnd"/>
          </w:p>
          <w:p w14:paraId="77FBD0FB" w14:textId="128D352E" w:rsidR="00D3375F" w:rsidRDefault="00D3375F" w:rsidP="00F72991">
            <w:pPr>
              <w:rPr>
                <w:rFonts w:eastAsia="Batang" w:cs="Arial"/>
                <w:lang w:eastAsia="ko-KR"/>
              </w:rPr>
            </w:pPr>
          </w:p>
          <w:p w14:paraId="4E3DF343" w14:textId="58BBBC8E" w:rsidR="00D3375F" w:rsidRDefault="00D3375F" w:rsidP="00F72991">
            <w:pPr>
              <w:rPr>
                <w:rFonts w:eastAsia="Batang" w:cs="Arial"/>
                <w:lang w:eastAsia="ko-KR"/>
              </w:rPr>
            </w:pPr>
            <w:r>
              <w:rPr>
                <w:rFonts w:eastAsia="Batang" w:cs="Arial"/>
                <w:lang w:eastAsia="ko-KR"/>
              </w:rPr>
              <w:t>Lin mon 0931</w:t>
            </w:r>
          </w:p>
          <w:p w14:paraId="353D6782" w14:textId="32E2ADBD" w:rsidR="00D3375F" w:rsidRPr="002223F3" w:rsidRDefault="00D3375F"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1320CF" w14:textId="1325B272" w:rsidR="00D25ECA" w:rsidRPr="00A95575" w:rsidRDefault="00D25ECA" w:rsidP="00F72991">
            <w:pPr>
              <w:rPr>
                <w:rFonts w:eastAsia="Batang" w:cs="Arial"/>
                <w:lang w:eastAsia="ko-KR"/>
              </w:rPr>
            </w:pP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7227A8" w:rsidP="00F72991">
            <w:pPr>
              <w:overflowPunct/>
              <w:autoSpaceDE/>
              <w:autoSpaceDN/>
              <w:adjustRightInd/>
              <w:textAlignment w:val="auto"/>
              <w:rPr>
                <w:rFonts w:cs="Arial"/>
                <w:lang w:val="en-US"/>
              </w:rPr>
            </w:pPr>
            <w:hyperlink r:id="rId364"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3AEEA" w14:textId="77777777" w:rsidR="00F72991" w:rsidRDefault="00F72991" w:rsidP="00F72991">
            <w:pPr>
              <w:rPr>
                <w:rFonts w:eastAsia="Batang" w:cs="Arial"/>
                <w:lang w:eastAsia="ko-KR"/>
              </w:rPr>
            </w:pPr>
            <w:r>
              <w:rPr>
                <w:rFonts w:eastAsia="Batang" w:cs="Arial"/>
                <w:lang w:eastAsia="ko-KR"/>
              </w:rPr>
              <w:t>Revision of CP-221313</w:t>
            </w:r>
          </w:p>
          <w:p w14:paraId="5B1AABC9" w14:textId="77777777" w:rsidR="00D25ECA" w:rsidRDefault="00D25ECA" w:rsidP="00F72991">
            <w:pPr>
              <w:rPr>
                <w:rFonts w:eastAsia="Batang" w:cs="Arial"/>
                <w:lang w:eastAsia="ko-KR"/>
              </w:rPr>
            </w:pPr>
          </w:p>
          <w:p w14:paraId="7A59A8E9" w14:textId="77777777" w:rsidR="00D25ECA"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54C5E434" w14:textId="5934B19D" w:rsidR="00D25ECA" w:rsidRDefault="00D25ECA" w:rsidP="00F72991">
            <w:pPr>
              <w:rPr>
                <w:rFonts w:eastAsia="Batang" w:cs="Arial"/>
                <w:lang w:eastAsia="ko-KR"/>
              </w:rPr>
            </w:pPr>
            <w:r>
              <w:rPr>
                <w:rFonts w:eastAsia="Batang" w:cs="Arial"/>
                <w:lang w:eastAsia="ko-KR"/>
              </w:rPr>
              <w:t>Comments</w:t>
            </w:r>
          </w:p>
          <w:p w14:paraId="558EBAE9" w14:textId="5FA5658B" w:rsidR="00B05044" w:rsidRDefault="00B05044" w:rsidP="00F72991">
            <w:pPr>
              <w:rPr>
                <w:rFonts w:eastAsia="Batang" w:cs="Arial"/>
                <w:lang w:eastAsia="ko-KR"/>
              </w:rPr>
            </w:pPr>
          </w:p>
          <w:p w14:paraId="67356AB9" w14:textId="510B345E" w:rsidR="00B05044" w:rsidRDefault="00B05044"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1210</w:t>
            </w:r>
          </w:p>
          <w:p w14:paraId="35E4CBD2" w14:textId="569493D2" w:rsidR="00B05044" w:rsidRDefault="00B05044" w:rsidP="00F72991">
            <w:pPr>
              <w:rPr>
                <w:rFonts w:eastAsia="Batang" w:cs="Arial"/>
                <w:lang w:eastAsia="ko-KR"/>
              </w:rPr>
            </w:pPr>
            <w:r>
              <w:rPr>
                <w:rFonts w:eastAsia="Batang" w:cs="Arial"/>
                <w:lang w:eastAsia="ko-KR"/>
              </w:rPr>
              <w:t>Rev required</w:t>
            </w:r>
          </w:p>
          <w:p w14:paraId="1CF7B3BC" w14:textId="65B701F8" w:rsidR="00084D91" w:rsidRDefault="00084D91" w:rsidP="00F72991">
            <w:pPr>
              <w:rPr>
                <w:rFonts w:eastAsia="Batang" w:cs="Arial"/>
                <w:lang w:eastAsia="ko-KR"/>
              </w:rPr>
            </w:pPr>
          </w:p>
          <w:p w14:paraId="38D37CA8" w14:textId="6FCE821D" w:rsidR="00084D91" w:rsidRPr="00C42F72" w:rsidRDefault="00084D91" w:rsidP="00F72991">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60628433" w14:textId="2A31B2CE" w:rsidR="00084D91" w:rsidRPr="00C42F72" w:rsidRDefault="00084D91" w:rsidP="00F72991">
            <w:pPr>
              <w:rPr>
                <w:rFonts w:eastAsia="Batang" w:cs="Arial"/>
                <w:b/>
                <w:bCs/>
                <w:lang w:eastAsia="ko-KR"/>
              </w:rPr>
            </w:pPr>
            <w:r w:rsidRPr="00C42F72">
              <w:rPr>
                <w:rFonts w:eastAsia="Batang" w:cs="Arial"/>
                <w:b/>
                <w:bCs/>
                <w:lang w:eastAsia="ko-KR"/>
              </w:rPr>
              <w:t>Request to postpone, incorrect subject line</w:t>
            </w:r>
          </w:p>
          <w:p w14:paraId="2FC7F32F" w14:textId="0BECF3C7" w:rsidR="00B05044" w:rsidRDefault="00B05044" w:rsidP="00F72991">
            <w:pPr>
              <w:rPr>
                <w:rFonts w:eastAsia="Batang" w:cs="Arial"/>
                <w:lang w:eastAsia="ko-KR"/>
              </w:rPr>
            </w:pPr>
          </w:p>
          <w:p w14:paraId="1C50DF81" w14:textId="2FEDD0F8" w:rsidR="00D37E25" w:rsidRDefault="00D37E25" w:rsidP="00F729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1415</w:t>
            </w:r>
          </w:p>
          <w:p w14:paraId="51769668" w14:textId="5AE34C58" w:rsidR="00D37E25" w:rsidRDefault="00D37E25"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F4B35E" w14:textId="32921077" w:rsidR="002223F3" w:rsidRDefault="002223F3" w:rsidP="00F72991">
            <w:pPr>
              <w:rPr>
                <w:rFonts w:eastAsia="Batang" w:cs="Arial"/>
                <w:lang w:eastAsia="ko-KR"/>
              </w:rPr>
            </w:pPr>
          </w:p>
          <w:p w14:paraId="288E6D9D" w14:textId="4966883F" w:rsidR="002223F3" w:rsidRDefault="002223F3"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1509</w:t>
            </w:r>
          </w:p>
          <w:p w14:paraId="7D85C3CE" w14:textId="3D2FF64A" w:rsidR="002223F3" w:rsidRDefault="002223F3" w:rsidP="00F72991">
            <w:pPr>
              <w:rPr>
                <w:rFonts w:eastAsia="Batang" w:cs="Arial"/>
                <w:lang w:eastAsia="ko-KR"/>
              </w:rPr>
            </w:pPr>
            <w:r>
              <w:rPr>
                <w:rFonts w:eastAsia="Batang" w:cs="Arial"/>
                <w:lang w:eastAsia="ko-KR"/>
              </w:rPr>
              <w:t>Request to postpone</w:t>
            </w:r>
          </w:p>
          <w:p w14:paraId="74084B6C" w14:textId="7D426691" w:rsidR="00D3375F" w:rsidRDefault="00D3375F" w:rsidP="00F72991">
            <w:pPr>
              <w:rPr>
                <w:rFonts w:eastAsia="Batang" w:cs="Arial"/>
                <w:lang w:eastAsia="ko-KR"/>
              </w:rPr>
            </w:pPr>
          </w:p>
          <w:p w14:paraId="7765BE16" w14:textId="698A4082" w:rsidR="00D3375F" w:rsidRDefault="00D3375F" w:rsidP="00F72991">
            <w:pPr>
              <w:rPr>
                <w:rFonts w:eastAsia="Batang" w:cs="Arial"/>
                <w:lang w:eastAsia="ko-KR"/>
              </w:rPr>
            </w:pPr>
            <w:r>
              <w:rPr>
                <w:rFonts w:eastAsia="Batang" w:cs="Arial"/>
                <w:lang w:eastAsia="ko-KR"/>
              </w:rPr>
              <w:t>Lin 0930</w:t>
            </w:r>
          </w:p>
          <w:p w14:paraId="77D9B788" w14:textId="64130482" w:rsidR="00D3375F" w:rsidRDefault="00D3375F"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2E35A35" w14:textId="77777777" w:rsidR="00D37E25" w:rsidRDefault="00D37E25" w:rsidP="00F72991">
            <w:pPr>
              <w:rPr>
                <w:rFonts w:eastAsia="Batang" w:cs="Arial"/>
                <w:lang w:eastAsia="ko-KR"/>
              </w:rPr>
            </w:pPr>
          </w:p>
          <w:p w14:paraId="71D3BD04" w14:textId="3A11B7D3" w:rsidR="00D25ECA" w:rsidRPr="00A95575" w:rsidRDefault="00D25ECA" w:rsidP="00F72991">
            <w:pPr>
              <w:rPr>
                <w:rFonts w:eastAsia="Batang" w:cs="Arial"/>
                <w:lang w:eastAsia="ko-KR"/>
              </w:rPr>
            </w:pP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7227A8" w:rsidP="00F72991">
            <w:pPr>
              <w:overflowPunct/>
              <w:autoSpaceDE/>
              <w:autoSpaceDN/>
              <w:adjustRightInd/>
              <w:textAlignment w:val="auto"/>
              <w:rPr>
                <w:rFonts w:cs="Arial"/>
                <w:lang w:val="en-US"/>
              </w:rPr>
            </w:pPr>
            <w:hyperlink r:id="rId365"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BB034" w14:textId="77777777" w:rsidR="00F72991" w:rsidRDefault="00A82967"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0716</w:t>
            </w:r>
          </w:p>
          <w:p w14:paraId="2FA68AE3" w14:textId="004C128F" w:rsidR="00A82967" w:rsidRDefault="00A82967" w:rsidP="00F72991">
            <w:pPr>
              <w:rPr>
                <w:rFonts w:eastAsia="Batang" w:cs="Arial"/>
                <w:lang w:eastAsia="ko-KR"/>
              </w:rPr>
            </w:pPr>
            <w:r>
              <w:rPr>
                <w:rFonts w:eastAsia="Batang" w:cs="Arial"/>
                <w:lang w:eastAsia="ko-KR"/>
              </w:rPr>
              <w:t>Rev required</w:t>
            </w:r>
          </w:p>
          <w:p w14:paraId="0170BA31" w14:textId="5CA38CCB" w:rsidR="0047392C" w:rsidRDefault="0047392C" w:rsidP="00F72991">
            <w:pPr>
              <w:rPr>
                <w:rFonts w:eastAsia="Batang" w:cs="Arial"/>
                <w:lang w:eastAsia="ko-KR"/>
              </w:rPr>
            </w:pPr>
          </w:p>
          <w:p w14:paraId="5605DD5D"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3A0A1EB0" w14:textId="2D7A1EDC" w:rsidR="0047392C" w:rsidRDefault="0047392C" w:rsidP="0047392C">
            <w:pPr>
              <w:rPr>
                <w:rFonts w:eastAsia="Batang" w:cs="Arial"/>
                <w:lang w:eastAsia="ko-KR"/>
              </w:rPr>
            </w:pPr>
            <w:r>
              <w:rPr>
                <w:rFonts w:eastAsia="Batang" w:cs="Arial"/>
                <w:lang w:eastAsia="ko-KR"/>
              </w:rPr>
              <w:t>Rev required</w:t>
            </w:r>
          </w:p>
          <w:p w14:paraId="40FEA5EE" w14:textId="0430644C" w:rsidR="00675992" w:rsidRDefault="00675992" w:rsidP="0047392C">
            <w:pPr>
              <w:rPr>
                <w:rFonts w:eastAsia="Batang" w:cs="Arial"/>
                <w:lang w:eastAsia="ko-KR"/>
              </w:rPr>
            </w:pPr>
          </w:p>
          <w:p w14:paraId="4F845A00" w14:textId="23E25F7C" w:rsidR="00675992" w:rsidRDefault="00675992" w:rsidP="0047392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1637</w:t>
            </w:r>
          </w:p>
          <w:p w14:paraId="3E75EE24" w14:textId="27B8749B" w:rsidR="00675992" w:rsidRDefault="00842F0D" w:rsidP="0047392C">
            <w:pPr>
              <w:rPr>
                <w:rFonts w:eastAsia="Batang" w:cs="Arial"/>
                <w:lang w:eastAsia="ko-KR"/>
              </w:rPr>
            </w:pPr>
            <w:r>
              <w:rPr>
                <w:rFonts w:eastAsia="Batang" w:cs="Arial"/>
                <w:lang w:eastAsia="ko-KR"/>
              </w:rPr>
              <w:t>A</w:t>
            </w:r>
            <w:r w:rsidR="00675992">
              <w:rPr>
                <w:rFonts w:eastAsia="Batang" w:cs="Arial"/>
                <w:lang w:eastAsia="ko-KR"/>
              </w:rPr>
              <w:t>cks</w:t>
            </w:r>
          </w:p>
          <w:p w14:paraId="6DD72E80" w14:textId="6A5E384C" w:rsidR="00842F0D" w:rsidRDefault="00842F0D" w:rsidP="0047392C">
            <w:pPr>
              <w:rPr>
                <w:rFonts w:eastAsia="Batang" w:cs="Arial"/>
                <w:lang w:eastAsia="ko-KR"/>
              </w:rPr>
            </w:pPr>
          </w:p>
          <w:p w14:paraId="3BA29B38" w14:textId="79C9BD09" w:rsidR="00842F0D" w:rsidRDefault="00842F0D" w:rsidP="0047392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fri</w:t>
            </w:r>
            <w:proofErr w:type="spellEnd"/>
            <w:r>
              <w:rPr>
                <w:rFonts w:eastAsia="Batang" w:cs="Arial"/>
                <w:lang w:eastAsia="ko-KR"/>
              </w:rPr>
              <w:t xml:space="preserve"> 1644</w:t>
            </w:r>
          </w:p>
          <w:p w14:paraId="4B65F9B4" w14:textId="2B15EFA1" w:rsidR="00842F0D" w:rsidRDefault="00F43F37" w:rsidP="0047392C">
            <w:pPr>
              <w:rPr>
                <w:rFonts w:eastAsia="Batang" w:cs="Arial"/>
                <w:lang w:eastAsia="ko-KR"/>
              </w:rPr>
            </w:pPr>
            <w:r>
              <w:rPr>
                <w:rFonts w:eastAsia="Batang" w:cs="Arial"/>
                <w:lang w:eastAsia="ko-KR"/>
              </w:rPr>
              <w:t>P</w:t>
            </w:r>
            <w:r w:rsidR="00842F0D">
              <w:rPr>
                <w:rFonts w:eastAsia="Batang" w:cs="Arial"/>
                <w:lang w:eastAsia="ko-KR"/>
              </w:rPr>
              <w:t>roposal</w:t>
            </w:r>
          </w:p>
          <w:p w14:paraId="156F1FD8" w14:textId="0396C277" w:rsidR="00F43F37" w:rsidRDefault="00F43F37" w:rsidP="0047392C">
            <w:pPr>
              <w:rPr>
                <w:rFonts w:eastAsia="Batang" w:cs="Arial"/>
                <w:lang w:eastAsia="ko-KR"/>
              </w:rPr>
            </w:pPr>
          </w:p>
          <w:p w14:paraId="49AF13F0" w14:textId="1CB61254" w:rsidR="00F43F37" w:rsidRDefault="00F43F37" w:rsidP="0047392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1717</w:t>
            </w:r>
          </w:p>
          <w:p w14:paraId="0FE9F184" w14:textId="78426FA9" w:rsidR="00F43F37" w:rsidRDefault="001767B1" w:rsidP="0047392C">
            <w:pPr>
              <w:rPr>
                <w:rFonts w:eastAsia="Batang" w:cs="Arial"/>
                <w:lang w:eastAsia="ko-KR"/>
              </w:rPr>
            </w:pPr>
            <w:r>
              <w:rPr>
                <w:rFonts w:eastAsia="Batang" w:cs="Arial"/>
                <w:lang w:eastAsia="ko-KR"/>
              </w:rPr>
              <w:t>P</w:t>
            </w:r>
            <w:r w:rsidR="00F43F37">
              <w:rPr>
                <w:rFonts w:eastAsia="Batang" w:cs="Arial"/>
                <w:lang w:eastAsia="ko-KR"/>
              </w:rPr>
              <w:t>roposal</w:t>
            </w:r>
          </w:p>
          <w:p w14:paraId="22B0A45F" w14:textId="27C2A600" w:rsidR="001767B1" w:rsidRDefault="001767B1" w:rsidP="0047392C">
            <w:pPr>
              <w:rPr>
                <w:rFonts w:eastAsia="Batang" w:cs="Arial"/>
                <w:lang w:eastAsia="ko-KR"/>
              </w:rPr>
            </w:pPr>
          </w:p>
          <w:p w14:paraId="71670E5C" w14:textId="4FDD95AF" w:rsidR="001767B1" w:rsidRDefault="001767B1" w:rsidP="0047392C">
            <w:pPr>
              <w:rPr>
                <w:rFonts w:eastAsia="Batang" w:cs="Arial"/>
                <w:lang w:eastAsia="ko-KR"/>
              </w:rPr>
            </w:pPr>
            <w:r>
              <w:rPr>
                <w:rFonts w:eastAsia="Batang" w:cs="Arial"/>
                <w:lang w:eastAsia="ko-KR"/>
              </w:rPr>
              <w:t>Sung mon 0515</w:t>
            </w:r>
          </w:p>
          <w:p w14:paraId="02C44CD8" w14:textId="39ABA3B3" w:rsidR="001767B1" w:rsidRDefault="001767B1" w:rsidP="0047392C">
            <w:pPr>
              <w:rPr>
                <w:rFonts w:eastAsia="Batang" w:cs="Arial"/>
                <w:lang w:eastAsia="ko-KR"/>
              </w:rPr>
            </w:pPr>
            <w:r>
              <w:rPr>
                <w:rFonts w:eastAsia="Batang" w:cs="Arial"/>
                <w:lang w:eastAsia="ko-KR"/>
              </w:rPr>
              <w:t>New rev</w:t>
            </w:r>
          </w:p>
          <w:p w14:paraId="08B3CEE4" w14:textId="7514B187" w:rsidR="00B96266" w:rsidRDefault="00B96266" w:rsidP="0047392C">
            <w:pPr>
              <w:rPr>
                <w:rFonts w:eastAsia="Batang" w:cs="Arial"/>
                <w:lang w:eastAsia="ko-KR"/>
              </w:rPr>
            </w:pPr>
          </w:p>
          <w:p w14:paraId="35EB8ACB" w14:textId="10018D70" w:rsidR="00B96266" w:rsidRDefault="00B96266" w:rsidP="0047392C">
            <w:pPr>
              <w:rPr>
                <w:rFonts w:eastAsia="Batang" w:cs="Arial"/>
                <w:lang w:eastAsia="ko-KR"/>
              </w:rPr>
            </w:pPr>
            <w:r>
              <w:rPr>
                <w:rFonts w:eastAsia="Batang" w:cs="Arial"/>
                <w:lang w:eastAsia="ko-KR"/>
              </w:rPr>
              <w:t>Lin mon 0913</w:t>
            </w:r>
          </w:p>
          <w:p w14:paraId="269BBCBC" w14:textId="1D3F128B" w:rsidR="00B96266" w:rsidRDefault="00B96266" w:rsidP="0047392C">
            <w:pPr>
              <w:rPr>
                <w:rFonts w:eastAsia="Batang" w:cs="Arial"/>
                <w:lang w:eastAsia="ko-KR"/>
              </w:rPr>
            </w:pPr>
            <w:r>
              <w:rPr>
                <w:rFonts w:eastAsia="Batang" w:cs="Arial"/>
                <w:lang w:eastAsia="ko-KR"/>
              </w:rPr>
              <w:t>Question</w:t>
            </w:r>
          </w:p>
          <w:p w14:paraId="0DA994B0" w14:textId="4A90D04E" w:rsidR="00B96266" w:rsidRDefault="00B96266" w:rsidP="0047392C">
            <w:pPr>
              <w:rPr>
                <w:rFonts w:eastAsia="Batang" w:cs="Arial"/>
                <w:lang w:eastAsia="ko-KR"/>
              </w:rPr>
            </w:pPr>
          </w:p>
          <w:p w14:paraId="30940D5D" w14:textId="7A9DE5FE" w:rsidR="007375F0" w:rsidRDefault="007375F0" w:rsidP="0047392C">
            <w:pPr>
              <w:rPr>
                <w:rFonts w:eastAsia="Batang" w:cs="Arial"/>
                <w:lang w:eastAsia="ko-KR"/>
              </w:rPr>
            </w:pPr>
            <w:r>
              <w:rPr>
                <w:rFonts w:eastAsia="Batang" w:cs="Arial"/>
                <w:lang w:eastAsia="ko-KR"/>
              </w:rPr>
              <w:t>Ivo mon 1008</w:t>
            </w:r>
          </w:p>
          <w:p w14:paraId="168D2B00" w14:textId="16742D83" w:rsidR="007375F0" w:rsidRDefault="007375F0" w:rsidP="0047392C">
            <w:pPr>
              <w:rPr>
                <w:rFonts w:eastAsia="Batang" w:cs="Arial"/>
                <w:lang w:eastAsia="ko-KR"/>
              </w:rPr>
            </w:pPr>
            <w:r>
              <w:rPr>
                <w:rFonts w:eastAsia="Batang" w:cs="Arial"/>
                <w:lang w:eastAsia="ko-KR"/>
              </w:rPr>
              <w:t>comment</w:t>
            </w:r>
          </w:p>
          <w:p w14:paraId="095D294B" w14:textId="07252D45" w:rsidR="0047392C" w:rsidRDefault="0047392C" w:rsidP="00F72991">
            <w:pPr>
              <w:rPr>
                <w:rFonts w:eastAsia="Batang" w:cs="Arial"/>
                <w:lang w:eastAsia="ko-KR"/>
              </w:rPr>
            </w:pPr>
          </w:p>
          <w:p w14:paraId="38466C29" w14:textId="5979BD5C" w:rsidR="001E61CB" w:rsidRDefault="001E61CB" w:rsidP="00F72991">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1100</w:t>
            </w:r>
          </w:p>
          <w:p w14:paraId="2E6248BE" w14:textId="4C6D5FFC" w:rsidR="001E61CB" w:rsidRDefault="001E61CB" w:rsidP="00F72991">
            <w:pPr>
              <w:rPr>
                <w:rFonts w:eastAsia="Batang" w:cs="Arial"/>
                <w:lang w:eastAsia="ko-KR"/>
              </w:rPr>
            </w:pPr>
            <w:r>
              <w:rPr>
                <w:rFonts w:eastAsia="Batang" w:cs="Arial"/>
                <w:lang w:eastAsia="ko-KR"/>
              </w:rPr>
              <w:t>comment</w:t>
            </w:r>
          </w:p>
          <w:p w14:paraId="1B08142D" w14:textId="1FFABCB8" w:rsidR="001E61CB" w:rsidRDefault="001E61CB" w:rsidP="00F72991">
            <w:pPr>
              <w:rPr>
                <w:rFonts w:eastAsia="Batang" w:cs="Arial"/>
                <w:lang w:eastAsia="ko-KR"/>
              </w:rPr>
            </w:pPr>
          </w:p>
          <w:p w14:paraId="7126A56C" w14:textId="68A3B315" w:rsidR="001E61CB" w:rsidRDefault="001E61CB" w:rsidP="00F72991">
            <w:pPr>
              <w:rPr>
                <w:rFonts w:eastAsia="Batang" w:cs="Arial"/>
                <w:lang w:eastAsia="ko-KR"/>
              </w:rPr>
            </w:pPr>
            <w:r>
              <w:rPr>
                <w:rFonts w:eastAsia="Batang" w:cs="Arial"/>
                <w:lang w:eastAsia="ko-KR"/>
              </w:rPr>
              <w:t>Robert mon 1105</w:t>
            </w:r>
          </w:p>
          <w:p w14:paraId="6B1A09EA" w14:textId="56D40E31" w:rsidR="001E61CB" w:rsidRDefault="00730D4C" w:rsidP="00F72991">
            <w:pPr>
              <w:rPr>
                <w:rFonts w:eastAsia="Batang" w:cs="Arial"/>
                <w:lang w:eastAsia="ko-KR"/>
              </w:rPr>
            </w:pPr>
            <w:r>
              <w:rPr>
                <w:rFonts w:eastAsia="Batang" w:cs="Arial"/>
                <w:lang w:eastAsia="ko-KR"/>
              </w:rPr>
              <w:t>C</w:t>
            </w:r>
            <w:r w:rsidR="001E61CB">
              <w:rPr>
                <w:rFonts w:eastAsia="Batang" w:cs="Arial"/>
                <w:lang w:eastAsia="ko-KR"/>
              </w:rPr>
              <w:t>omment</w:t>
            </w:r>
          </w:p>
          <w:p w14:paraId="6BB40A5B" w14:textId="2031616B" w:rsidR="00730D4C" w:rsidRDefault="00730D4C" w:rsidP="00F72991">
            <w:pPr>
              <w:rPr>
                <w:rFonts w:eastAsia="Batang" w:cs="Arial"/>
                <w:lang w:eastAsia="ko-KR"/>
              </w:rPr>
            </w:pPr>
          </w:p>
          <w:p w14:paraId="217303C4" w14:textId="75FD50C8" w:rsidR="00730D4C" w:rsidRDefault="00730D4C" w:rsidP="00F72991">
            <w:pPr>
              <w:rPr>
                <w:rFonts w:eastAsia="Batang" w:cs="Arial"/>
                <w:lang w:eastAsia="ko-KR"/>
              </w:rPr>
            </w:pPr>
            <w:r>
              <w:rPr>
                <w:rFonts w:eastAsia="Batang" w:cs="Arial"/>
                <w:lang w:eastAsia="ko-KR"/>
              </w:rPr>
              <w:t>Hank mon 1235</w:t>
            </w:r>
          </w:p>
          <w:p w14:paraId="12111081" w14:textId="03EC003F" w:rsidR="00730D4C" w:rsidRDefault="00730D4C" w:rsidP="00F72991">
            <w:pPr>
              <w:rPr>
                <w:rFonts w:eastAsia="Batang" w:cs="Arial"/>
                <w:lang w:eastAsia="ko-KR"/>
              </w:rPr>
            </w:pPr>
            <w:r>
              <w:rPr>
                <w:rFonts w:eastAsia="Batang" w:cs="Arial"/>
                <w:lang w:eastAsia="ko-KR"/>
              </w:rPr>
              <w:t>Replies</w:t>
            </w:r>
          </w:p>
          <w:p w14:paraId="0FD210E2" w14:textId="08DE7716" w:rsidR="00E943F1" w:rsidRDefault="00E943F1" w:rsidP="00F72991">
            <w:pPr>
              <w:rPr>
                <w:rFonts w:eastAsia="Batang" w:cs="Arial"/>
                <w:lang w:eastAsia="ko-KR"/>
              </w:rPr>
            </w:pPr>
          </w:p>
          <w:p w14:paraId="598B3752" w14:textId="21B81F74" w:rsidR="00E943F1" w:rsidRDefault="00E943F1" w:rsidP="00F72991">
            <w:pPr>
              <w:rPr>
                <w:rFonts w:eastAsia="Batang" w:cs="Arial"/>
                <w:lang w:eastAsia="ko-KR"/>
              </w:rPr>
            </w:pPr>
            <w:r>
              <w:rPr>
                <w:rFonts w:eastAsia="Batang" w:cs="Arial"/>
                <w:lang w:eastAsia="ko-KR"/>
              </w:rPr>
              <w:t>Robert mon 1458</w:t>
            </w:r>
          </w:p>
          <w:p w14:paraId="2F9B5B17" w14:textId="1B273D45" w:rsidR="00E943F1" w:rsidRDefault="00A170E2" w:rsidP="00F72991">
            <w:pPr>
              <w:rPr>
                <w:rFonts w:eastAsia="Batang" w:cs="Arial"/>
                <w:lang w:eastAsia="ko-KR"/>
              </w:rPr>
            </w:pPr>
            <w:r>
              <w:rPr>
                <w:rFonts w:eastAsia="Batang" w:cs="Arial"/>
                <w:lang w:eastAsia="ko-KR"/>
              </w:rPr>
              <w:t>R</w:t>
            </w:r>
            <w:r w:rsidR="00E943F1">
              <w:rPr>
                <w:rFonts w:eastAsia="Batang" w:cs="Arial"/>
                <w:lang w:eastAsia="ko-KR"/>
              </w:rPr>
              <w:t>eplies</w:t>
            </w:r>
          </w:p>
          <w:p w14:paraId="07122FEA" w14:textId="4B662E86" w:rsidR="00A170E2" w:rsidRDefault="00A170E2" w:rsidP="00F72991">
            <w:pPr>
              <w:rPr>
                <w:rFonts w:eastAsia="Batang" w:cs="Arial"/>
                <w:lang w:eastAsia="ko-KR"/>
              </w:rPr>
            </w:pPr>
          </w:p>
          <w:p w14:paraId="2A1395D6" w14:textId="56BE068D" w:rsidR="00A170E2" w:rsidRDefault="00A170E2" w:rsidP="00F72991">
            <w:pPr>
              <w:rPr>
                <w:rFonts w:eastAsia="Batang" w:cs="Arial"/>
                <w:lang w:eastAsia="ko-KR"/>
              </w:rPr>
            </w:pPr>
            <w:r>
              <w:rPr>
                <w:rFonts w:eastAsia="Batang" w:cs="Arial"/>
                <w:lang w:eastAsia="ko-KR"/>
              </w:rPr>
              <w:t>Hank mon 1706</w:t>
            </w:r>
          </w:p>
          <w:p w14:paraId="530E3340" w14:textId="675170BA" w:rsidR="00A170E2" w:rsidRDefault="00A170E2" w:rsidP="00F72991">
            <w:pPr>
              <w:rPr>
                <w:rFonts w:eastAsia="Batang" w:cs="Arial"/>
                <w:lang w:eastAsia="ko-KR"/>
              </w:rPr>
            </w:pPr>
            <w:r>
              <w:rPr>
                <w:rFonts w:eastAsia="Batang" w:cs="Arial"/>
                <w:lang w:eastAsia="ko-KR"/>
              </w:rPr>
              <w:t>Rev required</w:t>
            </w:r>
          </w:p>
          <w:p w14:paraId="3A5E7DB7" w14:textId="5609AFC5" w:rsidR="00080E31" w:rsidRDefault="00080E31" w:rsidP="00F72991">
            <w:pPr>
              <w:rPr>
                <w:rFonts w:eastAsia="Batang" w:cs="Arial"/>
                <w:lang w:eastAsia="ko-KR"/>
              </w:rPr>
            </w:pPr>
          </w:p>
          <w:p w14:paraId="4CA8EDAF" w14:textId="1BE7498C" w:rsidR="00080E31" w:rsidRDefault="00080E31" w:rsidP="00F72991">
            <w:pPr>
              <w:rPr>
                <w:rFonts w:eastAsia="Batang" w:cs="Arial"/>
                <w:lang w:eastAsia="ko-KR"/>
              </w:rPr>
            </w:pPr>
            <w:r>
              <w:rPr>
                <w:rFonts w:eastAsia="Batang" w:cs="Arial"/>
                <w:lang w:eastAsia="ko-KR"/>
              </w:rPr>
              <w:t>Robert mon 2051</w:t>
            </w:r>
          </w:p>
          <w:p w14:paraId="12FD39EF" w14:textId="53BA26C9" w:rsidR="00080E31" w:rsidRDefault="00080E31" w:rsidP="00F72991">
            <w:pPr>
              <w:rPr>
                <w:rFonts w:eastAsia="Batang" w:cs="Arial"/>
                <w:lang w:eastAsia="ko-KR"/>
              </w:rPr>
            </w:pPr>
            <w:r>
              <w:rPr>
                <w:rFonts w:eastAsia="Batang" w:cs="Arial"/>
                <w:lang w:eastAsia="ko-KR"/>
              </w:rPr>
              <w:t>Replies</w:t>
            </w:r>
          </w:p>
          <w:p w14:paraId="04A0B34B" w14:textId="276EBCE5" w:rsidR="00080E31" w:rsidRDefault="00080E31" w:rsidP="00F72991">
            <w:pPr>
              <w:rPr>
                <w:rFonts w:eastAsia="Batang" w:cs="Arial"/>
                <w:lang w:eastAsia="ko-KR"/>
              </w:rPr>
            </w:pPr>
          </w:p>
          <w:p w14:paraId="5E5168CB" w14:textId="3499F772" w:rsidR="00080E31" w:rsidRDefault="00080E31" w:rsidP="00F72991">
            <w:pPr>
              <w:rPr>
                <w:rFonts w:eastAsia="Batang" w:cs="Arial"/>
                <w:lang w:eastAsia="ko-KR"/>
              </w:rPr>
            </w:pPr>
            <w:r>
              <w:rPr>
                <w:rFonts w:eastAsia="Batang" w:cs="Arial"/>
                <w:lang w:eastAsia="ko-KR"/>
              </w:rPr>
              <w:t>Sung mon 2059</w:t>
            </w:r>
          </w:p>
          <w:p w14:paraId="11B6A217" w14:textId="7B965763" w:rsidR="00080E31" w:rsidRDefault="001C5C64" w:rsidP="00F72991">
            <w:pPr>
              <w:rPr>
                <w:rFonts w:eastAsia="Batang" w:cs="Arial"/>
                <w:lang w:eastAsia="ko-KR"/>
              </w:rPr>
            </w:pPr>
            <w:r>
              <w:rPr>
                <w:rFonts w:eastAsia="Batang" w:cs="Arial"/>
                <w:lang w:eastAsia="ko-KR"/>
              </w:rPr>
              <w:t>R</w:t>
            </w:r>
            <w:r w:rsidR="00080E31">
              <w:rPr>
                <w:rFonts w:eastAsia="Batang" w:cs="Arial"/>
                <w:lang w:eastAsia="ko-KR"/>
              </w:rPr>
              <w:t>eplies</w:t>
            </w:r>
          </w:p>
          <w:p w14:paraId="441655A8" w14:textId="51A35C30" w:rsidR="001C5C64" w:rsidRDefault="001C5C64" w:rsidP="00F72991">
            <w:pPr>
              <w:rPr>
                <w:rFonts w:eastAsia="Batang" w:cs="Arial"/>
                <w:lang w:eastAsia="ko-KR"/>
              </w:rPr>
            </w:pPr>
          </w:p>
          <w:p w14:paraId="03147495" w14:textId="7A887727" w:rsidR="001C5C64" w:rsidRDefault="001C5C64" w:rsidP="00F72991">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1137</w:t>
            </w:r>
          </w:p>
          <w:p w14:paraId="604FF9BE" w14:textId="02C3DEE8" w:rsidR="001C5C64" w:rsidRDefault="001C5C64" w:rsidP="00F72991">
            <w:pPr>
              <w:rPr>
                <w:rFonts w:eastAsia="Batang" w:cs="Arial"/>
                <w:lang w:eastAsia="ko-KR"/>
              </w:rPr>
            </w:pPr>
            <w:r>
              <w:rPr>
                <w:rFonts w:eastAsia="Batang" w:cs="Arial"/>
                <w:lang w:eastAsia="ko-KR"/>
              </w:rPr>
              <w:t>Can live with the rev</w:t>
            </w:r>
          </w:p>
          <w:p w14:paraId="2F4B0EEC" w14:textId="6D8846C1" w:rsidR="00405357" w:rsidRDefault="00405357" w:rsidP="00F72991">
            <w:pPr>
              <w:rPr>
                <w:rFonts w:eastAsia="Batang" w:cs="Arial"/>
                <w:lang w:eastAsia="ko-KR"/>
              </w:rPr>
            </w:pPr>
          </w:p>
          <w:p w14:paraId="200F54D9" w14:textId="31BF3317" w:rsidR="00405357" w:rsidRDefault="00405357"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1552</w:t>
            </w:r>
          </w:p>
          <w:p w14:paraId="0F17BFDE" w14:textId="1AD465DE" w:rsidR="00405357" w:rsidRDefault="00405357" w:rsidP="00F72991">
            <w:pPr>
              <w:rPr>
                <w:rFonts w:eastAsia="Batang" w:cs="Arial"/>
                <w:lang w:eastAsia="ko-KR"/>
              </w:rPr>
            </w:pPr>
            <w:r>
              <w:rPr>
                <w:rFonts w:eastAsia="Batang" w:cs="Arial"/>
                <w:lang w:eastAsia="ko-KR"/>
              </w:rPr>
              <w:t>New rev</w:t>
            </w:r>
          </w:p>
          <w:p w14:paraId="6154AC6B" w14:textId="08677C9C" w:rsidR="009F0FCA" w:rsidRDefault="009F0FCA" w:rsidP="00F72991">
            <w:pPr>
              <w:rPr>
                <w:rFonts w:eastAsia="Batang" w:cs="Arial"/>
                <w:lang w:eastAsia="ko-KR"/>
              </w:rPr>
            </w:pPr>
          </w:p>
          <w:p w14:paraId="7E23460E" w14:textId="15913644" w:rsidR="009F0FCA" w:rsidRDefault="009F0FCA" w:rsidP="00F7299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2130 </w:t>
            </w:r>
          </w:p>
          <w:p w14:paraId="7EDB85C6" w14:textId="767DF7EC" w:rsidR="009F0FCA" w:rsidRDefault="009F0FCA" w:rsidP="00F72991">
            <w:pPr>
              <w:rPr>
                <w:rFonts w:eastAsia="Batang" w:cs="Arial"/>
                <w:lang w:eastAsia="ko-KR"/>
              </w:rPr>
            </w:pPr>
            <w:r>
              <w:rPr>
                <w:rFonts w:eastAsia="Batang" w:cs="Arial"/>
                <w:lang w:eastAsia="ko-KR"/>
              </w:rPr>
              <w:t>Can live with it</w:t>
            </w:r>
          </w:p>
          <w:p w14:paraId="599D19AF" w14:textId="7AEF3FA3" w:rsidR="00D3160F" w:rsidRDefault="00D3160F" w:rsidP="00F72991">
            <w:pPr>
              <w:rPr>
                <w:rFonts w:eastAsia="Batang" w:cs="Arial"/>
                <w:lang w:eastAsia="ko-KR"/>
              </w:rPr>
            </w:pPr>
          </w:p>
          <w:p w14:paraId="47695417" w14:textId="465E862D" w:rsidR="00D3160F" w:rsidRDefault="00D3160F" w:rsidP="00F72991">
            <w:pPr>
              <w:rPr>
                <w:rFonts w:eastAsia="Batang" w:cs="Arial"/>
                <w:lang w:eastAsia="ko-KR"/>
              </w:rPr>
            </w:pPr>
            <w:r>
              <w:rPr>
                <w:rFonts w:eastAsia="Batang" w:cs="Arial"/>
                <w:lang w:eastAsia="ko-KR"/>
              </w:rPr>
              <w:t>Lin wed 0353</w:t>
            </w:r>
          </w:p>
          <w:p w14:paraId="334E54A6" w14:textId="69EDCB66" w:rsidR="00D3160F" w:rsidRDefault="00D3160F" w:rsidP="00F72991">
            <w:pPr>
              <w:rPr>
                <w:rFonts w:eastAsia="Batang" w:cs="Arial"/>
                <w:lang w:eastAsia="ko-KR"/>
              </w:rPr>
            </w:pPr>
            <w:r>
              <w:rPr>
                <w:rFonts w:eastAsia="Batang" w:cs="Arial"/>
                <w:lang w:eastAsia="ko-KR"/>
              </w:rPr>
              <w:t>Works</w:t>
            </w:r>
          </w:p>
          <w:p w14:paraId="62A0EFD4" w14:textId="531D87CF" w:rsidR="002F7AE1" w:rsidRDefault="002F7AE1" w:rsidP="00F72991">
            <w:pPr>
              <w:rPr>
                <w:rFonts w:eastAsia="Batang" w:cs="Arial"/>
                <w:lang w:eastAsia="ko-KR"/>
              </w:rPr>
            </w:pPr>
          </w:p>
          <w:p w14:paraId="2EEFEA57" w14:textId="3DB5A7ED" w:rsidR="002F7AE1" w:rsidRDefault="002F7AE1" w:rsidP="00F72991">
            <w:pPr>
              <w:rPr>
                <w:rFonts w:eastAsia="Batang" w:cs="Arial"/>
                <w:lang w:eastAsia="ko-KR"/>
              </w:rPr>
            </w:pPr>
            <w:r>
              <w:rPr>
                <w:rFonts w:eastAsia="Batang" w:cs="Arial"/>
                <w:lang w:eastAsia="ko-KR"/>
              </w:rPr>
              <w:t>Robert wed 0851</w:t>
            </w:r>
          </w:p>
          <w:p w14:paraId="7CF81153" w14:textId="0BABC299" w:rsidR="002F7AE1" w:rsidRDefault="003571BB" w:rsidP="00F72991">
            <w:pPr>
              <w:rPr>
                <w:rFonts w:eastAsia="Batang" w:cs="Arial"/>
                <w:lang w:eastAsia="ko-KR"/>
              </w:rPr>
            </w:pPr>
            <w:r>
              <w:rPr>
                <w:rFonts w:eastAsia="Batang" w:cs="Arial"/>
                <w:lang w:eastAsia="ko-KR"/>
              </w:rPr>
              <w:t>P</w:t>
            </w:r>
            <w:r w:rsidR="002F7AE1">
              <w:rPr>
                <w:rFonts w:eastAsia="Batang" w:cs="Arial"/>
                <w:lang w:eastAsia="ko-KR"/>
              </w:rPr>
              <w:t>roposal</w:t>
            </w:r>
          </w:p>
          <w:p w14:paraId="0634EEFE" w14:textId="57551450" w:rsidR="003571BB" w:rsidRDefault="003571BB" w:rsidP="00F72991">
            <w:pPr>
              <w:rPr>
                <w:rFonts w:eastAsia="Batang" w:cs="Arial"/>
                <w:lang w:eastAsia="ko-KR"/>
              </w:rPr>
            </w:pPr>
          </w:p>
          <w:p w14:paraId="75F92BC2" w14:textId="409437CC" w:rsidR="003571BB" w:rsidRDefault="003571BB" w:rsidP="00F72991">
            <w:pPr>
              <w:rPr>
                <w:rFonts w:eastAsia="Batang" w:cs="Arial"/>
                <w:lang w:eastAsia="ko-KR"/>
              </w:rPr>
            </w:pPr>
            <w:r>
              <w:rPr>
                <w:rFonts w:eastAsia="Batang" w:cs="Arial"/>
                <w:lang w:eastAsia="ko-KR"/>
              </w:rPr>
              <w:t>Lin wed 1527</w:t>
            </w:r>
          </w:p>
          <w:p w14:paraId="112D5CC3" w14:textId="583C1C35" w:rsidR="003571BB" w:rsidRDefault="003571BB" w:rsidP="00F72991">
            <w:pPr>
              <w:rPr>
                <w:rFonts w:eastAsia="Batang" w:cs="Arial"/>
                <w:lang w:eastAsia="ko-KR"/>
              </w:rPr>
            </w:pPr>
            <w:r>
              <w:rPr>
                <w:rFonts w:eastAsia="Batang" w:cs="Arial"/>
                <w:lang w:eastAsia="ko-KR"/>
              </w:rPr>
              <w:t>Support Robert, co-sign</w:t>
            </w:r>
          </w:p>
          <w:p w14:paraId="1512FC44" w14:textId="14647C78" w:rsidR="003571BB" w:rsidRDefault="003571BB" w:rsidP="00F72991">
            <w:pPr>
              <w:rPr>
                <w:rFonts w:eastAsia="Batang" w:cs="Arial"/>
                <w:lang w:eastAsia="ko-KR"/>
              </w:rPr>
            </w:pPr>
          </w:p>
          <w:p w14:paraId="6E07D12C" w14:textId="4B12468A" w:rsidR="003571BB" w:rsidRDefault="003571BB" w:rsidP="00F72991">
            <w:pPr>
              <w:rPr>
                <w:rFonts w:eastAsia="Batang" w:cs="Arial"/>
                <w:lang w:eastAsia="ko-KR"/>
              </w:rPr>
            </w:pPr>
            <w:r>
              <w:rPr>
                <w:rFonts w:eastAsia="Batang" w:cs="Arial"/>
                <w:lang w:eastAsia="ko-KR"/>
              </w:rPr>
              <w:t>Hank wed 1605</w:t>
            </w:r>
          </w:p>
          <w:p w14:paraId="1728FCA5" w14:textId="2742CD12" w:rsidR="003571BB" w:rsidRDefault="003571BB" w:rsidP="00F72991">
            <w:pPr>
              <w:rPr>
                <w:rFonts w:eastAsia="Batang" w:cs="Arial"/>
                <w:lang w:eastAsia="ko-KR"/>
              </w:rPr>
            </w:pPr>
            <w:r>
              <w:rPr>
                <w:rFonts w:eastAsia="Batang" w:cs="Arial"/>
                <w:lang w:eastAsia="ko-KR"/>
              </w:rPr>
              <w:t>Comment on the cover page</w:t>
            </w:r>
          </w:p>
          <w:p w14:paraId="4A7CE94B" w14:textId="77777777" w:rsidR="00730D4C" w:rsidRDefault="00730D4C" w:rsidP="00F72991">
            <w:pPr>
              <w:rPr>
                <w:rFonts w:eastAsia="Batang" w:cs="Arial"/>
                <w:lang w:eastAsia="ko-KR"/>
              </w:rPr>
            </w:pPr>
          </w:p>
          <w:p w14:paraId="344DA8FC" w14:textId="5648530A" w:rsidR="00A82967" w:rsidRPr="00A95575" w:rsidRDefault="00A82967"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C61B3D2"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7227A8" w:rsidP="00F72991">
            <w:pPr>
              <w:overflowPunct/>
              <w:autoSpaceDE/>
              <w:autoSpaceDN/>
              <w:adjustRightInd/>
              <w:textAlignment w:val="auto"/>
              <w:rPr>
                <w:rFonts w:cs="Arial"/>
                <w:lang w:val="en-US"/>
              </w:rPr>
            </w:pPr>
            <w:hyperlink r:id="rId366"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 xml:space="preserve">CR 4561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8B013" w14:textId="77777777" w:rsidR="00D25ECA" w:rsidRDefault="00D25ECA" w:rsidP="00D25ECA">
            <w:pPr>
              <w:rPr>
                <w:rFonts w:eastAsia="Batang" w:cs="Arial"/>
                <w:lang w:eastAsia="ko-KR"/>
              </w:rPr>
            </w:pPr>
            <w:r>
              <w:rPr>
                <w:rFonts w:eastAsia="Batang" w:cs="Arial"/>
                <w:lang w:eastAsia="ko-KR"/>
              </w:rPr>
              <w:lastRenderedPageBreak/>
              <w:t>Amer Thu 0204</w:t>
            </w:r>
          </w:p>
          <w:p w14:paraId="2C0EAA70" w14:textId="178CB38B" w:rsidR="00F72991" w:rsidRDefault="00BE4921" w:rsidP="00D25ECA">
            <w:pPr>
              <w:rPr>
                <w:rFonts w:eastAsia="Batang" w:cs="Arial"/>
                <w:lang w:eastAsia="ko-KR"/>
              </w:rPr>
            </w:pPr>
            <w:r>
              <w:rPr>
                <w:rFonts w:eastAsia="Batang" w:cs="Arial"/>
                <w:lang w:eastAsia="ko-KR"/>
              </w:rPr>
              <w:t>C</w:t>
            </w:r>
            <w:r w:rsidR="00D25ECA">
              <w:rPr>
                <w:rFonts w:eastAsia="Batang" w:cs="Arial"/>
                <w:lang w:eastAsia="ko-KR"/>
              </w:rPr>
              <w:t>omments</w:t>
            </w:r>
          </w:p>
          <w:p w14:paraId="5C378A8C" w14:textId="77777777" w:rsidR="00BE4921" w:rsidRDefault="00BE4921" w:rsidP="00D25ECA">
            <w:pPr>
              <w:rPr>
                <w:rFonts w:eastAsia="Batang" w:cs="Arial"/>
                <w:lang w:eastAsia="ko-KR"/>
              </w:rPr>
            </w:pPr>
          </w:p>
          <w:p w14:paraId="2F126C0D" w14:textId="77777777" w:rsidR="00BE4921" w:rsidRDefault="00BE4921"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1222</w:t>
            </w:r>
          </w:p>
          <w:p w14:paraId="5215C804" w14:textId="2A8457B8" w:rsidR="00BE4921" w:rsidRDefault="00BE4921" w:rsidP="00D25ECA">
            <w:pPr>
              <w:rPr>
                <w:rFonts w:eastAsia="Batang" w:cs="Arial"/>
                <w:lang w:eastAsia="ko-KR"/>
              </w:rPr>
            </w:pPr>
            <w:r>
              <w:rPr>
                <w:rFonts w:eastAsia="Batang" w:cs="Arial"/>
                <w:lang w:eastAsia="ko-KR"/>
              </w:rPr>
              <w:t>Rev required</w:t>
            </w:r>
          </w:p>
          <w:p w14:paraId="3225EAFD" w14:textId="73B4A7C6" w:rsidR="00BE4921" w:rsidRDefault="00BE4921" w:rsidP="00D25ECA">
            <w:pPr>
              <w:rPr>
                <w:rFonts w:eastAsia="Batang" w:cs="Arial"/>
                <w:lang w:eastAsia="ko-KR"/>
              </w:rPr>
            </w:pPr>
          </w:p>
          <w:p w14:paraId="74955C26" w14:textId="6E2A3D4A" w:rsidR="00BE4921" w:rsidRDefault="00BE4921"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1247</w:t>
            </w:r>
          </w:p>
          <w:p w14:paraId="657E42C8" w14:textId="1D9E26C5" w:rsidR="00BE4921" w:rsidRDefault="00BE4921" w:rsidP="00D25ECA">
            <w:pPr>
              <w:rPr>
                <w:rFonts w:eastAsia="Batang" w:cs="Arial"/>
                <w:lang w:eastAsia="ko-KR"/>
              </w:rPr>
            </w:pPr>
            <w:r>
              <w:rPr>
                <w:rFonts w:eastAsia="Batang" w:cs="Arial"/>
                <w:lang w:eastAsia="ko-KR"/>
              </w:rPr>
              <w:t>Rev required</w:t>
            </w:r>
          </w:p>
          <w:p w14:paraId="57421427" w14:textId="1D0C0C0A" w:rsidR="00084D91" w:rsidRDefault="00084D91" w:rsidP="00D25ECA">
            <w:pPr>
              <w:rPr>
                <w:rFonts w:eastAsia="Batang" w:cs="Arial"/>
                <w:lang w:eastAsia="ko-KR"/>
              </w:rPr>
            </w:pPr>
          </w:p>
          <w:p w14:paraId="72369660" w14:textId="6259EE58" w:rsidR="00084D91" w:rsidRPr="006340D2" w:rsidRDefault="00084D91" w:rsidP="00D25ECA">
            <w:pPr>
              <w:rPr>
                <w:rFonts w:eastAsia="Batang" w:cs="Arial"/>
                <w:b/>
                <w:bCs/>
                <w:lang w:eastAsia="ko-KR"/>
              </w:rPr>
            </w:pPr>
            <w:r w:rsidRPr="006340D2">
              <w:rPr>
                <w:rFonts w:eastAsia="Batang" w:cs="Arial"/>
                <w:b/>
                <w:bCs/>
                <w:lang w:eastAsia="ko-KR"/>
              </w:rPr>
              <w:t xml:space="preserve">Amer </w:t>
            </w:r>
            <w:proofErr w:type="spellStart"/>
            <w:r w:rsidRPr="006340D2">
              <w:rPr>
                <w:rFonts w:eastAsia="Batang" w:cs="Arial"/>
                <w:b/>
                <w:bCs/>
                <w:lang w:eastAsia="ko-KR"/>
              </w:rPr>
              <w:t>fri</w:t>
            </w:r>
            <w:proofErr w:type="spellEnd"/>
            <w:r w:rsidRPr="006340D2">
              <w:rPr>
                <w:rFonts w:eastAsia="Batang" w:cs="Arial"/>
                <w:b/>
                <w:bCs/>
                <w:lang w:eastAsia="ko-KR"/>
              </w:rPr>
              <w:t xml:space="preserve"> 0625</w:t>
            </w:r>
          </w:p>
          <w:p w14:paraId="2F197F49" w14:textId="6CF38DD2" w:rsidR="00084D91" w:rsidRPr="006340D2" w:rsidRDefault="00084D91" w:rsidP="00D25ECA">
            <w:pPr>
              <w:rPr>
                <w:rFonts w:eastAsia="Batang" w:cs="Arial"/>
                <w:b/>
                <w:bCs/>
                <w:lang w:eastAsia="ko-KR"/>
              </w:rPr>
            </w:pPr>
            <w:r w:rsidRPr="006340D2">
              <w:rPr>
                <w:rFonts w:eastAsia="Batang" w:cs="Arial"/>
                <w:b/>
                <w:bCs/>
                <w:lang w:eastAsia="ko-KR"/>
              </w:rPr>
              <w:t>Request to postpone, incorrect subject line</w:t>
            </w:r>
          </w:p>
          <w:p w14:paraId="78B86975" w14:textId="30698DDD" w:rsidR="00BE4921" w:rsidRDefault="00BE4921" w:rsidP="00D25ECA">
            <w:pPr>
              <w:rPr>
                <w:rFonts w:eastAsia="Batang" w:cs="Arial"/>
                <w:lang w:eastAsia="ko-KR"/>
              </w:rPr>
            </w:pPr>
          </w:p>
          <w:p w14:paraId="5C7435C5" w14:textId="50FE0F28" w:rsidR="00960964" w:rsidRDefault="00960964"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1418</w:t>
            </w:r>
          </w:p>
          <w:p w14:paraId="3D985CFB" w14:textId="58B448CF" w:rsidR="00960964" w:rsidRDefault="00960964"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5A064B" w14:textId="73B01D98" w:rsidR="002223F3" w:rsidRDefault="002223F3" w:rsidP="00D25ECA">
            <w:pPr>
              <w:rPr>
                <w:rFonts w:eastAsia="Batang" w:cs="Arial"/>
                <w:lang w:eastAsia="ko-KR"/>
              </w:rPr>
            </w:pPr>
          </w:p>
          <w:p w14:paraId="466C52D2" w14:textId="3863A1E3"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61466558" w14:textId="7629E032" w:rsidR="002223F3" w:rsidRDefault="002223F3" w:rsidP="00D25ECA">
            <w:pPr>
              <w:rPr>
                <w:rFonts w:eastAsia="Batang" w:cs="Arial"/>
                <w:lang w:eastAsia="ko-KR"/>
              </w:rPr>
            </w:pPr>
            <w:r>
              <w:rPr>
                <w:rFonts w:eastAsia="Batang" w:cs="Arial"/>
                <w:lang w:eastAsia="ko-KR"/>
              </w:rPr>
              <w:t>Request to postpone</w:t>
            </w:r>
          </w:p>
          <w:p w14:paraId="3F8ADBF8" w14:textId="4D259208" w:rsidR="006F4A0F" w:rsidRDefault="006F4A0F" w:rsidP="00D25ECA">
            <w:pPr>
              <w:rPr>
                <w:rFonts w:eastAsia="Batang" w:cs="Arial"/>
                <w:lang w:eastAsia="ko-KR"/>
              </w:rPr>
            </w:pPr>
          </w:p>
          <w:p w14:paraId="35602E0D" w14:textId="35D18C61" w:rsidR="006F4A0F" w:rsidRDefault="006F4A0F"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4303382F" w14:textId="7893695C" w:rsidR="006F4A0F" w:rsidRDefault="006F4A0F" w:rsidP="00D25ECA">
            <w:pPr>
              <w:rPr>
                <w:rFonts w:eastAsia="Batang" w:cs="Arial"/>
                <w:lang w:eastAsia="ko-KR"/>
              </w:rPr>
            </w:pPr>
            <w:r>
              <w:rPr>
                <w:rFonts w:eastAsia="Batang" w:cs="Arial"/>
                <w:lang w:eastAsia="ko-KR"/>
              </w:rPr>
              <w:t>Rev required</w:t>
            </w:r>
          </w:p>
          <w:p w14:paraId="4A3DF1B2" w14:textId="456E1C7F" w:rsidR="006F4A0F" w:rsidRDefault="006F4A0F" w:rsidP="00D25ECA">
            <w:pPr>
              <w:rPr>
                <w:rFonts w:eastAsia="Batang" w:cs="Arial"/>
                <w:lang w:eastAsia="ko-KR"/>
              </w:rPr>
            </w:pPr>
          </w:p>
          <w:p w14:paraId="2C47FE04" w14:textId="12AC7CE3" w:rsidR="006F4A0F" w:rsidRDefault="006F4A0F" w:rsidP="00D25ECA">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1545</w:t>
            </w:r>
          </w:p>
          <w:p w14:paraId="7E3FDCE3" w14:textId="6516AFB6" w:rsidR="006F4A0F" w:rsidRDefault="006F4A0F" w:rsidP="00D25ECA">
            <w:pPr>
              <w:rPr>
                <w:rFonts w:eastAsia="Batang" w:cs="Arial"/>
                <w:lang w:eastAsia="ko-KR"/>
              </w:rPr>
            </w:pPr>
            <w:r>
              <w:rPr>
                <w:rFonts w:eastAsia="Batang" w:cs="Arial"/>
                <w:lang w:eastAsia="ko-KR"/>
              </w:rPr>
              <w:t>Rev required</w:t>
            </w:r>
          </w:p>
          <w:p w14:paraId="325FC53D" w14:textId="1F1E931F" w:rsidR="00F66D28" w:rsidRDefault="00F66D28" w:rsidP="00D25ECA">
            <w:pPr>
              <w:rPr>
                <w:rFonts w:eastAsia="Batang" w:cs="Arial"/>
                <w:lang w:eastAsia="ko-KR"/>
              </w:rPr>
            </w:pPr>
          </w:p>
          <w:p w14:paraId="72FEDD8E" w14:textId="6E13CAFF" w:rsidR="00F66D28" w:rsidRDefault="007375F0" w:rsidP="00D25ECA">
            <w:pPr>
              <w:rPr>
                <w:rFonts w:eastAsia="Batang" w:cs="Arial"/>
                <w:lang w:eastAsia="ko-KR"/>
              </w:rPr>
            </w:pPr>
            <w:r>
              <w:rPr>
                <w:rFonts w:eastAsia="Batang" w:cs="Arial"/>
                <w:lang w:eastAsia="ko-KR"/>
              </w:rPr>
              <w:t>Lin mon 0950</w:t>
            </w:r>
          </w:p>
          <w:p w14:paraId="085F7C98" w14:textId="5C2DC936" w:rsidR="007375F0" w:rsidRDefault="007375F0" w:rsidP="00D25ECA">
            <w:pPr>
              <w:rPr>
                <w:rFonts w:eastAsia="Batang" w:cs="Arial"/>
                <w:lang w:eastAsia="ko-KR"/>
              </w:rPr>
            </w:pPr>
            <w:r>
              <w:rPr>
                <w:rFonts w:eastAsia="Batang" w:cs="Arial"/>
                <w:lang w:eastAsia="ko-KR"/>
              </w:rPr>
              <w:t>Rev required</w:t>
            </w:r>
          </w:p>
          <w:p w14:paraId="7CFF0D0E" w14:textId="77777777" w:rsidR="006F4A0F" w:rsidRDefault="006F4A0F" w:rsidP="00D25ECA">
            <w:pPr>
              <w:rPr>
                <w:rFonts w:eastAsia="Batang" w:cs="Arial"/>
                <w:lang w:eastAsia="ko-KR"/>
              </w:rPr>
            </w:pPr>
          </w:p>
          <w:p w14:paraId="688A5689" w14:textId="77777777" w:rsidR="00960964" w:rsidRDefault="00960964" w:rsidP="00D25ECA">
            <w:pPr>
              <w:rPr>
                <w:rFonts w:eastAsia="Batang" w:cs="Arial"/>
                <w:lang w:eastAsia="ko-KR"/>
              </w:rPr>
            </w:pPr>
          </w:p>
          <w:p w14:paraId="5BDAC7E3" w14:textId="78EA5D9A" w:rsidR="00BE4921" w:rsidRPr="00A95575" w:rsidRDefault="00BE4921" w:rsidP="00D25ECA">
            <w:pPr>
              <w:rPr>
                <w:rFonts w:eastAsia="Batang" w:cs="Arial"/>
                <w:lang w:eastAsia="ko-KR"/>
              </w:rPr>
            </w:pPr>
          </w:p>
        </w:tc>
      </w:tr>
      <w:tr w:rsidR="00F72991" w:rsidRPr="00D95972" w14:paraId="65F106D7" w14:textId="77777777" w:rsidTr="0082021D">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7227A8" w:rsidP="00F72991">
            <w:pPr>
              <w:overflowPunct/>
              <w:autoSpaceDE/>
              <w:autoSpaceDN/>
              <w:adjustRightInd/>
              <w:textAlignment w:val="auto"/>
              <w:rPr>
                <w:rFonts w:cs="Arial"/>
                <w:lang w:val="en-US"/>
              </w:rPr>
            </w:pPr>
            <w:hyperlink r:id="rId367"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BB2A" w14:textId="77777777" w:rsidR="00F72991"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4BDC12C" w14:textId="13B0ABA1" w:rsidR="00D25ECA" w:rsidRDefault="00D25ECA" w:rsidP="00F72991">
            <w:pPr>
              <w:rPr>
                <w:rFonts w:eastAsia="Batang" w:cs="Arial"/>
                <w:lang w:eastAsia="ko-KR"/>
              </w:rPr>
            </w:pPr>
            <w:r>
              <w:rPr>
                <w:rFonts w:eastAsia="Batang" w:cs="Arial"/>
                <w:lang w:eastAsia="ko-KR"/>
              </w:rPr>
              <w:t>Support</w:t>
            </w:r>
            <w:r w:rsidR="00960964">
              <w:rPr>
                <w:rFonts w:eastAsia="Batang" w:cs="Arial"/>
                <w:lang w:eastAsia="ko-KR"/>
              </w:rPr>
              <w:t xml:space="preserve"> incorrect subject </w:t>
            </w:r>
            <w:proofErr w:type="spellStart"/>
            <w:r w:rsidR="00960964">
              <w:rPr>
                <w:rFonts w:eastAsia="Batang" w:cs="Arial"/>
                <w:lang w:eastAsia="ko-KR"/>
              </w:rPr>
              <w:t>ine</w:t>
            </w:r>
            <w:proofErr w:type="spellEnd"/>
          </w:p>
          <w:p w14:paraId="776B54E2" w14:textId="6BA46899" w:rsidR="0047392C" w:rsidRDefault="0047392C" w:rsidP="00F72991">
            <w:pPr>
              <w:rPr>
                <w:rFonts w:eastAsia="Batang" w:cs="Arial"/>
                <w:lang w:eastAsia="ko-KR"/>
              </w:rPr>
            </w:pPr>
          </w:p>
          <w:p w14:paraId="1D4DA826" w14:textId="05975B9C" w:rsidR="0047392C"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0956</w:t>
            </w:r>
          </w:p>
          <w:p w14:paraId="1AA21F1B" w14:textId="429B8A02" w:rsidR="0047392C" w:rsidRDefault="0047392C" w:rsidP="00F72991">
            <w:pPr>
              <w:rPr>
                <w:rFonts w:eastAsia="Batang" w:cs="Arial"/>
                <w:lang w:eastAsia="ko-KR"/>
              </w:rPr>
            </w:pPr>
            <w:r>
              <w:rPr>
                <w:rFonts w:eastAsia="Batang" w:cs="Arial"/>
                <w:lang w:eastAsia="ko-KR"/>
              </w:rPr>
              <w:t>Comment</w:t>
            </w:r>
            <w:r w:rsidR="00960964">
              <w:rPr>
                <w:rFonts w:eastAsia="Batang" w:cs="Arial"/>
                <w:lang w:eastAsia="ko-KR"/>
              </w:rPr>
              <w:t xml:space="preserve"> incorrect subject line</w:t>
            </w:r>
          </w:p>
          <w:p w14:paraId="360400AA" w14:textId="529A53E5" w:rsidR="00BE4921" w:rsidRDefault="00BE4921" w:rsidP="00F72991">
            <w:pPr>
              <w:rPr>
                <w:rFonts w:eastAsia="Batang" w:cs="Arial"/>
                <w:lang w:eastAsia="ko-KR"/>
              </w:rPr>
            </w:pPr>
          </w:p>
          <w:p w14:paraId="059165BE" w14:textId="63727834" w:rsidR="00BE4921" w:rsidRDefault="00BE492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1308</w:t>
            </w:r>
          </w:p>
          <w:p w14:paraId="397A541C" w14:textId="27792702" w:rsidR="00BE4921" w:rsidRDefault="00BE4921" w:rsidP="00F72991">
            <w:pPr>
              <w:rPr>
                <w:rFonts w:eastAsia="Batang" w:cs="Arial"/>
                <w:lang w:eastAsia="ko-KR"/>
              </w:rPr>
            </w:pPr>
            <w:r>
              <w:rPr>
                <w:rFonts w:eastAsia="Batang" w:cs="Arial"/>
                <w:lang w:eastAsia="ko-KR"/>
              </w:rPr>
              <w:t>Replies</w:t>
            </w:r>
            <w:r w:rsidR="00960964">
              <w:rPr>
                <w:rFonts w:eastAsia="Batang" w:cs="Arial"/>
                <w:lang w:eastAsia="ko-KR"/>
              </w:rPr>
              <w:t xml:space="preserve"> incorrect subject line</w:t>
            </w:r>
          </w:p>
          <w:p w14:paraId="7EF543F0" w14:textId="223C4A7F" w:rsidR="0092262D" w:rsidRDefault="0092262D" w:rsidP="00F72991">
            <w:pPr>
              <w:rPr>
                <w:rFonts w:eastAsia="Batang" w:cs="Arial"/>
                <w:lang w:eastAsia="ko-KR"/>
              </w:rPr>
            </w:pPr>
          </w:p>
          <w:p w14:paraId="7E02AACC" w14:textId="64189036" w:rsidR="0092262D" w:rsidRDefault="0092262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1720</w:t>
            </w:r>
          </w:p>
          <w:p w14:paraId="1D6150F9" w14:textId="7C119827" w:rsidR="0092262D" w:rsidRDefault="0092262D"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sidR="00960964">
              <w:rPr>
                <w:rFonts w:eastAsia="Batang" w:cs="Arial"/>
                <w:lang w:eastAsia="ko-KR"/>
              </w:rPr>
              <w:t xml:space="preserve"> incorrect subject line</w:t>
            </w:r>
          </w:p>
          <w:p w14:paraId="52073850" w14:textId="77777777" w:rsidR="00BE4921" w:rsidRDefault="00BE4921" w:rsidP="00F72991">
            <w:pPr>
              <w:rPr>
                <w:rFonts w:eastAsia="Batang" w:cs="Arial"/>
                <w:lang w:eastAsia="ko-KR"/>
              </w:rPr>
            </w:pPr>
          </w:p>
          <w:p w14:paraId="38ECEC8F" w14:textId="13569EE6" w:rsidR="0047392C" w:rsidRDefault="00960964" w:rsidP="00F72991">
            <w:pPr>
              <w:rPr>
                <w:rFonts w:eastAsia="Batang" w:cs="Arial"/>
                <w:lang w:eastAsia="ko-KR"/>
              </w:rPr>
            </w:pPr>
            <w:r>
              <w:rPr>
                <w:rFonts w:eastAsia="Batang" w:cs="Arial"/>
                <w:lang w:eastAsia="ko-KR"/>
              </w:rPr>
              <w:t>Xu Fri 1420</w:t>
            </w:r>
          </w:p>
          <w:p w14:paraId="7D1A9526" w14:textId="2BAFBDB1" w:rsidR="00960964" w:rsidRDefault="00960964" w:rsidP="00F72991">
            <w:pPr>
              <w:rPr>
                <w:rFonts w:eastAsia="Batang" w:cs="Arial"/>
                <w:lang w:eastAsia="ko-KR"/>
              </w:rPr>
            </w:pPr>
            <w:r>
              <w:rPr>
                <w:rFonts w:eastAsia="Batang" w:cs="Arial"/>
                <w:lang w:eastAsia="ko-KR"/>
              </w:rPr>
              <w:t>Rev required</w:t>
            </w:r>
          </w:p>
          <w:p w14:paraId="2D7019EE" w14:textId="77777777" w:rsidR="00D25ECA" w:rsidRDefault="00D25ECA" w:rsidP="00F72991">
            <w:pPr>
              <w:rPr>
                <w:rFonts w:eastAsia="Batang" w:cs="Arial"/>
                <w:lang w:eastAsia="ko-KR"/>
              </w:rPr>
            </w:pPr>
          </w:p>
          <w:p w14:paraId="04B7A03B" w14:textId="77777777" w:rsidR="002223F3" w:rsidRDefault="002223F3" w:rsidP="00F72991">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fri</w:t>
            </w:r>
            <w:proofErr w:type="spellEnd"/>
            <w:r>
              <w:rPr>
                <w:rFonts w:eastAsia="Batang" w:cs="Arial"/>
                <w:lang w:eastAsia="ko-KR"/>
              </w:rPr>
              <w:t xml:space="preserve"> 1511</w:t>
            </w:r>
          </w:p>
          <w:p w14:paraId="2DA4AAFA" w14:textId="6B85C2D9" w:rsidR="002223F3" w:rsidRDefault="002223F3" w:rsidP="00F72991">
            <w:pPr>
              <w:rPr>
                <w:rFonts w:eastAsia="Batang" w:cs="Arial"/>
                <w:lang w:eastAsia="ko-KR"/>
              </w:rPr>
            </w:pPr>
            <w:r>
              <w:rPr>
                <w:rFonts w:eastAsia="Batang" w:cs="Arial"/>
                <w:lang w:eastAsia="ko-KR"/>
              </w:rPr>
              <w:t>Support</w:t>
            </w:r>
          </w:p>
          <w:p w14:paraId="0590DD3F" w14:textId="21846845" w:rsidR="006F4A0F" w:rsidRDefault="006F4A0F" w:rsidP="00F72991">
            <w:pPr>
              <w:rPr>
                <w:rFonts w:eastAsia="Batang" w:cs="Arial"/>
                <w:lang w:eastAsia="ko-KR"/>
              </w:rPr>
            </w:pPr>
          </w:p>
          <w:p w14:paraId="6FA0E340" w14:textId="76496457" w:rsidR="006F4A0F" w:rsidRDefault="006F4A0F"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789B4D2C" w14:textId="2A0BC80C" w:rsidR="006F4A0F" w:rsidRDefault="006F4A0F" w:rsidP="00F72991">
            <w:pPr>
              <w:rPr>
                <w:rFonts w:eastAsia="Batang" w:cs="Arial"/>
                <w:lang w:eastAsia="ko-KR"/>
              </w:rPr>
            </w:pPr>
            <w:r>
              <w:rPr>
                <w:rFonts w:eastAsia="Batang" w:cs="Arial"/>
                <w:lang w:eastAsia="ko-KR"/>
              </w:rPr>
              <w:t>Comment</w:t>
            </w:r>
          </w:p>
          <w:p w14:paraId="251FD9EB" w14:textId="21063A7F" w:rsidR="006F4A0F" w:rsidRDefault="006F4A0F" w:rsidP="00F72991">
            <w:pPr>
              <w:rPr>
                <w:rFonts w:eastAsia="Batang" w:cs="Arial"/>
                <w:lang w:eastAsia="ko-KR"/>
              </w:rPr>
            </w:pPr>
          </w:p>
          <w:p w14:paraId="7839D0AB" w14:textId="77777777" w:rsidR="006F4A0F" w:rsidRDefault="006F4A0F" w:rsidP="006F4A0F">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5D073544" w14:textId="4CE1335D" w:rsidR="006F4A0F" w:rsidRDefault="006F4A0F" w:rsidP="006F4A0F">
            <w:pPr>
              <w:rPr>
                <w:rFonts w:eastAsia="Batang" w:cs="Arial"/>
                <w:lang w:eastAsia="ko-KR"/>
              </w:rPr>
            </w:pPr>
            <w:r>
              <w:rPr>
                <w:rFonts w:eastAsia="Batang" w:cs="Arial"/>
                <w:lang w:eastAsia="ko-KR"/>
              </w:rPr>
              <w:t>Rev required</w:t>
            </w:r>
          </w:p>
          <w:p w14:paraId="767C51F8" w14:textId="1A619979" w:rsidR="00D3375F" w:rsidRDefault="00D3375F" w:rsidP="006F4A0F">
            <w:pPr>
              <w:rPr>
                <w:rFonts w:eastAsia="Batang" w:cs="Arial"/>
                <w:lang w:eastAsia="ko-KR"/>
              </w:rPr>
            </w:pPr>
          </w:p>
          <w:p w14:paraId="2D496C88" w14:textId="43E125A8" w:rsidR="00D3375F" w:rsidRDefault="00D3375F" w:rsidP="006F4A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0928</w:t>
            </w:r>
          </w:p>
          <w:p w14:paraId="2F6E6A03" w14:textId="4DE66E39" w:rsidR="00D3375F" w:rsidRDefault="00D3375F" w:rsidP="006F4A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FECE37" w14:textId="77777777" w:rsidR="006F4A0F" w:rsidRDefault="006F4A0F" w:rsidP="00F72991">
            <w:pPr>
              <w:rPr>
                <w:rFonts w:eastAsia="Batang" w:cs="Arial"/>
                <w:lang w:eastAsia="ko-KR"/>
              </w:rPr>
            </w:pPr>
          </w:p>
          <w:p w14:paraId="5A588149" w14:textId="55505116" w:rsidR="002223F3" w:rsidRDefault="00730D4C" w:rsidP="00F72991">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1241</w:t>
            </w:r>
          </w:p>
          <w:p w14:paraId="054393BC" w14:textId="5D745AF1" w:rsidR="00730D4C" w:rsidRDefault="00730D4C" w:rsidP="00F72991">
            <w:pPr>
              <w:rPr>
                <w:rFonts w:eastAsia="Batang" w:cs="Arial"/>
                <w:lang w:eastAsia="ko-KR"/>
              </w:rPr>
            </w:pPr>
            <w:r>
              <w:rPr>
                <w:rFonts w:eastAsia="Batang" w:cs="Arial"/>
                <w:lang w:eastAsia="ko-KR"/>
              </w:rPr>
              <w:t>Replies</w:t>
            </w:r>
          </w:p>
          <w:p w14:paraId="69801462" w14:textId="77777777" w:rsidR="00730D4C" w:rsidRDefault="00730D4C" w:rsidP="00F72991">
            <w:pPr>
              <w:rPr>
                <w:rFonts w:eastAsia="Batang" w:cs="Arial"/>
                <w:lang w:eastAsia="ko-KR"/>
              </w:rPr>
            </w:pPr>
          </w:p>
          <w:p w14:paraId="047D37AB" w14:textId="2133562D" w:rsidR="002223F3" w:rsidRDefault="00053821"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0500</w:t>
            </w:r>
          </w:p>
          <w:p w14:paraId="497DBBD0" w14:textId="42E8F3D8" w:rsidR="00053821" w:rsidRDefault="00053821" w:rsidP="00F72991">
            <w:pPr>
              <w:rPr>
                <w:rFonts w:eastAsia="Batang" w:cs="Arial"/>
                <w:lang w:eastAsia="ko-KR"/>
              </w:rPr>
            </w:pPr>
            <w:r>
              <w:rPr>
                <w:rFonts w:eastAsia="Batang" w:cs="Arial"/>
                <w:lang w:eastAsia="ko-KR"/>
              </w:rPr>
              <w:t>Objection</w:t>
            </w:r>
          </w:p>
          <w:p w14:paraId="7DDF8320" w14:textId="02B664C8" w:rsidR="00326591" w:rsidRDefault="00326591" w:rsidP="00F72991">
            <w:pPr>
              <w:rPr>
                <w:rFonts w:eastAsia="Batang" w:cs="Arial"/>
                <w:lang w:eastAsia="ko-KR"/>
              </w:rPr>
            </w:pPr>
          </w:p>
          <w:p w14:paraId="2A44ED67" w14:textId="5929966D" w:rsidR="00326591" w:rsidRDefault="0032659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0940</w:t>
            </w:r>
          </w:p>
          <w:p w14:paraId="2B7CBAC7" w14:textId="44370B46" w:rsidR="00326591" w:rsidRDefault="00326591" w:rsidP="00F72991">
            <w:pPr>
              <w:rPr>
                <w:rFonts w:eastAsia="Batang" w:cs="Arial"/>
                <w:lang w:eastAsia="ko-KR"/>
              </w:rPr>
            </w:pPr>
            <w:r>
              <w:rPr>
                <w:rFonts w:eastAsia="Batang" w:cs="Arial"/>
                <w:lang w:eastAsia="ko-KR"/>
              </w:rPr>
              <w:t>replies</w:t>
            </w:r>
          </w:p>
          <w:p w14:paraId="06C58C10" w14:textId="6DC5AD8D" w:rsidR="00053821" w:rsidRDefault="00053821" w:rsidP="00F72991">
            <w:pPr>
              <w:rPr>
                <w:rFonts w:eastAsia="Batang" w:cs="Arial"/>
                <w:lang w:eastAsia="ko-KR"/>
              </w:rPr>
            </w:pPr>
          </w:p>
          <w:p w14:paraId="539FDBB4" w14:textId="766278A7" w:rsidR="00053821" w:rsidRDefault="00053821" w:rsidP="00F72991">
            <w:pPr>
              <w:rPr>
                <w:rFonts w:eastAsia="Batang" w:cs="Arial"/>
                <w:lang w:eastAsia="ko-KR"/>
              </w:rPr>
            </w:pPr>
          </w:p>
          <w:p w14:paraId="28A53BBA" w14:textId="1064C243" w:rsidR="002223F3" w:rsidRPr="00A95575" w:rsidRDefault="002223F3" w:rsidP="00F72991">
            <w:pPr>
              <w:rPr>
                <w:rFonts w:eastAsia="Batang" w:cs="Arial"/>
                <w:lang w:eastAsia="ko-KR"/>
              </w:rPr>
            </w:pPr>
          </w:p>
        </w:tc>
      </w:tr>
      <w:tr w:rsidR="00F52344" w:rsidRPr="00D95972" w14:paraId="676974DA" w14:textId="77777777" w:rsidTr="00136740">
        <w:tc>
          <w:tcPr>
            <w:tcW w:w="976" w:type="dxa"/>
            <w:tcBorders>
              <w:top w:val="nil"/>
              <w:left w:val="thinThickThinSmallGap" w:sz="24" w:space="0" w:color="auto"/>
              <w:bottom w:val="nil"/>
            </w:tcBorders>
            <w:shd w:val="clear" w:color="auto" w:fill="auto"/>
          </w:tcPr>
          <w:p w14:paraId="59F7E763" w14:textId="77777777" w:rsidR="00F52344" w:rsidRPr="00D95972" w:rsidRDefault="00F52344" w:rsidP="00F72991">
            <w:pPr>
              <w:rPr>
                <w:rFonts w:cs="Arial"/>
              </w:rPr>
            </w:pPr>
          </w:p>
        </w:tc>
        <w:tc>
          <w:tcPr>
            <w:tcW w:w="1317" w:type="dxa"/>
            <w:gridSpan w:val="2"/>
            <w:tcBorders>
              <w:top w:val="nil"/>
              <w:bottom w:val="nil"/>
            </w:tcBorders>
            <w:shd w:val="clear" w:color="auto" w:fill="auto"/>
          </w:tcPr>
          <w:p w14:paraId="1674B15C" w14:textId="77777777" w:rsidR="00F52344" w:rsidRPr="00D95972" w:rsidRDefault="00F52344" w:rsidP="00F72991">
            <w:pPr>
              <w:rPr>
                <w:rFonts w:cs="Arial"/>
              </w:rPr>
            </w:pPr>
          </w:p>
        </w:tc>
        <w:tc>
          <w:tcPr>
            <w:tcW w:w="1088" w:type="dxa"/>
            <w:tcBorders>
              <w:top w:val="single" w:sz="4" w:space="0" w:color="auto"/>
              <w:bottom w:val="single" w:sz="4" w:space="0" w:color="auto"/>
            </w:tcBorders>
            <w:shd w:val="clear" w:color="auto" w:fill="FFFF00"/>
          </w:tcPr>
          <w:p w14:paraId="15C4DB95" w14:textId="15FF73B7" w:rsidR="00F52344" w:rsidRPr="00D95972" w:rsidRDefault="0082021D" w:rsidP="00F72991">
            <w:pPr>
              <w:overflowPunct/>
              <w:autoSpaceDE/>
              <w:autoSpaceDN/>
              <w:adjustRightInd/>
              <w:textAlignment w:val="auto"/>
              <w:rPr>
                <w:rFonts w:cs="Arial"/>
                <w:lang w:val="en-US"/>
              </w:rPr>
            </w:pPr>
            <w:r w:rsidRPr="0082021D">
              <w:rPr>
                <w:rFonts w:cs="Arial"/>
                <w:lang w:val="en-US"/>
              </w:rPr>
              <w:t>C1-225101</w:t>
            </w:r>
          </w:p>
        </w:tc>
        <w:tc>
          <w:tcPr>
            <w:tcW w:w="4191" w:type="dxa"/>
            <w:gridSpan w:val="3"/>
            <w:tcBorders>
              <w:top w:val="single" w:sz="4" w:space="0" w:color="auto"/>
              <w:bottom w:val="single" w:sz="4" w:space="0" w:color="auto"/>
            </w:tcBorders>
            <w:shd w:val="clear" w:color="auto" w:fill="FFFF00"/>
          </w:tcPr>
          <w:p w14:paraId="3C28AFB5" w14:textId="341C9837" w:rsidR="00F52344" w:rsidRPr="00D95972" w:rsidRDefault="0082021D" w:rsidP="00F72991">
            <w:pPr>
              <w:rPr>
                <w:rFonts w:cs="Arial"/>
              </w:rPr>
            </w:pPr>
            <w:r w:rsidRPr="0082021D">
              <w:rPr>
                <w:rFonts w:cs="Arial"/>
              </w:rPr>
              <w:t>Correction of the comprehension requirement</w:t>
            </w:r>
          </w:p>
        </w:tc>
        <w:tc>
          <w:tcPr>
            <w:tcW w:w="1767" w:type="dxa"/>
            <w:tcBorders>
              <w:top w:val="single" w:sz="4" w:space="0" w:color="auto"/>
              <w:bottom w:val="single" w:sz="4" w:space="0" w:color="auto"/>
            </w:tcBorders>
            <w:shd w:val="clear" w:color="auto" w:fill="FFFF00"/>
          </w:tcPr>
          <w:p w14:paraId="7FE97EA7" w14:textId="4A2F0EFE" w:rsidR="00F52344" w:rsidRPr="00D95972" w:rsidRDefault="0082021D"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4F19C2" w14:textId="77777777" w:rsidR="00F52344" w:rsidRDefault="0082021D" w:rsidP="00F72991">
            <w:pPr>
              <w:rPr>
                <w:rFonts w:cs="Arial"/>
              </w:rPr>
            </w:pPr>
            <w:r>
              <w:rPr>
                <w:rFonts w:cs="Arial"/>
              </w:rPr>
              <w:t>CR# 24.007</w:t>
            </w:r>
          </w:p>
          <w:p w14:paraId="3BACCCF2" w14:textId="3D88FB13" w:rsidR="0082021D" w:rsidRPr="00D95972" w:rsidRDefault="0082021D" w:rsidP="00F7299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4091" w14:textId="77777777" w:rsidR="00F52344" w:rsidRPr="00E747DA" w:rsidRDefault="0082021D" w:rsidP="00F72991">
            <w:pPr>
              <w:rPr>
                <w:rFonts w:cs="Arial"/>
                <w:b/>
                <w:bCs/>
                <w:color w:val="FF0000"/>
              </w:rPr>
            </w:pPr>
            <w:r w:rsidRPr="00E747DA">
              <w:rPr>
                <w:rFonts w:cs="Arial"/>
                <w:b/>
                <w:bCs/>
                <w:color w:val="FF0000"/>
              </w:rPr>
              <w:t>NEW CR</w:t>
            </w:r>
          </w:p>
          <w:p w14:paraId="3823A6F0" w14:textId="77777777" w:rsidR="00E747DA" w:rsidRPr="00E747DA" w:rsidRDefault="00E747DA" w:rsidP="00F72991">
            <w:pPr>
              <w:rPr>
                <w:rFonts w:cs="Arial"/>
              </w:rPr>
            </w:pPr>
          </w:p>
          <w:p w14:paraId="78B59364" w14:textId="77777777" w:rsidR="00E747DA" w:rsidRPr="00E747DA" w:rsidRDefault="00E747DA" w:rsidP="00F72991">
            <w:pPr>
              <w:rPr>
                <w:rFonts w:cs="Arial"/>
              </w:rPr>
            </w:pPr>
            <w:r w:rsidRPr="00E747DA">
              <w:rPr>
                <w:rFonts w:cs="Arial"/>
              </w:rPr>
              <w:t>Chen mon 1341</w:t>
            </w:r>
          </w:p>
          <w:p w14:paraId="0F7509E4" w14:textId="34D533E4" w:rsidR="00E747DA" w:rsidRDefault="00E943F1" w:rsidP="00F72991">
            <w:pPr>
              <w:rPr>
                <w:rFonts w:cs="Arial"/>
              </w:rPr>
            </w:pPr>
            <w:r w:rsidRPr="00E747DA">
              <w:rPr>
                <w:rFonts w:cs="Arial"/>
              </w:rPr>
              <w:t>C</w:t>
            </w:r>
            <w:r w:rsidR="00E747DA" w:rsidRPr="00E747DA">
              <w:rPr>
                <w:rFonts w:cs="Arial"/>
              </w:rPr>
              <w:t>omments</w:t>
            </w:r>
          </w:p>
          <w:p w14:paraId="65C7C651" w14:textId="77777777" w:rsidR="00E943F1" w:rsidRDefault="00E943F1" w:rsidP="00F72991">
            <w:pPr>
              <w:rPr>
                <w:rFonts w:cs="Arial"/>
              </w:rPr>
            </w:pPr>
          </w:p>
          <w:p w14:paraId="446ED73A" w14:textId="77777777" w:rsidR="00E943F1" w:rsidRDefault="00E943F1" w:rsidP="00F72991">
            <w:pPr>
              <w:rPr>
                <w:rFonts w:cs="Arial"/>
              </w:rPr>
            </w:pPr>
            <w:r>
              <w:rPr>
                <w:rFonts w:cs="Arial"/>
              </w:rPr>
              <w:t>Robert mon 1512</w:t>
            </w:r>
          </w:p>
          <w:p w14:paraId="4C6D35BB" w14:textId="39DCFC7F" w:rsidR="00E943F1" w:rsidRDefault="00E943F1" w:rsidP="00F72991">
            <w:pPr>
              <w:rPr>
                <w:rFonts w:cs="Arial"/>
              </w:rPr>
            </w:pPr>
            <w:r>
              <w:rPr>
                <w:rFonts w:cs="Arial"/>
              </w:rPr>
              <w:t>Proposal</w:t>
            </w:r>
          </w:p>
          <w:p w14:paraId="46C9C360" w14:textId="77777777" w:rsidR="00E943F1" w:rsidRDefault="00E943F1" w:rsidP="00F72991">
            <w:pPr>
              <w:rPr>
                <w:rFonts w:cs="Arial"/>
              </w:rPr>
            </w:pPr>
          </w:p>
          <w:p w14:paraId="38A0E348" w14:textId="77777777" w:rsidR="00E943F1" w:rsidRDefault="00E943F1" w:rsidP="00F72991">
            <w:pPr>
              <w:rPr>
                <w:rFonts w:cs="Arial"/>
              </w:rPr>
            </w:pPr>
            <w:r>
              <w:rPr>
                <w:rFonts w:cs="Arial"/>
              </w:rPr>
              <w:t>Chen mon 1536</w:t>
            </w:r>
          </w:p>
          <w:p w14:paraId="5122A9D0" w14:textId="64C563BC" w:rsidR="00E943F1" w:rsidRDefault="00A170E2" w:rsidP="00F72991">
            <w:pPr>
              <w:rPr>
                <w:rFonts w:cs="Arial"/>
              </w:rPr>
            </w:pPr>
            <w:r>
              <w:rPr>
                <w:rFonts w:cs="Arial"/>
              </w:rPr>
              <w:t>R</w:t>
            </w:r>
            <w:r w:rsidR="00E943F1">
              <w:rPr>
                <w:rFonts w:cs="Arial"/>
              </w:rPr>
              <w:t>eplies</w:t>
            </w:r>
          </w:p>
          <w:p w14:paraId="48F43699" w14:textId="77777777" w:rsidR="00A170E2" w:rsidRDefault="00A170E2" w:rsidP="00F72991">
            <w:pPr>
              <w:rPr>
                <w:rFonts w:cs="Arial"/>
              </w:rPr>
            </w:pPr>
          </w:p>
          <w:p w14:paraId="01349A7A" w14:textId="77777777" w:rsidR="00A170E2" w:rsidRDefault="00A170E2" w:rsidP="00F72991">
            <w:pPr>
              <w:rPr>
                <w:rFonts w:cs="Arial"/>
              </w:rPr>
            </w:pPr>
            <w:r>
              <w:rPr>
                <w:rFonts w:cs="Arial"/>
              </w:rPr>
              <w:t>Hank mon 1700</w:t>
            </w:r>
          </w:p>
          <w:p w14:paraId="15C07A2B" w14:textId="77777777" w:rsidR="00A170E2" w:rsidRDefault="00A170E2" w:rsidP="00F72991">
            <w:pPr>
              <w:rPr>
                <w:rFonts w:cs="Arial"/>
              </w:rPr>
            </w:pPr>
            <w:r>
              <w:rPr>
                <w:rFonts w:cs="Arial"/>
              </w:rPr>
              <w:t>CR is not needed</w:t>
            </w:r>
          </w:p>
          <w:p w14:paraId="7E9AA165" w14:textId="77777777" w:rsidR="00080E31" w:rsidRDefault="00080E31" w:rsidP="00F72991">
            <w:pPr>
              <w:rPr>
                <w:rFonts w:cs="Arial"/>
              </w:rPr>
            </w:pPr>
          </w:p>
          <w:p w14:paraId="7091717C" w14:textId="781FD5D1" w:rsidR="00080E31" w:rsidRDefault="00080E31" w:rsidP="00F72991">
            <w:pPr>
              <w:rPr>
                <w:rFonts w:cs="Arial"/>
              </w:rPr>
            </w:pPr>
            <w:r>
              <w:rPr>
                <w:rFonts w:cs="Arial"/>
              </w:rPr>
              <w:t>Robert mon 2041</w:t>
            </w:r>
            <w:r w:rsidR="00A81E5B">
              <w:rPr>
                <w:rFonts w:cs="Arial"/>
              </w:rPr>
              <w:t>/2058</w:t>
            </w:r>
          </w:p>
          <w:p w14:paraId="35AE559F" w14:textId="64CC0B7C" w:rsidR="00080E31" w:rsidRDefault="00326591" w:rsidP="00F72991">
            <w:pPr>
              <w:rPr>
                <w:rFonts w:cs="Arial"/>
              </w:rPr>
            </w:pPr>
            <w:r>
              <w:rPr>
                <w:rFonts w:cs="Arial"/>
              </w:rPr>
              <w:t>R</w:t>
            </w:r>
            <w:r w:rsidR="00080E31">
              <w:rPr>
                <w:rFonts w:cs="Arial"/>
              </w:rPr>
              <w:t>eplies</w:t>
            </w:r>
          </w:p>
          <w:p w14:paraId="3B33BC5E" w14:textId="02E18A4A" w:rsidR="00326591" w:rsidRDefault="00326591" w:rsidP="00F72991">
            <w:pPr>
              <w:rPr>
                <w:rFonts w:cs="Arial"/>
              </w:rPr>
            </w:pPr>
          </w:p>
          <w:p w14:paraId="2182DE20" w14:textId="4D175DF1" w:rsidR="00326591" w:rsidRDefault="00326591" w:rsidP="00F72991">
            <w:pPr>
              <w:rPr>
                <w:rFonts w:cs="Arial"/>
              </w:rPr>
            </w:pPr>
            <w:proofErr w:type="spellStart"/>
            <w:r>
              <w:rPr>
                <w:rFonts w:cs="Arial"/>
              </w:rPr>
              <w:t>Rober</w:t>
            </w:r>
            <w:proofErr w:type="spellEnd"/>
            <w:r>
              <w:rPr>
                <w:rFonts w:cs="Arial"/>
              </w:rPr>
              <w:t xml:space="preserve"> </w:t>
            </w:r>
            <w:proofErr w:type="spellStart"/>
            <w:r>
              <w:rPr>
                <w:rFonts w:cs="Arial"/>
              </w:rPr>
              <w:t>tue</w:t>
            </w:r>
            <w:proofErr w:type="spellEnd"/>
            <w:r>
              <w:rPr>
                <w:rFonts w:cs="Arial"/>
              </w:rPr>
              <w:t xml:space="preserve"> 1013</w:t>
            </w:r>
          </w:p>
          <w:p w14:paraId="147BB3F4" w14:textId="4ABCFEAC" w:rsidR="00326591" w:rsidRDefault="00326591" w:rsidP="00F72991">
            <w:pPr>
              <w:rPr>
                <w:rFonts w:cs="Arial"/>
              </w:rPr>
            </w:pPr>
            <w:r>
              <w:rPr>
                <w:rFonts w:cs="Arial"/>
              </w:rPr>
              <w:t>New rev</w:t>
            </w:r>
          </w:p>
          <w:p w14:paraId="4F82ED37" w14:textId="6CD343EC" w:rsidR="000F477C" w:rsidRDefault="000F477C" w:rsidP="00F72991">
            <w:pPr>
              <w:rPr>
                <w:rFonts w:cs="Arial"/>
              </w:rPr>
            </w:pPr>
          </w:p>
          <w:p w14:paraId="7FE1B8FB" w14:textId="501498E8" w:rsidR="000F477C" w:rsidRDefault="000F477C" w:rsidP="00F72991">
            <w:pPr>
              <w:rPr>
                <w:rFonts w:cs="Arial"/>
              </w:rPr>
            </w:pPr>
            <w:r>
              <w:rPr>
                <w:rFonts w:cs="Arial"/>
              </w:rPr>
              <w:t xml:space="preserve">Hank </w:t>
            </w:r>
            <w:proofErr w:type="spellStart"/>
            <w:r>
              <w:rPr>
                <w:rFonts w:cs="Arial"/>
              </w:rPr>
              <w:t>tue</w:t>
            </w:r>
            <w:proofErr w:type="spellEnd"/>
            <w:r>
              <w:rPr>
                <w:rFonts w:cs="Arial"/>
              </w:rPr>
              <w:t xml:space="preserve"> 1123</w:t>
            </w:r>
          </w:p>
          <w:p w14:paraId="413ADDC3" w14:textId="255C9AA1" w:rsidR="000F477C" w:rsidRDefault="000F477C" w:rsidP="00F72991">
            <w:pPr>
              <w:rPr>
                <w:rFonts w:cs="Arial"/>
              </w:rPr>
            </w:pPr>
            <w:r>
              <w:rPr>
                <w:rFonts w:cs="Arial"/>
              </w:rPr>
              <w:t xml:space="preserve">Replies </w:t>
            </w:r>
          </w:p>
          <w:p w14:paraId="6CA4E103" w14:textId="0C5917B8" w:rsidR="00A11F3A" w:rsidRDefault="00A11F3A" w:rsidP="00F72991">
            <w:pPr>
              <w:rPr>
                <w:rFonts w:cs="Arial"/>
              </w:rPr>
            </w:pPr>
          </w:p>
          <w:p w14:paraId="50EFA969" w14:textId="0433D127" w:rsidR="00A11F3A" w:rsidRDefault="00A11F3A" w:rsidP="00F72991">
            <w:pPr>
              <w:rPr>
                <w:rFonts w:cs="Arial"/>
              </w:rPr>
            </w:pPr>
            <w:r>
              <w:rPr>
                <w:rFonts w:cs="Arial"/>
              </w:rPr>
              <w:t xml:space="preserve">Robert </w:t>
            </w:r>
            <w:proofErr w:type="spellStart"/>
            <w:r>
              <w:rPr>
                <w:rFonts w:cs="Arial"/>
              </w:rPr>
              <w:t>tue</w:t>
            </w:r>
            <w:proofErr w:type="spellEnd"/>
            <w:r>
              <w:rPr>
                <w:rFonts w:cs="Arial"/>
              </w:rPr>
              <w:t xml:space="preserve"> 1233</w:t>
            </w:r>
          </w:p>
          <w:p w14:paraId="52EB6D7B" w14:textId="51B1AC4C" w:rsidR="00A11F3A" w:rsidRDefault="00A11F3A" w:rsidP="00F72991">
            <w:pPr>
              <w:rPr>
                <w:rFonts w:cs="Arial"/>
              </w:rPr>
            </w:pPr>
            <w:r>
              <w:rPr>
                <w:rFonts w:cs="Arial"/>
              </w:rPr>
              <w:t>Replies</w:t>
            </w:r>
          </w:p>
          <w:p w14:paraId="03A33269" w14:textId="6F05C871" w:rsidR="00A11F3A" w:rsidRDefault="00A11F3A" w:rsidP="00F72991">
            <w:pPr>
              <w:rPr>
                <w:rFonts w:cs="Arial"/>
              </w:rPr>
            </w:pPr>
          </w:p>
          <w:p w14:paraId="4BE79A40" w14:textId="0147E0F0" w:rsidR="003D4933" w:rsidRDefault="003D4933" w:rsidP="00F72991">
            <w:pPr>
              <w:rPr>
                <w:rFonts w:cs="Arial"/>
              </w:rPr>
            </w:pPr>
            <w:r>
              <w:rPr>
                <w:rFonts w:cs="Arial"/>
              </w:rPr>
              <w:t xml:space="preserve">Hank </w:t>
            </w:r>
            <w:proofErr w:type="spellStart"/>
            <w:r>
              <w:rPr>
                <w:rFonts w:cs="Arial"/>
              </w:rPr>
              <w:t>tue</w:t>
            </w:r>
            <w:proofErr w:type="spellEnd"/>
            <w:r>
              <w:rPr>
                <w:rFonts w:cs="Arial"/>
              </w:rPr>
              <w:t xml:space="preserve"> 1304</w:t>
            </w:r>
          </w:p>
          <w:p w14:paraId="3D8CF9A8" w14:textId="16B65B08" w:rsidR="003D4933" w:rsidRDefault="003D4933" w:rsidP="00F72991">
            <w:pPr>
              <w:rPr>
                <w:rFonts w:cs="Arial"/>
              </w:rPr>
            </w:pPr>
            <w:r>
              <w:rPr>
                <w:rFonts w:cs="Arial"/>
              </w:rPr>
              <w:t>Acks</w:t>
            </w:r>
          </w:p>
          <w:p w14:paraId="6CCF081D" w14:textId="5D7721F1" w:rsidR="006C6D6D" w:rsidRDefault="006C6D6D" w:rsidP="00F72991">
            <w:pPr>
              <w:rPr>
                <w:rFonts w:cs="Arial"/>
              </w:rPr>
            </w:pPr>
          </w:p>
          <w:p w14:paraId="3E5DF97C" w14:textId="2201E293" w:rsidR="006C6D6D" w:rsidRDefault="006C6D6D" w:rsidP="00F72991">
            <w:pPr>
              <w:rPr>
                <w:rFonts w:cs="Arial"/>
              </w:rPr>
            </w:pPr>
            <w:r>
              <w:rPr>
                <w:rFonts w:cs="Arial"/>
              </w:rPr>
              <w:t xml:space="preserve">Behrouz </w:t>
            </w:r>
            <w:proofErr w:type="spellStart"/>
            <w:r>
              <w:rPr>
                <w:rFonts w:cs="Arial"/>
              </w:rPr>
              <w:t>tue</w:t>
            </w:r>
            <w:proofErr w:type="spellEnd"/>
            <w:r>
              <w:rPr>
                <w:rFonts w:cs="Arial"/>
              </w:rPr>
              <w:t xml:space="preserve"> 1506</w:t>
            </w:r>
          </w:p>
          <w:p w14:paraId="3D5DE67D" w14:textId="3DB852CC" w:rsidR="006C6D6D" w:rsidRDefault="006C6D6D" w:rsidP="00F72991">
            <w:pPr>
              <w:rPr>
                <w:rFonts w:cs="Arial"/>
              </w:rPr>
            </w:pPr>
            <w:r>
              <w:rPr>
                <w:rFonts w:cs="Arial"/>
              </w:rPr>
              <w:t>Minor comment</w:t>
            </w:r>
          </w:p>
          <w:p w14:paraId="634D3619" w14:textId="783CA732" w:rsidR="006C6D6D" w:rsidRDefault="006C6D6D" w:rsidP="00F72991">
            <w:pPr>
              <w:rPr>
                <w:rFonts w:cs="Arial"/>
              </w:rPr>
            </w:pPr>
          </w:p>
          <w:p w14:paraId="49E7252C" w14:textId="4A70E226" w:rsidR="00405357" w:rsidRDefault="00405357" w:rsidP="00F72991">
            <w:pPr>
              <w:rPr>
                <w:rFonts w:cs="Arial"/>
              </w:rPr>
            </w:pPr>
            <w:r>
              <w:rPr>
                <w:rFonts w:cs="Arial"/>
              </w:rPr>
              <w:t xml:space="preserve">Hank </w:t>
            </w:r>
            <w:proofErr w:type="spellStart"/>
            <w:r>
              <w:rPr>
                <w:rFonts w:cs="Arial"/>
              </w:rPr>
              <w:t>tue</w:t>
            </w:r>
            <w:proofErr w:type="spellEnd"/>
            <w:r>
              <w:rPr>
                <w:rFonts w:cs="Arial"/>
              </w:rPr>
              <w:t xml:space="preserve"> 1521</w:t>
            </w:r>
          </w:p>
          <w:p w14:paraId="67A0B5FA" w14:textId="1850E0FF" w:rsidR="00405357" w:rsidRDefault="00700C78" w:rsidP="00F72991">
            <w:pPr>
              <w:rPr>
                <w:rFonts w:cs="Arial"/>
              </w:rPr>
            </w:pPr>
            <w:r>
              <w:rPr>
                <w:rFonts w:cs="Arial"/>
              </w:rPr>
              <w:t>R</w:t>
            </w:r>
            <w:r w:rsidR="00405357">
              <w:rPr>
                <w:rFonts w:cs="Arial"/>
              </w:rPr>
              <w:t>eplies</w:t>
            </w:r>
          </w:p>
          <w:p w14:paraId="6E0616C6" w14:textId="71D462FC" w:rsidR="00700C78" w:rsidRDefault="00700C78" w:rsidP="00F72991">
            <w:pPr>
              <w:rPr>
                <w:rFonts w:cs="Arial"/>
              </w:rPr>
            </w:pPr>
          </w:p>
          <w:p w14:paraId="7BE66144" w14:textId="2D614B93" w:rsidR="00700C78" w:rsidRDefault="00700C78" w:rsidP="00F72991">
            <w:pPr>
              <w:rPr>
                <w:rFonts w:cs="Arial"/>
              </w:rPr>
            </w:pPr>
            <w:r>
              <w:rPr>
                <w:rFonts w:cs="Arial"/>
              </w:rPr>
              <w:t>**** disc not captured ****</w:t>
            </w:r>
          </w:p>
          <w:p w14:paraId="6F3F388D" w14:textId="1AF97F32" w:rsidR="00080E31" w:rsidRPr="00E747DA" w:rsidRDefault="00080E31" w:rsidP="00F72991">
            <w:pPr>
              <w:rPr>
                <w:rFonts w:cs="Arial"/>
              </w:rPr>
            </w:pPr>
          </w:p>
        </w:tc>
      </w:tr>
      <w:tr w:rsidR="00136740" w:rsidRPr="00D95972" w14:paraId="498BA994" w14:textId="77777777" w:rsidTr="00136740">
        <w:tc>
          <w:tcPr>
            <w:tcW w:w="976" w:type="dxa"/>
            <w:tcBorders>
              <w:top w:val="nil"/>
              <w:left w:val="thinThickThinSmallGap" w:sz="24" w:space="0" w:color="auto"/>
              <w:bottom w:val="nil"/>
            </w:tcBorders>
            <w:shd w:val="clear" w:color="auto" w:fill="auto"/>
          </w:tcPr>
          <w:p w14:paraId="71702B24" w14:textId="77777777" w:rsidR="00136740" w:rsidRPr="00D95972" w:rsidRDefault="00136740" w:rsidP="003E3DC8">
            <w:pPr>
              <w:rPr>
                <w:rFonts w:cs="Arial"/>
              </w:rPr>
            </w:pPr>
          </w:p>
        </w:tc>
        <w:tc>
          <w:tcPr>
            <w:tcW w:w="1317" w:type="dxa"/>
            <w:gridSpan w:val="2"/>
            <w:tcBorders>
              <w:top w:val="nil"/>
              <w:bottom w:val="nil"/>
            </w:tcBorders>
            <w:shd w:val="clear" w:color="auto" w:fill="auto"/>
          </w:tcPr>
          <w:p w14:paraId="7733ED59" w14:textId="77777777" w:rsidR="00136740" w:rsidRPr="00D95972" w:rsidRDefault="00136740" w:rsidP="003E3DC8">
            <w:pPr>
              <w:rPr>
                <w:rFonts w:cs="Arial"/>
              </w:rPr>
            </w:pPr>
          </w:p>
        </w:tc>
        <w:tc>
          <w:tcPr>
            <w:tcW w:w="1088" w:type="dxa"/>
            <w:tcBorders>
              <w:top w:val="single" w:sz="4" w:space="0" w:color="auto"/>
              <w:bottom w:val="single" w:sz="4" w:space="0" w:color="auto"/>
            </w:tcBorders>
            <w:shd w:val="clear" w:color="auto" w:fill="FFFF00"/>
          </w:tcPr>
          <w:p w14:paraId="1E25777B" w14:textId="719A9F37" w:rsidR="00136740" w:rsidRPr="00D95972" w:rsidRDefault="00136740" w:rsidP="003E3DC8">
            <w:pPr>
              <w:overflowPunct/>
              <w:autoSpaceDE/>
              <w:autoSpaceDN/>
              <w:adjustRightInd/>
              <w:textAlignment w:val="auto"/>
              <w:rPr>
                <w:rFonts w:cs="Arial"/>
                <w:lang w:val="en-US"/>
              </w:rPr>
            </w:pPr>
            <w:r w:rsidRPr="00136740">
              <w:t>C1-225200</w:t>
            </w:r>
          </w:p>
        </w:tc>
        <w:tc>
          <w:tcPr>
            <w:tcW w:w="4191" w:type="dxa"/>
            <w:gridSpan w:val="3"/>
            <w:tcBorders>
              <w:top w:val="single" w:sz="4" w:space="0" w:color="auto"/>
              <w:bottom w:val="single" w:sz="4" w:space="0" w:color="auto"/>
            </w:tcBorders>
            <w:shd w:val="clear" w:color="auto" w:fill="FFFF00"/>
          </w:tcPr>
          <w:p w14:paraId="1E655ECF" w14:textId="77777777" w:rsidR="00136740" w:rsidRPr="00D95972" w:rsidRDefault="00136740" w:rsidP="003E3DC8">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31F2FCB9" w14:textId="77777777" w:rsidR="00136740" w:rsidRPr="00D95972" w:rsidRDefault="00136740" w:rsidP="003E3D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1D610A9" w14:textId="77777777" w:rsidR="00136740" w:rsidRPr="00D95972" w:rsidRDefault="00136740" w:rsidP="003E3D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82948" w14:textId="77777777" w:rsidR="00136740" w:rsidRDefault="00136740" w:rsidP="003E3DC8">
            <w:pPr>
              <w:rPr>
                <w:ins w:id="105" w:author="Nokia User" w:date="2022-08-24T10:55:00Z"/>
                <w:rFonts w:eastAsia="Batang" w:cs="Arial"/>
                <w:lang w:eastAsia="ko-KR"/>
              </w:rPr>
            </w:pPr>
            <w:ins w:id="106" w:author="Nokia User" w:date="2022-08-24T10:55:00Z">
              <w:r>
                <w:rPr>
                  <w:rFonts w:eastAsia="Batang" w:cs="Arial"/>
                  <w:lang w:eastAsia="ko-KR"/>
                </w:rPr>
                <w:t>Revision of C1-224592</w:t>
              </w:r>
            </w:ins>
          </w:p>
          <w:p w14:paraId="12002E50" w14:textId="2BFD692A" w:rsidR="00136740" w:rsidRDefault="00136740" w:rsidP="003E3DC8">
            <w:pPr>
              <w:rPr>
                <w:ins w:id="107" w:author="Nokia User" w:date="2022-08-24T10:55:00Z"/>
                <w:rFonts w:eastAsia="Batang" w:cs="Arial"/>
                <w:lang w:eastAsia="ko-KR"/>
              </w:rPr>
            </w:pPr>
            <w:ins w:id="108" w:author="Nokia User" w:date="2022-08-24T10:55:00Z">
              <w:r>
                <w:rPr>
                  <w:rFonts w:eastAsia="Batang" w:cs="Arial"/>
                  <w:lang w:eastAsia="ko-KR"/>
                </w:rPr>
                <w:t>_________________________________________</w:t>
              </w:r>
            </w:ins>
          </w:p>
          <w:p w14:paraId="1C49F9DD" w14:textId="53DAF545" w:rsidR="00136740" w:rsidRDefault="00136740" w:rsidP="003E3DC8">
            <w:pPr>
              <w:rPr>
                <w:rFonts w:eastAsia="Batang" w:cs="Arial"/>
                <w:lang w:eastAsia="ko-KR"/>
              </w:rPr>
            </w:pPr>
            <w:r>
              <w:rPr>
                <w:rFonts w:eastAsia="Batang" w:cs="Arial"/>
                <w:lang w:eastAsia="ko-KR"/>
              </w:rPr>
              <w:t>Lin mon 0427</w:t>
            </w:r>
          </w:p>
          <w:p w14:paraId="5D035E49" w14:textId="77777777" w:rsidR="00136740" w:rsidRDefault="00136740" w:rsidP="003E3DC8">
            <w:pPr>
              <w:rPr>
                <w:rFonts w:eastAsia="Batang" w:cs="Arial"/>
                <w:lang w:eastAsia="ko-KR"/>
              </w:rPr>
            </w:pPr>
            <w:r>
              <w:rPr>
                <w:rFonts w:eastAsia="Batang" w:cs="Arial"/>
                <w:lang w:eastAsia="ko-KR"/>
              </w:rPr>
              <w:t>Rev required</w:t>
            </w:r>
          </w:p>
          <w:p w14:paraId="65450FE7" w14:textId="77777777" w:rsidR="00136740" w:rsidRDefault="00136740" w:rsidP="003E3DC8">
            <w:pPr>
              <w:rPr>
                <w:rFonts w:eastAsia="Batang" w:cs="Arial"/>
                <w:lang w:eastAsia="ko-KR"/>
              </w:rPr>
            </w:pPr>
          </w:p>
          <w:p w14:paraId="257FF4A6" w14:textId="77777777" w:rsidR="00136740" w:rsidRDefault="00136740" w:rsidP="003E3DC8">
            <w:pPr>
              <w:rPr>
                <w:rFonts w:eastAsia="Batang" w:cs="Arial"/>
                <w:lang w:eastAsia="ko-KR"/>
              </w:rPr>
            </w:pPr>
            <w:proofErr w:type="spellStart"/>
            <w:r>
              <w:rPr>
                <w:rFonts w:eastAsia="Batang" w:cs="Arial"/>
                <w:lang w:eastAsia="ko-KR"/>
              </w:rPr>
              <w:t>Masak</w:t>
            </w:r>
            <w:proofErr w:type="spellEnd"/>
            <w:r>
              <w:rPr>
                <w:rFonts w:eastAsia="Batang" w:cs="Arial"/>
                <w:lang w:eastAsia="ko-KR"/>
              </w:rPr>
              <w:t xml:space="preserve"> mon 0632</w:t>
            </w:r>
          </w:p>
          <w:p w14:paraId="38D95514" w14:textId="77777777" w:rsidR="00136740" w:rsidRDefault="00136740" w:rsidP="003E3DC8">
            <w:pPr>
              <w:rPr>
                <w:rFonts w:eastAsia="Batang" w:cs="Arial"/>
                <w:lang w:eastAsia="ko-KR"/>
              </w:rPr>
            </w:pPr>
            <w:r>
              <w:rPr>
                <w:rFonts w:eastAsia="Batang" w:cs="Arial"/>
                <w:lang w:eastAsia="ko-KR"/>
              </w:rPr>
              <w:t>New rev</w:t>
            </w:r>
          </w:p>
          <w:p w14:paraId="04A1B2C4" w14:textId="77777777" w:rsidR="00136740" w:rsidRDefault="00136740" w:rsidP="003E3DC8">
            <w:pPr>
              <w:rPr>
                <w:rFonts w:eastAsia="Batang" w:cs="Arial"/>
                <w:lang w:eastAsia="ko-KR"/>
              </w:rPr>
            </w:pPr>
          </w:p>
          <w:p w14:paraId="4A53BC27" w14:textId="77777777" w:rsidR="00136740" w:rsidRDefault="00136740" w:rsidP="003E3DC8">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1603</w:t>
            </w:r>
          </w:p>
          <w:p w14:paraId="096611CB" w14:textId="77777777" w:rsidR="00136740" w:rsidRDefault="00136740" w:rsidP="003E3DC8">
            <w:pPr>
              <w:rPr>
                <w:rFonts w:eastAsia="Batang" w:cs="Arial"/>
                <w:lang w:eastAsia="ko-KR"/>
              </w:rPr>
            </w:pPr>
            <w:r>
              <w:rPr>
                <w:rFonts w:eastAsia="Batang" w:cs="Arial"/>
                <w:lang w:eastAsia="ko-KR"/>
              </w:rPr>
              <w:t>fine</w:t>
            </w:r>
          </w:p>
          <w:p w14:paraId="2BC54242" w14:textId="77777777" w:rsidR="00136740" w:rsidRPr="00A95575" w:rsidRDefault="00136740" w:rsidP="003E3DC8">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32042A7E" w:rsidR="00F72991" w:rsidRPr="00D95972" w:rsidRDefault="003D4933" w:rsidP="00F72991">
            <w:pPr>
              <w:rPr>
                <w:rFonts w:cs="Arial"/>
              </w:rPr>
            </w:pPr>
            <w:r>
              <w:rPr>
                <w:rFonts w:cs="Arial"/>
              </w:rPr>
              <w:t xml:space="preserve"> </w:t>
            </w: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7227A8" w:rsidP="00F72991">
            <w:pPr>
              <w:overflowPunct/>
              <w:autoSpaceDE/>
              <w:autoSpaceDN/>
              <w:adjustRightInd/>
              <w:textAlignment w:val="auto"/>
              <w:rPr>
                <w:rFonts w:cs="Arial"/>
                <w:lang w:val="en-US"/>
              </w:rPr>
            </w:pPr>
            <w:hyperlink r:id="rId368"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7227A8" w:rsidP="00F72991">
            <w:pPr>
              <w:overflowPunct/>
              <w:autoSpaceDE/>
              <w:autoSpaceDN/>
              <w:adjustRightInd/>
              <w:textAlignment w:val="auto"/>
              <w:rPr>
                <w:rFonts w:cs="Arial"/>
                <w:lang w:val="en-US"/>
              </w:rPr>
            </w:pPr>
            <w:hyperlink r:id="rId369"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7227A8" w:rsidP="00F72991">
            <w:pPr>
              <w:overflowPunct/>
              <w:autoSpaceDE/>
              <w:autoSpaceDN/>
              <w:adjustRightInd/>
              <w:textAlignment w:val="auto"/>
              <w:rPr>
                <w:rFonts w:cs="Arial"/>
                <w:lang w:val="en-US"/>
              </w:rPr>
            </w:pPr>
            <w:hyperlink r:id="rId370"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7227A8" w:rsidP="00F72991">
            <w:pPr>
              <w:overflowPunct/>
              <w:autoSpaceDE/>
              <w:autoSpaceDN/>
              <w:adjustRightInd/>
              <w:textAlignment w:val="auto"/>
              <w:rPr>
                <w:rFonts w:cs="Arial"/>
                <w:lang w:val="en-US"/>
              </w:rPr>
            </w:pPr>
            <w:hyperlink r:id="rId371"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 xml:space="preserve">CR 0832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7227A8" w:rsidP="00F72991">
            <w:pPr>
              <w:overflowPunct/>
              <w:autoSpaceDE/>
              <w:autoSpaceDN/>
              <w:adjustRightInd/>
              <w:textAlignment w:val="auto"/>
              <w:rPr>
                <w:rFonts w:cs="Arial"/>
                <w:lang w:val="en-US"/>
              </w:rPr>
            </w:pPr>
            <w:hyperlink r:id="rId372"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7227A8" w:rsidP="00F72991">
            <w:pPr>
              <w:overflowPunct/>
              <w:autoSpaceDE/>
              <w:autoSpaceDN/>
              <w:adjustRightInd/>
              <w:textAlignment w:val="auto"/>
              <w:rPr>
                <w:rFonts w:cs="Arial"/>
                <w:lang w:val="en-US"/>
              </w:rPr>
            </w:pPr>
            <w:hyperlink r:id="rId373"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7227A8" w:rsidP="00F72991">
            <w:pPr>
              <w:overflowPunct/>
              <w:autoSpaceDE/>
              <w:autoSpaceDN/>
              <w:adjustRightInd/>
              <w:textAlignment w:val="auto"/>
              <w:rPr>
                <w:rFonts w:cs="Arial"/>
                <w:lang w:val="en-US"/>
              </w:rPr>
            </w:pPr>
            <w:hyperlink r:id="rId374"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109" w:name="_Hlk80719061"/>
            <w:r w:rsidRPr="00D675A3">
              <w:rPr>
                <w:rFonts w:cs="Arial"/>
                <w:color w:val="000000"/>
              </w:rPr>
              <w:t>FS_eIMS5G2</w:t>
            </w:r>
            <w:bookmarkEnd w:id="109"/>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110" w:name="_Hlk48559896"/>
            <w:r w:rsidRPr="00D675A3">
              <w:rPr>
                <w:rFonts w:cs="Arial"/>
              </w:rPr>
              <w:t>Study on enhanced IMS to 5GC Integration Phase 2</w:t>
            </w:r>
            <w:bookmarkEnd w:id="110"/>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7227A8" w:rsidP="00F72991">
            <w:pPr>
              <w:overflowPunct/>
              <w:autoSpaceDE/>
              <w:autoSpaceDN/>
              <w:adjustRightInd/>
              <w:textAlignment w:val="auto"/>
              <w:rPr>
                <w:rFonts w:cs="Arial"/>
                <w:lang w:val="en-US"/>
              </w:rPr>
            </w:pPr>
            <w:hyperlink r:id="rId375"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69105F76" w:rsidR="00F72991" w:rsidRDefault="00F72991" w:rsidP="00F72991">
            <w:pPr>
              <w:rPr>
                <w:rFonts w:eastAsia="Batang" w:cs="Arial"/>
                <w:lang w:eastAsia="ko-KR"/>
              </w:rPr>
            </w:pPr>
            <w:r>
              <w:rPr>
                <w:rFonts w:eastAsia="Batang" w:cs="Arial"/>
                <w:lang w:eastAsia="ko-KR"/>
              </w:rPr>
              <w:t>Withdrawn</w:t>
            </w:r>
          </w:p>
          <w:p w14:paraId="342B331F" w14:textId="7854EC66" w:rsidR="00375A28" w:rsidRDefault="00375A28" w:rsidP="00F72991">
            <w:pPr>
              <w:rPr>
                <w:rFonts w:eastAsia="Batang" w:cs="Arial"/>
                <w:lang w:eastAsia="ko-KR"/>
              </w:rPr>
            </w:pPr>
          </w:p>
          <w:p w14:paraId="6CFDF179" w14:textId="16A28162" w:rsidR="00375A28"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734A4DA3" w14:textId="5149211C" w:rsidR="00375A28" w:rsidRDefault="00375A28" w:rsidP="00F72991">
            <w:pPr>
              <w:rPr>
                <w:rFonts w:eastAsia="Batang" w:cs="Arial"/>
                <w:lang w:eastAsia="ko-KR"/>
              </w:rPr>
            </w:pPr>
            <w:r>
              <w:rPr>
                <w:rFonts w:eastAsia="Batang" w:cs="Arial"/>
                <w:lang w:eastAsia="ko-KR"/>
              </w:rPr>
              <w:t>comment</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7227A8" w:rsidP="00F72991">
            <w:pPr>
              <w:overflowPunct/>
              <w:autoSpaceDE/>
              <w:autoSpaceDN/>
              <w:adjustRightInd/>
              <w:textAlignment w:val="auto"/>
              <w:rPr>
                <w:rFonts w:cs="Arial"/>
                <w:lang w:val="en-US"/>
              </w:rPr>
            </w:pPr>
            <w:hyperlink r:id="rId376"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F90D" w14:textId="77777777" w:rsidR="00F72991" w:rsidRDefault="00BE4921"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0230</w:t>
            </w:r>
          </w:p>
          <w:p w14:paraId="093850F0" w14:textId="77777777" w:rsidR="00BE4921" w:rsidRDefault="00BE4921" w:rsidP="00F72991">
            <w:pPr>
              <w:rPr>
                <w:rFonts w:eastAsia="Batang" w:cs="Arial"/>
                <w:lang w:eastAsia="ko-KR"/>
              </w:rPr>
            </w:pPr>
            <w:r>
              <w:rPr>
                <w:rFonts w:eastAsia="Batang" w:cs="Arial"/>
                <w:lang w:eastAsia="ko-KR"/>
              </w:rPr>
              <w:t>Copy of 4721</w:t>
            </w:r>
          </w:p>
          <w:p w14:paraId="37A422EB" w14:textId="77777777" w:rsidR="00BE4921" w:rsidRDefault="00BE4921" w:rsidP="00F72991">
            <w:pPr>
              <w:rPr>
                <w:rFonts w:eastAsia="Batang" w:cs="Arial"/>
                <w:lang w:eastAsia="ko-KR"/>
              </w:rPr>
            </w:pPr>
          </w:p>
          <w:p w14:paraId="70574C06" w14:textId="77777777" w:rsidR="00BE4921" w:rsidRDefault="00BE4921" w:rsidP="00F72991">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1230</w:t>
            </w:r>
          </w:p>
          <w:p w14:paraId="54B0A9FD" w14:textId="18762B60" w:rsidR="00BE4921" w:rsidRDefault="00BE4921" w:rsidP="00F72991">
            <w:pPr>
              <w:rPr>
                <w:rFonts w:eastAsia="Batang" w:cs="Arial"/>
                <w:lang w:eastAsia="ko-KR"/>
              </w:rPr>
            </w:pPr>
            <w:r>
              <w:rPr>
                <w:rFonts w:eastAsia="Batang" w:cs="Arial"/>
                <w:lang w:eastAsia="ko-KR"/>
              </w:rPr>
              <w:t>Clarifies that this is placing 4721</w:t>
            </w:r>
          </w:p>
          <w:p w14:paraId="086ABAE6" w14:textId="0190C5CD" w:rsidR="00BE4921" w:rsidRDefault="00BE4921" w:rsidP="00F72991">
            <w:pPr>
              <w:rPr>
                <w:rFonts w:eastAsia="Batang" w:cs="Arial"/>
                <w:lang w:eastAsia="ko-KR"/>
              </w:rPr>
            </w:pPr>
          </w:p>
          <w:p w14:paraId="2A00FE73" w14:textId="1126E797" w:rsidR="00BE4921" w:rsidRDefault="00BE4921" w:rsidP="00F72991">
            <w:pPr>
              <w:rPr>
                <w:rFonts w:eastAsia="Batang" w:cs="Arial"/>
                <w:lang w:eastAsia="ko-KR"/>
              </w:rPr>
            </w:pPr>
            <w:r>
              <w:rPr>
                <w:rFonts w:eastAsia="Batang" w:cs="Arial"/>
                <w:lang w:eastAsia="ko-KR"/>
              </w:rPr>
              <w:t xml:space="preserve">COMMENTS should be sent to </w:t>
            </w:r>
          </w:p>
          <w:p w14:paraId="17C60823" w14:textId="1F7488CC" w:rsidR="00BE4921" w:rsidRPr="00D95972" w:rsidRDefault="00BE492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7227A8" w:rsidP="00F72991">
            <w:pPr>
              <w:overflowPunct/>
              <w:autoSpaceDE/>
              <w:autoSpaceDN/>
              <w:adjustRightInd/>
              <w:textAlignment w:val="auto"/>
              <w:rPr>
                <w:rFonts w:cs="Arial"/>
                <w:lang w:val="en-US"/>
              </w:rPr>
            </w:pPr>
            <w:hyperlink r:id="rId377"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E801B" w14:textId="77777777" w:rsidR="00F72991"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68B4542C" w14:textId="582C2ADB" w:rsidR="00375A28" w:rsidRDefault="00375A28" w:rsidP="00F72991">
            <w:pPr>
              <w:rPr>
                <w:rFonts w:eastAsia="Batang" w:cs="Arial"/>
                <w:lang w:eastAsia="ko-KR"/>
              </w:rPr>
            </w:pPr>
            <w:r>
              <w:rPr>
                <w:rFonts w:eastAsia="Batang" w:cs="Arial"/>
                <w:lang w:eastAsia="ko-KR"/>
              </w:rPr>
              <w:t>Comment</w:t>
            </w:r>
          </w:p>
          <w:p w14:paraId="325C4F46" w14:textId="50A518C6" w:rsidR="00375A28" w:rsidRPr="00D95972" w:rsidRDefault="00375A28"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7227A8" w:rsidP="00F72991">
            <w:pPr>
              <w:overflowPunct/>
              <w:autoSpaceDE/>
              <w:autoSpaceDN/>
              <w:adjustRightInd/>
              <w:textAlignment w:val="auto"/>
            </w:pPr>
            <w:hyperlink r:id="rId378"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7227A8" w:rsidP="00F72991">
            <w:pPr>
              <w:overflowPunct/>
              <w:autoSpaceDE/>
              <w:autoSpaceDN/>
              <w:adjustRightInd/>
              <w:textAlignment w:val="auto"/>
            </w:pPr>
            <w:hyperlink r:id="rId379"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7227A8" w:rsidP="00F72991">
            <w:pPr>
              <w:overflowPunct/>
              <w:autoSpaceDE/>
              <w:autoSpaceDN/>
              <w:adjustRightInd/>
              <w:textAlignment w:val="auto"/>
            </w:pPr>
            <w:hyperlink r:id="rId380"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7227A8" w:rsidP="00F72991">
            <w:pPr>
              <w:overflowPunct/>
              <w:autoSpaceDE/>
              <w:autoSpaceDN/>
              <w:adjustRightInd/>
              <w:textAlignment w:val="auto"/>
            </w:pPr>
            <w:hyperlink r:id="rId381"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7227A8" w:rsidP="00F72991">
            <w:pPr>
              <w:overflowPunct/>
              <w:autoSpaceDE/>
              <w:autoSpaceDN/>
              <w:adjustRightInd/>
              <w:textAlignment w:val="auto"/>
            </w:pPr>
            <w:hyperlink r:id="rId382"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7227A8" w:rsidP="00F72991">
            <w:pPr>
              <w:overflowPunct/>
              <w:autoSpaceDE/>
              <w:autoSpaceDN/>
              <w:adjustRightInd/>
              <w:textAlignment w:val="auto"/>
            </w:pPr>
            <w:hyperlink r:id="rId383"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7227A8" w:rsidP="00F72991">
            <w:pPr>
              <w:overflowPunct/>
              <w:autoSpaceDE/>
              <w:autoSpaceDN/>
              <w:adjustRightInd/>
              <w:textAlignment w:val="auto"/>
            </w:pPr>
            <w:hyperlink r:id="rId384"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7227A8" w:rsidP="00F72991">
            <w:pPr>
              <w:overflowPunct/>
              <w:autoSpaceDE/>
              <w:autoSpaceDN/>
              <w:adjustRightInd/>
              <w:textAlignment w:val="auto"/>
            </w:pPr>
            <w:hyperlink r:id="rId385"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7227A8" w:rsidP="00F72991">
            <w:pPr>
              <w:overflowPunct/>
              <w:autoSpaceDE/>
              <w:autoSpaceDN/>
              <w:adjustRightInd/>
              <w:textAlignment w:val="auto"/>
            </w:pPr>
            <w:hyperlink r:id="rId386"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7227A8" w:rsidP="00F72991">
            <w:pPr>
              <w:overflowPunct/>
              <w:autoSpaceDE/>
              <w:autoSpaceDN/>
              <w:adjustRightInd/>
              <w:textAlignment w:val="auto"/>
            </w:pPr>
            <w:hyperlink r:id="rId387"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7227A8" w:rsidP="00F72991">
            <w:pPr>
              <w:overflowPunct/>
              <w:autoSpaceDE/>
              <w:autoSpaceDN/>
              <w:adjustRightInd/>
              <w:textAlignment w:val="auto"/>
            </w:pPr>
            <w:hyperlink r:id="rId388"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7227A8" w:rsidP="00F72991">
            <w:pPr>
              <w:overflowPunct/>
              <w:autoSpaceDE/>
              <w:autoSpaceDN/>
              <w:adjustRightInd/>
              <w:textAlignment w:val="auto"/>
            </w:pPr>
            <w:hyperlink r:id="rId389"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2515990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62D8F20" w14:textId="135E7E9F" w:rsidR="00F72991" w:rsidRDefault="007227A8" w:rsidP="00F72991">
            <w:pPr>
              <w:rPr>
                <w:rFonts w:cs="Arial"/>
              </w:rPr>
            </w:pPr>
            <w:hyperlink r:id="rId390"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76335" w14:textId="42CDD5E6" w:rsidR="00F72991"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0726</w:t>
            </w:r>
          </w:p>
          <w:p w14:paraId="49505EEE" w14:textId="77777777" w:rsidR="00A82967" w:rsidRDefault="00A82967" w:rsidP="00F72991">
            <w:pPr>
              <w:rPr>
                <w:rFonts w:cs="Arial"/>
                <w:color w:val="000000"/>
              </w:rPr>
            </w:pPr>
            <w:r>
              <w:rPr>
                <w:rFonts w:cs="Arial"/>
                <w:color w:val="000000"/>
              </w:rPr>
              <w:t>Rev required</w:t>
            </w:r>
          </w:p>
          <w:p w14:paraId="392602BF" w14:textId="77777777" w:rsidR="00864443" w:rsidRDefault="00864443" w:rsidP="00F72991">
            <w:pPr>
              <w:rPr>
                <w:rFonts w:cs="Arial"/>
                <w:color w:val="000000"/>
              </w:rPr>
            </w:pPr>
          </w:p>
          <w:p w14:paraId="02442598"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B62E148" w14:textId="687DD6CC" w:rsidR="00864443" w:rsidRDefault="00864443" w:rsidP="00864443">
            <w:pPr>
              <w:rPr>
                <w:rFonts w:eastAsia="Batang" w:cs="Arial"/>
                <w:lang w:eastAsia="ko-KR"/>
              </w:rPr>
            </w:pPr>
            <w:r>
              <w:rPr>
                <w:rFonts w:eastAsia="Batang" w:cs="Arial"/>
                <w:lang w:eastAsia="ko-KR"/>
              </w:rPr>
              <w:t>Revision required</w:t>
            </w:r>
          </w:p>
          <w:p w14:paraId="3EA63304" w14:textId="08FFFCC5" w:rsidR="0096267D" w:rsidRDefault="0096267D" w:rsidP="00864443">
            <w:pPr>
              <w:rPr>
                <w:rFonts w:eastAsia="Batang" w:cs="Arial"/>
                <w:lang w:eastAsia="ko-KR"/>
              </w:rPr>
            </w:pPr>
          </w:p>
          <w:p w14:paraId="5F90BCA6" w14:textId="3C06B5D7" w:rsidR="0096267D" w:rsidRDefault="0096267D" w:rsidP="0086444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1053</w:t>
            </w:r>
          </w:p>
          <w:p w14:paraId="687AC3A8" w14:textId="6AAC1693" w:rsidR="0096267D" w:rsidRDefault="00B05044" w:rsidP="00864443">
            <w:pPr>
              <w:rPr>
                <w:rFonts w:eastAsia="Batang" w:cs="Arial"/>
                <w:lang w:eastAsia="ko-KR"/>
              </w:rPr>
            </w:pPr>
            <w:r>
              <w:rPr>
                <w:rFonts w:eastAsia="Batang" w:cs="Arial"/>
                <w:lang w:eastAsia="ko-KR"/>
              </w:rPr>
              <w:t>C</w:t>
            </w:r>
            <w:r w:rsidR="0096267D">
              <w:rPr>
                <w:rFonts w:eastAsia="Batang" w:cs="Arial"/>
                <w:lang w:eastAsia="ko-KR"/>
              </w:rPr>
              <w:t>omments</w:t>
            </w:r>
          </w:p>
          <w:p w14:paraId="360C96AF" w14:textId="66EAE622" w:rsidR="00B05044" w:rsidRDefault="00B05044" w:rsidP="00864443">
            <w:pPr>
              <w:rPr>
                <w:rFonts w:eastAsia="Batang" w:cs="Arial"/>
                <w:lang w:eastAsia="ko-KR"/>
              </w:rPr>
            </w:pPr>
          </w:p>
          <w:p w14:paraId="5C8B934C" w14:textId="3E2A0E09" w:rsidR="00B05044" w:rsidRDefault="00B05044"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1159</w:t>
            </w:r>
          </w:p>
          <w:p w14:paraId="6E694BCE" w14:textId="00B46997" w:rsidR="00B05044" w:rsidRDefault="00B05044" w:rsidP="00864443">
            <w:pPr>
              <w:rPr>
                <w:rFonts w:eastAsia="Batang" w:cs="Arial"/>
                <w:lang w:eastAsia="ko-KR"/>
              </w:rPr>
            </w:pPr>
            <w:r>
              <w:rPr>
                <w:rFonts w:eastAsia="Batang" w:cs="Arial"/>
                <w:lang w:eastAsia="ko-KR"/>
              </w:rPr>
              <w:t>Rev required</w:t>
            </w:r>
          </w:p>
          <w:p w14:paraId="24437B5B" w14:textId="4BE0200F" w:rsidR="007716C1" w:rsidRDefault="007716C1" w:rsidP="00864443">
            <w:pPr>
              <w:rPr>
                <w:rFonts w:eastAsia="Batang" w:cs="Arial"/>
                <w:lang w:eastAsia="ko-KR"/>
              </w:rPr>
            </w:pPr>
          </w:p>
          <w:p w14:paraId="703AC829" w14:textId="3CEFE9C9" w:rsidR="007716C1" w:rsidRDefault="007716C1" w:rsidP="00864443">
            <w:pPr>
              <w:rPr>
                <w:rFonts w:eastAsia="Batang" w:cs="Arial"/>
                <w:lang w:eastAsia="ko-KR"/>
              </w:rPr>
            </w:pPr>
            <w:r>
              <w:rPr>
                <w:rFonts w:eastAsia="Batang" w:cs="Arial"/>
                <w:lang w:eastAsia="ko-KR"/>
              </w:rPr>
              <w:t>CC#1</w:t>
            </w:r>
          </w:p>
          <w:p w14:paraId="5AE8916B" w14:textId="271FA810" w:rsidR="00947542" w:rsidRDefault="00947542" w:rsidP="00864443">
            <w:pPr>
              <w:rPr>
                <w:rFonts w:eastAsia="Batang" w:cs="Arial"/>
                <w:lang w:eastAsia="ko-KR"/>
              </w:rPr>
            </w:pPr>
          </w:p>
          <w:p w14:paraId="047F40C3" w14:textId="43696039" w:rsidR="00947542" w:rsidRDefault="00947542" w:rsidP="00864443">
            <w:pPr>
              <w:rPr>
                <w:rFonts w:eastAsia="Batang" w:cs="Arial"/>
                <w:lang w:eastAsia="ko-KR"/>
              </w:rPr>
            </w:pPr>
            <w:r>
              <w:rPr>
                <w:rFonts w:eastAsia="Batang" w:cs="Arial"/>
                <w:lang w:eastAsia="ko-KR"/>
              </w:rPr>
              <w:t xml:space="preserve">Reinhard </w:t>
            </w:r>
            <w:proofErr w:type="spellStart"/>
            <w:r>
              <w:rPr>
                <w:rFonts w:eastAsia="Batang" w:cs="Arial"/>
                <w:lang w:eastAsia="ko-KR"/>
              </w:rPr>
              <w:t>fri</w:t>
            </w:r>
            <w:proofErr w:type="spellEnd"/>
            <w:r>
              <w:rPr>
                <w:rFonts w:eastAsia="Batang" w:cs="Arial"/>
                <w:lang w:eastAsia="ko-KR"/>
              </w:rPr>
              <w:t xml:space="preserve"> 0927</w:t>
            </w:r>
          </w:p>
          <w:p w14:paraId="3C9D44C5" w14:textId="30B4C493" w:rsidR="00947542" w:rsidRDefault="005B603C" w:rsidP="00864443">
            <w:pPr>
              <w:rPr>
                <w:rFonts w:eastAsia="Batang" w:cs="Arial"/>
                <w:lang w:eastAsia="ko-KR"/>
              </w:rPr>
            </w:pPr>
            <w:r>
              <w:rPr>
                <w:rFonts w:eastAsia="Batang" w:cs="Arial"/>
                <w:lang w:eastAsia="ko-KR"/>
              </w:rPr>
              <w:t>R</w:t>
            </w:r>
            <w:r w:rsidR="00947542">
              <w:rPr>
                <w:rFonts w:eastAsia="Batang" w:cs="Arial"/>
                <w:lang w:eastAsia="ko-KR"/>
              </w:rPr>
              <w:t>eplies</w:t>
            </w:r>
          </w:p>
          <w:p w14:paraId="32E45C34" w14:textId="21E61757" w:rsidR="005B603C" w:rsidRDefault="005B603C" w:rsidP="00864443">
            <w:pPr>
              <w:rPr>
                <w:rFonts w:eastAsia="Batang" w:cs="Arial"/>
                <w:lang w:eastAsia="ko-KR"/>
              </w:rPr>
            </w:pPr>
          </w:p>
          <w:p w14:paraId="131A3994" w14:textId="2BEEB806" w:rsidR="005B603C" w:rsidRDefault="005B603C" w:rsidP="00864443">
            <w:pPr>
              <w:rPr>
                <w:rFonts w:eastAsia="Batang" w:cs="Arial"/>
                <w:lang w:eastAsia="ko-KR"/>
              </w:rPr>
            </w:pPr>
            <w:r>
              <w:rPr>
                <w:rFonts w:eastAsia="Batang" w:cs="Arial"/>
                <w:lang w:eastAsia="ko-KR"/>
              </w:rPr>
              <w:t>Ban mon 0657</w:t>
            </w:r>
          </w:p>
          <w:p w14:paraId="00168092" w14:textId="0FF0DF95" w:rsidR="005B603C" w:rsidRDefault="009B672F" w:rsidP="00864443">
            <w:pPr>
              <w:rPr>
                <w:rFonts w:eastAsia="Batang" w:cs="Arial"/>
                <w:lang w:eastAsia="ko-KR"/>
              </w:rPr>
            </w:pPr>
            <w:r>
              <w:rPr>
                <w:rFonts w:eastAsia="Batang" w:cs="Arial"/>
                <w:lang w:eastAsia="ko-KR"/>
              </w:rPr>
              <w:t>Q</w:t>
            </w:r>
            <w:r w:rsidR="005B603C">
              <w:rPr>
                <w:rFonts w:eastAsia="Batang" w:cs="Arial"/>
                <w:lang w:eastAsia="ko-KR"/>
              </w:rPr>
              <w:t>uestion</w:t>
            </w:r>
          </w:p>
          <w:p w14:paraId="5393B64E" w14:textId="26BDFE8B" w:rsidR="009B672F" w:rsidRDefault="009B672F" w:rsidP="00864443">
            <w:pPr>
              <w:rPr>
                <w:rFonts w:eastAsia="Batang" w:cs="Arial"/>
                <w:lang w:eastAsia="ko-KR"/>
              </w:rPr>
            </w:pPr>
          </w:p>
          <w:p w14:paraId="61DAE2CD" w14:textId="4AD8BA1B" w:rsidR="009B672F" w:rsidRDefault="009B672F" w:rsidP="00864443">
            <w:pPr>
              <w:rPr>
                <w:rFonts w:eastAsia="Batang" w:cs="Arial"/>
                <w:lang w:eastAsia="ko-KR"/>
              </w:rPr>
            </w:pPr>
            <w:r>
              <w:rPr>
                <w:rFonts w:eastAsia="Batang" w:cs="Arial"/>
                <w:lang w:eastAsia="ko-KR"/>
              </w:rPr>
              <w:t>Ivo mon1015/1034</w:t>
            </w:r>
          </w:p>
          <w:p w14:paraId="6A728F9B" w14:textId="1CC19850" w:rsidR="009B672F" w:rsidRDefault="00066C20" w:rsidP="00864443">
            <w:pPr>
              <w:rPr>
                <w:rFonts w:eastAsia="Batang" w:cs="Arial"/>
                <w:lang w:eastAsia="ko-KR"/>
              </w:rPr>
            </w:pPr>
            <w:r>
              <w:rPr>
                <w:rFonts w:eastAsia="Batang" w:cs="Arial"/>
                <w:lang w:eastAsia="ko-KR"/>
              </w:rPr>
              <w:t>C</w:t>
            </w:r>
            <w:r w:rsidR="009B672F">
              <w:rPr>
                <w:rFonts w:eastAsia="Batang" w:cs="Arial"/>
                <w:lang w:eastAsia="ko-KR"/>
              </w:rPr>
              <w:t>omment</w:t>
            </w:r>
          </w:p>
          <w:p w14:paraId="5E040000" w14:textId="49FD0037" w:rsidR="00066C20" w:rsidRDefault="00066C20" w:rsidP="00864443">
            <w:pPr>
              <w:rPr>
                <w:rFonts w:eastAsia="Batang" w:cs="Arial"/>
                <w:lang w:eastAsia="ko-KR"/>
              </w:rPr>
            </w:pPr>
          </w:p>
          <w:p w14:paraId="09FE1EF1" w14:textId="3BE816AA" w:rsidR="00066C20" w:rsidRDefault="00066C20" w:rsidP="00864443">
            <w:pPr>
              <w:rPr>
                <w:rFonts w:eastAsia="Batang" w:cs="Arial"/>
                <w:lang w:eastAsia="ko-KR"/>
              </w:rPr>
            </w:pPr>
            <w:r>
              <w:rPr>
                <w:rFonts w:eastAsia="Batang" w:cs="Arial"/>
                <w:lang w:eastAsia="ko-KR"/>
              </w:rPr>
              <w:t>Reinhard mon 1311</w:t>
            </w:r>
          </w:p>
          <w:p w14:paraId="51BA3F9D" w14:textId="315BE647" w:rsidR="00066C20" w:rsidRDefault="00066C20" w:rsidP="00864443">
            <w:pPr>
              <w:rPr>
                <w:rFonts w:eastAsia="Batang" w:cs="Arial"/>
                <w:lang w:eastAsia="ko-KR"/>
              </w:rPr>
            </w:pPr>
            <w:r>
              <w:rPr>
                <w:rFonts w:eastAsia="Batang" w:cs="Arial"/>
                <w:lang w:eastAsia="ko-KR"/>
              </w:rPr>
              <w:t>New rev</w:t>
            </w:r>
          </w:p>
          <w:p w14:paraId="2D9DEFFC" w14:textId="1F0C673F" w:rsidR="00A11F3A" w:rsidRDefault="00A11F3A" w:rsidP="00864443">
            <w:pPr>
              <w:rPr>
                <w:rFonts w:eastAsia="Batang" w:cs="Arial"/>
                <w:lang w:eastAsia="ko-KR"/>
              </w:rPr>
            </w:pPr>
          </w:p>
          <w:p w14:paraId="39E1A76A" w14:textId="6075F027" w:rsidR="00A11F3A" w:rsidRDefault="00A11F3A" w:rsidP="00864443">
            <w:pPr>
              <w:rPr>
                <w:rFonts w:eastAsia="Batang" w:cs="Arial"/>
                <w:lang w:eastAsia="ko-KR"/>
              </w:rPr>
            </w:pPr>
            <w:r>
              <w:rPr>
                <w:rFonts w:eastAsia="Batang" w:cs="Arial"/>
                <w:lang w:eastAsia="ko-KR"/>
              </w:rPr>
              <w:t>Ivo Tue 1222</w:t>
            </w:r>
          </w:p>
          <w:p w14:paraId="278B04ED" w14:textId="255CEE6A" w:rsidR="00A11F3A" w:rsidRDefault="00F66B4C" w:rsidP="00864443">
            <w:pPr>
              <w:rPr>
                <w:rFonts w:eastAsia="Batang" w:cs="Arial"/>
                <w:lang w:eastAsia="ko-KR"/>
              </w:rPr>
            </w:pPr>
            <w:r>
              <w:rPr>
                <w:rFonts w:eastAsia="Batang" w:cs="Arial"/>
                <w:lang w:eastAsia="ko-KR"/>
              </w:rPr>
              <w:t>C</w:t>
            </w:r>
            <w:r w:rsidR="00A11F3A">
              <w:rPr>
                <w:rFonts w:eastAsia="Batang" w:cs="Arial"/>
                <w:lang w:eastAsia="ko-KR"/>
              </w:rPr>
              <w:t>omments</w:t>
            </w:r>
          </w:p>
          <w:p w14:paraId="0349B3D5" w14:textId="793328E7" w:rsidR="00F66B4C" w:rsidRDefault="00F66B4C" w:rsidP="00864443">
            <w:pPr>
              <w:rPr>
                <w:rFonts w:eastAsia="Batang" w:cs="Arial"/>
                <w:lang w:eastAsia="ko-KR"/>
              </w:rPr>
            </w:pPr>
          </w:p>
          <w:p w14:paraId="033AFD66" w14:textId="03650BC7" w:rsidR="000E0A09" w:rsidRDefault="000E0A09" w:rsidP="00864443">
            <w:pPr>
              <w:rPr>
                <w:rFonts w:eastAsia="Batang" w:cs="Arial"/>
                <w:lang w:eastAsia="ko-KR"/>
              </w:rPr>
            </w:pPr>
            <w:r>
              <w:rPr>
                <w:rFonts w:eastAsia="Batang" w:cs="Arial"/>
                <w:lang w:eastAsia="ko-KR"/>
              </w:rPr>
              <w:lastRenderedPageBreak/>
              <w:t xml:space="preserve">Reinhard </w:t>
            </w:r>
            <w:proofErr w:type="spellStart"/>
            <w:r>
              <w:rPr>
                <w:rFonts w:eastAsia="Batang" w:cs="Arial"/>
                <w:lang w:eastAsia="ko-KR"/>
              </w:rPr>
              <w:t>tue</w:t>
            </w:r>
            <w:proofErr w:type="spellEnd"/>
            <w:r>
              <w:rPr>
                <w:rFonts w:eastAsia="Batang" w:cs="Arial"/>
                <w:lang w:eastAsia="ko-KR"/>
              </w:rPr>
              <w:t xml:space="preserve"> 1350</w:t>
            </w:r>
          </w:p>
          <w:p w14:paraId="5681879D" w14:textId="4A087B02" w:rsidR="000E0A09" w:rsidRDefault="000E0A09" w:rsidP="00864443">
            <w:pPr>
              <w:rPr>
                <w:rFonts w:eastAsia="Batang" w:cs="Arial"/>
                <w:lang w:eastAsia="ko-KR"/>
              </w:rPr>
            </w:pPr>
            <w:r>
              <w:rPr>
                <w:rFonts w:eastAsia="Batang" w:cs="Arial"/>
                <w:lang w:eastAsia="ko-KR"/>
              </w:rPr>
              <w:t>New rev</w:t>
            </w:r>
          </w:p>
          <w:p w14:paraId="770F2A15" w14:textId="77777777" w:rsidR="000E0A09" w:rsidRDefault="000E0A09" w:rsidP="00864443">
            <w:pPr>
              <w:rPr>
                <w:rFonts w:eastAsia="Batang" w:cs="Arial"/>
                <w:lang w:eastAsia="ko-KR"/>
              </w:rPr>
            </w:pPr>
          </w:p>
          <w:p w14:paraId="3AB5224D" w14:textId="0917F498" w:rsidR="00F66B4C" w:rsidRDefault="00F66B4C" w:rsidP="00864443">
            <w:pPr>
              <w:rPr>
                <w:rFonts w:eastAsia="Batang" w:cs="Arial"/>
                <w:lang w:eastAsia="ko-KR"/>
              </w:rPr>
            </w:pPr>
            <w:r>
              <w:rPr>
                <w:rFonts w:eastAsia="Batang" w:cs="Arial"/>
                <w:lang w:eastAsia="ko-KR"/>
              </w:rPr>
              <w:t>CC#4</w:t>
            </w:r>
          </w:p>
          <w:p w14:paraId="604C9F3D" w14:textId="20630E82" w:rsidR="00F66B4C" w:rsidRDefault="00F66B4C" w:rsidP="00864443">
            <w:pPr>
              <w:rPr>
                <w:rFonts w:eastAsia="Batang" w:cs="Arial"/>
                <w:lang w:eastAsia="ko-KR"/>
              </w:rPr>
            </w:pPr>
            <w:r>
              <w:rPr>
                <w:rFonts w:eastAsia="Batang" w:cs="Arial"/>
                <w:lang w:eastAsia="ko-KR"/>
              </w:rPr>
              <w:t>Section 8 under discussion</w:t>
            </w:r>
          </w:p>
          <w:p w14:paraId="133061B4" w14:textId="4220ED03" w:rsidR="00405357" w:rsidRDefault="00405357" w:rsidP="00864443">
            <w:pPr>
              <w:rPr>
                <w:rFonts w:eastAsia="Batang" w:cs="Arial"/>
                <w:lang w:eastAsia="ko-KR"/>
              </w:rPr>
            </w:pPr>
          </w:p>
          <w:p w14:paraId="043175E4" w14:textId="3D0BDE1C" w:rsidR="00405357" w:rsidRDefault="00405357"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1625</w:t>
            </w:r>
          </w:p>
          <w:p w14:paraId="0B54BCF4" w14:textId="720CB5E7" w:rsidR="00405357" w:rsidRDefault="00405357"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CAB4771" w14:textId="158D29F0" w:rsidR="00405357" w:rsidRDefault="00405357" w:rsidP="00864443">
            <w:pPr>
              <w:rPr>
                <w:rFonts w:eastAsia="Batang" w:cs="Arial"/>
                <w:lang w:eastAsia="ko-KR"/>
              </w:rPr>
            </w:pPr>
          </w:p>
          <w:p w14:paraId="638E9475" w14:textId="19BB2D4B" w:rsidR="001444CD" w:rsidRDefault="001444CD" w:rsidP="00864443">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1700 </w:t>
            </w:r>
          </w:p>
          <w:p w14:paraId="3CC56419" w14:textId="67795421" w:rsidR="001444CD" w:rsidRDefault="001444CD" w:rsidP="00864443">
            <w:pPr>
              <w:rPr>
                <w:rFonts w:eastAsia="Batang" w:cs="Arial"/>
                <w:lang w:eastAsia="ko-KR"/>
              </w:rPr>
            </w:pPr>
            <w:r>
              <w:rPr>
                <w:rFonts w:eastAsia="Batang" w:cs="Arial"/>
                <w:lang w:eastAsia="ko-KR"/>
              </w:rPr>
              <w:t>New rev</w:t>
            </w:r>
          </w:p>
          <w:p w14:paraId="349D5659" w14:textId="77777777" w:rsidR="001444CD" w:rsidRDefault="001444CD" w:rsidP="00864443">
            <w:pPr>
              <w:rPr>
                <w:rFonts w:eastAsia="Batang" w:cs="Arial"/>
                <w:lang w:eastAsia="ko-KR"/>
              </w:rPr>
            </w:pPr>
          </w:p>
          <w:p w14:paraId="6548D7C1" w14:textId="086839E1" w:rsidR="00F66B4C" w:rsidRDefault="009F0FCA" w:rsidP="00864443">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2045</w:t>
            </w:r>
          </w:p>
          <w:p w14:paraId="218116C6" w14:textId="0A5B755F" w:rsidR="009F0FCA" w:rsidRDefault="009F0FCA" w:rsidP="00864443">
            <w:pPr>
              <w:rPr>
                <w:rFonts w:eastAsia="Batang" w:cs="Arial"/>
                <w:lang w:eastAsia="ko-KR"/>
              </w:rPr>
            </w:pPr>
            <w:r>
              <w:rPr>
                <w:rFonts w:eastAsia="Batang" w:cs="Arial"/>
                <w:lang w:eastAsia="ko-KR"/>
              </w:rPr>
              <w:t>Comments</w:t>
            </w:r>
          </w:p>
          <w:p w14:paraId="752B1779" w14:textId="71B2794D" w:rsidR="009F0FCA" w:rsidRDefault="009F0FCA" w:rsidP="00864443">
            <w:pPr>
              <w:rPr>
                <w:rFonts w:eastAsia="Batang" w:cs="Arial"/>
                <w:lang w:eastAsia="ko-KR"/>
              </w:rPr>
            </w:pPr>
          </w:p>
          <w:p w14:paraId="66E47D3A" w14:textId="3E828DC8" w:rsidR="009F0FCA" w:rsidRDefault="009F0FCA" w:rsidP="0086444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2157</w:t>
            </w:r>
          </w:p>
          <w:p w14:paraId="3185F88A" w14:textId="408E6233" w:rsidR="009F0FCA" w:rsidRDefault="0059170C" w:rsidP="00864443">
            <w:pPr>
              <w:rPr>
                <w:rFonts w:eastAsia="Batang" w:cs="Arial"/>
                <w:lang w:eastAsia="ko-KR"/>
              </w:rPr>
            </w:pPr>
            <w:r>
              <w:rPr>
                <w:rFonts w:eastAsia="Batang" w:cs="Arial"/>
                <w:lang w:eastAsia="ko-KR"/>
              </w:rPr>
              <w:t>C</w:t>
            </w:r>
            <w:r w:rsidR="009F0FCA">
              <w:rPr>
                <w:rFonts w:eastAsia="Batang" w:cs="Arial"/>
                <w:lang w:eastAsia="ko-KR"/>
              </w:rPr>
              <w:t>omment</w:t>
            </w:r>
          </w:p>
          <w:p w14:paraId="2587B90A" w14:textId="315A27A7" w:rsidR="0059170C" w:rsidRDefault="0059170C" w:rsidP="00864443">
            <w:pPr>
              <w:rPr>
                <w:rFonts w:eastAsia="Batang" w:cs="Arial"/>
                <w:lang w:eastAsia="ko-KR"/>
              </w:rPr>
            </w:pPr>
          </w:p>
          <w:p w14:paraId="6AB0056F" w14:textId="12B5345F" w:rsidR="0059170C" w:rsidRDefault="0059170C" w:rsidP="00864443">
            <w:pPr>
              <w:rPr>
                <w:rFonts w:eastAsia="Batang" w:cs="Arial"/>
                <w:lang w:eastAsia="ko-KR"/>
              </w:rPr>
            </w:pPr>
            <w:r>
              <w:rPr>
                <w:rFonts w:eastAsia="Batang" w:cs="Arial"/>
                <w:lang w:eastAsia="ko-KR"/>
              </w:rPr>
              <w:t>Reinhard wed 0955</w:t>
            </w:r>
          </w:p>
          <w:p w14:paraId="4CA6D782" w14:textId="13EEBBE6" w:rsidR="0059170C" w:rsidRDefault="0059170C" w:rsidP="00864443">
            <w:pPr>
              <w:rPr>
                <w:rFonts w:eastAsia="Batang" w:cs="Arial"/>
                <w:lang w:eastAsia="ko-KR"/>
              </w:rPr>
            </w:pPr>
            <w:r>
              <w:rPr>
                <w:rFonts w:eastAsia="Batang" w:cs="Arial"/>
                <w:lang w:eastAsia="ko-KR"/>
              </w:rPr>
              <w:t>New rev</w:t>
            </w:r>
          </w:p>
          <w:p w14:paraId="48AB1BD4" w14:textId="77777777" w:rsidR="0059170C" w:rsidRDefault="0059170C" w:rsidP="00864443">
            <w:pPr>
              <w:rPr>
                <w:rFonts w:eastAsia="Batang" w:cs="Arial"/>
                <w:lang w:eastAsia="ko-KR"/>
              </w:rPr>
            </w:pPr>
          </w:p>
          <w:p w14:paraId="65C95CCE" w14:textId="71EE46BA" w:rsidR="00F66B4C" w:rsidRDefault="00136740" w:rsidP="00864443">
            <w:pPr>
              <w:rPr>
                <w:rFonts w:eastAsia="Batang" w:cs="Arial"/>
                <w:lang w:eastAsia="ko-KR"/>
              </w:rPr>
            </w:pPr>
            <w:r>
              <w:rPr>
                <w:rFonts w:eastAsia="Batang" w:cs="Arial"/>
                <w:lang w:eastAsia="ko-KR"/>
              </w:rPr>
              <w:t>Chen wed 1039</w:t>
            </w:r>
          </w:p>
          <w:p w14:paraId="5D1C3079" w14:textId="1919FBBD" w:rsidR="00136740" w:rsidRDefault="00136740" w:rsidP="00864443">
            <w:pPr>
              <w:rPr>
                <w:rFonts w:eastAsia="Batang" w:cs="Arial"/>
                <w:lang w:eastAsia="ko-KR"/>
              </w:rPr>
            </w:pPr>
            <w:r>
              <w:rPr>
                <w:rFonts w:eastAsia="Batang" w:cs="Arial"/>
                <w:lang w:eastAsia="ko-KR"/>
              </w:rPr>
              <w:t>Rev required</w:t>
            </w:r>
          </w:p>
          <w:p w14:paraId="14DB3B5C" w14:textId="3980E6A7" w:rsidR="00E9618D" w:rsidRDefault="00E9618D" w:rsidP="00864443">
            <w:pPr>
              <w:rPr>
                <w:rFonts w:eastAsia="Batang" w:cs="Arial"/>
                <w:lang w:eastAsia="ko-KR"/>
              </w:rPr>
            </w:pPr>
          </w:p>
          <w:p w14:paraId="211D7148" w14:textId="21B6352A" w:rsidR="00E9618D" w:rsidRDefault="00E9618D" w:rsidP="00864443">
            <w:pPr>
              <w:rPr>
                <w:rFonts w:eastAsia="Batang" w:cs="Arial"/>
                <w:lang w:eastAsia="ko-KR"/>
              </w:rPr>
            </w:pPr>
            <w:r>
              <w:rPr>
                <w:rFonts w:eastAsia="Batang" w:cs="Arial"/>
                <w:lang w:eastAsia="ko-KR"/>
              </w:rPr>
              <w:t>Yang wed 1111</w:t>
            </w:r>
          </w:p>
          <w:p w14:paraId="66225157" w14:textId="5F970C8D" w:rsidR="00E9618D" w:rsidRDefault="00E9618D" w:rsidP="00864443">
            <w:pPr>
              <w:rPr>
                <w:rFonts w:eastAsia="Batang" w:cs="Arial"/>
                <w:lang w:eastAsia="ko-KR"/>
              </w:rPr>
            </w:pPr>
            <w:r>
              <w:rPr>
                <w:rFonts w:eastAsia="Batang" w:cs="Arial"/>
                <w:lang w:eastAsia="ko-KR"/>
              </w:rPr>
              <w:t>comments</w:t>
            </w:r>
          </w:p>
          <w:p w14:paraId="0BA5A7E4" w14:textId="5772550C" w:rsidR="00B05044" w:rsidRDefault="00B05044" w:rsidP="00864443">
            <w:pPr>
              <w:rPr>
                <w:rFonts w:eastAsia="Batang" w:cs="Arial"/>
                <w:lang w:eastAsia="ko-KR"/>
              </w:rPr>
            </w:pPr>
          </w:p>
          <w:p w14:paraId="58359908" w14:textId="15F65B11" w:rsidR="00723C09" w:rsidRDefault="00723C09" w:rsidP="0086444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1242</w:t>
            </w:r>
          </w:p>
          <w:p w14:paraId="27104ECE" w14:textId="559C8F24" w:rsidR="00723C09" w:rsidRDefault="00723C09" w:rsidP="00864443">
            <w:pPr>
              <w:rPr>
                <w:rFonts w:eastAsia="Batang" w:cs="Arial"/>
                <w:lang w:eastAsia="ko-KR"/>
              </w:rPr>
            </w:pPr>
            <w:r>
              <w:rPr>
                <w:rFonts w:eastAsia="Batang" w:cs="Arial"/>
                <w:lang w:eastAsia="ko-KR"/>
              </w:rPr>
              <w:t>v04 is fine</w:t>
            </w:r>
          </w:p>
          <w:p w14:paraId="722C3A9B" w14:textId="25D1470B" w:rsidR="00C558FB" w:rsidRDefault="00C558FB" w:rsidP="00864443">
            <w:pPr>
              <w:rPr>
                <w:rFonts w:eastAsia="Batang" w:cs="Arial"/>
                <w:lang w:eastAsia="ko-KR"/>
              </w:rPr>
            </w:pPr>
          </w:p>
          <w:p w14:paraId="689F38DA" w14:textId="68925AFC" w:rsidR="00C558FB" w:rsidRDefault="00C558FB" w:rsidP="00864443">
            <w:pPr>
              <w:rPr>
                <w:rFonts w:eastAsia="Batang" w:cs="Arial"/>
                <w:lang w:eastAsia="ko-KR"/>
              </w:rPr>
            </w:pPr>
            <w:r>
              <w:rPr>
                <w:rFonts w:eastAsia="Batang" w:cs="Arial"/>
                <w:lang w:eastAsia="ko-KR"/>
              </w:rPr>
              <w:t>Reinhard wed 1410</w:t>
            </w:r>
          </w:p>
          <w:p w14:paraId="51B97500" w14:textId="4D15B1E1" w:rsidR="00C558FB" w:rsidRDefault="00C558FB" w:rsidP="00864443">
            <w:pPr>
              <w:rPr>
                <w:rFonts w:eastAsia="Batang" w:cs="Arial"/>
                <w:lang w:eastAsia="ko-KR"/>
              </w:rPr>
            </w:pPr>
            <w:r>
              <w:rPr>
                <w:rFonts w:eastAsia="Batang" w:cs="Arial"/>
                <w:lang w:eastAsia="ko-KR"/>
              </w:rPr>
              <w:t>Replies</w:t>
            </w:r>
          </w:p>
          <w:p w14:paraId="5455D330" w14:textId="7B93B917" w:rsidR="003571BB" w:rsidRDefault="003571BB" w:rsidP="00864443">
            <w:pPr>
              <w:rPr>
                <w:rFonts w:eastAsia="Batang" w:cs="Arial"/>
                <w:lang w:eastAsia="ko-KR"/>
              </w:rPr>
            </w:pPr>
          </w:p>
          <w:p w14:paraId="6D30B3B2" w14:textId="65818C59" w:rsidR="003571BB" w:rsidRDefault="003571BB" w:rsidP="00864443">
            <w:pPr>
              <w:rPr>
                <w:rFonts w:eastAsia="Batang" w:cs="Arial"/>
                <w:lang w:eastAsia="ko-KR"/>
              </w:rPr>
            </w:pPr>
            <w:r>
              <w:rPr>
                <w:rFonts w:eastAsia="Batang" w:cs="Arial"/>
                <w:lang w:eastAsia="ko-KR"/>
              </w:rPr>
              <w:t>**** disc not captured *****</w:t>
            </w:r>
          </w:p>
          <w:p w14:paraId="6C40D6BF" w14:textId="77777777" w:rsidR="00C558FB" w:rsidRDefault="00C558FB" w:rsidP="00864443">
            <w:pPr>
              <w:rPr>
                <w:rFonts w:eastAsia="Batang" w:cs="Arial"/>
                <w:lang w:eastAsia="ko-KR"/>
              </w:rPr>
            </w:pPr>
          </w:p>
          <w:p w14:paraId="20CFB7B2" w14:textId="2B56B9E3" w:rsidR="00864443" w:rsidRDefault="00864443"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8E53A32"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56B3577" w14:textId="6EE09676" w:rsidR="00F72991" w:rsidRDefault="007227A8" w:rsidP="00F72991">
            <w:hyperlink r:id="rId391"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23DD5" w14:textId="77777777" w:rsidR="00F72991" w:rsidRDefault="00434AC8" w:rsidP="00F72991">
            <w:pPr>
              <w:rPr>
                <w:rFonts w:cs="Arial"/>
                <w:color w:val="000000"/>
              </w:rPr>
            </w:pPr>
            <w:r>
              <w:rPr>
                <w:rFonts w:cs="Arial"/>
                <w:color w:val="000000"/>
              </w:rPr>
              <w:t>Lazaros Thu 0205</w:t>
            </w:r>
          </w:p>
          <w:p w14:paraId="24056CBA" w14:textId="77777777" w:rsidR="00434AC8" w:rsidRDefault="00434AC8" w:rsidP="00F72991">
            <w:pPr>
              <w:rPr>
                <w:rFonts w:cs="Arial"/>
                <w:color w:val="000000"/>
              </w:rPr>
            </w:pPr>
            <w:r>
              <w:rPr>
                <w:rFonts w:cs="Arial"/>
                <w:color w:val="000000"/>
              </w:rPr>
              <w:t>Rev required</w:t>
            </w:r>
          </w:p>
          <w:p w14:paraId="5BC6EF17" w14:textId="77777777" w:rsidR="001767B1" w:rsidRDefault="001767B1" w:rsidP="00F72991">
            <w:pPr>
              <w:rPr>
                <w:rFonts w:cs="Arial"/>
                <w:color w:val="000000"/>
              </w:rPr>
            </w:pPr>
          </w:p>
          <w:p w14:paraId="6CD27E19" w14:textId="77777777" w:rsidR="001767B1" w:rsidRDefault="001767B1" w:rsidP="00F72991">
            <w:pPr>
              <w:rPr>
                <w:rFonts w:cs="Arial"/>
                <w:color w:val="000000"/>
              </w:rPr>
            </w:pPr>
            <w:r>
              <w:rPr>
                <w:rFonts w:cs="Arial"/>
                <w:color w:val="000000"/>
              </w:rPr>
              <w:t>Hannah mon 0539</w:t>
            </w:r>
          </w:p>
          <w:p w14:paraId="2AA4F5D1" w14:textId="77777777" w:rsidR="001767B1" w:rsidRDefault="001767B1" w:rsidP="00F72991">
            <w:pPr>
              <w:rPr>
                <w:rFonts w:cs="Arial"/>
                <w:color w:val="000000"/>
              </w:rPr>
            </w:pPr>
            <w:r>
              <w:rPr>
                <w:rFonts w:cs="Arial"/>
                <w:color w:val="000000"/>
              </w:rPr>
              <w:t>Co-sign</w:t>
            </w:r>
          </w:p>
          <w:p w14:paraId="17003842" w14:textId="77777777" w:rsidR="00B96266" w:rsidRDefault="00B96266" w:rsidP="00F72991">
            <w:pPr>
              <w:rPr>
                <w:rFonts w:cs="Arial"/>
                <w:color w:val="000000"/>
              </w:rPr>
            </w:pPr>
          </w:p>
          <w:p w14:paraId="03B53F37" w14:textId="77777777" w:rsidR="00B96266" w:rsidRDefault="00B96266" w:rsidP="00F72991">
            <w:pPr>
              <w:rPr>
                <w:rFonts w:cs="Arial"/>
                <w:color w:val="000000"/>
              </w:rPr>
            </w:pPr>
            <w:r>
              <w:rPr>
                <w:rFonts w:cs="Arial"/>
                <w:color w:val="000000"/>
              </w:rPr>
              <w:t>Francois mon 0912</w:t>
            </w:r>
          </w:p>
          <w:p w14:paraId="0FA0975E" w14:textId="77777777" w:rsidR="00B96266" w:rsidRDefault="00B96266" w:rsidP="00F72991">
            <w:pPr>
              <w:rPr>
                <w:rFonts w:cs="Arial"/>
                <w:color w:val="000000"/>
              </w:rPr>
            </w:pPr>
            <w:r>
              <w:rPr>
                <w:rFonts w:cs="Arial"/>
                <w:color w:val="000000"/>
              </w:rPr>
              <w:t>Co-sign</w:t>
            </w:r>
          </w:p>
          <w:p w14:paraId="6E667BD7" w14:textId="6CA9EC1A" w:rsidR="009B672F" w:rsidRDefault="009B672F" w:rsidP="00F72991">
            <w:pPr>
              <w:rPr>
                <w:rFonts w:cs="Arial"/>
                <w:color w:val="000000"/>
              </w:rPr>
            </w:pPr>
          </w:p>
          <w:p w14:paraId="4DD38B2B" w14:textId="3A922DD2" w:rsidR="009B672F" w:rsidRDefault="009B672F" w:rsidP="00F72991">
            <w:pPr>
              <w:rPr>
                <w:rFonts w:cs="Arial"/>
                <w:color w:val="000000"/>
              </w:rPr>
            </w:pPr>
            <w:r>
              <w:rPr>
                <w:rFonts w:cs="Arial"/>
                <w:color w:val="000000"/>
              </w:rPr>
              <w:t>Val mon 1014</w:t>
            </w:r>
          </w:p>
          <w:p w14:paraId="14F4B4A6" w14:textId="074A9416" w:rsidR="009B672F" w:rsidRDefault="009B672F" w:rsidP="00F72991">
            <w:pPr>
              <w:rPr>
                <w:rFonts w:cs="Arial"/>
                <w:color w:val="000000"/>
              </w:rPr>
            </w:pPr>
            <w:r>
              <w:rPr>
                <w:rFonts w:cs="Arial"/>
                <w:color w:val="000000"/>
              </w:rPr>
              <w:t>Comments</w:t>
            </w:r>
          </w:p>
          <w:p w14:paraId="3224D536" w14:textId="531FCB2F" w:rsidR="009B672F" w:rsidRDefault="009B672F" w:rsidP="00F72991">
            <w:pPr>
              <w:rPr>
                <w:rFonts w:cs="Arial"/>
                <w:color w:val="000000"/>
              </w:rPr>
            </w:pPr>
          </w:p>
          <w:p w14:paraId="05C2B6F3" w14:textId="591A2908" w:rsidR="009B672F" w:rsidRDefault="009B672F" w:rsidP="00F72991">
            <w:pPr>
              <w:rPr>
                <w:rFonts w:cs="Arial"/>
                <w:color w:val="000000"/>
              </w:rPr>
            </w:pPr>
            <w:r>
              <w:rPr>
                <w:rFonts w:cs="Arial"/>
                <w:color w:val="000000"/>
              </w:rPr>
              <w:t>Chen mon 1030</w:t>
            </w:r>
          </w:p>
          <w:p w14:paraId="5BA50B38" w14:textId="62F8A62B" w:rsidR="009B672F" w:rsidRDefault="009B672F" w:rsidP="00F72991">
            <w:pPr>
              <w:rPr>
                <w:rFonts w:cs="Arial"/>
                <w:color w:val="000000"/>
              </w:rPr>
            </w:pPr>
            <w:r>
              <w:rPr>
                <w:rFonts w:cs="Arial"/>
                <w:color w:val="000000"/>
              </w:rPr>
              <w:t>Provides rev</w:t>
            </w:r>
          </w:p>
          <w:p w14:paraId="780B9F00" w14:textId="70DFCBF7" w:rsidR="00E943F1" w:rsidRDefault="00E943F1" w:rsidP="00F72991">
            <w:pPr>
              <w:rPr>
                <w:rFonts w:cs="Arial"/>
                <w:color w:val="000000"/>
              </w:rPr>
            </w:pPr>
          </w:p>
          <w:p w14:paraId="54A0C46E" w14:textId="195BCC1F" w:rsidR="00E943F1" w:rsidRDefault="00E943F1" w:rsidP="00F72991">
            <w:pPr>
              <w:rPr>
                <w:rFonts w:cs="Arial"/>
                <w:color w:val="000000"/>
              </w:rPr>
            </w:pPr>
            <w:r>
              <w:rPr>
                <w:rFonts w:cs="Arial"/>
                <w:color w:val="000000"/>
              </w:rPr>
              <w:t>Guillaume mon 1500</w:t>
            </w:r>
          </w:p>
          <w:p w14:paraId="71B28FEF" w14:textId="054DBFF5" w:rsidR="00E943F1" w:rsidRDefault="00D0116C" w:rsidP="00F72991">
            <w:pPr>
              <w:rPr>
                <w:rFonts w:cs="Arial"/>
                <w:color w:val="000000"/>
              </w:rPr>
            </w:pPr>
            <w:r>
              <w:rPr>
                <w:rFonts w:cs="Arial"/>
                <w:color w:val="000000"/>
              </w:rPr>
              <w:t>S</w:t>
            </w:r>
            <w:r w:rsidR="00E943F1">
              <w:rPr>
                <w:rFonts w:cs="Arial"/>
                <w:color w:val="000000"/>
              </w:rPr>
              <w:t>upport</w:t>
            </w:r>
          </w:p>
          <w:p w14:paraId="76045EA2" w14:textId="12C9CB76" w:rsidR="00D0116C" w:rsidRDefault="00D0116C" w:rsidP="00F72991">
            <w:pPr>
              <w:rPr>
                <w:rFonts w:cs="Arial"/>
                <w:color w:val="000000"/>
              </w:rPr>
            </w:pPr>
          </w:p>
          <w:p w14:paraId="628F1CD8" w14:textId="16667A61" w:rsidR="00D0116C" w:rsidRDefault="00D0116C" w:rsidP="00F72991">
            <w:pPr>
              <w:rPr>
                <w:rFonts w:cs="Arial"/>
                <w:color w:val="000000"/>
              </w:rPr>
            </w:pPr>
            <w:r>
              <w:rPr>
                <w:rFonts w:cs="Arial"/>
                <w:color w:val="000000"/>
              </w:rPr>
              <w:t xml:space="preserve">Chen </w:t>
            </w:r>
            <w:proofErr w:type="spellStart"/>
            <w:r>
              <w:rPr>
                <w:rFonts w:cs="Arial"/>
                <w:color w:val="000000"/>
              </w:rPr>
              <w:t>tue</w:t>
            </w:r>
            <w:proofErr w:type="spellEnd"/>
            <w:r>
              <w:rPr>
                <w:rFonts w:cs="Arial"/>
                <w:color w:val="000000"/>
              </w:rPr>
              <w:t xml:space="preserve"> 1336</w:t>
            </w:r>
          </w:p>
          <w:p w14:paraId="74719FB8" w14:textId="12729C7A" w:rsidR="00D0116C" w:rsidRDefault="00D0116C" w:rsidP="00F72991">
            <w:pPr>
              <w:rPr>
                <w:rFonts w:cs="Arial"/>
                <w:color w:val="000000"/>
              </w:rPr>
            </w:pPr>
            <w:r>
              <w:rPr>
                <w:rFonts w:cs="Arial"/>
                <w:color w:val="000000"/>
              </w:rPr>
              <w:t>New rev</w:t>
            </w:r>
          </w:p>
          <w:p w14:paraId="51E9BF79" w14:textId="0F6365EB" w:rsidR="004F4EB3" w:rsidRDefault="004F4EB3" w:rsidP="00F72991">
            <w:pPr>
              <w:rPr>
                <w:rFonts w:cs="Arial"/>
                <w:color w:val="000000"/>
              </w:rPr>
            </w:pPr>
          </w:p>
          <w:p w14:paraId="73499D7E" w14:textId="663C58D7" w:rsidR="004F4EB3" w:rsidRDefault="004F4EB3" w:rsidP="00F72991">
            <w:pPr>
              <w:rPr>
                <w:rFonts w:cs="Arial"/>
                <w:color w:val="000000"/>
              </w:rPr>
            </w:pPr>
            <w:r>
              <w:rPr>
                <w:rFonts w:cs="Arial"/>
                <w:color w:val="000000"/>
              </w:rPr>
              <w:t>CC#4</w:t>
            </w:r>
          </w:p>
          <w:p w14:paraId="34291F56" w14:textId="1CEAD311" w:rsidR="004F4EB3" w:rsidRDefault="004F4EB3" w:rsidP="00F72991">
            <w:pPr>
              <w:rPr>
                <w:rFonts w:cs="Arial"/>
                <w:color w:val="000000"/>
              </w:rPr>
            </w:pPr>
            <w:r>
              <w:rPr>
                <w:rFonts w:cs="Arial"/>
                <w:color w:val="000000"/>
              </w:rPr>
              <w:t>No comments</w:t>
            </w:r>
          </w:p>
          <w:p w14:paraId="488350BA" w14:textId="77777777" w:rsidR="00D0116C" w:rsidRDefault="00D0116C" w:rsidP="00F72991">
            <w:pPr>
              <w:rPr>
                <w:rFonts w:cs="Arial"/>
                <w:color w:val="000000"/>
              </w:rPr>
            </w:pPr>
          </w:p>
          <w:p w14:paraId="105ABF25" w14:textId="1EDBB975" w:rsidR="009B672F" w:rsidRDefault="009B672F" w:rsidP="00F72991">
            <w:pPr>
              <w:rPr>
                <w:rFonts w:cs="Arial"/>
                <w:color w:val="000000"/>
              </w:rPr>
            </w:pPr>
          </w:p>
        </w:tc>
      </w:tr>
      <w:tr w:rsidR="00F72991" w:rsidRPr="00D95972" w14:paraId="382FDB87" w14:textId="77777777" w:rsidTr="00960964">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68D68FB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7A776A5B" w14:textId="5112E343" w:rsidR="00F72991" w:rsidRDefault="007227A8" w:rsidP="00F72991">
            <w:hyperlink r:id="rId392" w:history="1">
              <w:r w:rsidR="00F72991">
                <w:rPr>
                  <w:rStyle w:val="Hyperlink"/>
                </w:rPr>
                <w:t>C1-224660</w:t>
              </w:r>
            </w:hyperlink>
          </w:p>
        </w:tc>
        <w:tc>
          <w:tcPr>
            <w:tcW w:w="4191" w:type="dxa"/>
            <w:gridSpan w:val="3"/>
            <w:tcBorders>
              <w:top w:val="single" w:sz="4" w:space="0" w:color="auto"/>
              <w:bottom w:val="single" w:sz="4" w:space="0" w:color="auto"/>
            </w:tcBorders>
            <w:shd w:val="clear" w:color="auto" w:fill="auto"/>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auto"/>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auto"/>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67D512" w14:textId="77777777" w:rsidR="00960964" w:rsidRDefault="00960964" w:rsidP="00F72991">
            <w:pPr>
              <w:rPr>
                <w:rFonts w:cs="Arial"/>
                <w:color w:val="000000"/>
              </w:rPr>
            </w:pPr>
            <w:r>
              <w:rPr>
                <w:rFonts w:cs="Arial"/>
                <w:color w:val="000000"/>
              </w:rPr>
              <w:t>Postponed</w:t>
            </w:r>
          </w:p>
          <w:p w14:paraId="3FA43E2F" w14:textId="4BAF66FD" w:rsidR="00960964" w:rsidRDefault="00960964"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1422</w:t>
            </w:r>
          </w:p>
          <w:p w14:paraId="5F97F4B7" w14:textId="77777777" w:rsidR="00960964" w:rsidRDefault="00960964" w:rsidP="00F72991">
            <w:pPr>
              <w:rPr>
                <w:rFonts w:cs="Arial"/>
                <w:color w:val="000000"/>
              </w:rPr>
            </w:pPr>
          </w:p>
          <w:p w14:paraId="51C0EEFF" w14:textId="6065E237" w:rsidR="00F72991" w:rsidRDefault="0047392C" w:rsidP="00F72991">
            <w:pPr>
              <w:rPr>
                <w:rFonts w:cs="Arial"/>
                <w:color w:val="000000"/>
              </w:rPr>
            </w:pPr>
            <w:proofErr w:type="spellStart"/>
            <w:r>
              <w:rPr>
                <w:rFonts w:cs="Arial"/>
                <w:color w:val="000000"/>
              </w:rPr>
              <w:t>Kanae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0937</w:t>
            </w:r>
          </w:p>
          <w:p w14:paraId="2F57E422" w14:textId="77777777" w:rsidR="0047392C" w:rsidRDefault="0047392C" w:rsidP="00F72991">
            <w:pPr>
              <w:rPr>
                <w:rFonts w:cs="Arial"/>
                <w:color w:val="000000"/>
              </w:rPr>
            </w:pPr>
            <w:r>
              <w:rPr>
                <w:rFonts w:cs="Arial"/>
                <w:color w:val="000000"/>
              </w:rPr>
              <w:t>What is progress in SA4??</w:t>
            </w:r>
          </w:p>
          <w:p w14:paraId="465F5186" w14:textId="77777777" w:rsidR="0096267D" w:rsidRDefault="0096267D" w:rsidP="00F72991">
            <w:pPr>
              <w:rPr>
                <w:rFonts w:cs="Arial"/>
                <w:color w:val="000000"/>
              </w:rPr>
            </w:pPr>
          </w:p>
          <w:p w14:paraId="10263A3A" w14:textId="77777777" w:rsidR="0096267D" w:rsidRDefault="0096267D" w:rsidP="00F72991">
            <w:pPr>
              <w:rPr>
                <w:rFonts w:cs="Arial"/>
                <w:color w:val="000000"/>
              </w:rPr>
            </w:pPr>
            <w:r>
              <w:rPr>
                <w:rFonts w:cs="Arial"/>
                <w:color w:val="000000"/>
              </w:rPr>
              <w:t xml:space="preserve">Bill </w:t>
            </w:r>
            <w:proofErr w:type="spellStart"/>
            <w:r>
              <w:rPr>
                <w:rFonts w:cs="Arial"/>
                <w:color w:val="000000"/>
              </w:rPr>
              <w:t>thu</w:t>
            </w:r>
            <w:proofErr w:type="spellEnd"/>
            <w:r>
              <w:rPr>
                <w:rFonts w:cs="Arial"/>
                <w:color w:val="000000"/>
              </w:rPr>
              <w:t xml:space="preserve"> 1047</w:t>
            </w:r>
          </w:p>
          <w:p w14:paraId="09BE05C7" w14:textId="72F5E3FB" w:rsidR="0096267D" w:rsidRDefault="007716C1" w:rsidP="00F72991">
            <w:pPr>
              <w:rPr>
                <w:rFonts w:cs="Arial"/>
                <w:color w:val="000000"/>
              </w:rPr>
            </w:pPr>
            <w:r>
              <w:rPr>
                <w:rFonts w:cs="Arial"/>
                <w:color w:val="000000"/>
              </w:rPr>
              <w:t>R</w:t>
            </w:r>
            <w:r w:rsidR="0096267D">
              <w:rPr>
                <w:rFonts w:cs="Arial"/>
                <w:color w:val="000000"/>
              </w:rPr>
              <w:t>eplies</w:t>
            </w:r>
          </w:p>
          <w:p w14:paraId="240C1E69" w14:textId="77777777" w:rsidR="007716C1" w:rsidRDefault="007716C1" w:rsidP="00F72991">
            <w:pPr>
              <w:rPr>
                <w:rFonts w:cs="Arial"/>
                <w:color w:val="000000"/>
              </w:rPr>
            </w:pPr>
          </w:p>
          <w:p w14:paraId="7DB4AD19" w14:textId="77777777" w:rsidR="007716C1" w:rsidRDefault="007716C1" w:rsidP="00F72991">
            <w:pPr>
              <w:rPr>
                <w:rFonts w:cs="Arial"/>
                <w:color w:val="000000"/>
              </w:rPr>
            </w:pPr>
            <w:r>
              <w:rPr>
                <w:rFonts w:cs="Arial"/>
                <w:color w:val="000000"/>
              </w:rPr>
              <w:t>CC#1</w:t>
            </w:r>
          </w:p>
          <w:p w14:paraId="1F08620A" w14:textId="77777777" w:rsidR="007716C1" w:rsidRDefault="007716C1" w:rsidP="00F72991">
            <w:pPr>
              <w:rPr>
                <w:rFonts w:cs="Arial"/>
                <w:color w:val="000000"/>
              </w:rPr>
            </w:pPr>
            <w:r>
              <w:rPr>
                <w:rFonts w:cs="Arial"/>
                <w:color w:val="000000"/>
              </w:rPr>
              <w:t xml:space="preserve">We will wait for the SA4 work item </w:t>
            </w:r>
            <w:r w:rsidR="00CA03AD">
              <w:rPr>
                <w:rFonts w:cs="Arial"/>
                <w:color w:val="000000"/>
              </w:rPr>
              <w:t xml:space="preserve">to progress </w:t>
            </w:r>
            <w:r>
              <w:rPr>
                <w:rFonts w:cs="Arial"/>
                <w:color w:val="000000"/>
              </w:rPr>
              <w:t>before we agree the</w:t>
            </w:r>
            <w:r w:rsidR="00CA03AD">
              <w:rPr>
                <w:rFonts w:cs="Arial"/>
                <w:color w:val="000000"/>
              </w:rPr>
              <w:t xml:space="preserve"> CT</w:t>
            </w:r>
            <w:r>
              <w:rPr>
                <w:rFonts w:cs="Arial"/>
                <w:color w:val="000000"/>
              </w:rPr>
              <w:t xml:space="preserve"> work item</w:t>
            </w:r>
          </w:p>
          <w:p w14:paraId="3C0B75CC" w14:textId="77777777" w:rsidR="00CA03AD" w:rsidRPr="000C6323" w:rsidRDefault="00CA03AD" w:rsidP="00F72991">
            <w:pPr>
              <w:rPr>
                <w:rFonts w:cs="Arial"/>
                <w:b/>
                <w:bCs/>
                <w:color w:val="000000"/>
              </w:rPr>
            </w:pPr>
            <w:r w:rsidRPr="000C6323">
              <w:rPr>
                <w:rFonts w:cs="Arial"/>
                <w:b/>
                <w:bCs/>
                <w:color w:val="000000"/>
              </w:rPr>
              <w:t xml:space="preserve">At the end of the meeting the </w:t>
            </w:r>
            <w:proofErr w:type="spellStart"/>
            <w:r w:rsidRPr="000C6323">
              <w:rPr>
                <w:rFonts w:cs="Arial"/>
                <w:b/>
                <w:bCs/>
                <w:color w:val="000000"/>
              </w:rPr>
              <w:t>wid</w:t>
            </w:r>
            <w:proofErr w:type="spellEnd"/>
            <w:r w:rsidRPr="000C6323">
              <w:rPr>
                <w:rFonts w:cs="Arial"/>
                <w:b/>
                <w:bCs/>
                <w:color w:val="000000"/>
              </w:rPr>
              <w:t xml:space="preserve"> will be postponed</w:t>
            </w:r>
          </w:p>
          <w:p w14:paraId="52D6E553" w14:textId="77777777" w:rsidR="000C6323" w:rsidRDefault="000C6323" w:rsidP="00F72991">
            <w:pPr>
              <w:rPr>
                <w:rFonts w:cs="Arial"/>
                <w:color w:val="000000"/>
              </w:rPr>
            </w:pPr>
          </w:p>
          <w:p w14:paraId="45BFF410" w14:textId="77777777" w:rsidR="000C6323" w:rsidRDefault="000C6323" w:rsidP="00F72991">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1045</w:t>
            </w:r>
          </w:p>
          <w:p w14:paraId="7B138DB2" w14:textId="33A48B99" w:rsidR="000C6323" w:rsidRDefault="000C6323" w:rsidP="00F72991">
            <w:pPr>
              <w:rPr>
                <w:rFonts w:cs="Arial"/>
                <w:color w:val="000000"/>
              </w:rPr>
            </w:pPr>
            <w:r>
              <w:rPr>
                <w:rFonts w:cs="Arial"/>
                <w:color w:val="000000"/>
              </w:rPr>
              <w:t>comments</w:t>
            </w: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7227A8" w:rsidP="00F72991">
            <w:hyperlink r:id="rId393"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327A7" w14:textId="77777777" w:rsidR="00F72991" w:rsidRDefault="00D43AB8" w:rsidP="00F729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0626</w:t>
            </w:r>
          </w:p>
          <w:p w14:paraId="07416B07" w14:textId="1C7FE3EA" w:rsidR="00D43AB8" w:rsidRDefault="00D43AB8" w:rsidP="00F72991">
            <w:pPr>
              <w:rPr>
                <w:rFonts w:cs="Arial"/>
                <w:color w:val="000000"/>
              </w:rPr>
            </w:pPr>
            <w:r>
              <w:rPr>
                <w:rFonts w:cs="Arial"/>
                <w:color w:val="000000"/>
              </w:rPr>
              <w:t xml:space="preserve">SA6 completion </w:t>
            </w:r>
            <w:r w:rsidR="00CA03AD">
              <w:rPr>
                <w:rFonts w:cs="Arial"/>
                <w:color w:val="000000"/>
              </w:rPr>
              <w:t>is</w:t>
            </w:r>
            <w:r>
              <w:rPr>
                <w:rFonts w:cs="Arial"/>
                <w:color w:val="000000"/>
              </w:rPr>
              <w:t xml:space="preserve"> 50%</w:t>
            </w:r>
          </w:p>
          <w:p w14:paraId="4A9B0F00" w14:textId="77777777" w:rsidR="00566A88" w:rsidRDefault="00566A88" w:rsidP="00F72991">
            <w:pPr>
              <w:rPr>
                <w:rFonts w:cs="Arial"/>
                <w:color w:val="000000"/>
              </w:rPr>
            </w:pPr>
          </w:p>
          <w:p w14:paraId="6B4DFA83" w14:textId="77777777" w:rsidR="00566A88" w:rsidRDefault="00566A88" w:rsidP="00F7299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1108</w:t>
            </w:r>
          </w:p>
          <w:p w14:paraId="413795BD" w14:textId="01E36491" w:rsidR="00566A88" w:rsidRDefault="00566A88" w:rsidP="00F72991">
            <w:pPr>
              <w:rPr>
                <w:rFonts w:cs="Arial"/>
                <w:color w:val="000000"/>
              </w:rPr>
            </w:pPr>
            <w:r>
              <w:rPr>
                <w:rFonts w:cs="Arial"/>
                <w:color w:val="000000"/>
              </w:rPr>
              <w:t>SID only 50%, rev required</w:t>
            </w:r>
          </w:p>
          <w:p w14:paraId="0B95BAAA" w14:textId="0A26B0C7" w:rsidR="00CA03AD" w:rsidRDefault="00CA03AD" w:rsidP="00F72991">
            <w:pPr>
              <w:rPr>
                <w:rFonts w:cs="Arial"/>
                <w:color w:val="000000"/>
              </w:rPr>
            </w:pPr>
          </w:p>
          <w:p w14:paraId="0958826D" w14:textId="3BE62840" w:rsidR="00CA03AD" w:rsidRDefault="00CA03AD" w:rsidP="00F72991">
            <w:pPr>
              <w:rPr>
                <w:rFonts w:cs="Arial"/>
                <w:color w:val="000000"/>
              </w:rPr>
            </w:pPr>
            <w:r>
              <w:rPr>
                <w:rFonts w:cs="Arial"/>
                <w:color w:val="000000"/>
              </w:rPr>
              <w:t>CC#1</w:t>
            </w:r>
          </w:p>
          <w:p w14:paraId="07A30395" w14:textId="33CC8C9F" w:rsidR="00CA03AD" w:rsidRDefault="00CA03AD" w:rsidP="00F72991">
            <w:pPr>
              <w:rPr>
                <w:rFonts w:cs="Arial"/>
                <w:b/>
                <w:bCs/>
                <w:color w:val="000000"/>
              </w:rPr>
            </w:pPr>
            <w:r>
              <w:rPr>
                <w:rFonts w:cs="Arial"/>
                <w:color w:val="000000"/>
              </w:rPr>
              <w:t xml:space="preserve">The work item will be </w:t>
            </w:r>
            <w:r w:rsidRPr="00CA03AD">
              <w:rPr>
                <w:rFonts w:cs="Arial"/>
                <w:b/>
                <w:bCs/>
                <w:color w:val="000000"/>
              </w:rPr>
              <w:t>postponed by the end of the meeting</w:t>
            </w:r>
          </w:p>
          <w:p w14:paraId="493B6F4D" w14:textId="0829B804" w:rsidR="00A41609" w:rsidRDefault="00A41609" w:rsidP="00F72991">
            <w:pPr>
              <w:rPr>
                <w:rFonts w:cs="Arial"/>
                <w:b/>
                <w:bCs/>
                <w:color w:val="000000"/>
              </w:rPr>
            </w:pPr>
          </w:p>
          <w:p w14:paraId="4385192A" w14:textId="7470798B" w:rsidR="00A41609" w:rsidRPr="00A41609" w:rsidRDefault="00A41609" w:rsidP="00F72991">
            <w:pPr>
              <w:rPr>
                <w:rFonts w:cs="Arial"/>
                <w:color w:val="000000"/>
              </w:rPr>
            </w:pPr>
            <w:r w:rsidRPr="00A41609">
              <w:rPr>
                <w:rFonts w:cs="Arial"/>
                <w:color w:val="000000"/>
              </w:rPr>
              <w:t>Taimoor mon 1923</w:t>
            </w:r>
          </w:p>
          <w:p w14:paraId="19F3CAD3" w14:textId="32F92C1C" w:rsidR="00A41609" w:rsidRDefault="00326591" w:rsidP="00F72991">
            <w:pPr>
              <w:rPr>
                <w:rFonts w:cs="Arial"/>
                <w:color w:val="000000"/>
              </w:rPr>
            </w:pPr>
            <w:r w:rsidRPr="00A41609">
              <w:rPr>
                <w:rFonts w:cs="Arial"/>
                <w:color w:val="000000"/>
              </w:rPr>
              <w:t>R</w:t>
            </w:r>
            <w:r w:rsidR="00A41609" w:rsidRPr="00A41609">
              <w:rPr>
                <w:rFonts w:cs="Arial"/>
                <w:color w:val="000000"/>
              </w:rPr>
              <w:t>eplies</w:t>
            </w:r>
          </w:p>
          <w:p w14:paraId="0E15BA2D" w14:textId="1C1E06AA" w:rsidR="00326591" w:rsidRDefault="00326591" w:rsidP="00F72991">
            <w:pPr>
              <w:rPr>
                <w:rFonts w:cs="Arial"/>
                <w:color w:val="000000"/>
              </w:rPr>
            </w:pPr>
          </w:p>
          <w:p w14:paraId="46F26F17" w14:textId="57638203" w:rsidR="00326591" w:rsidRPr="00A41609" w:rsidRDefault="00326591" w:rsidP="00F72991">
            <w:pPr>
              <w:rPr>
                <w:rFonts w:cs="Arial"/>
                <w:color w:val="000000"/>
              </w:rPr>
            </w:pPr>
            <w:r>
              <w:rPr>
                <w:rFonts w:cs="Arial"/>
                <w:color w:val="000000"/>
              </w:rPr>
              <w:lastRenderedPageBreak/>
              <w:t>**** disc no longer captured *******</w:t>
            </w:r>
          </w:p>
          <w:p w14:paraId="397F48BF" w14:textId="6B4B4233" w:rsidR="00566A88" w:rsidRDefault="00566A88" w:rsidP="00F72991">
            <w:pPr>
              <w:rPr>
                <w:rFonts w:cs="Arial"/>
                <w:color w:val="000000"/>
              </w:rPr>
            </w:pPr>
          </w:p>
        </w:tc>
      </w:tr>
      <w:tr w:rsidR="00F72991" w:rsidRPr="00D95972" w14:paraId="223ECFC4" w14:textId="77777777" w:rsidTr="004F4EB3">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27F504C"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FF" w:themeFill="background1"/>
          </w:tcPr>
          <w:p w14:paraId="4FEA6A2B" w14:textId="5E4E3E5A" w:rsidR="00F72991" w:rsidRDefault="007227A8" w:rsidP="00F72991">
            <w:hyperlink r:id="rId394"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FF" w:themeFill="background1"/>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FF" w:themeFill="background1"/>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hemeFill="background1"/>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390007" w14:textId="77777777" w:rsidR="004F4EB3" w:rsidRDefault="004F4EB3" w:rsidP="00487852">
            <w:pPr>
              <w:rPr>
                <w:rFonts w:cs="Arial"/>
                <w:color w:val="000000"/>
              </w:rPr>
            </w:pPr>
            <w:r>
              <w:rPr>
                <w:rFonts w:cs="Arial"/>
                <w:color w:val="000000"/>
              </w:rPr>
              <w:t>Postponed</w:t>
            </w:r>
          </w:p>
          <w:p w14:paraId="6C4CCEF5" w14:textId="77777777" w:rsidR="004F4EB3" w:rsidRDefault="004F4EB3" w:rsidP="00487852">
            <w:pPr>
              <w:rPr>
                <w:rFonts w:cs="Arial"/>
                <w:color w:val="000000"/>
              </w:rPr>
            </w:pPr>
          </w:p>
          <w:p w14:paraId="15162D65" w14:textId="2BC2D407" w:rsidR="00487852" w:rsidRDefault="00487852" w:rsidP="00487852">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0ED82FEB" w14:textId="2AFCBFED" w:rsidR="00487852" w:rsidRDefault="00487852" w:rsidP="00487852">
            <w:pPr>
              <w:rPr>
                <w:rFonts w:cs="Arial"/>
                <w:color w:val="000000"/>
              </w:rPr>
            </w:pPr>
            <w:r>
              <w:rPr>
                <w:rFonts w:cs="Arial"/>
                <w:color w:val="000000"/>
              </w:rPr>
              <w:t>Revision required</w:t>
            </w:r>
          </w:p>
          <w:p w14:paraId="3D5BC1B0" w14:textId="04224792" w:rsidR="0047392C" w:rsidRDefault="0047392C" w:rsidP="00487852">
            <w:pPr>
              <w:rPr>
                <w:rFonts w:cs="Arial"/>
                <w:color w:val="000000"/>
              </w:rPr>
            </w:pPr>
          </w:p>
          <w:p w14:paraId="32205C38" w14:textId="5014B3FA" w:rsidR="0047392C" w:rsidRDefault="0047392C" w:rsidP="00487852">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0935</w:t>
            </w:r>
          </w:p>
          <w:p w14:paraId="45494E25" w14:textId="7253381F" w:rsidR="0047392C" w:rsidRDefault="0047392C" w:rsidP="00487852">
            <w:pPr>
              <w:rPr>
                <w:rFonts w:cs="Arial"/>
                <w:color w:val="000000"/>
              </w:rPr>
            </w:pPr>
            <w:r>
              <w:rPr>
                <w:rFonts w:cs="Arial"/>
                <w:color w:val="000000"/>
              </w:rPr>
              <w:t>Request to postpone</w:t>
            </w:r>
          </w:p>
          <w:p w14:paraId="73DAD05C" w14:textId="2C7854D5" w:rsidR="00B05044" w:rsidRDefault="00B05044" w:rsidP="00487852">
            <w:pPr>
              <w:rPr>
                <w:rFonts w:cs="Arial"/>
                <w:color w:val="000000"/>
              </w:rPr>
            </w:pPr>
          </w:p>
          <w:p w14:paraId="1F5B2927" w14:textId="69DC2A94" w:rsidR="00B05044" w:rsidRDefault="00B05044" w:rsidP="00487852">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1128</w:t>
            </w:r>
          </w:p>
          <w:p w14:paraId="3E5A6DDF" w14:textId="540C568E" w:rsidR="00B05044" w:rsidRDefault="00B05044" w:rsidP="00487852">
            <w:pPr>
              <w:rPr>
                <w:rFonts w:cs="Arial"/>
                <w:color w:val="000000"/>
              </w:rPr>
            </w:pPr>
            <w:r>
              <w:rPr>
                <w:rFonts w:cs="Arial"/>
                <w:color w:val="000000"/>
              </w:rPr>
              <w:t>Request to postpone</w:t>
            </w:r>
          </w:p>
          <w:p w14:paraId="786178F9" w14:textId="4E6ADE2B" w:rsidR="009616DE" w:rsidRDefault="009616DE" w:rsidP="00487852">
            <w:pPr>
              <w:rPr>
                <w:rFonts w:cs="Arial"/>
                <w:color w:val="000000"/>
              </w:rPr>
            </w:pPr>
          </w:p>
          <w:p w14:paraId="74D9FF3E" w14:textId="770FC76D" w:rsidR="009616DE" w:rsidRDefault="009616DE" w:rsidP="00487852">
            <w:pPr>
              <w:rPr>
                <w:rFonts w:cs="Arial"/>
                <w:color w:val="000000"/>
              </w:rPr>
            </w:pPr>
            <w:proofErr w:type="spellStart"/>
            <w:r>
              <w:rPr>
                <w:rFonts w:cs="Arial"/>
                <w:color w:val="000000"/>
              </w:rPr>
              <w:t>Roozbhe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1416</w:t>
            </w:r>
          </w:p>
          <w:p w14:paraId="33628FDE" w14:textId="4D56A138" w:rsidR="009616DE" w:rsidRDefault="0038169A" w:rsidP="00487852">
            <w:pPr>
              <w:rPr>
                <w:rFonts w:cs="Arial"/>
                <w:color w:val="000000"/>
              </w:rPr>
            </w:pPr>
            <w:r>
              <w:rPr>
                <w:rFonts w:cs="Arial"/>
                <w:color w:val="000000"/>
              </w:rPr>
              <w:t>C</w:t>
            </w:r>
            <w:r w:rsidR="009616DE">
              <w:rPr>
                <w:rFonts w:cs="Arial"/>
                <w:color w:val="000000"/>
              </w:rPr>
              <w:t>omments</w:t>
            </w:r>
          </w:p>
          <w:p w14:paraId="11C8DE04" w14:textId="0F73B797" w:rsidR="0038169A" w:rsidRDefault="0038169A" w:rsidP="00487852">
            <w:pPr>
              <w:rPr>
                <w:rFonts w:cs="Arial"/>
                <w:color w:val="000000"/>
              </w:rPr>
            </w:pPr>
          </w:p>
          <w:p w14:paraId="6556D1F4" w14:textId="5DE77479" w:rsidR="0038169A" w:rsidRDefault="0038169A" w:rsidP="00487852">
            <w:pPr>
              <w:rPr>
                <w:rFonts w:cs="Arial"/>
                <w:color w:val="000000"/>
              </w:rPr>
            </w:pPr>
            <w:r>
              <w:rPr>
                <w:rFonts w:cs="Arial"/>
                <w:color w:val="000000"/>
              </w:rPr>
              <w:t xml:space="preserve">Sunghoon </w:t>
            </w:r>
            <w:proofErr w:type="spellStart"/>
            <w:r>
              <w:rPr>
                <w:rFonts w:cs="Arial"/>
                <w:color w:val="000000"/>
              </w:rPr>
              <w:t>fri</w:t>
            </w:r>
            <w:proofErr w:type="spellEnd"/>
            <w:r>
              <w:rPr>
                <w:rFonts w:cs="Arial"/>
                <w:color w:val="000000"/>
              </w:rPr>
              <w:t xml:space="preserve"> 0133/0140/0143/0154</w:t>
            </w:r>
          </w:p>
          <w:p w14:paraId="569759D5" w14:textId="1A0B952A" w:rsidR="0038169A" w:rsidRDefault="00BB3665" w:rsidP="00487852">
            <w:pPr>
              <w:rPr>
                <w:rFonts w:cs="Arial"/>
                <w:color w:val="000000"/>
              </w:rPr>
            </w:pPr>
            <w:r>
              <w:rPr>
                <w:rFonts w:cs="Arial"/>
                <w:color w:val="000000"/>
              </w:rPr>
              <w:t>R</w:t>
            </w:r>
            <w:r w:rsidR="0038169A">
              <w:rPr>
                <w:rFonts w:cs="Arial"/>
                <w:color w:val="000000"/>
              </w:rPr>
              <w:t>eplies</w:t>
            </w:r>
          </w:p>
          <w:p w14:paraId="2C1D0F59" w14:textId="496636D0" w:rsidR="00BB3665" w:rsidRDefault="00BB3665" w:rsidP="00487852">
            <w:pPr>
              <w:rPr>
                <w:rFonts w:cs="Arial"/>
                <w:color w:val="000000"/>
              </w:rPr>
            </w:pPr>
          </w:p>
          <w:p w14:paraId="71519922" w14:textId="2EB15245" w:rsidR="00BB3665" w:rsidRDefault="00BB3665" w:rsidP="00487852">
            <w:pPr>
              <w:rPr>
                <w:rFonts w:cs="Arial"/>
                <w:color w:val="000000"/>
              </w:rPr>
            </w:pPr>
            <w:r>
              <w:rPr>
                <w:rFonts w:cs="Arial"/>
                <w:color w:val="000000"/>
              </w:rPr>
              <w:t xml:space="preserve">Ivo </w:t>
            </w:r>
            <w:proofErr w:type="spellStart"/>
            <w:r>
              <w:rPr>
                <w:rFonts w:cs="Arial"/>
                <w:color w:val="000000"/>
              </w:rPr>
              <w:t>fri</w:t>
            </w:r>
            <w:proofErr w:type="spellEnd"/>
            <w:r>
              <w:rPr>
                <w:rFonts w:cs="Arial"/>
                <w:color w:val="000000"/>
              </w:rPr>
              <w:t xml:space="preserve"> 0926</w:t>
            </w:r>
          </w:p>
          <w:p w14:paraId="63ADDE81" w14:textId="20452312" w:rsidR="00BB3665" w:rsidRDefault="004F4EB3" w:rsidP="00487852">
            <w:pPr>
              <w:rPr>
                <w:rFonts w:cs="Arial"/>
                <w:color w:val="000000"/>
              </w:rPr>
            </w:pPr>
            <w:r>
              <w:rPr>
                <w:rFonts w:cs="Arial"/>
                <w:color w:val="000000"/>
              </w:rPr>
              <w:t>R</w:t>
            </w:r>
            <w:r w:rsidR="00BB3665">
              <w:rPr>
                <w:rFonts w:cs="Arial"/>
                <w:color w:val="000000"/>
              </w:rPr>
              <w:t>eplies</w:t>
            </w:r>
          </w:p>
          <w:p w14:paraId="7008B81A" w14:textId="175F3CDD" w:rsidR="004F4EB3" w:rsidRDefault="004F4EB3" w:rsidP="00487852">
            <w:pPr>
              <w:rPr>
                <w:rFonts w:cs="Arial"/>
                <w:color w:val="000000"/>
              </w:rPr>
            </w:pPr>
          </w:p>
          <w:p w14:paraId="3BAE9D29" w14:textId="54371F5B" w:rsidR="004F4EB3" w:rsidRDefault="004F4EB3" w:rsidP="00487852">
            <w:pPr>
              <w:rPr>
                <w:rFonts w:cs="Arial"/>
                <w:color w:val="000000"/>
              </w:rPr>
            </w:pPr>
            <w:r>
              <w:rPr>
                <w:rFonts w:cs="Arial"/>
                <w:color w:val="000000"/>
              </w:rPr>
              <w:t>CC#4</w:t>
            </w:r>
          </w:p>
          <w:p w14:paraId="61BABEEC" w14:textId="7BC8DCA9" w:rsidR="004F4EB3" w:rsidRDefault="004F4EB3" w:rsidP="00487852">
            <w:pPr>
              <w:rPr>
                <w:rFonts w:cs="Arial"/>
                <w:color w:val="000000"/>
              </w:rPr>
            </w:pPr>
            <w:r>
              <w:rPr>
                <w:rFonts w:cs="Arial"/>
                <w:color w:val="000000"/>
              </w:rPr>
              <w:t>Sunghoon wants to postpone this</w:t>
            </w:r>
          </w:p>
          <w:p w14:paraId="55391E9C" w14:textId="77777777" w:rsidR="00B05044" w:rsidRDefault="00B05044" w:rsidP="00487852">
            <w:pPr>
              <w:rPr>
                <w:rFonts w:cs="Arial"/>
                <w:color w:val="000000"/>
              </w:rPr>
            </w:pPr>
          </w:p>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25550B4A"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64C0DE3" w14:textId="78740DCA" w:rsidR="00F72991" w:rsidRDefault="007227A8" w:rsidP="00F72991">
            <w:hyperlink r:id="rId395"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42F5" w14:textId="77777777" w:rsidR="00F72991" w:rsidRDefault="00741582" w:rsidP="00F7299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0206</w:t>
            </w:r>
          </w:p>
          <w:p w14:paraId="2F1ECEF2" w14:textId="5A7C4EFF" w:rsidR="00741582" w:rsidRDefault="00741582" w:rsidP="00F72991">
            <w:pPr>
              <w:rPr>
                <w:rFonts w:cs="Arial"/>
                <w:color w:val="000000"/>
              </w:rPr>
            </w:pPr>
            <w:r>
              <w:rPr>
                <w:rFonts w:cs="Arial"/>
                <w:color w:val="000000"/>
              </w:rPr>
              <w:t>Objection</w:t>
            </w:r>
          </w:p>
          <w:p w14:paraId="6DEF7A08" w14:textId="1729663E" w:rsidR="00A82967" w:rsidRDefault="00A82967" w:rsidP="00F72991">
            <w:pPr>
              <w:rPr>
                <w:rFonts w:cs="Arial"/>
                <w:color w:val="000000"/>
              </w:rPr>
            </w:pPr>
          </w:p>
          <w:p w14:paraId="2A440A34" w14:textId="1B4787CD" w:rsidR="00A82967" w:rsidRDefault="00021889" w:rsidP="00F72991">
            <w:pPr>
              <w:rPr>
                <w:rFonts w:cs="Arial"/>
                <w:color w:val="000000"/>
              </w:rPr>
            </w:pPr>
            <w:r>
              <w:rPr>
                <w:rFonts w:cs="Arial"/>
                <w:color w:val="000000"/>
              </w:rPr>
              <w:t>Roozbeh</w:t>
            </w:r>
            <w:r w:rsidR="00A82967">
              <w:rPr>
                <w:rFonts w:cs="Arial"/>
                <w:color w:val="000000"/>
              </w:rPr>
              <w:t xml:space="preserve"> </w:t>
            </w:r>
            <w:proofErr w:type="spellStart"/>
            <w:r w:rsidR="00A82967">
              <w:rPr>
                <w:rFonts w:cs="Arial"/>
                <w:color w:val="000000"/>
              </w:rPr>
              <w:t>thu</w:t>
            </w:r>
            <w:proofErr w:type="spellEnd"/>
            <w:r w:rsidR="00A82967">
              <w:rPr>
                <w:rFonts w:cs="Arial"/>
                <w:color w:val="000000"/>
              </w:rPr>
              <w:t xml:space="preserve"> 0707</w:t>
            </w:r>
          </w:p>
          <w:p w14:paraId="5CFA95FA" w14:textId="1EAC6441" w:rsidR="00A82967" w:rsidRDefault="00A82967" w:rsidP="00F72991">
            <w:pPr>
              <w:rPr>
                <w:rFonts w:cs="Arial"/>
                <w:color w:val="000000"/>
              </w:rPr>
            </w:pPr>
            <w:r>
              <w:rPr>
                <w:rFonts w:cs="Arial"/>
                <w:color w:val="000000"/>
              </w:rPr>
              <w:t xml:space="preserve">Question for </w:t>
            </w:r>
            <w:r w:rsidR="00864443">
              <w:rPr>
                <w:rFonts w:cs="Arial"/>
                <w:color w:val="000000"/>
              </w:rPr>
              <w:t>clarification</w:t>
            </w:r>
          </w:p>
          <w:p w14:paraId="015F44A3" w14:textId="568ECB4F" w:rsidR="00864443" w:rsidRDefault="00864443" w:rsidP="00F72991">
            <w:pPr>
              <w:rPr>
                <w:rFonts w:cs="Arial"/>
                <w:color w:val="000000"/>
              </w:rPr>
            </w:pPr>
          </w:p>
          <w:p w14:paraId="0EDE787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7C0C747" w14:textId="55B2B5F3" w:rsidR="00864443" w:rsidRDefault="00864443" w:rsidP="00864443">
            <w:pPr>
              <w:rPr>
                <w:rFonts w:eastAsia="Batang" w:cs="Arial"/>
                <w:lang w:eastAsia="ko-KR"/>
              </w:rPr>
            </w:pPr>
            <w:r>
              <w:rPr>
                <w:rFonts w:eastAsia="Batang" w:cs="Arial"/>
                <w:lang w:eastAsia="ko-KR"/>
              </w:rPr>
              <w:t>Revision required</w:t>
            </w:r>
          </w:p>
          <w:p w14:paraId="43FAFC46" w14:textId="0EACF0D6" w:rsidR="00BE4921" w:rsidRDefault="00BE4921" w:rsidP="00864443">
            <w:pPr>
              <w:rPr>
                <w:rFonts w:eastAsia="Batang" w:cs="Arial"/>
                <w:lang w:eastAsia="ko-KR"/>
              </w:rPr>
            </w:pPr>
          </w:p>
          <w:p w14:paraId="1B9FE855" w14:textId="24122E65" w:rsidR="00BE4921" w:rsidRDefault="00BE4921" w:rsidP="00864443">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1249</w:t>
            </w:r>
          </w:p>
          <w:p w14:paraId="688A8C64" w14:textId="60662ACD" w:rsidR="00BE4921" w:rsidRDefault="00BE4921" w:rsidP="00864443">
            <w:pPr>
              <w:rPr>
                <w:rFonts w:eastAsia="Batang" w:cs="Arial"/>
                <w:lang w:eastAsia="ko-KR"/>
              </w:rPr>
            </w:pPr>
            <w:r>
              <w:rPr>
                <w:rFonts w:eastAsia="Batang" w:cs="Arial"/>
                <w:lang w:eastAsia="ko-KR"/>
              </w:rPr>
              <w:t>Rev required</w:t>
            </w:r>
          </w:p>
          <w:p w14:paraId="4A84D9B5" w14:textId="65A0C96C" w:rsidR="00021889" w:rsidRDefault="00021889" w:rsidP="00864443">
            <w:pPr>
              <w:rPr>
                <w:rFonts w:eastAsia="Batang" w:cs="Arial"/>
                <w:lang w:eastAsia="ko-KR"/>
              </w:rPr>
            </w:pPr>
          </w:p>
          <w:p w14:paraId="645C17D0" w14:textId="327EB582" w:rsidR="00021889" w:rsidRDefault="00021889" w:rsidP="0086444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0525/0558/0931/0939</w:t>
            </w:r>
          </w:p>
          <w:p w14:paraId="3A29708E" w14:textId="0F95020A" w:rsidR="00021889" w:rsidRDefault="00021889" w:rsidP="00864443">
            <w:pPr>
              <w:rPr>
                <w:rFonts w:eastAsia="Batang" w:cs="Arial"/>
                <w:lang w:eastAsia="ko-KR"/>
              </w:rPr>
            </w:pPr>
            <w:r>
              <w:rPr>
                <w:rFonts w:eastAsia="Batang" w:cs="Arial"/>
                <w:lang w:eastAsia="ko-KR"/>
              </w:rPr>
              <w:t>Acks</w:t>
            </w:r>
          </w:p>
          <w:p w14:paraId="0D138BD7" w14:textId="627C04EF" w:rsidR="00021889" w:rsidRDefault="00021889" w:rsidP="00864443">
            <w:pPr>
              <w:rPr>
                <w:rFonts w:eastAsia="Batang" w:cs="Arial"/>
                <w:lang w:eastAsia="ko-KR"/>
              </w:rPr>
            </w:pPr>
          </w:p>
          <w:p w14:paraId="4AD633B8" w14:textId="14BFB7BE" w:rsidR="00021889" w:rsidRDefault="00021889"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0537</w:t>
            </w:r>
          </w:p>
          <w:p w14:paraId="19F8AE18" w14:textId="1461C78C" w:rsidR="00021889" w:rsidRDefault="00021889" w:rsidP="00864443">
            <w:pPr>
              <w:rPr>
                <w:rFonts w:eastAsia="Batang" w:cs="Arial"/>
                <w:lang w:eastAsia="ko-KR"/>
              </w:rPr>
            </w:pPr>
            <w:r>
              <w:rPr>
                <w:rFonts w:eastAsia="Batang" w:cs="Arial"/>
                <w:lang w:eastAsia="ko-KR"/>
              </w:rPr>
              <w:lastRenderedPageBreak/>
              <w:t>Objection</w:t>
            </w:r>
          </w:p>
          <w:p w14:paraId="0630FC56" w14:textId="204D24BE" w:rsidR="009B672F" w:rsidRDefault="009B672F" w:rsidP="00864443">
            <w:pPr>
              <w:rPr>
                <w:rFonts w:eastAsia="Batang" w:cs="Arial"/>
                <w:lang w:eastAsia="ko-KR"/>
              </w:rPr>
            </w:pPr>
          </w:p>
          <w:p w14:paraId="4A875B06" w14:textId="18FAEAF4" w:rsidR="009B672F" w:rsidRDefault="009B672F" w:rsidP="00864443">
            <w:pPr>
              <w:rPr>
                <w:rFonts w:eastAsia="Batang" w:cs="Arial"/>
                <w:lang w:eastAsia="ko-KR"/>
              </w:rPr>
            </w:pPr>
            <w:r>
              <w:rPr>
                <w:rFonts w:eastAsia="Batang" w:cs="Arial"/>
                <w:lang w:eastAsia="ko-KR"/>
              </w:rPr>
              <w:t>Ivo mon 1030</w:t>
            </w:r>
          </w:p>
          <w:p w14:paraId="6D144EA8" w14:textId="7D94EB12" w:rsidR="009B672F" w:rsidRDefault="009B672F" w:rsidP="00864443">
            <w:pPr>
              <w:rPr>
                <w:rFonts w:eastAsia="Batang" w:cs="Arial"/>
                <w:lang w:eastAsia="ko-KR"/>
              </w:rPr>
            </w:pPr>
            <w:r>
              <w:rPr>
                <w:rFonts w:eastAsia="Batang" w:cs="Arial"/>
                <w:lang w:eastAsia="ko-KR"/>
              </w:rPr>
              <w:t>comments</w:t>
            </w:r>
          </w:p>
          <w:p w14:paraId="25EB4271" w14:textId="24791AB8" w:rsidR="00021889" w:rsidRDefault="00021889" w:rsidP="00864443">
            <w:pPr>
              <w:rPr>
                <w:rFonts w:eastAsia="Batang" w:cs="Arial"/>
                <w:lang w:eastAsia="ko-KR"/>
              </w:rPr>
            </w:pPr>
          </w:p>
          <w:p w14:paraId="5502C5BB" w14:textId="78988ADC" w:rsidR="009B672F" w:rsidRDefault="009B672F" w:rsidP="00864443">
            <w:pPr>
              <w:rPr>
                <w:rFonts w:eastAsia="Batang" w:cs="Arial"/>
                <w:lang w:eastAsia="ko-KR"/>
              </w:rPr>
            </w:pPr>
            <w:r>
              <w:rPr>
                <w:rFonts w:eastAsia="Batang" w:cs="Arial"/>
                <w:lang w:eastAsia="ko-KR"/>
              </w:rPr>
              <w:t>xu mon 1032/1038</w:t>
            </w:r>
          </w:p>
          <w:p w14:paraId="18CCF112" w14:textId="53CC5775" w:rsidR="009B672F" w:rsidRDefault="009B672F" w:rsidP="00864443">
            <w:pPr>
              <w:rPr>
                <w:rFonts w:eastAsia="Batang" w:cs="Arial"/>
                <w:lang w:eastAsia="ko-KR"/>
              </w:rPr>
            </w:pPr>
            <w:r>
              <w:rPr>
                <w:rFonts w:eastAsia="Batang" w:cs="Arial"/>
                <w:lang w:eastAsia="ko-KR"/>
              </w:rPr>
              <w:t>replies</w:t>
            </w:r>
          </w:p>
          <w:p w14:paraId="5B4C04B5" w14:textId="77777777" w:rsidR="00021889" w:rsidRDefault="00021889" w:rsidP="00864443">
            <w:pPr>
              <w:rPr>
                <w:rFonts w:eastAsia="Batang" w:cs="Arial"/>
                <w:lang w:eastAsia="ko-KR"/>
              </w:rPr>
            </w:pPr>
          </w:p>
          <w:p w14:paraId="76E93AFE" w14:textId="332021AF" w:rsidR="00BE4921" w:rsidRDefault="00080E3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2001</w:t>
            </w:r>
          </w:p>
          <w:p w14:paraId="72B905C5" w14:textId="173833A8" w:rsidR="00080E31" w:rsidRDefault="00080E31" w:rsidP="00864443">
            <w:pPr>
              <w:rPr>
                <w:rFonts w:eastAsia="Batang" w:cs="Arial"/>
                <w:lang w:eastAsia="ko-KR"/>
              </w:rPr>
            </w:pPr>
            <w:r>
              <w:rPr>
                <w:rFonts w:eastAsia="Batang" w:cs="Arial"/>
                <w:lang w:eastAsia="ko-KR"/>
              </w:rPr>
              <w:t>objection</w:t>
            </w:r>
          </w:p>
          <w:p w14:paraId="622267A8" w14:textId="5CEF77A3" w:rsidR="00FC742F" w:rsidRDefault="00FC742F" w:rsidP="00864443">
            <w:pPr>
              <w:rPr>
                <w:rFonts w:eastAsia="Batang" w:cs="Arial"/>
                <w:lang w:eastAsia="ko-KR"/>
              </w:rPr>
            </w:pPr>
          </w:p>
          <w:p w14:paraId="69CD9FB9" w14:textId="5CED1293" w:rsidR="00FC742F" w:rsidRDefault="00FC742F" w:rsidP="00864443">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1245</w:t>
            </w:r>
          </w:p>
          <w:p w14:paraId="0DEE7AD4" w14:textId="59AC729B" w:rsidR="00FC742F" w:rsidRDefault="00FC742F" w:rsidP="00864443">
            <w:pPr>
              <w:rPr>
                <w:rFonts w:eastAsia="Batang" w:cs="Arial"/>
                <w:lang w:eastAsia="ko-KR"/>
              </w:rPr>
            </w:pPr>
            <w:r>
              <w:rPr>
                <w:rFonts w:eastAsia="Batang" w:cs="Arial"/>
                <w:lang w:eastAsia="ko-KR"/>
              </w:rPr>
              <w:t>comments</w:t>
            </w:r>
          </w:p>
          <w:p w14:paraId="47B589D6" w14:textId="1A75B54E" w:rsidR="004F4EB3" w:rsidRDefault="004F4EB3" w:rsidP="00864443">
            <w:pPr>
              <w:rPr>
                <w:rFonts w:eastAsia="Batang" w:cs="Arial"/>
                <w:lang w:eastAsia="ko-KR"/>
              </w:rPr>
            </w:pPr>
          </w:p>
          <w:p w14:paraId="30B92DA8" w14:textId="244EA087" w:rsidR="004F4EB3" w:rsidRDefault="004F4EB3" w:rsidP="00864443">
            <w:pPr>
              <w:rPr>
                <w:rFonts w:eastAsia="Batang" w:cs="Arial"/>
                <w:lang w:eastAsia="ko-KR"/>
              </w:rPr>
            </w:pPr>
            <w:r>
              <w:rPr>
                <w:rFonts w:eastAsia="Batang" w:cs="Arial"/>
                <w:lang w:eastAsia="ko-KR"/>
              </w:rPr>
              <w:t>CC#4</w:t>
            </w:r>
          </w:p>
          <w:p w14:paraId="777132C8" w14:textId="7201D32A" w:rsidR="004F4EB3" w:rsidRDefault="004F4EB3" w:rsidP="00864443">
            <w:pPr>
              <w:rPr>
                <w:rFonts w:eastAsia="Batang" w:cs="Arial"/>
                <w:lang w:eastAsia="ko-KR"/>
              </w:rPr>
            </w:pPr>
            <w:r>
              <w:rPr>
                <w:rFonts w:eastAsia="Batang" w:cs="Arial"/>
                <w:lang w:eastAsia="ko-KR"/>
              </w:rPr>
              <w:t>Sung</w:t>
            </w:r>
            <w:r w:rsidR="007B2EC8">
              <w:rPr>
                <w:rFonts w:eastAsia="Batang" w:cs="Arial"/>
                <w:lang w:eastAsia="ko-KR"/>
              </w:rPr>
              <w:t>:</w:t>
            </w:r>
            <w:r>
              <w:rPr>
                <w:rFonts w:eastAsia="Batang" w:cs="Arial"/>
                <w:lang w:eastAsia="ko-KR"/>
              </w:rPr>
              <w:t xml:space="preserve"> object</w:t>
            </w:r>
          </w:p>
          <w:p w14:paraId="3CDB70F3" w14:textId="6F718B81" w:rsidR="004F4EB3" w:rsidRDefault="004F4EB3" w:rsidP="00864443">
            <w:pPr>
              <w:rPr>
                <w:rFonts w:eastAsia="Batang" w:cs="Arial"/>
                <w:lang w:eastAsia="ko-KR"/>
              </w:rPr>
            </w:pPr>
            <w:r>
              <w:rPr>
                <w:rFonts w:eastAsia="Batang" w:cs="Arial"/>
                <w:lang w:eastAsia="ko-KR"/>
              </w:rPr>
              <w:t>Ivo</w:t>
            </w:r>
            <w:r w:rsidR="007B2EC8">
              <w:rPr>
                <w:rFonts w:eastAsia="Batang" w:cs="Arial"/>
                <w:lang w:eastAsia="ko-KR"/>
              </w:rPr>
              <w:t>:</w:t>
            </w:r>
            <w:r>
              <w:rPr>
                <w:rFonts w:eastAsia="Batang" w:cs="Arial"/>
                <w:lang w:eastAsia="ko-KR"/>
              </w:rPr>
              <w:t xml:space="preserve"> </w:t>
            </w:r>
            <w:r w:rsidR="007B2EC8">
              <w:rPr>
                <w:rFonts w:eastAsia="Batang" w:cs="Arial"/>
                <w:lang w:eastAsia="ko-KR"/>
              </w:rPr>
              <w:t>negative on the SID, need to understand what is missing</w:t>
            </w:r>
          </w:p>
          <w:p w14:paraId="3BCA8277" w14:textId="1CEDF235" w:rsidR="007B2EC8" w:rsidRDefault="007B2EC8" w:rsidP="00864443">
            <w:pPr>
              <w:rPr>
                <w:rFonts w:eastAsia="Batang" w:cs="Arial"/>
                <w:lang w:eastAsia="ko-KR"/>
              </w:rPr>
            </w:pPr>
            <w:r>
              <w:rPr>
                <w:rFonts w:eastAsia="Batang" w:cs="Arial"/>
                <w:lang w:eastAsia="ko-KR"/>
              </w:rPr>
              <w:t>Lena: object</w:t>
            </w:r>
          </w:p>
          <w:p w14:paraId="1C3ED305" w14:textId="30BFAB90" w:rsidR="007B2EC8" w:rsidRDefault="007B2EC8" w:rsidP="00864443">
            <w:pPr>
              <w:rPr>
                <w:rFonts w:eastAsia="Batang" w:cs="Arial"/>
                <w:lang w:eastAsia="ko-KR"/>
              </w:rPr>
            </w:pPr>
            <w:r>
              <w:rPr>
                <w:rFonts w:eastAsia="Batang" w:cs="Arial"/>
                <w:lang w:eastAsia="ko-KR"/>
              </w:rPr>
              <w:t>Lin: explained</w:t>
            </w:r>
          </w:p>
          <w:p w14:paraId="44258210" w14:textId="5965E2D2" w:rsidR="007B2EC8" w:rsidRDefault="007B2EC8" w:rsidP="00864443">
            <w:pPr>
              <w:rPr>
                <w:rFonts w:eastAsia="Batang" w:cs="Arial"/>
                <w:lang w:eastAsia="ko-KR"/>
              </w:rPr>
            </w:pPr>
            <w:r>
              <w:rPr>
                <w:rFonts w:eastAsia="Batang" w:cs="Arial"/>
                <w:lang w:eastAsia="ko-KR"/>
              </w:rPr>
              <w:t xml:space="preserve">Disc to </w:t>
            </w:r>
            <w:proofErr w:type="gramStart"/>
            <w:r>
              <w:rPr>
                <w:rFonts w:eastAsia="Batang" w:cs="Arial"/>
                <w:lang w:eastAsia="ko-KR"/>
              </w:rPr>
              <w:t>continue on</w:t>
            </w:r>
            <w:proofErr w:type="gramEnd"/>
            <w:r>
              <w:rPr>
                <w:rFonts w:eastAsia="Batang" w:cs="Arial"/>
                <w:lang w:eastAsia="ko-KR"/>
              </w:rPr>
              <w:t xml:space="preserve"> the list</w:t>
            </w:r>
          </w:p>
          <w:p w14:paraId="3F1A6A4B" w14:textId="089D0EB6" w:rsidR="00864443" w:rsidRDefault="00864443" w:rsidP="00F72991">
            <w:pPr>
              <w:rPr>
                <w:rFonts w:cs="Arial"/>
                <w:color w:val="000000"/>
              </w:rPr>
            </w:pPr>
          </w:p>
          <w:p w14:paraId="0C4A1A76" w14:textId="11E5D924" w:rsidR="00700C78" w:rsidRDefault="00700C78" w:rsidP="00F72991">
            <w:pPr>
              <w:rPr>
                <w:rFonts w:cs="Arial"/>
                <w:color w:val="000000"/>
              </w:rPr>
            </w:pPr>
          </w:p>
          <w:p w14:paraId="39C7FD5D" w14:textId="5FBB8F67" w:rsidR="00700C78" w:rsidRDefault="00700C78" w:rsidP="00F72991">
            <w:pPr>
              <w:rPr>
                <w:rFonts w:cs="Arial"/>
                <w:color w:val="000000"/>
              </w:rPr>
            </w:pPr>
            <w:r>
              <w:rPr>
                <w:rFonts w:cs="Arial"/>
                <w:color w:val="000000"/>
              </w:rPr>
              <w:t xml:space="preserve">Roozbeh </w:t>
            </w:r>
            <w:proofErr w:type="spellStart"/>
            <w:r>
              <w:rPr>
                <w:rFonts w:cs="Arial"/>
                <w:color w:val="000000"/>
              </w:rPr>
              <w:t>tue</w:t>
            </w:r>
            <w:proofErr w:type="spellEnd"/>
            <w:r>
              <w:rPr>
                <w:rFonts w:cs="Arial"/>
                <w:color w:val="000000"/>
              </w:rPr>
              <w:t xml:space="preserve"> 1830</w:t>
            </w:r>
          </w:p>
          <w:p w14:paraId="39793A4F" w14:textId="7EA14E35" w:rsidR="00700C78" w:rsidRDefault="00083037" w:rsidP="00F72991">
            <w:pPr>
              <w:rPr>
                <w:rFonts w:cs="Arial"/>
                <w:color w:val="000000"/>
              </w:rPr>
            </w:pPr>
            <w:r>
              <w:rPr>
                <w:rFonts w:cs="Arial"/>
                <w:color w:val="000000"/>
              </w:rPr>
              <w:t>C</w:t>
            </w:r>
            <w:r w:rsidR="00700C78">
              <w:rPr>
                <w:rFonts w:cs="Arial"/>
                <w:color w:val="000000"/>
              </w:rPr>
              <w:t>omment</w:t>
            </w:r>
          </w:p>
          <w:p w14:paraId="77947447" w14:textId="0D424297" w:rsidR="00083037" w:rsidRDefault="00083037" w:rsidP="00F72991">
            <w:pPr>
              <w:rPr>
                <w:rFonts w:cs="Arial"/>
                <w:color w:val="000000"/>
              </w:rPr>
            </w:pPr>
          </w:p>
          <w:p w14:paraId="42014DBB" w14:textId="382247A9" w:rsidR="00083037" w:rsidRDefault="00083037" w:rsidP="00F72991">
            <w:pPr>
              <w:rPr>
                <w:rFonts w:cs="Arial"/>
                <w:color w:val="000000"/>
              </w:rPr>
            </w:pPr>
            <w:r>
              <w:rPr>
                <w:rFonts w:cs="Arial"/>
                <w:color w:val="000000"/>
              </w:rPr>
              <w:t>Xu wed 1702</w:t>
            </w:r>
          </w:p>
          <w:p w14:paraId="1623F11E" w14:textId="6E5E50A8" w:rsidR="00083037" w:rsidRDefault="00083037" w:rsidP="00F72991">
            <w:pPr>
              <w:rPr>
                <w:rFonts w:cs="Arial"/>
                <w:color w:val="000000"/>
              </w:rPr>
            </w:pPr>
            <w:r>
              <w:rPr>
                <w:rFonts w:cs="Arial"/>
                <w:color w:val="000000"/>
              </w:rPr>
              <w:t>replies</w:t>
            </w:r>
          </w:p>
          <w:p w14:paraId="0ECAF02D" w14:textId="28C1D540" w:rsidR="00741582" w:rsidRDefault="00741582"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D7C7EEE"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11F3A">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5649CD58"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6A665B" w14:textId="15E4BA10" w:rsidR="00F72991" w:rsidRDefault="007227A8" w:rsidP="00F72991">
            <w:hyperlink r:id="rId396"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05C0" w14:textId="77777777" w:rsidR="00F72991" w:rsidRDefault="00376243"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0327</w:t>
            </w:r>
          </w:p>
          <w:p w14:paraId="67DCBBA0" w14:textId="2583FF73" w:rsidR="00376243" w:rsidRDefault="00376243" w:rsidP="00F72991">
            <w:pPr>
              <w:rPr>
                <w:rFonts w:cs="Arial"/>
                <w:color w:val="000000"/>
              </w:rPr>
            </w:pPr>
            <w:r>
              <w:rPr>
                <w:rFonts w:cs="Arial"/>
                <w:color w:val="000000"/>
              </w:rPr>
              <w:t>Support</w:t>
            </w:r>
          </w:p>
          <w:p w14:paraId="53EBB731" w14:textId="14DFB988" w:rsidR="007C329B" w:rsidRDefault="007C329B" w:rsidP="00F72991">
            <w:pPr>
              <w:rPr>
                <w:rFonts w:cs="Arial"/>
                <w:color w:val="000000"/>
              </w:rPr>
            </w:pPr>
          </w:p>
          <w:p w14:paraId="65DD4B01" w14:textId="4BA97B6D" w:rsidR="007C329B" w:rsidRDefault="007C329B" w:rsidP="00F72991">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1118</w:t>
            </w:r>
          </w:p>
          <w:p w14:paraId="3FF0F12B" w14:textId="0D7C4227" w:rsidR="007C329B" w:rsidRDefault="007C329B" w:rsidP="00F72991">
            <w:pPr>
              <w:rPr>
                <w:rFonts w:cs="Arial"/>
                <w:color w:val="000000"/>
              </w:rPr>
            </w:pPr>
            <w:r>
              <w:rPr>
                <w:rFonts w:cs="Arial"/>
                <w:color w:val="000000"/>
              </w:rPr>
              <w:t>Support, and comments</w:t>
            </w:r>
          </w:p>
          <w:p w14:paraId="73028EDB" w14:textId="442F6CB5" w:rsidR="009726D7" w:rsidRDefault="009726D7" w:rsidP="00F72991">
            <w:pPr>
              <w:rPr>
                <w:rFonts w:cs="Arial"/>
                <w:color w:val="000000"/>
              </w:rPr>
            </w:pPr>
          </w:p>
          <w:p w14:paraId="6A6A2D0D" w14:textId="0F58217F" w:rsidR="009726D7" w:rsidRDefault="009726D7" w:rsidP="00F72991">
            <w:pPr>
              <w:rPr>
                <w:rFonts w:cs="Arial"/>
                <w:color w:val="000000"/>
              </w:rPr>
            </w:pPr>
            <w:r>
              <w:rPr>
                <w:rFonts w:cs="Arial"/>
                <w:color w:val="000000"/>
              </w:rPr>
              <w:t xml:space="preserve">Shota </w:t>
            </w:r>
            <w:proofErr w:type="spellStart"/>
            <w:r>
              <w:rPr>
                <w:rFonts w:cs="Arial"/>
                <w:color w:val="000000"/>
              </w:rPr>
              <w:t>fri</w:t>
            </w:r>
            <w:proofErr w:type="spellEnd"/>
            <w:r>
              <w:rPr>
                <w:rFonts w:cs="Arial"/>
                <w:color w:val="000000"/>
              </w:rPr>
              <w:t xml:space="preserve"> 1355</w:t>
            </w:r>
          </w:p>
          <w:p w14:paraId="4309B145" w14:textId="39005D5E" w:rsidR="009726D7" w:rsidRDefault="00326591" w:rsidP="00F72991">
            <w:pPr>
              <w:rPr>
                <w:rFonts w:cs="Arial"/>
                <w:color w:val="000000"/>
              </w:rPr>
            </w:pPr>
            <w:r>
              <w:rPr>
                <w:rFonts w:cs="Arial"/>
                <w:color w:val="000000"/>
              </w:rPr>
              <w:t>S</w:t>
            </w:r>
            <w:r w:rsidR="009726D7">
              <w:rPr>
                <w:rFonts w:cs="Arial"/>
                <w:color w:val="000000"/>
              </w:rPr>
              <w:t>upport</w:t>
            </w:r>
          </w:p>
          <w:p w14:paraId="326E68BB" w14:textId="5E0AB1F1" w:rsidR="00326591" w:rsidRDefault="00326591" w:rsidP="00F72991">
            <w:pPr>
              <w:rPr>
                <w:rFonts w:cs="Arial"/>
                <w:color w:val="000000"/>
              </w:rPr>
            </w:pPr>
          </w:p>
          <w:p w14:paraId="5B595FBD" w14:textId="740D715F" w:rsidR="00326591" w:rsidRDefault="00326591" w:rsidP="00F72991">
            <w:pPr>
              <w:rPr>
                <w:rFonts w:cs="Arial"/>
                <w:color w:val="000000"/>
              </w:rPr>
            </w:pPr>
            <w:r>
              <w:rPr>
                <w:rFonts w:cs="Arial"/>
                <w:color w:val="000000"/>
              </w:rPr>
              <w:t xml:space="preserve">Lazaros </w:t>
            </w:r>
            <w:proofErr w:type="spellStart"/>
            <w:r>
              <w:rPr>
                <w:rFonts w:cs="Arial"/>
                <w:color w:val="000000"/>
              </w:rPr>
              <w:t>tue</w:t>
            </w:r>
            <w:proofErr w:type="spellEnd"/>
            <w:r>
              <w:rPr>
                <w:rFonts w:cs="Arial"/>
                <w:color w:val="000000"/>
              </w:rPr>
              <w:t xml:space="preserve"> 1021</w:t>
            </w:r>
          </w:p>
          <w:p w14:paraId="42C3340F" w14:textId="34BB7C8A" w:rsidR="00326591" w:rsidRDefault="00326591" w:rsidP="00F72991">
            <w:pPr>
              <w:rPr>
                <w:rStyle w:val="Hyperlink"/>
                <w:rFonts w:cs="Arial"/>
              </w:rPr>
            </w:pPr>
            <w:r>
              <w:rPr>
                <w:rFonts w:cs="Arial"/>
                <w:color w:val="000000"/>
              </w:rPr>
              <w:t xml:space="preserve">New </w:t>
            </w:r>
            <w:hyperlink r:id="rId397" w:history="1">
              <w:r w:rsidRPr="00326591">
                <w:rPr>
                  <w:rStyle w:val="Hyperlink"/>
                  <w:rFonts w:cs="Arial"/>
                </w:rPr>
                <w:t>rev</w:t>
              </w:r>
            </w:hyperlink>
          </w:p>
          <w:p w14:paraId="17A58357" w14:textId="43AC65D7" w:rsidR="007B2EC8" w:rsidRDefault="007B2EC8" w:rsidP="00F72991">
            <w:pPr>
              <w:rPr>
                <w:rStyle w:val="Hyperlink"/>
                <w:rFonts w:cs="Arial"/>
              </w:rPr>
            </w:pPr>
          </w:p>
          <w:p w14:paraId="47CBBCA6" w14:textId="175D9CCC" w:rsidR="007B2EC8" w:rsidRPr="007B2EC8" w:rsidRDefault="007B2EC8" w:rsidP="00F72991">
            <w:pPr>
              <w:rPr>
                <w:rFonts w:cs="Arial"/>
                <w:color w:val="000000"/>
              </w:rPr>
            </w:pPr>
            <w:r w:rsidRPr="007B2EC8">
              <w:rPr>
                <w:rFonts w:cs="Arial"/>
                <w:color w:val="000000"/>
              </w:rPr>
              <w:t>CC#4</w:t>
            </w:r>
          </w:p>
          <w:p w14:paraId="7D54F51A" w14:textId="43C38A9D" w:rsidR="007B2EC8" w:rsidRDefault="007B2EC8" w:rsidP="00F72991">
            <w:pPr>
              <w:rPr>
                <w:rFonts w:cs="Arial"/>
                <w:color w:val="000000"/>
              </w:rPr>
            </w:pPr>
            <w:r w:rsidRPr="007B2EC8">
              <w:rPr>
                <w:rFonts w:cs="Arial"/>
                <w:color w:val="000000"/>
              </w:rPr>
              <w:t>No issues identified</w:t>
            </w:r>
          </w:p>
          <w:p w14:paraId="2BE1D0AE" w14:textId="77777777" w:rsidR="00376243" w:rsidRDefault="00376243" w:rsidP="00F72991">
            <w:pPr>
              <w:rPr>
                <w:rFonts w:cs="Arial"/>
                <w:color w:val="000000"/>
              </w:rPr>
            </w:pPr>
          </w:p>
          <w:p w14:paraId="0450ACC0" w14:textId="77777777" w:rsidR="0059170C" w:rsidRDefault="0059170C" w:rsidP="00F72991">
            <w:pPr>
              <w:rPr>
                <w:rFonts w:cs="Arial"/>
                <w:color w:val="000000"/>
              </w:rPr>
            </w:pPr>
            <w:r>
              <w:rPr>
                <w:rFonts w:cs="Arial"/>
                <w:color w:val="000000"/>
              </w:rPr>
              <w:t>Reinhard wed 1021</w:t>
            </w:r>
          </w:p>
          <w:p w14:paraId="2BEB664D" w14:textId="77777777" w:rsidR="0059170C" w:rsidRDefault="0059170C" w:rsidP="00F72991">
            <w:pPr>
              <w:rPr>
                <w:rFonts w:cs="Arial"/>
                <w:color w:val="000000"/>
              </w:rPr>
            </w:pPr>
            <w:r>
              <w:rPr>
                <w:rFonts w:cs="Arial"/>
                <w:color w:val="000000"/>
              </w:rPr>
              <w:t>Co-sign</w:t>
            </w:r>
          </w:p>
          <w:p w14:paraId="6FFDDFB3" w14:textId="77777777" w:rsidR="00A70450" w:rsidRDefault="00A70450" w:rsidP="00F72991">
            <w:pPr>
              <w:rPr>
                <w:rFonts w:cs="Arial"/>
                <w:color w:val="000000"/>
              </w:rPr>
            </w:pPr>
          </w:p>
          <w:p w14:paraId="6C41AC4A" w14:textId="77777777" w:rsidR="00A70450" w:rsidRDefault="00A70450" w:rsidP="00F72991">
            <w:pPr>
              <w:rPr>
                <w:rFonts w:cs="Arial"/>
                <w:color w:val="000000"/>
              </w:rPr>
            </w:pPr>
            <w:r>
              <w:rPr>
                <w:rFonts w:cs="Arial"/>
                <w:color w:val="000000"/>
              </w:rPr>
              <w:t>Roozbeh wed 1747</w:t>
            </w:r>
          </w:p>
          <w:p w14:paraId="17CD069D" w14:textId="77777777" w:rsidR="00A70450" w:rsidRDefault="00A70450" w:rsidP="00F72991">
            <w:pPr>
              <w:rPr>
                <w:rFonts w:cs="Arial"/>
                <w:color w:val="000000"/>
              </w:rPr>
            </w:pPr>
            <w:r>
              <w:rPr>
                <w:rFonts w:cs="Arial"/>
                <w:color w:val="000000"/>
              </w:rPr>
              <w:t>Co-sign</w:t>
            </w:r>
          </w:p>
          <w:p w14:paraId="60B76AF7" w14:textId="77777777" w:rsidR="00A70450" w:rsidRDefault="00A70450" w:rsidP="00F72991">
            <w:pPr>
              <w:rPr>
                <w:rFonts w:cs="Arial"/>
                <w:color w:val="000000"/>
              </w:rPr>
            </w:pPr>
          </w:p>
          <w:p w14:paraId="71A782C1" w14:textId="77777777" w:rsidR="00A70450" w:rsidRDefault="00A70450" w:rsidP="00F72991">
            <w:pPr>
              <w:rPr>
                <w:rFonts w:cs="Arial"/>
                <w:color w:val="000000"/>
              </w:rPr>
            </w:pPr>
            <w:r>
              <w:rPr>
                <w:rFonts w:cs="Arial"/>
                <w:color w:val="000000"/>
              </w:rPr>
              <w:t>Lazaros wed 1750</w:t>
            </w:r>
          </w:p>
          <w:p w14:paraId="705793C5" w14:textId="77777777" w:rsidR="00A70450" w:rsidRDefault="00A70450" w:rsidP="00F72991">
            <w:pPr>
              <w:rPr>
                <w:rFonts w:cs="Arial"/>
                <w:color w:val="000000"/>
              </w:rPr>
            </w:pPr>
            <w:r>
              <w:rPr>
                <w:rFonts w:cs="Arial"/>
                <w:color w:val="000000"/>
              </w:rPr>
              <w:t>New rev</w:t>
            </w:r>
          </w:p>
          <w:p w14:paraId="69516A42" w14:textId="01B0A286" w:rsidR="00A70450" w:rsidRDefault="00A70450" w:rsidP="00F72991">
            <w:pPr>
              <w:rPr>
                <w:rFonts w:cs="Arial"/>
                <w:color w:val="000000"/>
              </w:rPr>
            </w:pPr>
          </w:p>
        </w:tc>
      </w:tr>
      <w:tr w:rsidR="00A11F3A" w:rsidRPr="00D95972" w14:paraId="226B9C5E" w14:textId="77777777" w:rsidTr="00630861">
        <w:tc>
          <w:tcPr>
            <w:tcW w:w="976" w:type="dxa"/>
            <w:tcBorders>
              <w:top w:val="nil"/>
              <w:left w:val="thinThickThinSmallGap" w:sz="24" w:space="0" w:color="auto"/>
              <w:bottom w:val="nil"/>
            </w:tcBorders>
            <w:shd w:val="clear" w:color="auto" w:fill="auto"/>
          </w:tcPr>
          <w:p w14:paraId="3233B544" w14:textId="77777777" w:rsidR="00A11F3A" w:rsidRPr="00D95972" w:rsidRDefault="00A11F3A" w:rsidP="00F97B49">
            <w:pPr>
              <w:rPr>
                <w:rFonts w:cs="Arial"/>
                <w:lang w:val="en-US"/>
              </w:rPr>
            </w:pPr>
          </w:p>
        </w:tc>
        <w:tc>
          <w:tcPr>
            <w:tcW w:w="1317" w:type="dxa"/>
            <w:gridSpan w:val="2"/>
            <w:tcBorders>
              <w:top w:val="nil"/>
              <w:bottom w:val="nil"/>
            </w:tcBorders>
            <w:shd w:val="clear" w:color="auto" w:fill="auto"/>
          </w:tcPr>
          <w:p w14:paraId="04BDD284" w14:textId="77777777" w:rsidR="00A11F3A" w:rsidRPr="00D95972" w:rsidRDefault="00A11F3A" w:rsidP="00F97B49">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0141B925" w14:textId="00867118" w:rsidR="00A11F3A" w:rsidRDefault="00A11F3A" w:rsidP="00F97B49">
            <w:r w:rsidRPr="00A11F3A">
              <w:t>C1-225156</w:t>
            </w:r>
          </w:p>
        </w:tc>
        <w:tc>
          <w:tcPr>
            <w:tcW w:w="4191" w:type="dxa"/>
            <w:gridSpan w:val="3"/>
            <w:tcBorders>
              <w:top w:val="single" w:sz="4" w:space="0" w:color="auto"/>
              <w:bottom w:val="single" w:sz="4" w:space="0" w:color="auto"/>
            </w:tcBorders>
            <w:shd w:val="clear" w:color="auto" w:fill="FFFFFF" w:themeFill="background1"/>
          </w:tcPr>
          <w:p w14:paraId="516873D7" w14:textId="77777777" w:rsidR="00A11F3A" w:rsidRDefault="00A11F3A" w:rsidP="00F97B49">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FF" w:themeFill="background1"/>
          </w:tcPr>
          <w:p w14:paraId="2F30F02D" w14:textId="77777777" w:rsidR="00A11F3A" w:rsidRDefault="00A11F3A" w:rsidP="00F97B49">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037AB0F7" w14:textId="77777777" w:rsidR="00A11F3A" w:rsidRDefault="00A11F3A" w:rsidP="00F97B49">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AFC7BD" w14:textId="77777777" w:rsidR="007B2EC8" w:rsidRDefault="007B2EC8" w:rsidP="00F97B49">
            <w:pPr>
              <w:rPr>
                <w:rFonts w:cs="Arial"/>
                <w:color w:val="000000"/>
              </w:rPr>
            </w:pPr>
            <w:r>
              <w:rPr>
                <w:rFonts w:cs="Arial"/>
                <w:color w:val="000000"/>
              </w:rPr>
              <w:t>Noted</w:t>
            </w:r>
          </w:p>
          <w:p w14:paraId="7BA54584" w14:textId="77777777" w:rsidR="007B2EC8" w:rsidRDefault="007B2EC8" w:rsidP="00F97B49">
            <w:pPr>
              <w:rPr>
                <w:rFonts w:cs="Arial"/>
                <w:color w:val="000000"/>
              </w:rPr>
            </w:pPr>
          </w:p>
          <w:p w14:paraId="46DDCC0F" w14:textId="288E7182" w:rsidR="00A11F3A" w:rsidRDefault="00A11F3A" w:rsidP="00F97B49">
            <w:pPr>
              <w:rPr>
                <w:rFonts w:cs="Arial"/>
                <w:color w:val="000000"/>
              </w:rPr>
            </w:pPr>
            <w:ins w:id="111" w:author="Nokia User" w:date="2022-08-23T12:29:00Z">
              <w:r>
                <w:rPr>
                  <w:rFonts w:cs="Arial"/>
                  <w:color w:val="000000"/>
                </w:rPr>
                <w:t>Revision of C1-224863</w:t>
              </w:r>
            </w:ins>
          </w:p>
          <w:p w14:paraId="404F5EB9" w14:textId="3FF1C08A" w:rsidR="00A11F3A" w:rsidRDefault="00A11F3A" w:rsidP="00F97B49">
            <w:pPr>
              <w:rPr>
                <w:rFonts w:cs="Arial"/>
                <w:color w:val="000000"/>
              </w:rPr>
            </w:pPr>
          </w:p>
          <w:p w14:paraId="38744619" w14:textId="0E68C920" w:rsidR="00A11F3A" w:rsidRDefault="00A11F3A" w:rsidP="00F97B49">
            <w:pPr>
              <w:rPr>
                <w:rFonts w:cs="Arial"/>
                <w:color w:val="000000"/>
              </w:rPr>
            </w:pPr>
            <w:r>
              <w:rPr>
                <w:rFonts w:cs="Arial"/>
                <w:color w:val="000000"/>
              </w:rPr>
              <w:t>No impacts on CT1</w:t>
            </w:r>
          </w:p>
          <w:p w14:paraId="64F880F4" w14:textId="77777777" w:rsidR="007B2EC8" w:rsidRDefault="007B2EC8" w:rsidP="00F97B49">
            <w:pPr>
              <w:rPr>
                <w:ins w:id="112" w:author="Nokia User" w:date="2022-08-23T12:29:00Z"/>
                <w:rFonts w:cs="Arial"/>
                <w:color w:val="000000"/>
              </w:rPr>
            </w:pPr>
          </w:p>
          <w:p w14:paraId="54B9AB0B" w14:textId="71E3AFD7" w:rsidR="00A11F3A" w:rsidRDefault="00A11F3A" w:rsidP="00F97B49">
            <w:pPr>
              <w:rPr>
                <w:ins w:id="113" w:author="Nokia User" w:date="2022-08-23T12:29:00Z"/>
                <w:rFonts w:cs="Arial"/>
                <w:color w:val="000000"/>
              </w:rPr>
            </w:pPr>
            <w:ins w:id="114" w:author="Nokia User" w:date="2022-08-23T12:29:00Z">
              <w:r>
                <w:rPr>
                  <w:rFonts w:cs="Arial"/>
                  <w:color w:val="000000"/>
                </w:rPr>
                <w:t>_________________________________________</w:t>
              </w:r>
            </w:ins>
          </w:p>
          <w:p w14:paraId="14E39334" w14:textId="40AD5599" w:rsidR="00A11F3A" w:rsidRDefault="00A11F3A" w:rsidP="00F97B49">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7992F074" w14:textId="77777777" w:rsidR="00A11F3A" w:rsidRDefault="00A11F3A" w:rsidP="00F97B49">
            <w:pPr>
              <w:rPr>
                <w:rFonts w:cs="Arial"/>
                <w:color w:val="000000"/>
              </w:rPr>
            </w:pPr>
            <w:r>
              <w:rPr>
                <w:rFonts w:cs="Arial"/>
                <w:color w:val="000000"/>
              </w:rPr>
              <w:t>Revision required</w:t>
            </w:r>
          </w:p>
          <w:p w14:paraId="151F85AF" w14:textId="77777777" w:rsidR="00A11F3A" w:rsidRDefault="00A11F3A" w:rsidP="00F97B49">
            <w:pPr>
              <w:rPr>
                <w:rFonts w:cs="Arial"/>
                <w:color w:val="000000"/>
              </w:rPr>
            </w:pPr>
          </w:p>
          <w:p w14:paraId="755841A5" w14:textId="77777777" w:rsidR="00A11F3A" w:rsidRDefault="00A11F3A" w:rsidP="00F97B49">
            <w:pPr>
              <w:rPr>
                <w:rFonts w:cs="Arial"/>
                <w:color w:val="000000"/>
              </w:rPr>
            </w:pPr>
            <w:r>
              <w:rPr>
                <w:rFonts w:cs="Arial"/>
                <w:color w:val="000000"/>
              </w:rPr>
              <w:t xml:space="preserve">Roozbeh </w:t>
            </w:r>
            <w:proofErr w:type="spellStart"/>
            <w:r>
              <w:rPr>
                <w:rFonts w:cs="Arial"/>
                <w:color w:val="000000"/>
              </w:rPr>
              <w:t>thu</w:t>
            </w:r>
            <w:proofErr w:type="spellEnd"/>
            <w:r>
              <w:rPr>
                <w:rFonts w:cs="Arial"/>
                <w:color w:val="000000"/>
              </w:rPr>
              <w:t xml:space="preserve"> 0708</w:t>
            </w:r>
          </w:p>
          <w:p w14:paraId="55DB4430" w14:textId="77777777" w:rsidR="00A11F3A" w:rsidRDefault="00A11F3A" w:rsidP="00F97B49">
            <w:r>
              <w:rPr>
                <w:rFonts w:cs="Arial"/>
                <w:color w:val="000000"/>
              </w:rPr>
              <w:t xml:space="preserve">Is there a linkage to </w:t>
            </w:r>
            <w:r>
              <w:t>SA2 “</w:t>
            </w:r>
            <w:proofErr w:type="spellStart"/>
            <w:r>
              <w:t>FS_</w:t>
            </w:r>
            <w:proofErr w:type="gramStart"/>
            <w:r>
              <w:t>eUEPO</w:t>
            </w:r>
            <w:proofErr w:type="spellEnd"/>
            <w:r>
              <w:t>”</w:t>
            </w:r>
            <w:proofErr w:type="gramEnd"/>
          </w:p>
          <w:p w14:paraId="57D3B8FB" w14:textId="77777777" w:rsidR="00A11F3A" w:rsidRDefault="00A11F3A" w:rsidP="00F97B49"/>
          <w:p w14:paraId="706C6353" w14:textId="77777777" w:rsidR="00A11F3A" w:rsidRDefault="00A11F3A" w:rsidP="00F97B49">
            <w:proofErr w:type="spellStart"/>
            <w:r>
              <w:t>Yizhong</w:t>
            </w:r>
            <w:proofErr w:type="spellEnd"/>
            <w:r>
              <w:t xml:space="preserve"> </w:t>
            </w:r>
            <w:proofErr w:type="spellStart"/>
            <w:r>
              <w:t>thu</w:t>
            </w:r>
            <w:proofErr w:type="spellEnd"/>
            <w:r>
              <w:t xml:space="preserve"> 1222</w:t>
            </w:r>
          </w:p>
          <w:p w14:paraId="092B67CF" w14:textId="77777777" w:rsidR="00A11F3A" w:rsidRDefault="00A11F3A" w:rsidP="00F97B49">
            <w:r>
              <w:t>Rev required</w:t>
            </w:r>
          </w:p>
          <w:p w14:paraId="613A1F07" w14:textId="77777777" w:rsidR="00A11F3A" w:rsidRDefault="00A11F3A" w:rsidP="00F97B49"/>
          <w:p w14:paraId="0DC53D8B" w14:textId="77777777" w:rsidR="00A11F3A" w:rsidRDefault="00A11F3A" w:rsidP="00F97B49">
            <w:r>
              <w:t>CC#1</w:t>
            </w:r>
          </w:p>
          <w:p w14:paraId="62D6A37C" w14:textId="77777777" w:rsidR="00A11F3A" w:rsidRDefault="00A11F3A" w:rsidP="00866990">
            <w:pPr>
              <w:pStyle w:val="ListParagraph"/>
              <w:numPr>
                <w:ilvl w:val="0"/>
                <w:numId w:val="12"/>
              </w:numPr>
            </w:pPr>
            <w:r>
              <w:t>All CT1 impacts will be taken out from the work item</w:t>
            </w:r>
          </w:p>
          <w:p w14:paraId="5F4AA968" w14:textId="77777777" w:rsidR="00A11F3A" w:rsidRPr="0039712E" w:rsidRDefault="00A11F3A" w:rsidP="00866990">
            <w:pPr>
              <w:pStyle w:val="ListParagraph"/>
              <w:numPr>
                <w:ilvl w:val="0"/>
                <w:numId w:val="12"/>
              </w:numPr>
              <w:rPr>
                <w:b/>
                <w:bCs/>
              </w:rPr>
            </w:pPr>
            <w:r w:rsidRPr="0039712E">
              <w:rPr>
                <w:b/>
                <w:bCs/>
              </w:rPr>
              <w:t>C1-224863 will be noted</w:t>
            </w:r>
            <w:r>
              <w:rPr>
                <w:b/>
                <w:bCs/>
              </w:rPr>
              <w:t>, it is NOT agreed</w:t>
            </w:r>
          </w:p>
          <w:p w14:paraId="4E51E10F" w14:textId="77777777" w:rsidR="00A11F3A" w:rsidRDefault="00A11F3A" w:rsidP="00F97B49"/>
          <w:p w14:paraId="3633D3F7" w14:textId="77777777" w:rsidR="00A11F3A" w:rsidRDefault="00A11F3A" w:rsidP="00F97B49">
            <w:pPr>
              <w:rPr>
                <w:rFonts w:cs="Arial"/>
                <w:color w:val="000000"/>
              </w:rPr>
            </w:pPr>
          </w:p>
          <w:p w14:paraId="7D578A8F" w14:textId="77777777" w:rsidR="00A11F3A" w:rsidRDefault="00A11F3A" w:rsidP="00F97B49">
            <w:pPr>
              <w:rPr>
                <w:rFonts w:cs="Arial"/>
                <w:color w:val="000000"/>
              </w:rPr>
            </w:pPr>
          </w:p>
        </w:tc>
      </w:tr>
      <w:tr w:rsidR="00630861" w:rsidRPr="00D95972" w14:paraId="733CF10B" w14:textId="77777777" w:rsidTr="00630861">
        <w:tc>
          <w:tcPr>
            <w:tcW w:w="976" w:type="dxa"/>
            <w:tcBorders>
              <w:top w:val="nil"/>
              <w:left w:val="thinThickThinSmallGap" w:sz="24" w:space="0" w:color="auto"/>
              <w:bottom w:val="nil"/>
            </w:tcBorders>
            <w:shd w:val="clear" w:color="auto" w:fill="auto"/>
          </w:tcPr>
          <w:p w14:paraId="0C662209" w14:textId="77777777" w:rsidR="00630861" w:rsidRPr="00D95972" w:rsidRDefault="00630861" w:rsidP="003E3DC8">
            <w:pPr>
              <w:rPr>
                <w:rFonts w:cs="Arial"/>
                <w:lang w:val="en-US"/>
              </w:rPr>
            </w:pPr>
          </w:p>
        </w:tc>
        <w:tc>
          <w:tcPr>
            <w:tcW w:w="1317" w:type="dxa"/>
            <w:gridSpan w:val="2"/>
            <w:tcBorders>
              <w:top w:val="nil"/>
              <w:bottom w:val="nil"/>
            </w:tcBorders>
            <w:shd w:val="clear" w:color="auto" w:fill="auto"/>
          </w:tcPr>
          <w:p w14:paraId="453473C8" w14:textId="77777777" w:rsidR="00630861" w:rsidRPr="00D95972" w:rsidRDefault="00630861" w:rsidP="003E3DC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84AA88F" w14:textId="1AB2FF4E" w:rsidR="00630861" w:rsidRDefault="00630861" w:rsidP="003E3DC8">
            <w:r w:rsidRPr="00630861">
              <w:t>C1-225220</w:t>
            </w:r>
          </w:p>
        </w:tc>
        <w:tc>
          <w:tcPr>
            <w:tcW w:w="4191" w:type="dxa"/>
            <w:gridSpan w:val="3"/>
            <w:tcBorders>
              <w:top w:val="single" w:sz="4" w:space="0" w:color="auto"/>
              <w:bottom w:val="single" w:sz="4" w:space="0" w:color="auto"/>
            </w:tcBorders>
            <w:shd w:val="clear" w:color="auto" w:fill="FFFF00"/>
          </w:tcPr>
          <w:p w14:paraId="333134D1" w14:textId="77777777" w:rsidR="00630861" w:rsidRDefault="00630861" w:rsidP="003E3D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01C3F89E" w14:textId="77777777" w:rsidR="00630861" w:rsidRDefault="00630861" w:rsidP="003E3DC8">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256BD6" w14:textId="77777777" w:rsidR="00630861" w:rsidRDefault="00630861" w:rsidP="003E3D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33482" w14:textId="77777777" w:rsidR="00630861" w:rsidRDefault="00630861" w:rsidP="003E3DC8">
            <w:pPr>
              <w:rPr>
                <w:ins w:id="115" w:author="Nokia User" w:date="2022-08-24T17:37:00Z"/>
                <w:rFonts w:cs="Arial"/>
                <w:color w:val="000000"/>
              </w:rPr>
            </w:pPr>
            <w:ins w:id="116" w:author="Nokia User" w:date="2022-08-24T17:37:00Z">
              <w:r>
                <w:rPr>
                  <w:rFonts w:cs="Arial"/>
                  <w:color w:val="000000"/>
                </w:rPr>
                <w:t>Revision of C1-224661</w:t>
              </w:r>
            </w:ins>
          </w:p>
          <w:p w14:paraId="6FE606F7" w14:textId="66A61C94" w:rsidR="00630861" w:rsidRDefault="00630861" w:rsidP="003E3DC8">
            <w:pPr>
              <w:rPr>
                <w:ins w:id="117" w:author="Nokia User" w:date="2022-08-24T17:37:00Z"/>
                <w:rFonts w:cs="Arial"/>
                <w:color w:val="000000"/>
              </w:rPr>
            </w:pPr>
            <w:ins w:id="118" w:author="Nokia User" w:date="2022-08-24T17:37:00Z">
              <w:r>
                <w:rPr>
                  <w:rFonts w:cs="Arial"/>
                  <w:color w:val="000000"/>
                </w:rPr>
                <w:t>_________________________________________</w:t>
              </w:r>
            </w:ins>
          </w:p>
          <w:p w14:paraId="74A6D18D" w14:textId="5FF90948" w:rsidR="00630861" w:rsidRDefault="00630861" w:rsidP="003E3DC8">
            <w:pPr>
              <w:rPr>
                <w:rFonts w:cs="Arial"/>
                <w:color w:val="000000"/>
              </w:rPr>
            </w:pPr>
            <w:r>
              <w:rPr>
                <w:rFonts w:cs="Arial"/>
                <w:color w:val="000000"/>
              </w:rPr>
              <w:t>CC#1</w:t>
            </w:r>
          </w:p>
          <w:p w14:paraId="3EC1F2C7" w14:textId="77777777" w:rsidR="00630861" w:rsidRDefault="00630861" w:rsidP="003E3DC8">
            <w:pPr>
              <w:rPr>
                <w:rFonts w:cs="Arial"/>
                <w:color w:val="000000"/>
              </w:rPr>
            </w:pPr>
            <w:r>
              <w:rPr>
                <w:rFonts w:cs="Arial"/>
                <w:color w:val="000000"/>
              </w:rPr>
              <w:t>Revision to update the completion date</w:t>
            </w:r>
          </w:p>
          <w:p w14:paraId="318B8D24" w14:textId="77777777" w:rsidR="00630861" w:rsidRDefault="00630861" w:rsidP="003E3DC8">
            <w:pPr>
              <w:rPr>
                <w:rFonts w:cs="Arial"/>
                <w:color w:val="000000"/>
              </w:rPr>
            </w:pPr>
          </w:p>
          <w:p w14:paraId="51B2778B" w14:textId="77777777" w:rsidR="00630861" w:rsidRDefault="00630861" w:rsidP="003E3DC8">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1537</w:t>
            </w:r>
          </w:p>
          <w:p w14:paraId="46A0E4B1" w14:textId="77777777" w:rsidR="00630861" w:rsidRDefault="00630861" w:rsidP="003E3DC8">
            <w:pPr>
              <w:rPr>
                <w:rFonts w:cs="Arial"/>
                <w:color w:val="000000"/>
              </w:rPr>
            </w:pPr>
            <w:r>
              <w:rPr>
                <w:rFonts w:cs="Arial"/>
                <w:color w:val="000000"/>
              </w:rPr>
              <w:t>Rev required</w:t>
            </w:r>
          </w:p>
          <w:p w14:paraId="257221EF" w14:textId="77777777" w:rsidR="00630861" w:rsidRDefault="00630861" w:rsidP="003E3DC8">
            <w:pPr>
              <w:rPr>
                <w:rFonts w:cs="Arial"/>
                <w:color w:val="000000"/>
              </w:rPr>
            </w:pPr>
          </w:p>
          <w:p w14:paraId="268C9A2E" w14:textId="77777777" w:rsidR="00630861" w:rsidRDefault="00630861" w:rsidP="003E3DC8">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0537</w:t>
            </w:r>
          </w:p>
          <w:p w14:paraId="7B038DB4" w14:textId="77777777" w:rsidR="00630861" w:rsidRDefault="00630861" w:rsidP="003E3DC8">
            <w:pPr>
              <w:rPr>
                <w:rFonts w:cs="Arial"/>
                <w:color w:val="000000"/>
              </w:rPr>
            </w:pPr>
            <w:r>
              <w:rPr>
                <w:rFonts w:cs="Arial"/>
                <w:color w:val="000000"/>
              </w:rPr>
              <w:t>Replies</w:t>
            </w:r>
          </w:p>
          <w:p w14:paraId="52603F08" w14:textId="77777777" w:rsidR="00630861" w:rsidRDefault="00630861" w:rsidP="003E3DC8">
            <w:pPr>
              <w:rPr>
                <w:rFonts w:cs="Arial"/>
                <w:color w:val="000000"/>
              </w:rPr>
            </w:pPr>
          </w:p>
          <w:p w14:paraId="515EED7F" w14:textId="77777777" w:rsidR="00630861" w:rsidRDefault="00630861" w:rsidP="003E3DC8">
            <w:pPr>
              <w:rPr>
                <w:rFonts w:cs="Arial"/>
                <w:color w:val="000000"/>
              </w:rPr>
            </w:pPr>
            <w:r>
              <w:rPr>
                <w:rFonts w:cs="Arial"/>
                <w:color w:val="000000"/>
              </w:rPr>
              <w:t xml:space="preserve">Lazaros </w:t>
            </w:r>
            <w:proofErr w:type="spellStart"/>
            <w:r>
              <w:rPr>
                <w:rFonts w:cs="Arial"/>
                <w:color w:val="000000"/>
              </w:rPr>
              <w:t>tue</w:t>
            </w:r>
            <w:proofErr w:type="spellEnd"/>
            <w:r>
              <w:rPr>
                <w:rFonts w:cs="Arial"/>
                <w:color w:val="000000"/>
              </w:rPr>
              <w:t xml:space="preserve"> 1232</w:t>
            </w:r>
          </w:p>
          <w:p w14:paraId="41CA07F0" w14:textId="77777777" w:rsidR="00630861" w:rsidRDefault="00630861" w:rsidP="003E3DC8">
            <w:pPr>
              <w:rPr>
                <w:rFonts w:cs="Arial"/>
                <w:color w:val="000000"/>
              </w:rPr>
            </w:pPr>
            <w:r>
              <w:rPr>
                <w:rFonts w:cs="Arial"/>
                <w:color w:val="000000"/>
              </w:rPr>
              <w:t>Ok</w:t>
            </w:r>
          </w:p>
          <w:p w14:paraId="7E9F641E" w14:textId="77777777" w:rsidR="00630861" w:rsidRDefault="00630861" w:rsidP="003E3DC8">
            <w:pPr>
              <w:rPr>
                <w:rFonts w:cs="Arial"/>
                <w:color w:val="000000"/>
              </w:rPr>
            </w:pPr>
          </w:p>
          <w:p w14:paraId="43D0BC3F" w14:textId="77777777" w:rsidR="00630861" w:rsidRDefault="00630861" w:rsidP="003E3DC8">
            <w:pPr>
              <w:rPr>
                <w:rFonts w:cs="Arial"/>
                <w:color w:val="000000"/>
              </w:rPr>
            </w:pPr>
            <w:r>
              <w:rPr>
                <w:rFonts w:cs="Arial"/>
                <w:color w:val="000000"/>
              </w:rPr>
              <w:t>CC#4</w:t>
            </w:r>
          </w:p>
          <w:p w14:paraId="39D2A5B6" w14:textId="77777777" w:rsidR="00630861" w:rsidRDefault="00630861" w:rsidP="003E3DC8">
            <w:pPr>
              <w:rPr>
                <w:rFonts w:cs="Arial"/>
                <w:color w:val="000000"/>
              </w:rPr>
            </w:pPr>
            <w:r>
              <w:rPr>
                <w:rFonts w:cs="Arial"/>
                <w:color w:val="000000"/>
              </w:rPr>
              <w:t>No comments</w:t>
            </w:r>
          </w:p>
          <w:p w14:paraId="612C1560" w14:textId="77777777" w:rsidR="00630861" w:rsidRDefault="00630861" w:rsidP="003E3DC8">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866990">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F066B9">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9CC0D3E" w14:textId="4E0F2FEF" w:rsidR="00F72991" w:rsidRPr="000412A1" w:rsidRDefault="007227A8" w:rsidP="00F72991">
            <w:pPr>
              <w:rPr>
                <w:rFonts w:cs="Arial"/>
              </w:rPr>
            </w:pPr>
            <w:hyperlink r:id="rId398"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FF"/>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A2264" w14:textId="77777777" w:rsidR="00F066B9" w:rsidRDefault="00F066B9" w:rsidP="00F72991">
            <w:pPr>
              <w:rPr>
                <w:rFonts w:cs="Arial"/>
                <w:color w:val="000000"/>
              </w:rPr>
            </w:pPr>
            <w:r>
              <w:rPr>
                <w:rFonts w:cs="Arial"/>
                <w:color w:val="000000"/>
              </w:rPr>
              <w:t>Noted</w:t>
            </w:r>
          </w:p>
          <w:p w14:paraId="50F60B4B" w14:textId="7B399933" w:rsidR="00F72991" w:rsidRPr="000412A1" w:rsidRDefault="00F066B9" w:rsidP="00F72991">
            <w:pPr>
              <w:rPr>
                <w:rFonts w:cs="Arial"/>
                <w:color w:val="000000"/>
              </w:rPr>
            </w:pPr>
            <w:r>
              <w:rPr>
                <w:rFonts w:cs="Arial"/>
                <w:color w:val="000000"/>
              </w:rPr>
              <w:t>Discussion paper</w:t>
            </w:r>
          </w:p>
        </w:tc>
      </w:tr>
      <w:tr w:rsidR="00F72991" w:rsidRPr="00D95972" w14:paraId="5163211D" w14:textId="77777777" w:rsidTr="00F066B9">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FAF1890" w14:textId="74FF5018" w:rsidR="00F72991" w:rsidRPr="000412A1" w:rsidRDefault="007227A8" w:rsidP="00F72991">
            <w:pPr>
              <w:rPr>
                <w:rFonts w:cs="Arial"/>
              </w:rPr>
            </w:pPr>
            <w:hyperlink r:id="rId399"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FF"/>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FF"/>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4DFFBF" w14:textId="77777777" w:rsidR="00F066B9" w:rsidRDefault="00F066B9" w:rsidP="00F72991">
            <w:pPr>
              <w:rPr>
                <w:rFonts w:cs="Arial"/>
                <w:color w:val="000000"/>
              </w:rPr>
            </w:pPr>
            <w:r>
              <w:rPr>
                <w:rFonts w:cs="Arial"/>
                <w:color w:val="000000"/>
              </w:rPr>
              <w:t>Noted</w:t>
            </w:r>
          </w:p>
          <w:p w14:paraId="78C5A54B" w14:textId="6BB74138" w:rsidR="00F72991" w:rsidRPr="000412A1" w:rsidRDefault="00F72991" w:rsidP="00F72991">
            <w:pPr>
              <w:rPr>
                <w:rFonts w:cs="Arial"/>
                <w:color w:val="000000"/>
              </w:rPr>
            </w:pPr>
          </w:p>
        </w:tc>
      </w:tr>
      <w:tr w:rsidR="00F72991" w:rsidRPr="00D95972" w14:paraId="51B4BBB9" w14:textId="77777777" w:rsidTr="00F066B9">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77B8DC8B" w14:textId="7ABE6643" w:rsidR="00F72991" w:rsidRPr="000412A1" w:rsidRDefault="007227A8" w:rsidP="00F72991">
            <w:pPr>
              <w:rPr>
                <w:rFonts w:cs="Arial"/>
              </w:rPr>
            </w:pPr>
            <w:hyperlink r:id="rId400"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FF"/>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FF"/>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15125E" w14:textId="77777777" w:rsidR="00F066B9" w:rsidRDefault="00F066B9" w:rsidP="00F72991">
            <w:pPr>
              <w:rPr>
                <w:rFonts w:cs="Arial"/>
                <w:color w:val="000000"/>
              </w:rPr>
            </w:pPr>
            <w:r>
              <w:rPr>
                <w:rFonts w:cs="Arial"/>
                <w:color w:val="000000"/>
              </w:rPr>
              <w:t>Noted</w:t>
            </w:r>
          </w:p>
          <w:p w14:paraId="5BBF372E" w14:textId="7B592CB5" w:rsidR="00F72991" w:rsidRPr="000412A1" w:rsidRDefault="00864443" w:rsidP="00F72991">
            <w:pPr>
              <w:rPr>
                <w:rFonts w:cs="Arial"/>
                <w:color w:val="000000"/>
              </w:rPr>
            </w:pPr>
            <w:r>
              <w:rPr>
                <w:rFonts w:cs="Arial"/>
                <w:color w:val="000000"/>
              </w:rPr>
              <w:t>*** discussion not captured ****</w:t>
            </w:r>
          </w:p>
        </w:tc>
      </w:tr>
      <w:tr w:rsidR="00F72991" w:rsidRPr="00D95972" w14:paraId="23E91D02" w14:textId="77777777" w:rsidTr="003D4933">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7227A8" w:rsidP="00F72991">
            <w:pPr>
              <w:rPr>
                <w:rFonts w:cs="Arial"/>
              </w:rPr>
            </w:pPr>
            <w:hyperlink r:id="rId401"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538BF" w14:textId="77777777" w:rsidR="00F72991" w:rsidRDefault="00F72991" w:rsidP="00F72991">
            <w:pPr>
              <w:rPr>
                <w:rFonts w:cs="Arial"/>
                <w:color w:val="000000"/>
              </w:rPr>
            </w:pPr>
            <w:r>
              <w:rPr>
                <w:rFonts w:cs="Arial"/>
                <w:color w:val="000000"/>
              </w:rPr>
              <w:t>Cover page – incorrect TS number, should be 23.122</w:t>
            </w:r>
          </w:p>
          <w:p w14:paraId="01E375F4" w14:textId="77777777" w:rsidR="00A82967" w:rsidRDefault="00A82967" w:rsidP="00F72991">
            <w:pPr>
              <w:rPr>
                <w:rFonts w:cs="Arial"/>
                <w:color w:val="000000"/>
              </w:rPr>
            </w:pPr>
          </w:p>
          <w:p w14:paraId="1E48C9B4" w14:textId="77777777" w:rsidR="00A82967"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0734</w:t>
            </w:r>
          </w:p>
          <w:p w14:paraId="149674B9" w14:textId="068E37EF" w:rsidR="00A82967" w:rsidRDefault="00A82967" w:rsidP="00F72991">
            <w:pPr>
              <w:rPr>
                <w:rFonts w:cs="Arial"/>
                <w:color w:val="000000"/>
              </w:rPr>
            </w:pPr>
            <w:r>
              <w:rPr>
                <w:rFonts w:cs="Arial"/>
                <w:color w:val="000000"/>
              </w:rPr>
              <w:t>Editorial comment</w:t>
            </w:r>
          </w:p>
          <w:p w14:paraId="190480BA" w14:textId="5CCB1C30" w:rsidR="00864443" w:rsidRDefault="00864443" w:rsidP="00F72991">
            <w:pPr>
              <w:rPr>
                <w:rFonts w:cs="Arial"/>
                <w:color w:val="000000"/>
              </w:rPr>
            </w:pPr>
          </w:p>
          <w:p w14:paraId="1DD8D3F6" w14:textId="5B8D8776"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4833A6" w14:textId="570462C1" w:rsidR="00864443" w:rsidRDefault="00864443" w:rsidP="00864443">
            <w:pPr>
              <w:rPr>
                <w:rFonts w:eastAsia="Batang" w:cs="Arial"/>
                <w:lang w:eastAsia="ko-KR"/>
              </w:rPr>
            </w:pPr>
            <w:r>
              <w:rPr>
                <w:rFonts w:eastAsia="Batang" w:cs="Arial"/>
                <w:lang w:eastAsia="ko-KR"/>
              </w:rPr>
              <w:t>Revision required</w:t>
            </w:r>
          </w:p>
          <w:p w14:paraId="5E4D5CA7" w14:textId="58E86B00" w:rsidR="00716F47" w:rsidRDefault="00716F47" w:rsidP="00864443">
            <w:pPr>
              <w:rPr>
                <w:rFonts w:eastAsia="Batang" w:cs="Arial"/>
                <w:lang w:eastAsia="ko-KR"/>
              </w:rPr>
            </w:pPr>
          </w:p>
          <w:p w14:paraId="675DD443" w14:textId="0E9B1C73" w:rsidR="00716F47" w:rsidRDefault="00716F47" w:rsidP="00864443">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0856</w:t>
            </w:r>
          </w:p>
          <w:p w14:paraId="6D2A32FA" w14:textId="5C24732B" w:rsidR="00716F47" w:rsidRDefault="00716F47" w:rsidP="00864443">
            <w:pPr>
              <w:rPr>
                <w:rFonts w:eastAsia="Batang" w:cs="Arial"/>
                <w:lang w:eastAsia="ko-KR"/>
              </w:rPr>
            </w:pPr>
            <w:r>
              <w:rPr>
                <w:rFonts w:eastAsia="Batang" w:cs="Arial"/>
                <w:lang w:eastAsia="ko-KR"/>
              </w:rPr>
              <w:t>Rev required</w:t>
            </w:r>
          </w:p>
          <w:p w14:paraId="7D631A19" w14:textId="77777777" w:rsidR="00716F47" w:rsidRDefault="00716F47" w:rsidP="00864443">
            <w:pPr>
              <w:rPr>
                <w:rFonts w:eastAsia="Batang" w:cs="Arial"/>
                <w:lang w:eastAsia="ko-KR"/>
              </w:rPr>
            </w:pPr>
          </w:p>
          <w:p w14:paraId="77053540" w14:textId="5C8179F0" w:rsidR="00864443" w:rsidRDefault="00566A88" w:rsidP="00F72991">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1125</w:t>
            </w:r>
          </w:p>
          <w:p w14:paraId="6E2FD0D0" w14:textId="637215F5" w:rsidR="00566A88" w:rsidRDefault="00566A88" w:rsidP="00F72991">
            <w:pPr>
              <w:rPr>
                <w:rFonts w:cs="Arial"/>
                <w:color w:val="000000"/>
              </w:rPr>
            </w:pPr>
            <w:r>
              <w:rPr>
                <w:rFonts w:cs="Arial"/>
                <w:color w:val="000000"/>
              </w:rPr>
              <w:t>Rev required</w:t>
            </w:r>
          </w:p>
          <w:p w14:paraId="2AC15583" w14:textId="55FA3F95" w:rsidR="00C604D4" w:rsidRDefault="00C604D4" w:rsidP="00F72991">
            <w:pPr>
              <w:rPr>
                <w:rFonts w:cs="Arial"/>
                <w:color w:val="000000"/>
              </w:rPr>
            </w:pPr>
          </w:p>
          <w:p w14:paraId="7C660B6B" w14:textId="1E529C8B" w:rsidR="00C604D4" w:rsidRDefault="00C604D4" w:rsidP="00F72991">
            <w:pPr>
              <w:rPr>
                <w:rFonts w:cs="Arial"/>
                <w:color w:val="000000"/>
              </w:rPr>
            </w:pPr>
            <w:r>
              <w:rPr>
                <w:rFonts w:cs="Arial"/>
                <w:color w:val="000000"/>
              </w:rPr>
              <w:t xml:space="preserve">Roland </w:t>
            </w:r>
            <w:proofErr w:type="spellStart"/>
            <w:r>
              <w:rPr>
                <w:rFonts w:cs="Arial"/>
                <w:color w:val="000000"/>
              </w:rPr>
              <w:t>thu</w:t>
            </w:r>
            <w:proofErr w:type="spellEnd"/>
            <w:r>
              <w:rPr>
                <w:rFonts w:cs="Arial"/>
                <w:color w:val="000000"/>
              </w:rPr>
              <w:t xml:space="preserve"> 1338</w:t>
            </w:r>
          </w:p>
          <w:p w14:paraId="624C55EA" w14:textId="2B8062ED" w:rsidR="00C604D4" w:rsidRDefault="00C604D4" w:rsidP="00F72991">
            <w:pPr>
              <w:rPr>
                <w:rFonts w:cs="Arial"/>
                <w:color w:val="000000"/>
              </w:rPr>
            </w:pPr>
            <w:r>
              <w:rPr>
                <w:rFonts w:cs="Arial"/>
                <w:color w:val="000000"/>
              </w:rPr>
              <w:t>Rev required</w:t>
            </w:r>
          </w:p>
          <w:p w14:paraId="775FE726" w14:textId="3533A0D4" w:rsidR="00A10753" w:rsidRDefault="00A10753" w:rsidP="00F72991">
            <w:pPr>
              <w:rPr>
                <w:rFonts w:cs="Arial"/>
                <w:color w:val="000000"/>
              </w:rPr>
            </w:pPr>
          </w:p>
          <w:p w14:paraId="18ADC0F5" w14:textId="416ACCAA" w:rsidR="00A10753" w:rsidRDefault="00A10753" w:rsidP="00F72991">
            <w:pPr>
              <w:rPr>
                <w:rFonts w:cs="Arial"/>
                <w:color w:val="000000"/>
              </w:rPr>
            </w:pPr>
            <w:r>
              <w:rPr>
                <w:rFonts w:cs="Arial"/>
                <w:color w:val="000000"/>
              </w:rPr>
              <w:t xml:space="preserve">Osama </w:t>
            </w:r>
            <w:proofErr w:type="spellStart"/>
            <w:r>
              <w:rPr>
                <w:rFonts w:cs="Arial"/>
                <w:color w:val="000000"/>
              </w:rPr>
              <w:t>fri</w:t>
            </w:r>
            <w:proofErr w:type="spellEnd"/>
            <w:r>
              <w:rPr>
                <w:rFonts w:cs="Arial"/>
                <w:color w:val="000000"/>
              </w:rPr>
              <w:t xml:space="preserve"> 0126</w:t>
            </w:r>
          </w:p>
          <w:p w14:paraId="393A60FD" w14:textId="7DDDE63D" w:rsidR="00A10753" w:rsidRDefault="00A10753" w:rsidP="00F72991">
            <w:pPr>
              <w:rPr>
                <w:rFonts w:cs="Arial"/>
                <w:color w:val="000000"/>
              </w:rPr>
            </w:pPr>
            <w:r>
              <w:rPr>
                <w:rFonts w:cs="Arial"/>
                <w:color w:val="000000"/>
              </w:rPr>
              <w:t>Rev required</w:t>
            </w:r>
          </w:p>
          <w:p w14:paraId="44D6B536" w14:textId="78CF5178" w:rsidR="00A10753" w:rsidRDefault="00A10753" w:rsidP="00F72991">
            <w:pPr>
              <w:rPr>
                <w:rFonts w:cs="Arial"/>
                <w:color w:val="000000"/>
              </w:rPr>
            </w:pPr>
          </w:p>
          <w:p w14:paraId="447560A1" w14:textId="3146B6AC" w:rsidR="005B603C" w:rsidRDefault="005B603C" w:rsidP="00F72991">
            <w:pPr>
              <w:rPr>
                <w:rFonts w:cs="Arial"/>
                <w:color w:val="000000"/>
              </w:rPr>
            </w:pPr>
            <w:r>
              <w:rPr>
                <w:rFonts w:cs="Arial"/>
                <w:color w:val="000000"/>
              </w:rPr>
              <w:t>Ban mon 0657</w:t>
            </w:r>
          </w:p>
          <w:p w14:paraId="00DAA633" w14:textId="4D6EE918" w:rsidR="005B603C" w:rsidRDefault="005B603C" w:rsidP="00F72991">
            <w:pPr>
              <w:rPr>
                <w:rFonts w:cs="Arial"/>
                <w:color w:val="000000"/>
              </w:rPr>
            </w:pPr>
            <w:r>
              <w:rPr>
                <w:rFonts w:cs="Arial"/>
                <w:color w:val="000000"/>
              </w:rPr>
              <w:t xml:space="preserve">Rev </w:t>
            </w:r>
            <w:r w:rsidR="000F477C">
              <w:rPr>
                <w:rFonts w:cs="Arial"/>
                <w:color w:val="000000"/>
              </w:rPr>
              <w:t>required</w:t>
            </w:r>
          </w:p>
          <w:p w14:paraId="4DFE276F" w14:textId="32F115D6" w:rsidR="000F477C" w:rsidRDefault="000F477C" w:rsidP="00F72991">
            <w:pPr>
              <w:rPr>
                <w:rFonts w:cs="Arial"/>
                <w:color w:val="000000"/>
              </w:rPr>
            </w:pPr>
          </w:p>
          <w:p w14:paraId="65DF7D98" w14:textId="41FE4C58" w:rsidR="000F477C" w:rsidRDefault="000F477C" w:rsidP="00F72991">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1129</w:t>
            </w:r>
          </w:p>
          <w:p w14:paraId="53C3976C" w14:textId="4F9922AC" w:rsidR="000F477C" w:rsidRDefault="000F477C" w:rsidP="00F72991">
            <w:pPr>
              <w:rPr>
                <w:rFonts w:cs="Arial"/>
                <w:color w:val="000000"/>
              </w:rPr>
            </w:pPr>
            <w:r>
              <w:rPr>
                <w:rFonts w:cs="Arial"/>
                <w:color w:val="000000"/>
              </w:rPr>
              <w:t>New rev</w:t>
            </w:r>
          </w:p>
          <w:p w14:paraId="40D3F887" w14:textId="1EF216EE" w:rsidR="000E0A09" w:rsidRDefault="000E0A09" w:rsidP="00F72991">
            <w:pPr>
              <w:rPr>
                <w:rFonts w:cs="Arial"/>
                <w:color w:val="000000"/>
              </w:rPr>
            </w:pPr>
          </w:p>
          <w:p w14:paraId="486671AA" w14:textId="4555B7CD" w:rsidR="000E0A09" w:rsidRDefault="000E0A09" w:rsidP="00F72991">
            <w:pPr>
              <w:rPr>
                <w:rFonts w:cs="Arial"/>
                <w:color w:val="000000"/>
              </w:rPr>
            </w:pPr>
            <w:r>
              <w:rPr>
                <w:rFonts w:cs="Arial"/>
                <w:color w:val="000000"/>
              </w:rPr>
              <w:t xml:space="preserve">Reinhard </w:t>
            </w:r>
            <w:proofErr w:type="spellStart"/>
            <w:r>
              <w:rPr>
                <w:rFonts w:cs="Arial"/>
                <w:color w:val="000000"/>
              </w:rPr>
              <w:t>tue</w:t>
            </w:r>
            <w:proofErr w:type="spellEnd"/>
            <w:r>
              <w:rPr>
                <w:rFonts w:cs="Arial"/>
                <w:color w:val="000000"/>
              </w:rPr>
              <w:t xml:space="preserve"> 1400</w:t>
            </w:r>
          </w:p>
          <w:p w14:paraId="04790898" w14:textId="219EE548" w:rsidR="000E0A09" w:rsidRDefault="00405357" w:rsidP="00F72991">
            <w:pPr>
              <w:rPr>
                <w:rFonts w:cs="Arial"/>
                <w:color w:val="000000"/>
              </w:rPr>
            </w:pPr>
            <w:r>
              <w:rPr>
                <w:rFonts w:cs="Arial"/>
                <w:color w:val="000000"/>
              </w:rPr>
              <w:t>O</w:t>
            </w:r>
            <w:r w:rsidR="000E0A09">
              <w:rPr>
                <w:rFonts w:cs="Arial"/>
                <w:color w:val="000000"/>
              </w:rPr>
              <w:t>k</w:t>
            </w:r>
          </w:p>
          <w:p w14:paraId="15D04B99" w14:textId="67CEC4A9" w:rsidR="00405357" w:rsidRDefault="00405357" w:rsidP="00F72991">
            <w:pPr>
              <w:rPr>
                <w:rFonts w:cs="Arial"/>
                <w:color w:val="000000"/>
              </w:rPr>
            </w:pPr>
          </w:p>
          <w:p w14:paraId="025B6881" w14:textId="7B0F7DF2" w:rsidR="00405357" w:rsidRDefault="00405357" w:rsidP="00F72991">
            <w:pPr>
              <w:rPr>
                <w:rFonts w:cs="Arial"/>
                <w:color w:val="000000"/>
              </w:rPr>
            </w:pPr>
            <w:r>
              <w:rPr>
                <w:rFonts w:cs="Arial"/>
                <w:color w:val="000000"/>
              </w:rPr>
              <w:t xml:space="preserve">Reinhard </w:t>
            </w:r>
            <w:proofErr w:type="spellStart"/>
            <w:r>
              <w:rPr>
                <w:rFonts w:cs="Arial"/>
                <w:color w:val="000000"/>
              </w:rPr>
              <w:t>tue</w:t>
            </w:r>
            <w:proofErr w:type="spellEnd"/>
            <w:r>
              <w:rPr>
                <w:rFonts w:cs="Arial"/>
                <w:color w:val="000000"/>
              </w:rPr>
              <w:t xml:space="preserve"> 1610</w:t>
            </w:r>
          </w:p>
          <w:p w14:paraId="1C5F9EE2" w14:textId="3B4016FB" w:rsidR="00405357" w:rsidRDefault="00405357" w:rsidP="00F72991">
            <w:pPr>
              <w:rPr>
                <w:rFonts w:cs="Arial"/>
                <w:color w:val="000000"/>
              </w:rPr>
            </w:pPr>
            <w:r>
              <w:rPr>
                <w:rFonts w:cs="Arial"/>
                <w:color w:val="000000"/>
              </w:rPr>
              <w:t xml:space="preserve">Rev </w:t>
            </w:r>
            <w:proofErr w:type="spellStart"/>
            <w:r>
              <w:rPr>
                <w:rFonts w:cs="Arial"/>
                <w:color w:val="000000"/>
              </w:rPr>
              <w:t>rquired</w:t>
            </w:r>
            <w:proofErr w:type="spellEnd"/>
          </w:p>
          <w:p w14:paraId="24BE7B2B" w14:textId="3A87EE3F" w:rsidR="001444CD" w:rsidRDefault="001444CD" w:rsidP="00F72991">
            <w:pPr>
              <w:rPr>
                <w:rFonts w:cs="Arial"/>
                <w:color w:val="000000"/>
              </w:rPr>
            </w:pPr>
          </w:p>
          <w:p w14:paraId="0BCBC79F" w14:textId="7EC65506" w:rsidR="001444CD" w:rsidRDefault="001444CD" w:rsidP="00F72991">
            <w:pPr>
              <w:rPr>
                <w:rFonts w:cs="Arial"/>
                <w:color w:val="000000"/>
              </w:rPr>
            </w:pPr>
            <w:r>
              <w:rPr>
                <w:rFonts w:cs="Arial"/>
                <w:color w:val="000000"/>
              </w:rPr>
              <w:t xml:space="preserve">Chen </w:t>
            </w:r>
            <w:proofErr w:type="spellStart"/>
            <w:r>
              <w:rPr>
                <w:rFonts w:cs="Arial"/>
                <w:color w:val="000000"/>
              </w:rPr>
              <w:t>tue</w:t>
            </w:r>
            <w:proofErr w:type="spellEnd"/>
            <w:r>
              <w:rPr>
                <w:rFonts w:cs="Arial"/>
                <w:color w:val="000000"/>
              </w:rPr>
              <w:t xml:space="preserve"> 1755</w:t>
            </w:r>
          </w:p>
          <w:p w14:paraId="19B8D2C6" w14:textId="31D99E35" w:rsidR="001444CD" w:rsidRDefault="001444CD" w:rsidP="00F72991">
            <w:pPr>
              <w:rPr>
                <w:rFonts w:cs="Arial"/>
                <w:color w:val="000000"/>
              </w:rPr>
            </w:pPr>
            <w:r>
              <w:rPr>
                <w:rFonts w:cs="Arial"/>
                <w:color w:val="000000"/>
              </w:rPr>
              <w:t xml:space="preserve">Rev </w:t>
            </w:r>
            <w:r w:rsidR="009F0FCA">
              <w:rPr>
                <w:rFonts w:cs="Arial"/>
                <w:color w:val="000000"/>
              </w:rPr>
              <w:t>required</w:t>
            </w:r>
          </w:p>
          <w:p w14:paraId="3EE461DF" w14:textId="049737C4" w:rsidR="009F0FCA" w:rsidRDefault="009F0FCA" w:rsidP="00F72991">
            <w:pPr>
              <w:rPr>
                <w:rFonts w:cs="Arial"/>
                <w:color w:val="000000"/>
              </w:rPr>
            </w:pPr>
          </w:p>
          <w:p w14:paraId="38430BE2" w14:textId="6B0FC3A8" w:rsidR="009F0FCA" w:rsidRDefault="009F0FCA" w:rsidP="00F72991">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2110</w:t>
            </w:r>
          </w:p>
          <w:p w14:paraId="56D20369" w14:textId="56E8BC15" w:rsidR="009F0FCA" w:rsidRDefault="009F0FCA" w:rsidP="00F72991">
            <w:pPr>
              <w:rPr>
                <w:rFonts w:cs="Arial"/>
                <w:color w:val="000000"/>
              </w:rPr>
            </w:pPr>
            <w:r>
              <w:rPr>
                <w:rFonts w:cs="Arial"/>
                <w:color w:val="000000"/>
              </w:rPr>
              <w:t>New rev</w:t>
            </w:r>
          </w:p>
          <w:p w14:paraId="39844AA5" w14:textId="23306DB1" w:rsidR="007F032E" w:rsidRDefault="007F032E" w:rsidP="00F72991">
            <w:pPr>
              <w:rPr>
                <w:rFonts w:cs="Arial"/>
                <w:color w:val="000000"/>
              </w:rPr>
            </w:pPr>
          </w:p>
          <w:p w14:paraId="13ECD94C" w14:textId="110093CA" w:rsidR="007F032E" w:rsidRDefault="007F032E" w:rsidP="00F72991">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2200</w:t>
            </w:r>
          </w:p>
          <w:p w14:paraId="5E32688C" w14:textId="54AE6A3F" w:rsidR="007F032E" w:rsidRDefault="007F032E" w:rsidP="00F72991">
            <w:pPr>
              <w:rPr>
                <w:rFonts w:cs="Arial"/>
                <w:color w:val="000000"/>
              </w:rPr>
            </w:pPr>
            <w:r>
              <w:rPr>
                <w:rFonts w:cs="Arial"/>
                <w:color w:val="000000"/>
              </w:rPr>
              <w:t>editorial</w:t>
            </w:r>
          </w:p>
          <w:p w14:paraId="6B8CFC3D" w14:textId="3587215B" w:rsidR="009F0FCA" w:rsidRDefault="009F0FCA" w:rsidP="00F72991">
            <w:pPr>
              <w:rPr>
                <w:rFonts w:cs="Arial"/>
                <w:color w:val="000000"/>
              </w:rPr>
            </w:pPr>
          </w:p>
          <w:p w14:paraId="1C177BEC" w14:textId="49573597" w:rsidR="007F032E" w:rsidRDefault="007F032E" w:rsidP="00F72991">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2207</w:t>
            </w:r>
          </w:p>
          <w:p w14:paraId="31AFB181" w14:textId="3F554607" w:rsidR="007F032E" w:rsidRDefault="007F032E" w:rsidP="00F72991">
            <w:pPr>
              <w:rPr>
                <w:rFonts w:cs="Arial"/>
                <w:color w:val="000000"/>
              </w:rPr>
            </w:pPr>
            <w:r>
              <w:rPr>
                <w:rFonts w:cs="Arial"/>
                <w:color w:val="000000"/>
              </w:rPr>
              <w:t>editorials</w:t>
            </w:r>
          </w:p>
          <w:p w14:paraId="456C42EC" w14:textId="65504368" w:rsidR="003B0D94" w:rsidRDefault="003B0D94" w:rsidP="00F72991">
            <w:pPr>
              <w:rPr>
                <w:rFonts w:cs="Arial"/>
                <w:color w:val="000000"/>
              </w:rPr>
            </w:pPr>
          </w:p>
          <w:p w14:paraId="5336C74B" w14:textId="59537575" w:rsidR="003B0D94" w:rsidRDefault="003B0D94" w:rsidP="00F72991">
            <w:pPr>
              <w:rPr>
                <w:rFonts w:cs="Arial"/>
                <w:color w:val="000000"/>
              </w:rPr>
            </w:pPr>
            <w:r>
              <w:rPr>
                <w:rFonts w:cs="Arial"/>
                <w:color w:val="000000"/>
              </w:rPr>
              <w:t>hank wed 0</w:t>
            </w:r>
            <w:r w:rsidR="001B22C9">
              <w:rPr>
                <w:rFonts w:cs="Arial"/>
                <w:color w:val="000000"/>
              </w:rPr>
              <w:t>6</w:t>
            </w:r>
            <w:r>
              <w:rPr>
                <w:rFonts w:cs="Arial"/>
                <w:color w:val="000000"/>
              </w:rPr>
              <w:t>36</w:t>
            </w:r>
          </w:p>
          <w:p w14:paraId="63F06E64" w14:textId="0790A864" w:rsidR="003B0D94" w:rsidRDefault="003B0D94" w:rsidP="00F72991">
            <w:pPr>
              <w:rPr>
                <w:rFonts w:cs="Arial"/>
                <w:color w:val="000000"/>
              </w:rPr>
            </w:pPr>
            <w:r>
              <w:rPr>
                <w:rFonts w:cs="Arial"/>
                <w:color w:val="000000"/>
              </w:rPr>
              <w:t xml:space="preserve">rev </w:t>
            </w:r>
            <w:proofErr w:type="spellStart"/>
            <w:r>
              <w:rPr>
                <w:rFonts w:cs="Arial"/>
                <w:color w:val="000000"/>
              </w:rPr>
              <w:t>rquired</w:t>
            </w:r>
            <w:proofErr w:type="spellEnd"/>
          </w:p>
          <w:p w14:paraId="5398AF7C" w14:textId="239119DD" w:rsidR="001B22C9" w:rsidRDefault="001B22C9" w:rsidP="00F72991">
            <w:pPr>
              <w:rPr>
                <w:rFonts w:cs="Arial"/>
                <w:color w:val="000000"/>
              </w:rPr>
            </w:pPr>
          </w:p>
          <w:p w14:paraId="109A09C1" w14:textId="02E619E0" w:rsidR="001B22C9" w:rsidRDefault="001B22C9" w:rsidP="00F72991">
            <w:pPr>
              <w:rPr>
                <w:rFonts w:cs="Arial"/>
                <w:color w:val="000000"/>
              </w:rPr>
            </w:pPr>
            <w:r>
              <w:rPr>
                <w:rFonts w:cs="Arial"/>
                <w:color w:val="000000"/>
              </w:rPr>
              <w:t>ban wed 0648</w:t>
            </w:r>
          </w:p>
          <w:p w14:paraId="507B653D" w14:textId="40C975EF" w:rsidR="001B22C9" w:rsidRDefault="001B22C9" w:rsidP="00F72991">
            <w:pPr>
              <w:rPr>
                <w:rFonts w:cs="Arial"/>
                <w:color w:val="000000"/>
              </w:rPr>
            </w:pPr>
            <w:r>
              <w:rPr>
                <w:rFonts w:cs="Arial"/>
                <w:color w:val="000000"/>
              </w:rPr>
              <w:t xml:space="preserve">rev </w:t>
            </w:r>
            <w:proofErr w:type="spellStart"/>
            <w:r>
              <w:rPr>
                <w:rFonts w:cs="Arial"/>
                <w:color w:val="000000"/>
              </w:rPr>
              <w:t>rquired</w:t>
            </w:r>
            <w:proofErr w:type="spellEnd"/>
          </w:p>
          <w:p w14:paraId="0BBE1D35" w14:textId="17732364" w:rsidR="00E9618D" w:rsidRDefault="00E9618D" w:rsidP="00F72991">
            <w:pPr>
              <w:rPr>
                <w:rFonts w:cs="Arial"/>
                <w:color w:val="000000"/>
              </w:rPr>
            </w:pPr>
          </w:p>
          <w:p w14:paraId="37218274" w14:textId="7355B38F" w:rsidR="00E9618D" w:rsidRDefault="00E9618D" w:rsidP="00F72991">
            <w:pPr>
              <w:rPr>
                <w:rFonts w:cs="Arial"/>
                <w:color w:val="000000"/>
              </w:rPr>
            </w:pPr>
            <w:proofErr w:type="spellStart"/>
            <w:r>
              <w:rPr>
                <w:rFonts w:cs="Arial"/>
                <w:color w:val="000000"/>
              </w:rPr>
              <w:t>chen</w:t>
            </w:r>
            <w:proofErr w:type="spellEnd"/>
            <w:r>
              <w:rPr>
                <w:rFonts w:cs="Arial"/>
                <w:color w:val="000000"/>
              </w:rPr>
              <w:t xml:space="preserve"> wed 1115</w:t>
            </w:r>
          </w:p>
          <w:p w14:paraId="39D6680A" w14:textId="771BCEDE" w:rsidR="00E9618D" w:rsidRDefault="00E9618D" w:rsidP="00F72991">
            <w:pPr>
              <w:rPr>
                <w:rFonts w:cs="Arial"/>
                <w:color w:val="000000"/>
              </w:rPr>
            </w:pPr>
            <w:r>
              <w:rPr>
                <w:rFonts w:cs="Arial"/>
                <w:color w:val="000000"/>
              </w:rPr>
              <w:t>rev required</w:t>
            </w:r>
          </w:p>
          <w:p w14:paraId="00DC16A9" w14:textId="165DF630" w:rsidR="00723C09" w:rsidRDefault="00723C09" w:rsidP="00F72991">
            <w:pPr>
              <w:rPr>
                <w:rFonts w:cs="Arial"/>
                <w:color w:val="000000"/>
              </w:rPr>
            </w:pPr>
          </w:p>
          <w:p w14:paraId="2DBA4A09" w14:textId="46B636AD" w:rsidR="00723C09" w:rsidRDefault="00723C09" w:rsidP="00F72991">
            <w:pPr>
              <w:rPr>
                <w:rFonts w:cs="Arial"/>
                <w:color w:val="000000"/>
              </w:rPr>
            </w:pPr>
            <w:r>
              <w:rPr>
                <w:rFonts w:cs="Arial"/>
                <w:color w:val="000000"/>
              </w:rPr>
              <w:t>lin wed 1303</w:t>
            </w:r>
          </w:p>
          <w:p w14:paraId="575C5FD1" w14:textId="75B43E40" w:rsidR="00723C09" w:rsidRDefault="00723C09" w:rsidP="00F72991">
            <w:pPr>
              <w:rPr>
                <w:rFonts w:cs="Arial"/>
                <w:color w:val="000000"/>
              </w:rPr>
            </w:pPr>
            <w:r>
              <w:rPr>
                <w:rFonts w:cs="Arial"/>
                <w:color w:val="000000"/>
              </w:rPr>
              <w:t>new rev</w:t>
            </w:r>
          </w:p>
          <w:p w14:paraId="1EC513B7" w14:textId="1549FC04" w:rsidR="00723C09" w:rsidRDefault="00723C09" w:rsidP="00F72991">
            <w:pPr>
              <w:rPr>
                <w:rFonts w:cs="Arial"/>
                <w:color w:val="000000"/>
              </w:rPr>
            </w:pPr>
          </w:p>
          <w:p w14:paraId="5255DA34" w14:textId="39321D29" w:rsidR="00BB3DA4" w:rsidRDefault="00BB3DA4" w:rsidP="00F72991">
            <w:pPr>
              <w:rPr>
                <w:rFonts w:cs="Arial"/>
                <w:color w:val="000000"/>
              </w:rPr>
            </w:pPr>
            <w:proofErr w:type="spellStart"/>
            <w:r>
              <w:rPr>
                <w:rFonts w:cs="Arial"/>
                <w:color w:val="000000"/>
              </w:rPr>
              <w:t>ivo</w:t>
            </w:r>
            <w:proofErr w:type="spellEnd"/>
            <w:r>
              <w:rPr>
                <w:rFonts w:cs="Arial"/>
                <w:color w:val="000000"/>
              </w:rPr>
              <w:t xml:space="preserve"> wed 1327</w:t>
            </w:r>
          </w:p>
          <w:p w14:paraId="52958D21" w14:textId="571B42F9" w:rsidR="00BB3DA4" w:rsidRDefault="00BB3DA4" w:rsidP="00F72991">
            <w:pPr>
              <w:rPr>
                <w:rFonts w:cs="Arial"/>
                <w:color w:val="000000"/>
              </w:rPr>
            </w:pPr>
            <w:proofErr w:type="spellStart"/>
            <w:r>
              <w:rPr>
                <w:rFonts w:cs="Arial"/>
                <w:color w:val="000000"/>
              </w:rPr>
              <w:t>cr</w:t>
            </w:r>
            <w:proofErr w:type="spellEnd"/>
            <w:r>
              <w:rPr>
                <w:rFonts w:cs="Arial"/>
                <w:color w:val="000000"/>
              </w:rPr>
              <w:t xml:space="preserve"> is ok</w:t>
            </w:r>
          </w:p>
          <w:p w14:paraId="38BC1E73" w14:textId="77777777" w:rsidR="00566A88" w:rsidRDefault="00566A88" w:rsidP="00F72991">
            <w:pPr>
              <w:rPr>
                <w:rFonts w:cs="Arial"/>
                <w:color w:val="000000"/>
              </w:rPr>
            </w:pPr>
          </w:p>
          <w:p w14:paraId="7625D1A8" w14:textId="568DAF99" w:rsidR="00A82967" w:rsidRPr="000412A1" w:rsidRDefault="00A82967" w:rsidP="00F72991">
            <w:pPr>
              <w:rPr>
                <w:rFonts w:cs="Arial"/>
                <w:color w:val="000000"/>
              </w:rPr>
            </w:pPr>
          </w:p>
        </w:tc>
      </w:tr>
      <w:tr w:rsidR="00F72991" w:rsidRPr="00D95972" w14:paraId="352184A5" w14:textId="77777777" w:rsidTr="003D4933">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1FE5F20" w14:textId="7415EABE" w:rsidR="00F72991" w:rsidRPr="000412A1" w:rsidRDefault="007227A8" w:rsidP="00F72991">
            <w:pPr>
              <w:rPr>
                <w:rFonts w:cs="Arial"/>
              </w:rPr>
            </w:pPr>
            <w:hyperlink r:id="rId402"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FF"/>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FF"/>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00DBA4" w14:textId="77777777" w:rsidR="003D4933" w:rsidRDefault="003D4933" w:rsidP="00864443">
            <w:pPr>
              <w:rPr>
                <w:rFonts w:eastAsia="Batang" w:cs="Arial"/>
                <w:lang w:eastAsia="ko-KR"/>
              </w:rPr>
            </w:pPr>
            <w:r>
              <w:rPr>
                <w:rFonts w:eastAsia="Batang" w:cs="Arial"/>
                <w:lang w:eastAsia="ko-KR"/>
              </w:rPr>
              <w:t>Postponed</w:t>
            </w:r>
          </w:p>
          <w:p w14:paraId="2D53C6DA" w14:textId="77777777" w:rsidR="003D4933" w:rsidRDefault="003D4933"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1318</w:t>
            </w:r>
          </w:p>
          <w:p w14:paraId="6341D4DC" w14:textId="77777777" w:rsidR="003D4933" w:rsidRDefault="003D4933" w:rsidP="00864443">
            <w:pPr>
              <w:rPr>
                <w:rFonts w:eastAsia="Batang" w:cs="Arial"/>
                <w:lang w:eastAsia="ko-KR"/>
              </w:rPr>
            </w:pPr>
          </w:p>
          <w:p w14:paraId="0688E7FC" w14:textId="02005ECF"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D385E80" w14:textId="23D7497C" w:rsidR="00864443" w:rsidRDefault="00864443" w:rsidP="00864443">
            <w:pPr>
              <w:rPr>
                <w:rFonts w:eastAsia="Batang" w:cs="Arial"/>
                <w:lang w:eastAsia="ko-KR"/>
              </w:rPr>
            </w:pPr>
            <w:r>
              <w:rPr>
                <w:rFonts w:eastAsia="Batang" w:cs="Arial"/>
                <w:lang w:eastAsia="ko-KR"/>
              </w:rPr>
              <w:lastRenderedPageBreak/>
              <w:t>Revision required</w:t>
            </w:r>
          </w:p>
          <w:p w14:paraId="152ADFF5" w14:textId="28DE7F8A" w:rsidR="00F3179B" w:rsidRDefault="00F3179B" w:rsidP="00864443">
            <w:pPr>
              <w:rPr>
                <w:rFonts w:eastAsia="Batang" w:cs="Arial"/>
                <w:lang w:eastAsia="ko-KR"/>
              </w:rPr>
            </w:pPr>
          </w:p>
          <w:p w14:paraId="7ACF9A2F" w14:textId="126D1A12"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1501</w:t>
            </w:r>
          </w:p>
          <w:p w14:paraId="7E8DEB6B" w14:textId="1D73AA23" w:rsidR="00F3179B" w:rsidRDefault="00F3179B" w:rsidP="00864443">
            <w:pPr>
              <w:rPr>
                <w:rFonts w:eastAsia="Batang" w:cs="Arial"/>
                <w:lang w:eastAsia="ko-KR"/>
              </w:rPr>
            </w:pPr>
            <w:r>
              <w:rPr>
                <w:rFonts w:eastAsia="Batang" w:cs="Arial"/>
                <w:lang w:eastAsia="ko-KR"/>
              </w:rPr>
              <w:t>Rev required</w:t>
            </w:r>
          </w:p>
          <w:p w14:paraId="7952D24F" w14:textId="795B197B" w:rsidR="0038169A" w:rsidRDefault="0038169A" w:rsidP="00864443">
            <w:pPr>
              <w:rPr>
                <w:rFonts w:eastAsia="Batang" w:cs="Arial"/>
                <w:lang w:eastAsia="ko-KR"/>
              </w:rPr>
            </w:pPr>
          </w:p>
          <w:p w14:paraId="36ED7C65" w14:textId="381D4FB8" w:rsidR="0038169A" w:rsidRDefault="0038169A" w:rsidP="0086444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0129</w:t>
            </w:r>
          </w:p>
          <w:p w14:paraId="57880801" w14:textId="66E243AE" w:rsidR="0038169A" w:rsidRDefault="0038169A" w:rsidP="00864443">
            <w:pPr>
              <w:rPr>
                <w:rFonts w:eastAsia="Batang" w:cs="Arial"/>
                <w:lang w:eastAsia="ko-KR"/>
              </w:rPr>
            </w:pPr>
            <w:r>
              <w:rPr>
                <w:rFonts w:eastAsia="Batang" w:cs="Arial"/>
                <w:lang w:eastAsia="ko-KR"/>
              </w:rPr>
              <w:t>Rev required</w:t>
            </w:r>
          </w:p>
          <w:p w14:paraId="48933379" w14:textId="77777777" w:rsidR="00F3179B" w:rsidRDefault="00F3179B" w:rsidP="00864443">
            <w:pPr>
              <w:rPr>
                <w:rFonts w:eastAsia="Batang" w:cs="Arial"/>
                <w:lang w:eastAsia="ko-KR"/>
              </w:rPr>
            </w:pPr>
          </w:p>
          <w:p w14:paraId="7E26E4B9" w14:textId="77777777" w:rsidR="00F72991" w:rsidRPr="000412A1" w:rsidRDefault="00F72991" w:rsidP="00F72991">
            <w:pPr>
              <w:rPr>
                <w:rFonts w:cs="Arial"/>
                <w:color w:val="000000"/>
              </w:rPr>
            </w:pPr>
          </w:p>
        </w:tc>
      </w:tr>
      <w:tr w:rsidR="00F72991" w:rsidRPr="00D95972" w14:paraId="5AB3BFF6" w14:textId="77777777" w:rsidTr="00F066B9">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CEF3710" w14:textId="22AE2477" w:rsidR="00F72991" w:rsidRPr="000412A1" w:rsidRDefault="007227A8" w:rsidP="00F72991">
            <w:pPr>
              <w:rPr>
                <w:rFonts w:cs="Arial"/>
              </w:rPr>
            </w:pPr>
            <w:hyperlink r:id="rId403"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FF"/>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FF"/>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A44F1B" w14:textId="77777777" w:rsidR="00F066B9" w:rsidRDefault="00F066B9" w:rsidP="00F72991">
            <w:pPr>
              <w:rPr>
                <w:rFonts w:cs="Arial"/>
                <w:color w:val="000000"/>
              </w:rPr>
            </w:pPr>
            <w:r>
              <w:rPr>
                <w:rFonts w:cs="Arial"/>
                <w:color w:val="000000"/>
              </w:rPr>
              <w:t>Noted</w:t>
            </w:r>
          </w:p>
          <w:p w14:paraId="1C46944B" w14:textId="6E6E684D" w:rsidR="00F72991" w:rsidRPr="000412A1" w:rsidRDefault="0047392C" w:rsidP="00F72991">
            <w:pPr>
              <w:rPr>
                <w:rFonts w:cs="Arial"/>
                <w:color w:val="000000"/>
              </w:rPr>
            </w:pPr>
            <w:r>
              <w:rPr>
                <w:rFonts w:cs="Arial"/>
                <w:color w:val="000000"/>
              </w:rPr>
              <w:t>**** discussion not captured ****</w:t>
            </w:r>
          </w:p>
        </w:tc>
      </w:tr>
      <w:tr w:rsidR="00F72991" w:rsidRPr="00D95972" w14:paraId="0659E362" w14:textId="77777777" w:rsidTr="00F066B9">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0DA1B3" w14:textId="15AB0010" w:rsidR="00F72991" w:rsidRPr="000412A1" w:rsidRDefault="007227A8" w:rsidP="00F72991">
            <w:pPr>
              <w:rPr>
                <w:rFonts w:cs="Arial"/>
              </w:rPr>
            </w:pPr>
            <w:hyperlink r:id="rId404"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FF"/>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FF"/>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D6156E" w14:textId="77777777" w:rsidR="00F066B9" w:rsidRDefault="00F066B9" w:rsidP="00F72991">
            <w:pPr>
              <w:rPr>
                <w:rFonts w:cs="Arial"/>
                <w:color w:val="000000"/>
              </w:rPr>
            </w:pPr>
            <w:r>
              <w:rPr>
                <w:rFonts w:cs="Arial"/>
                <w:color w:val="000000"/>
              </w:rPr>
              <w:t>Noted</w:t>
            </w:r>
          </w:p>
          <w:p w14:paraId="78203338" w14:textId="667B7F78" w:rsidR="00F72991" w:rsidRPr="000412A1" w:rsidRDefault="00F72991" w:rsidP="00F72991">
            <w:pPr>
              <w:rPr>
                <w:rFonts w:cs="Arial"/>
                <w:color w:val="000000"/>
              </w:rPr>
            </w:pPr>
          </w:p>
        </w:tc>
      </w:tr>
      <w:tr w:rsidR="00F72991" w:rsidRPr="00D95972" w14:paraId="6C636457" w14:textId="77777777" w:rsidTr="00F066B9">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44AD2F16" w14:textId="6BBCFE2E" w:rsidR="00F72991" w:rsidRPr="000412A1" w:rsidRDefault="007227A8" w:rsidP="00F72991">
            <w:pPr>
              <w:rPr>
                <w:rFonts w:cs="Arial"/>
              </w:rPr>
            </w:pPr>
            <w:hyperlink r:id="rId405"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FF"/>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FF"/>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FF"/>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1A2B7" w14:textId="77777777" w:rsidR="00F066B9" w:rsidRDefault="00F066B9" w:rsidP="00F72991">
            <w:pPr>
              <w:rPr>
                <w:rFonts w:cs="Arial"/>
                <w:color w:val="000000"/>
              </w:rPr>
            </w:pPr>
            <w:r>
              <w:rPr>
                <w:rFonts w:cs="Arial"/>
                <w:color w:val="000000"/>
              </w:rPr>
              <w:t>Noted</w:t>
            </w:r>
          </w:p>
          <w:p w14:paraId="72E8E9EF" w14:textId="7200F9F2"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2CE39C92" w14:textId="77777777" w:rsidTr="00F066B9">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173A7120" w14:textId="5638E9C6" w:rsidR="00F72991" w:rsidRPr="000412A1" w:rsidRDefault="007227A8" w:rsidP="00F72991">
            <w:pPr>
              <w:rPr>
                <w:rFonts w:cs="Arial"/>
              </w:rPr>
            </w:pPr>
            <w:hyperlink r:id="rId406"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FF"/>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FF"/>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7E5E1E" w14:textId="77777777" w:rsidR="00F066B9" w:rsidRDefault="00F066B9" w:rsidP="00F72991">
            <w:pPr>
              <w:rPr>
                <w:rFonts w:cs="Arial"/>
                <w:color w:val="000000"/>
              </w:rPr>
            </w:pPr>
            <w:r>
              <w:rPr>
                <w:rFonts w:cs="Arial"/>
                <w:color w:val="000000"/>
              </w:rPr>
              <w:t>Noted</w:t>
            </w:r>
          </w:p>
          <w:p w14:paraId="418881AD" w14:textId="4A4C0C3D" w:rsidR="00F72991" w:rsidRPr="000412A1" w:rsidRDefault="00F72991" w:rsidP="00F72991">
            <w:pPr>
              <w:rPr>
                <w:rFonts w:cs="Arial"/>
                <w:color w:val="000000"/>
              </w:rPr>
            </w:pPr>
          </w:p>
        </w:tc>
      </w:tr>
      <w:tr w:rsidR="00F72991" w:rsidRPr="00D95972" w14:paraId="785CA162" w14:textId="77777777" w:rsidTr="00F066B9">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B9014B" w14:textId="4574AFB8" w:rsidR="00F72991" w:rsidRPr="000412A1" w:rsidRDefault="007227A8" w:rsidP="00F72991">
            <w:pPr>
              <w:rPr>
                <w:rFonts w:cs="Arial"/>
              </w:rPr>
            </w:pPr>
            <w:hyperlink r:id="rId407"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FF"/>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FF"/>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9BF6DC" w14:textId="77777777" w:rsidR="00F066B9" w:rsidRDefault="00F066B9" w:rsidP="00F72991">
            <w:pPr>
              <w:rPr>
                <w:rFonts w:cs="Arial"/>
                <w:color w:val="000000"/>
              </w:rPr>
            </w:pPr>
            <w:r>
              <w:rPr>
                <w:rFonts w:cs="Arial"/>
                <w:color w:val="000000"/>
              </w:rPr>
              <w:t>Noted</w:t>
            </w:r>
          </w:p>
          <w:p w14:paraId="36305C95" w14:textId="24ED9C90"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1140DA5A" w14:textId="77777777" w:rsidTr="00F066B9">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D1F7FA5" w14:textId="066C3199" w:rsidR="00F72991" w:rsidRPr="000412A1" w:rsidRDefault="007227A8" w:rsidP="00F72991">
            <w:pPr>
              <w:rPr>
                <w:rFonts w:cs="Arial"/>
              </w:rPr>
            </w:pPr>
            <w:hyperlink r:id="rId408"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FF"/>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FF"/>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400DFF" w14:textId="77777777" w:rsidR="00F066B9" w:rsidRDefault="00F066B9" w:rsidP="00F72991">
            <w:pPr>
              <w:rPr>
                <w:rFonts w:cs="Arial"/>
                <w:color w:val="000000"/>
              </w:rPr>
            </w:pPr>
            <w:r>
              <w:rPr>
                <w:rFonts w:cs="Arial"/>
                <w:color w:val="000000"/>
              </w:rPr>
              <w:t>Noted</w:t>
            </w:r>
          </w:p>
          <w:p w14:paraId="5F8876C2" w14:textId="5C5A38C0" w:rsidR="00F72991" w:rsidRPr="000412A1" w:rsidRDefault="00F72991" w:rsidP="00F72991">
            <w:pPr>
              <w:rPr>
                <w:rFonts w:cs="Arial"/>
                <w:color w:val="000000"/>
              </w:rPr>
            </w:pPr>
          </w:p>
        </w:tc>
      </w:tr>
      <w:tr w:rsidR="00F72991" w:rsidRPr="00D95972" w14:paraId="15A0A2FD" w14:textId="77777777" w:rsidTr="00F066B9">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499D81E9" w14:textId="2E366A6D" w:rsidR="00F72991" w:rsidRPr="000412A1" w:rsidRDefault="007227A8" w:rsidP="00F72991">
            <w:pPr>
              <w:rPr>
                <w:rFonts w:cs="Arial"/>
              </w:rPr>
            </w:pPr>
            <w:hyperlink r:id="rId409"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FF"/>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FF"/>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F1ABE" w14:textId="77777777" w:rsidR="00F066B9" w:rsidRDefault="00F066B9" w:rsidP="00F72991">
            <w:pPr>
              <w:rPr>
                <w:rFonts w:cs="Arial"/>
                <w:color w:val="000000"/>
              </w:rPr>
            </w:pPr>
            <w:r>
              <w:rPr>
                <w:rFonts w:cs="Arial"/>
                <w:color w:val="000000"/>
              </w:rPr>
              <w:t>Noted</w:t>
            </w:r>
          </w:p>
          <w:p w14:paraId="27ECC206" w14:textId="1065A6DD" w:rsidR="00F7299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p w14:paraId="5AE1705E" w14:textId="0C7CB9B3" w:rsidR="00864443" w:rsidRPr="000412A1" w:rsidRDefault="00864443"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866990">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F066B9">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A596071" w14:textId="26857E02" w:rsidR="00F72991" w:rsidRPr="00D95972" w:rsidRDefault="007227A8" w:rsidP="00F72991">
            <w:pPr>
              <w:rPr>
                <w:rFonts w:cs="Arial"/>
              </w:rPr>
            </w:pPr>
            <w:hyperlink r:id="rId410"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FF"/>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FF"/>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66BD4F" w14:textId="77777777" w:rsidR="00F066B9" w:rsidRDefault="00F066B9" w:rsidP="00F72991">
            <w:pPr>
              <w:rPr>
                <w:rFonts w:eastAsia="Batang" w:cs="Arial"/>
                <w:lang w:eastAsia="ko-KR"/>
              </w:rPr>
            </w:pPr>
            <w:r>
              <w:rPr>
                <w:rFonts w:eastAsia="Batang" w:cs="Arial"/>
                <w:lang w:eastAsia="ko-KR"/>
              </w:rPr>
              <w:t>Noted</w:t>
            </w:r>
          </w:p>
          <w:p w14:paraId="6A209021" w14:textId="0C71B62E" w:rsidR="00F72991" w:rsidRPr="00D95972" w:rsidRDefault="00F72991" w:rsidP="00F72991">
            <w:pPr>
              <w:rPr>
                <w:rFonts w:eastAsia="Batang" w:cs="Arial"/>
                <w:lang w:eastAsia="ko-KR"/>
              </w:rPr>
            </w:pPr>
          </w:p>
        </w:tc>
      </w:tr>
      <w:tr w:rsidR="00F72991" w:rsidRPr="00D95972" w14:paraId="2EC93792" w14:textId="77777777" w:rsidTr="00F066B9">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14633B" w14:textId="558A84E0" w:rsidR="00F72991" w:rsidRPr="00D95972" w:rsidRDefault="007227A8" w:rsidP="00F72991">
            <w:pPr>
              <w:rPr>
                <w:rFonts w:cs="Arial"/>
              </w:rPr>
            </w:pPr>
            <w:hyperlink r:id="rId411"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FF"/>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FF"/>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EC542E" w14:textId="77777777" w:rsidR="00F066B9" w:rsidRDefault="00F066B9" w:rsidP="00F72991">
            <w:pPr>
              <w:rPr>
                <w:rFonts w:eastAsia="Batang" w:cs="Arial"/>
                <w:lang w:eastAsia="ko-KR"/>
              </w:rPr>
            </w:pPr>
            <w:r>
              <w:rPr>
                <w:rFonts w:eastAsia="Batang" w:cs="Arial"/>
                <w:lang w:eastAsia="ko-KR"/>
              </w:rPr>
              <w:t>Noted</w:t>
            </w:r>
          </w:p>
          <w:p w14:paraId="083D328E" w14:textId="5D7934D2" w:rsidR="00F72991" w:rsidRPr="00D95972" w:rsidRDefault="00F72991" w:rsidP="00F72991">
            <w:pPr>
              <w:rPr>
                <w:rFonts w:eastAsia="Batang" w:cs="Arial"/>
                <w:lang w:eastAsia="ko-KR"/>
              </w:rPr>
            </w:pPr>
          </w:p>
        </w:tc>
      </w:tr>
      <w:tr w:rsidR="00F72991" w:rsidRPr="00D95972" w14:paraId="20BF23C8" w14:textId="77777777" w:rsidTr="00F066B9">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EAF48DD" w14:textId="67FE0103" w:rsidR="00F72991" w:rsidRPr="00D95972" w:rsidRDefault="007227A8" w:rsidP="00F72991">
            <w:pPr>
              <w:rPr>
                <w:rFonts w:cs="Arial"/>
              </w:rPr>
            </w:pPr>
            <w:hyperlink r:id="rId412"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FF"/>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FF"/>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FF"/>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E41427" w14:textId="77777777" w:rsidR="00F066B9" w:rsidRDefault="00F066B9" w:rsidP="00F72991">
            <w:pPr>
              <w:rPr>
                <w:rFonts w:eastAsia="Batang" w:cs="Arial"/>
                <w:lang w:eastAsia="ko-KR"/>
              </w:rPr>
            </w:pPr>
            <w:r>
              <w:rPr>
                <w:rFonts w:eastAsia="Batang" w:cs="Arial"/>
                <w:lang w:eastAsia="ko-KR"/>
              </w:rPr>
              <w:t>Noted</w:t>
            </w:r>
          </w:p>
          <w:p w14:paraId="0BBE5B3E" w14:textId="3E661944" w:rsidR="00F72991" w:rsidRPr="00D95972" w:rsidRDefault="00434AC8" w:rsidP="00F72991">
            <w:pPr>
              <w:rPr>
                <w:rFonts w:eastAsia="Batang" w:cs="Arial"/>
                <w:lang w:eastAsia="ko-KR"/>
              </w:rPr>
            </w:pPr>
            <w:r>
              <w:rPr>
                <w:rFonts w:eastAsia="Batang" w:cs="Arial"/>
                <w:lang w:eastAsia="ko-KR"/>
              </w:rPr>
              <w:t>**** Discussion not captured *****</w:t>
            </w:r>
          </w:p>
        </w:tc>
      </w:tr>
      <w:tr w:rsidR="00F72991" w:rsidRPr="00D95972" w14:paraId="41EC6A5A" w14:textId="77777777" w:rsidTr="00F066B9">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CF4323" w14:textId="044AEF71" w:rsidR="00F72991" w:rsidRPr="00D95972" w:rsidRDefault="007227A8" w:rsidP="00F72991">
            <w:pPr>
              <w:rPr>
                <w:rFonts w:cs="Arial"/>
              </w:rPr>
            </w:pPr>
            <w:hyperlink r:id="rId413"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FF"/>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FF"/>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FF"/>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2110C7" w14:textId="77777777" w:rsidR="00F066B9" w:rsidRDefault="00F066B9" w:rsidP="00F72991">
            <w:pPr>
              <w:rPr>
                <w:rFonts w:eastAsia="Batang" w:cs="Arial"/>
                <w:lang w:eastAsia="ko-KR"/>
              </w:rPr>
            </w:pPr>
            <w:r>
              <w:rPr>
                <w:rFonts w:eastAsia="Batang" w:cs="Arial"/>
                <w:lang w:eastAsia="ko-KR"/>
              </w:rPr>
              <w:t>Noted</w:t>
            </w:r>
          </w:p>
          <w:p w14:paraId="2CC5F8F4" w14:textId="61E5FCD3" w:rsidR="00F72991" w:rsidRPr="00D95972" w:rsidRDefault="00F72991" w:rsidP="00F72991">
            <w:pPr>
              <w:rPr>
                <w:rFonts w:eastAsia="Batang" w:cs="Arial"/>
                <w:lang w:eastAsia="ko-KR"/>
              </w:rPr>
            </w:pPr>
          </w:p>
        </w:tc>
      </w:tr>
      <w:tr w:rsidR="00F72991" w:rsidRPr="00D95972" w14:paraId="485E2774" w14:textId="77777777" w:rsidTr="00F066B9">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2E416C" w14:textId="51F33477" w:rsidR="00F72991" w:rsidRPr="00D95972" w:rsidRDefault="007227A8" w:rsidP="00F72991">
            <w:pPr>
              <w:rPr>
                <w:rFonts w:cs="Arial"/>
              </w:rPr>
            </w:pPr>
            <w:hyperlink r:id="rId414"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FF"/>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FF"/>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2FEFDF" w14:textId="77777777" w:rsidR="00F066B9" w:rsidRDefault="00F066B9" w:rsidP="00F72991">
            <w:pPr>
              <w:rPr>
                <w:rFonts w:eastAsia="Batang" w:cs="Arial"/>
                <w:lang w:eastAsia="ko-KR"/>
              </w:rPr>
            </w:pPr>
            <w:r>
              <w:rPr>
                <w:rFonts w:eastAsia="Batang" w:cs="Arial"/>
                <w:lang w:eastAsia="ko-KR"/>
              </w:rPr>
              <w:t>Noted</w:t>
            </w:r>
          </w:p>
          <w:p w14:paraId="3C59494F" w14:textId="428D923C"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F066B9">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F066B9">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14AC59" w14:textId="6F022851" w:rsidR="00F72991" w:rsidRPr="00D95972" w:rsidRDefault="007227A8" w:rsidP="00F72991">
            <w:pPr>
              <w:overflowPunct/>
              <w:autoSpaceDE/>
              <w:autoSpaceDN/>
              <w:adjustRightInd/>
              <w:textAlignment w:val="auto"/>
              <w:rPr>
                <w:rFonts w:cs="Arial"/>
                <w:lang w:val="en-US"/>
              </w:rPr>
            </w:pPr>
            <w:hyperlink r:id="rId415"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FF"/>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FF"/>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1A414" w14:textId="77777777" w:rsidR="00F066B9" w:rsidRDefault="00F066B9" w:rsidP="00F72991">
            <w:pPr>
              <w:rPr>
                <w:rFonts w:eastAsia="Batang" w:cs="Arial"/>
                <w:lang w:eastAsia="ko-KR"/>
              </w:rPr>
            </w:pPr>
            <w:r>
              <w:rPr>
                <w:rFonts w:eastAsia="Batang" w:cs="Arial"/>
                <w:lang w:eastAsia="ko-KR"/>
              </w:rPr>
              <w:t>Noted</w:t>
            </w:r>
          </w:p>
          <w:p w14:paraId="3DB30C25" w14:textId="66122350"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F066B9">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F066B9">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FF"/>
          </w:tcPr>
          <w:p w14:paraId="2A8E8D88" w14:textId="389069C2" w:rsidR="00F72991" w:rsidRPr="00366132" w:rsidRDefault="007227A8" w:rsidP="00F72991">
            <w:pPr>
              <w:overflowPunct/>
              <w:autoSpaceDE/>
              <w:autoSpaceDN/>
              <w:adjustRightInd/>
              <w:textAlignment w:val="auto"/>
              <w:rPr>
                <w:rFonts w:cs="Arial"/>
                <w:lang w:val="en-US"/>
              </w:rPr>
            </w:pPr>
            <w:hyperlink r:id="rId416"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FF"/>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FF"/>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FF"/>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73F1E1" w14:textId="77777777" w:rsidR="00F066B9" w:rsidRDefault="00F066B9" w:rsidP="00F72991">
            <w:pPr>
              <w:rPr>
                <w:rFonts w:eastAsia="Batang" w:cs="Arial"/>
                <w:lang w:eastAsia="ko-KR"/>
              </w:rPr>
            </w:pPr>
            <w:r>
              <w:rPr>
                <w:rFonts w:eastAsia="Batang" w:cs="Arial"/>
                <w:lang w:eastAsia="ko-KR"/>
              </w:rPr>
              <w:t>Noted</w:t>
            </w:r>
          </w:p>
          <w:p w14:paraId="11835C7C" w14:textId="4B60824F" w:rsidR="00F72991" w:rsidRPr="00D95972" w:rsidRDefault="009616DE" w:rsidP="00F72991">
            <w:pPr>
              <w:rPr>
                <w:rFonts w:eastAsia="Batang" w:cs="Arial"/>
                <w:lang w:eastAsia="ko-KR"/>
              </w:rPr>
            </w:pPr>
            <w:r>
              <w:rPr>
                <w:rFonts w:eastAsia="Batang" w:cs="Arial"/>
                <w:lang w:eastAsia="ko-KR"/>
              </w:rPr>
              <w:t>*** DISC not captured ****</w:t>
            </w:r>
          </w:p>
        </w:tc>
      </w:tr>
      <w:tr w:rsidR="00F72991" w:rsidRPr="00D95972" w14:paraId="2CEF2B7F" w14:textId="77777777" w:rsidTr="00F066B9">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6C55F7" w14:textId="681220A9" w:rsidR="00F72991" w:rsidRDefault="007227A8" w:rsidP="00F72991">
            <w:pPr>
              <w:overflowPunct/>
              <w:autoSpaceDE/>
              <w:autoSpaceDN/>
              <w:adjustRightInd/>
              <w:textAlignment w:val="auto"/>
              <w:rPr>
                <w:rFonts w:cs="Arial"/>
                <w:lang w:val="en-US"/>
              </w:rPr>
            </w:pPr>
            <w:hyperlink r:id="rId417"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FF"/>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FF"/>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EA1E82" w14:textId="77777777" w:rsidR="00F066B9" w:rsidRDefault="00F066B9" w:rsidP="00F72991">
            <w:pPr>
              <w:rPr>
                <w:rFonts w:eastAsia="Batang" w:cs="Arial"/>
                <w:lang w:eastAsia="ko-KR"/>
              </w:rPr>
            </w:pPr>
            <w:r>
              <w:rPr>
                <w:rFonts w:eastAsia="Batang" w:cs="Arial"/>
                <w:lang w:eastAsia="ko-KR"/>
              </w:rPr>
              <w:t>Agreed</w:t>
            </w:r>
          </w:p>
          <w:p w14:paraId="3EE687A9" w14:textId="0B133522"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7227A8" w:rsidP="00F72991">
            <w:pPr>
              <w:overflowPunct/>
              <w:autoSpaceDE/>
              <w:autoSpaceDN/>
              <w:adjustRightInd/>
              <w:textAlignment w:val="auto"/>
              <w:rPr>
                <w:rFonts w:cs="Arial"/>
                <w:lang w:val="en-US"/>
              </w:rPr>
            </w:pPr>
            <w:hyperlink r:id="rId418"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EB16E"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48598295" w14:textId="24C9319C" w:rsidR="005F3990" w:rsidRDefault="005F3990" w:rsidP="005F3990">
            <w:pPr>
              <w:rPr>
                <w:rFonts w:eastAsia="Batang" w:cs="Arial"/>
                <w:lang w:eastAsia="ko-KR"/>
              </w:rPr>
            </w:pPr>
            <w:r>
              <w:rPr>
                <w:rFonts w:eastAsia="Batang" w:cs="Arial"/>
                <w:lang w:eastAsia="ko-KR"/>
              </w:rPr>
              <w:t>Revision required</w:t>
            </w:r>
          </w:p>
          <w:p w14:paraId="5580F7DA" w14:textId="4FB1394A" w:rsidR="00B05044" w:rsidRDefault="00B05044" w:rsidP="005F3990">
            <w:pPr>
              <w:rPr>
                <w:rFonts w:eastAsia="Batang" w:cs="Arial"/>
                <w:lang w:eastAsia="ko-KR"/>
              </w:rPr>
            </w:pPr>
          </w:p>
          <w:p w14:paraId="5CEFB694" w14:textId="5CC5D617" w:rsidR="00B05044" w:rsidRDefault="00B05044" w:rsidP="005F399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1211</w:t>
            </w:r>
          </w:p>
          <w:p w14:paraId="2CB313A3" w14:textId="4F14B3A8" w:rsidR="00B05044" w:rsidRDefault="00B05044" w:rsidP="005F3990">
            <w:pPr>
              <w:rPr>
                <w:rFonts w:eastAsia="Batang" w:cs="Arial"/>
                <w:lang w:eastAsia="ko-KR"/>
              </w:rPr>
            </w:pPr>
            <w:r>
              <w:rPr>
                <w:rFonts w:eastAsia="Batang" w:cs="Arial"/>
                <w:lang w:eastAsia="ko-KR"/>
              </w:rPr>
              <w:t>Acks, different WIC should be used</w:t>
            </w:r>
          </w:p>
          <w:p w14:paraId="683D16DC" w14:textId="0AA2E62B" w:rsidR="00BE4921" w:rsidRDefault="00BE4921" w:rsidP="005F3990">
            <w:pPr>
              <w:rPr>
                <w:rFonts w:eastAsia="Batang" w:cs="Arial"/>
                <w:lang w:eastAsia="ko-KR"/>
              </w:rPr>
            </w:pPr>
          </w:p>
          <w:p w14:paraId="2664B6D8" w14:textId="6AA9A6C7" w:rsidR="00BE4921" w:rsidRDefault="00BE4921"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1246</w:t>
            </w:r>
          </w:p>
          <w:p w14:paraId="09700E37" w14:textId="1CB3074F" w:rsidR="00BE4921" w:rsidRDefault="00BE4921" w:rsidP="005F3990">
            <w:pPr>
              <w:rPr>
                <w:rFonts w:eastAsia="Batang" w:cs="Arial"/>
                <w:lang w:eastAsia="ko-KR"/>
              </w:rPr>
            </w:pPr>
            <w:r>
              <w:rPr>
                <w:rFonts w:eastAsia="Batang" w:cs="Arial"/>
                <w:lang w:eastAsia="ko-KR"/>
              </w:rPr>
              <w:t>Fine with Shuang proposal</w:t>
            </w:r>
          </w:p>
          <w:p w14:paraId="1B2C1EEB" w14:textId="06AAE036" w:rsidR="009616DE" w:rsidRDefault="009616DE" w:rsidP="005F3990">
            <w:pPr>
              <w:rPr>
                <w:rFonts w:eastAsia="Batang" w:cs="Arial"/>
                <w:lang w:eastAsia="ko-KR"/>
              </w:rPr>
            </w:pPr>
          </w:p>
          <w:p w14:paraId="64682BFD" w14:textId="0278430A" w:rsidR="009616DE" w:rsidRDefault="009616DE" w:rsidP="005F399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1356</w:t>
            </w:r>
          </w:p>
          <w:p w14:paraId="5AB09B6A" w14:textId="20CFC333" w:rsidR="009616DE" w:rsidRDefault="009616DE" w:rsidP="005F3990">
            <w:pPr>
              <w:rPr>
                <w:rFonts w:eastAsia="Batang" w:cs="Arial"/>
                <w:lang w:eastAsia="ko-KR"/>
              </w:rPr>
            </w:pPr>
            <w:r>
              <w:rPr>
                <w:rFonts w:eastAsia="Batang" w:cs="Arial"/>
                <w:lang w:eastAsia="ko-KR"/>
              </w:rPr>
              <w:t>Rev required</w:t>
            </w:r>
          </w:p>
          <w:p w14:paraId="5D8031D9" w14:textId="1A054620" w:rsidR="008A0C07" w:rsidRDefault="008A0C07" w:rsidP="005F3990">
            <w:pPr>
              <w:rPr>
                <w:rFonts w:eastAsia="Batang" w:cs="Arial"/>
                <w:lang w:eastAsia="ko-KR"/>
              </w:rPr>
            </w:pPr>
          </w:p>
          <w:p w14:paraId="575FE981" w14:textId="298EEF71" w:rsidR="008A0C07" w:rsidRDefault="008A0C07" w:rsidP="005F3990">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0739</w:t>
            </w:r>
          </w:p>
          <w:p w14:paraId="6B848123" w14:textId="3B959006" w:rsidR="008A0C07" w:rsidRDefault="008A0C07" w:rsidP="005F3990">
            <w:pPr>
              <w:rPr>
                <w:rFonts w:eastAsia="Batang" w:cs="Arial"/>
                <w:lang w:eastAsia="ko-KR"/>
              </w:rPr>
            </w:pPr>
            <w:r>
              <w:rPr>
                <w:rFonts w:eastAsia="Batang" w:cs="Arial"/>
                <w:lang w:eastAsia="ko-KR"/>
              </w:rPr>
              <w:t>Comments, will go tei18</w:t>
            </w:r>
          </w:p>
          <w:p w14:paraId="109F528E" w14:textId="77777777" w:rsidR="009616DE" w:rsidRDefault="009616DE" w:rsidP="005F3990">
            <w:pPr>
              <w:rPr>
                <w:rFonts w:eastAsia="Batang" w:cs="Arial"/>
                <w:lang w:eastAsia="ko-KR"/>
              </w:rPr>
            </w:pPr>
          </w:p>
          <w:p w14:paraId="1AAE4C3B" w14:textId="77777777" w:rsidR="00F72991" w:rsidRPr="00D95972" w:rsidRDefault="00F72991" w:rsidP="00F72991">
            <w:pPr>
              <w:rPr>
                <w:rFonts w:eastAsia="Batang" w:cs="Arial"/>
                <w:lang w:eastAsia="ko-KR"/>
              </w:rPr>
            </w:pPr>
          </w:p>
        </w:tc>
      </w:tr>
      <w:tr w:rsidR="00F72991" w:rsidRPr="00D95972" w14:paraId="6500A94F" w14:textId="77777777" w:rsidTr="00F066B9">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7227A8" w:rsidP="00F72991">
            <w:pPr>
              <w:overflowPunct/>
              <w:autoSpaceDE/>
              <w:autoSpaceDN/>
              <w:adjustRightInd/>
              <w:textAlignment w:val="auto"/>
              <w:rPr>
                <w:rFonts w:cs="Arial"/>
                <w:lang w:val="en-US"/>
              </w:rPr>
            </w:pPr>
            <w:hyperlink r:id="rId419"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5F1371CB" w:rsidR="00F72991" w:rsidRDefault="00F72991" w:rsidP="00F72991">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08016865" w14:textId="390E9088" w:rsidR="00B273B9" w:rsidRDefault="00B273B9" w:rsidP="00F72991">
            <w:pPr>
              <w:rPr>
                <w:rFonts w:eastAsia="Batang" w:cs="Arial"/>
                <w:lang w:eastAsia="ko-KR"/>
              </w:rPr>
            </w:pPr>
          </w:p>
          <w:p w14:paraId="601A3389" w14:textId="77777777" w:rsidR="00B273B9" w:rsidRDefault="00B273B9" w:rsidP="00B273B9">
            <w:pPr>
              <w:rPr>
                <w:rFonts w:eastAsia="Batang" w:cs="Arial"/>
                <w:lang w:eastAsia="ko-KR"/>
              </w:rPr>
            </w:pPr>
            <w:r>
              <w:rPr>
                <w:rFonts w:eastAsia="Batang" w:cs="Arial"/>
                <w:lang w:eastAsia="ko-KR"/>
              </w:rPr>
              <w:t>Mohamed Thu 0204</w:t>
            </w:r>
          </w:p>
          <w:p w14:paraId="7ECB80D4" w14:textId="675B3BB0" w:rsidR="00B273B9" w:rsidRDefault="00B273B9" w:rsidP="00B273B9">
            <w:pPr>
              <w:rPr>
                <w:rFonts w:eastAsia="Batang" w:cs="Arial"/>
                <w:lang w:eastAsia="ko-KR"/>
              </w:rPr>
            </w:pPr>
            <w:r>
              <w:rPr>
                <w:rFonts w:eastAsia="Batang" w:cs="Arial"/>
                <w:lang w:eastAsia="ko-KR"/>
              </w:rPr>
              <w:t>Revision required</w:t>
            </w:r>
          </w:p>
          <w:p w14:paraId="320DB717" w14:textId="5335B343" w:rsidR="00BE4921" w:rsidRDefault="00BE4921" w:rsidP="00B273B9">
            <w:pPr>
              <w:rPr>
                <w:rFonts w:eastAsia="Batang" w:cs="Arial"/>
                <w:lang w:eastAsia="ko-KR"/>
              </w:rPr>
            </w:pPr>
          </w:p>
          <w:p w14:paraId="4E2AFD3C" w14:textId="1E896269" w:rsidR="00BE4921" w:rsidRDefault="00BE4921"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1223</w:t>
            </w:r>
          </w:p>
          <w:p w14:paraId="1791135D" w14:textId="6B513670" w:rsidR="00BE4921" w:rsidRDefault="00BE4921" w:rsidP="00B273B9">
            <w:pPr>
              <w:rPr>
                <w:rFonts w:eastAsia="Batang" w:cs="Arial"/>
                <w:lang w:eastAsia="ko-KR"/>
              </w:rPr>
            </w:pPr>
            <w:r>
              <w:rPr>
                <w:rFonts w:eastAsia="Batang" w:cs="Arial"/>
                <w:lang w:eastAsia="ko-KR"/>
              </w:rPr>
              <w:t>Replies</w:t>
            </w:r>
          </w:p>
          <w:p w14:paraId="25A25FC6" w14:textId="6140F6C9" w:rsidR="009616DE" w:rsidRDefault="009616DE" w:rsidP="00B273B9">
            <w:pPr>
              <w:rPr>
                <w:rFonts w:eastAsia="Batang" w:cs="Arial"/>
                <w:lang w:eastAsia="ko-KR"/>
              </w:rPr>
            </w:pPr>
          </w:p>
          <w:p w14:paraId="14485E48" w14:textId="7DB90EBF" w:rsidR="009616DE" w:rsidRDefault="009616DE"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1402</w:t>
            </w:r>
          </w:p>
          <w:p w14:paraId="3F77A688" w14:textId="320F552D" w:rsidR="009616DE" w:rsidRDefault="009616DE" w:rsidP="00B273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should be TEI18</w:t>
            </w:r>
          </w:p>
          <w:p w14:paraId="11435CB8" w14:textId="6048A940" w:rsidR="00BB3665" w:rsidRDefault="00BB3665" w:rsidP="00B273B9">
            <w:pPr>
              <w:rPr>
                <w:rFonts w:eastAsia="Batang" w:cs="Arial"/>
                <w:lang w:eastAsia="ko-KR"/>
              </w:rPr>
            </w:pPr>
          </w:p>
          <w:p w14:paraId="5E91F51C" w14:textId="5220B257" w:rsidR="00BB3665" w:rsidRDefault="00BB366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0908</w:t>
            </w:r>
          </w:p>
          <w:p w14:paraId="4B668953" w14:textId="0E51C441" w:rsidR="00BB3665" w:rsidRDefault="00BB3665" w:rsidP="00B273B9">
            <w:pPr>
              <w:rPr>
                <w:rFonts w:eastAsia="Batang" w:cs="Arial"/>
                <w:b/>
                <w:bCs/>
                <w:color w:val="FF0000"/>
                <w:lang w:eastAsia="ko-KR"/>
              </w:rPr>
            </w:pPr>
            <w:r>
              <w:rPr>
                <w:rFonts w:eastAsia="Batang" w:cs="Arial"/>
                <w:lang w:eastAsia="ko-KR"/>
              </w:rPr>
              <w:t xml:space="preserve">New rev, </w:t>
            </w:r>
            <w:r w:rsidRPr="00BB3665">
              <w:rPr>
                <w:rFonts w:eastAsia="Batang" w:cs="Arial"/>
                <w:b/>
                <w:bCs/>
                <w:color w:val="FF0000"/>
                <w:lang w:eastAsia="ko-KR"/>
              </w:rPr>
              <w:t>now TEI18</w:t>
            </w:r>
          </w:p>
          <w:p w14:paraId="71E2B4D2" w14:textId="213FD9DF" w:rsidR="009F3C57" w:rsidRDefault="009F3C57" w:rsidP="00B273B9">
            <w:pPr>
              <w:rPr>
                <w:rFonts w:eastAsia="Batang" w:cs="Arial"/>
                <w:b/>
                <w:bCs/>
                <w:color w:val="FF0000"/>
                <w:lang w:eastAsia="ko-KR"/>
              </w:rPr>
            </w:pPr>
          </w:p>
          <w:p w14:paraId="299603F9" w14:textId="1B20DED2" w:rsidR="009F3C57" w:rsidRPr="009F3C57" w:rsidRDefault="009F3C57" w:rsidP="00B273B9">
            <w:pPr>
              <w:rPr>
                <w:rFonts w:eastAsia="Batang" w:cs="Arial"/>
                <w:lang w:eastAsia="ko-KR"/>
              </w:rPr>
            </w:pPr>
            <w:r w:rsidRPr="009F3C57">
              <w:rPr>
                <w:rFonts w:eastAsia="Batang" w:cs="Arial"/>
                <w:lang w:eastAsia="ko-KR"/>
              </w:rPr>
              <w:t xml:space="preserve">Mohamed </w:t>
            </w:r>
            <w:proofErr w:type="spellStart"/>
            <w:r w:rsidRPr="009F3C57">
              <w:rPr>
                <w:rFonts w:eastAsia="Batang" w:cs="Arial"/>
                <w:lang w:eastAsia="ko-KR"/>
              </w:rPr>
              <w:t>fri</w:t>
            </w:r>
            <w:proofErr w:type="spellEnd"/>
            <w:r w:rsidRPr="009F3C57">
              <w:rPr>
                <w:rFonts w:eastAsia="Batang" w:cs="Arial"/>
                <w:lang w:eastAsia="ko-KR"/>
              </w:rPr>
              <w:t xml:space="preserve"> 1855</w:t>
            </w:r>
          </w:p>
          <w:p w14:paraId="5710E34C" w14:textId="3E7FBE2E" w:rsidR="009F3C57" w:rsidRDefault="009F3C57" w:rsidP="00B273B9">
            <w:pPr>
              <w:rPr>
                <w:rFonts w:eastAsia="Batang" w:cs="Arial"/>
                <w:lang w:eastAsia="ko-KR"/>
              </w:rPr>
            </w:pPr>
            <w:r w:rsidRPr="009F3C57">
              <w:rPr>
                <w:rFonts w:eastAsia="Batang" w:cs="Arial"/>
                <w:lang w:eastAsia="ko-KR"/>
              </w:rPr>
              <w:t>ok</w:t>
            </w:r>
          </w:p>
          <w:p w14:paraId="736E8E89" w14:textId="77777777" w:rsidR="00BE4921" w:rsidRDefault="00BE4921" w:rsidP="00B273B9">
            <w:pPr>
              <w:rPr>
                <w:rFonts w:eastAsia="Batang" w:cs="Arial"/>
                <w:lang w:eastAsia="ko-KR"/>
              </w:rPr>
            </w:pPr>
          </w:p>
          <w:p w14:paraId="1E48AC24" w14:textId="158CD787" w:rsidR="00F72991" w:rsidRPr="00D95972" w:rsidRDefault="00F72991" w:rsidP="00F72991">
            <w:pPr>
              <w:rPr>
                <w:rFonts w:eastAsia="Batang" w:cs="Arial"/>
                <w:lang w:eastAsia="ko-KR"/>
              </w:rPr>
            </w:pPr>
          </w:p>
        </w:tc>
      </w:tr>
      <w:tr w:rsidR="00F72991" w:rsidRPr="00D95972" w14:paraId="2057C82C" w14:textId="77777777" w:rsidTr="00F066B9">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783C70" w14:textId="6140A7B2" w:rsidR="00F72991" w:rsidRPr="00D95972" w:rsidRDefault="007227A8" w:rsidP="00F72991">
            <w:pPr>
              <w:overflowPunct/>
              <w:autoSpaceDE/>
              <w:autoSpaceDN/>
              <w:adjustRightInd/>
              <w:textAlignment w:val="auto"/>
              <w:rPr>
                <w:rFonts w:cs="Arial"/>
                <w:lang w:val="en-US"/>
              </w:rPr>
            </w:pPr>
            <w:hyperlink r:id="rId420"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FF"/>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FF"/>
          </w:tcPr>
          <w:p w14:paraId="459857B9" w14:textId="14E9370F"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FF"/>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6C1AD" w14:textId="77777777" w:rsidR="00F066B9" w:rsidRDefault="00F066B9" w:rsidP="00F72991">
            <w:pPr>
              <w:rPr>
                <w:rFonts w:eastAsia="Batang" w:cs="Arial"/>
                <w:lang w:eastAsia="ko-KR"/>
              </w:rPr>
            </w:pPr>
            <w:r>
              <w:rPr>
                <w:rFonts w:eastAsia="Batang" w:cs="Arial"/>
                <w:lang w:eastAsia="ko-KR"/>
              </w:rPr>
              <w:t>Noted</w:t>
            </w:r>
          </w:p>
          <w:p w14:paraId="03A65D59" w14:textId="02A1542C" w:rsidR="00F72991" w:rsidRPr="00D95972" w:rsidRDefault="00C56794" w:rsidP="00F72991">
            <w:pPr>
              <w:rPr>
                <w:rFonts w:eastAsia="Batang" w:cs="Arial"/>
                <w:lang w:eastAsia="ko-KR"/>
              </w:rPr>
            </w:pPr>
            <w:r>
              <w:rPr>
                <w:rFonts w:eastAsia="Batang" w:cs="Arial"/>
                <w:lang w:eastAsia="ko-KR"/>
              </w:rPr>
              <w:t>**** discussion not captured *****</w:t>
            </w: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7227A8" w:rsidP="00F72991">
            <w:pPr>
              <w:overflowPunct/>
              <w:autoSpaceDE/>
              <w:autoSpaceDN/>
              <w:adjustRightInd/>
              <w:textAlignment w:val="auto"/>
              <w:rPr>
                <w:rFonts w:cs="Arial"/>
                <w:lang w:val="en-US"/>
              </w:rPr>
            </w:pPr>
            <w:hyperlink r:id="rId421"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D8F7E" w14:textId="77777777" w:rsidR="00F72991" w:rsidRDefault="00C56794" w:rsidP="00F72991">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57015CD" w14:textId="1E2EF75D" w:rsidR="00C56794" w:rsidRDefault="00C56794" w:rsidP="00F72991">
            <w:pPr>
              <w:rPr>
                <w:rFonts w:eastAsia="Batang" w:cs="Arial"/>
                <w:lang w:eastAsia="ko-KR"/>
              </w:rPr>
            </w:pPr>
            <w:r>
              <w:rPr>
                <w:rFonts w:eastAsia="Batang" w:cs="Arial"/>
                <w:lang w:eastAsia="ko-KR"/>
              </w:rPr>
              <w:t>Objection</w:t>
            </w:r>
          </w:p>
          <w:p w14:paraId="39D0A3F1" w14:textId="77777777" w:rsidR="00C56794" w:rsidRDefault="00C56794" w:rsidP="00F72991">
            <w:pPr>
              <w:rPr>
                <w:rFonts w:eastAsia="Batang" w:cs="Arial"/>
                <w:lang w:eastAsia="ko-KR"/>
              </w:rPr>
            </w:pPr>
          </w:p>
          <w:p w14:paraId="142E327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4B51BD04" w14:textId="0FCEC6A1" w:rsidR="00842F0D" w:rsidRDefault="00842F0D" w:rsidP="00842F0D">
            <w:pPr>
              <w:rPr>
                <w:rFonts w:eastAsia="Batang" w:cs="Arial"/>
                <w:lang w:eastAsia="ko-KR"/>
              </w:rPr>
            </w:pPr>
            <w:r>
              <w:rPr>
                <w:rFonts w:eastAsia="Batang" w:cs="Arial"/>
                <w:lang w:eastAsia="ko-KR"/>
              </w:rPr>
              <w:t>Replies</w:t>
            </w:r>
          </w:p>
          <w:p w14:paraId="0AA6BE99" w14:textId="39EA9839" w:rsidR="009B672F" w:rsidRDefault="009B672F" w:rsidP="00842F0D">
            <w:pPr>
              <w:rPr>
                <w:rFonts w:eastAsia="Batang" w:cs="Arial"/>
                <w:lang w:eastAsia="ko-KR"/>
              </w:rPr>
            </w:pPr>
          </w:p>
          <w:p w14:paraId="77DE95B9" w14:textId="543A7CE8" w:rsidR="009B672F" w:rsidRDefault="009B672F" w:rsidP="00842F0D">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62D6A8FF" w14:textId="5B76EAC3" w:rsidR="009B672F" w:rsidRDefault="009B672F" w:rsidP="00842F0D">
            <w:pPr>
              <w:rPr>
                <w:rFonts w:eastAsia="Batang" w:cs="Arial"/>
                <w:lang w:eastAsia="ko-KR"/>
              </w:rPr>
            </w:pPr>
            <w:r>
              <w:rPr>
                <w:rFonts w:eastAsia="Batang" w:cs="Arial"/>
                <w:lang w:eastAsia="ko-KR"/>
              </w:rPr>
              <w:t>Objecting</w:t>
            </w:r>
          </w:p>
          <w:p w14:paraId="03BC2DB7" w14:textId="7C1922C3" w:rsidR="009B672F" w:rsidRDefault="009B672F" w:rsidP="00842F0D">
            <w:pPr>
              <w:rPr>
                <w:rFonts w:eastAsia="Batang" w:cs="Arial"/>
                <w:lang w:eastAsia="ko-KR"/>
              </w:rPr>
            </w:pPr>
          </w:p>
          <w:p w14:paraId="6B579091" w14:textId="25C175BE" w:rsidR="009B672F" w:rsidRDefault="009B672F" w:rsidP="00842F0D">
            <w:pPr>
              <w:rPr>
                <w:rFonts w:eastAsia="Batang" w:cs="Arial"/>
                <w:lang w:eastAsia="ko-KR"/>
              </w:rPr>
            </w:pPr>
            <w:r>
              <w:rPr>
                <w:rFonts w:eastAsia="Batang" w:cs="Arial"/>
                <w:lang w:eastAsia="ko-KR"/>
              </w:rPr>
              <w:t>Lin mon 1042</w:t>
            </w:r>
          </w:p>
          <w:p w14:paraId="09CEC75A" w14:textId="0EA2E82E" w:rsidR="009B672F" w:rsidRDefault="001E61CB" w:rsidP="00842F0D">
            <w:pPr>
              <w:rPr>
                <w:rFonts w:eastAsia="Batang" w:cs="Arial"/>
                <w:lang w:eastAsia="ko-KR"/>
              </w:rPr>
            </w:pPr>
            <w:r>
              <w:rPr>
                <w:rFonts w:eastAsia="Batang" w:cs="Arial"/>
                <w:lang w:eastAsia="ko-KR"/>
              </w:rPr>
              <w:t>O</w:t>
            </w:r>
            <w:r w:rsidR="009B672F">
              <w:rPr>
                <w:rFonts w:eastAsia="Batang" w:cs="Arial"/>
                <w:lang w:eastAsia="ko-KR"/>
              </w:rPr>
              <w:t>bjection</w:t>
            </w:r>
          </w:p>
          <w:p w14:paraId="015AD6C6" w14:textId="1AB1F009" w:rsidR="001E61CB" w:rsidRDefault="001E61CB" w:rsidP="00842F0D">
            <w:pPr>
              <w:rPr>
                <w:rFonts w:eastAsia="Batang" w:cs="Arial"/>
                <w:lang w:eastAsia="ko-KR"/>
              </w:rPr>
            </w:pPr>
          </w:p>
          <w:p w14:paraId="375257C2" w14:textId="3AE08A23" w:rsidR="001E61CB" w:rsidRDefault="001E61CB" w:rsidP="00842F0D">
            <w:pPr>
              <w:rPr>
                <w:rFonts w:eastAsia="Batang" w:cs="Arial"/>
                <w:lang w:eastAsia="ko-KR"/>
              </w:rPr>
            </w:pPr>
            <w:r>
              <w:rPr>
                <w:rFonts w:eastAsia="Batang" w:cs="Arial"/>
                <w:lang w:eastAsia="ko-KR"/>
              </w:rPr>
              <w:t>Yumei mon 1104</w:t>
            </w:r>
            <w:r w:rsidR="000E5BF5">
              <w:rPr>
                <w:rFonts w:eastAsia="Batang" w:cs="Arial"/>
                <w:lang w:eastAsia="ko-KR"/>
              </w:rPr>
              <w:t>/1212</w:t>
            </w:r>
          </w:p>
          <w:p w14:paraId="0258B1EA" w14:textId="7A731F32" w:rsidR="001E61CB" w:rsidRDefault="001E61CB" w:rsidP="00842F0D">
            <w:pPr>
              <w:rPr>
                <w:rFonts w:eastAsia="Batang" w:cs="Arial"/>
                <w:lang w:eastAsia="ko-KR"/>
              </w:rPr>
            </w:pPr>
            <w:r>
              <w:rPr>
                <w:rFonts w:eastAsia="Batang" w:cs="Arial"/>
                <w:lang w:eastAsia="ko-KR"/>
              </w:rPr>
              <w:t>Replies</w:t>
            </w:r>
          </w:p>
          <w:p w14:paraId="36E144C9" w14:textId="77777777" w:rsidR="001E61CB" w:rsidRDefault="001E61CB" w:rsidP="00842F0D">
            <w:pPr>
              <w:rPr>
                <w:rFonts w:eastAsia="Batang" w:cs="Arial"/>
                <w:lang w:eastAsia="ko-KR"/>
              </w:rPr>
            </w:pPr>
          </w:p>
          <w:p w14:paraId="63849CE0" w14:textId="6967450B" w:rsidR="00842F0D" w:rsidRPr="00D95972" w:rsidRDefault="00842F0D"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7227A8" w:rsidP="00F72991">
            <w:pPr>
              <w:overflowPunct/>
              <w:autoSpaceDE/>
              <w:autoSpaceDN/>
              <w:adjustRightInd/>
              <w:textAlignment w:val="auto"/>
              <w:rPr>
                <w:rFonts w:cs="Arial"/>
                <w:lang w:val="en-US"/>
              </w:rPr>
            </w:pPr>
            <w:hyperlink r:id="rId422"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9A713"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40AB4265" w14:textId="38EA51EA" w:rsidR="00C56794" w:rsidRDefault="00C56794" w:rsidP="00C56794">
            <w:pPr>
              <w:rPr>
                <w:rFonts w:eastAsia="Batang" w:cs="Arial"/>
                <w:lang w:eastAsia="ko-KR"/>
              </w:rPr>
            </w:pPr>
            <w:r>
              <w:rPr>
                <w:rFonts w:eastAsia="Batang" w:cs="Arial"/>
                <w:lang w:eastAsia="ko-KR"/>
              </w:rPr>
              <w:t>Objection</w:t>
            </w:r>
          </w:p>
          <w:p w14:paraId="105553BB" w14:textId="3479D89E" w:rsidR="00842F0D" w:rsidRDefault="00842F0D" w:rsidP="00C56794">
            <w:pPr>
              <w:rPr>
                <w:rFonts w:eastAsia="Batang" w:cs="Arial"/>
                <w:lang w:eastAsia="ko-KR"/>
              </w:rPr>
            </w:pPr>
          </w:p>
          <w:p w14:paraId="32EF3FB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F6B1091" w14:textId="5F8F1777" w:rsidR="00842F0D" w:rsidRDefault="00842F0D" w:rsidP="00842F0D">
            <w:pPr>
              <w:rPr>
                <w:rFonts w:eastAsia="Batang" w:cs="Arial"/>
                <w:lang w:eastAsia="ko-KR"/>
              </w:rPr>
            </w:pPr>
            <w:r>
              <w:rPr>
                <w:rFonts w:eastAsia="Batang" w:cs="Arial"/>
                <w:lang w:eastAsia="ko-KR"/>
              </w:rPr>
              <w:t>Replies</w:t>
            </w:r>
          </w:p>
          <w:p w14:paraId="0F842B7E" w14:textId="5C852C88" w:rsidR="009B672F" w:rsidRDefault="009B672F" w:rsidP="00842F0D">
            <w:pPr>
              <w:rPr>
                <w:rFonts w:eastAsia="Batang" w:cs="Arial"/>
                <w:lang w:eastAsia="ko-KR"/>
              </w:rPr>
            </w:pPr>
          </w:p>
          <w:p w14:paraId="2F693863" w14:textId="77777777"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72A4FC1D" w14:textId="5E31C25A" w:rsidR="009B672F" w:rsidRDefault="009B672F" w:rsidP="009B672F">
            <w:pPr>
              <w:rPr>
                <w:rFonts w:eastAsia="Batang" w:cs="Arial"/>
                <w:lang w:eastAsia="ko-KR"/>
              </w:rPr>
            </w:pPr>
            <w:r>
              <w:rPr>
                <w:rFonts w:eastAsia="Batang" w:cs="Arial"/>
                <w:lang w:eastAsia="ko-KR"/>
              </w:rPr>
              <w:t>Objecting</w:t>
            </w:r>
          </w:p>
          <w:p w14:paraId="1004DC64" w14:textId="35F9DE06" w:rsidR="009B672F" w:rsidRDefault="009B672F" w:rsidP="009B672F">
            <w:pPr>
              <w:rPr>
                <w:rFonts w:eastAsia="Batang" w:cs="Arial"/>
                <w:lang w:eastAsia="ko-KR"/>
              </w:rPr>
            </w:pPr>
          </w:p>
          <w:p w14:paraId="72A7E1C2" w14:textId="77777777" w:rsidR="009B672F" w:rsidRDefault="009B672F" w:rsidP="009B672F">
            <w:pPr>
              <w:rPr>
                <w:rFonts w:eastAsia="Batang" w:cs="Arial"/>
                <w:lang w:eastAsia="ko-KR"/>
              </w:rPr>
            </w:pPr>
            <w:r>
              <w:rPr>
                <w:rFonts w:eastAsia="Batang" w:cs="Arial"/>
                <w:lang w:eastAsia="ko-KR"/>
              </w:rPr>
              <w:t>Lin mon 1042</w:t>
            </w:r>
          </w:p>
          <w:p w14:paraId="2D8CBAC6" w14:textId="77777777" w:rsidR="009B672F" w:rsidRDefault="009B672F" w:rsidP="009B672F">
            <w:pPr>
              <w:rPr>
                <w:rFonts w:eastAsia="Batang" w:cs="Arial"/>
                <w:lang w:eastAsia="ko-KR"/>
              </w:rPr>
            </w:pPr>
            <w:r>
              <w:rPr>
                <w:rFonts w:eastAsia="Batang" w:cs="Arial"/>
                <w:lang w:eastAsia="ko-KR"/>
              </w:rPr>
              <w:t>objection</w:t>
            </w:r>
          </w:p>
          <w:p w14:paraId="4DC7522A" w14:textId="77777777" w:rsidR="009B672F" w:rsidRDefault="009B672F" w:rsidP="009B672F">
            <w:pPr>
              <w:rPr>
                <w:rFonts w:eastAsia="Batang" w:cs="Arial"/>
                <w:lang w:eastAsia="ko-KR"/>
              </w:rPr>
            </w:pPr>
          </w:p>
          <w:p w14:paraId="46736DF8" w14:textId="77777777" w:rsidR="0082021D" w:rsidRDefault="0082021D" w:rsidP="0082021D">
            <w:pPr>
              <w:rPr>
                <w:rFonts w:eastAsia="Batang" w:cs="Arial"/>
                <w:lang w:eastAsia="ko-KR"/>
              </w:rPr>
            </w:pPr>
            <w:r>
              <w:rPr>
                <w:rFonts w:eastAsia="Batang" w:cs="Arial"/>
                <w:lang w:eastAsia="ko-KR"/>
              </w:rPr>
              <w:t>Yumei mon 1211</w:t>
            </w:r>
          </w:p>
          <w:p w14:paraId="554E9909" w14:textId="77777777" w:rsidR="0082021D" w:rsidRDefault="0082021D" w:rsidP="0082021D">
            <w:pPr>
              <w:rPr>
                <w:rFonts w:eastAsia="Batang" w:cs="Arial"/>
                <w:lang w:eastAsia="ko-KR"/>
              </w:rPr>
            </w:pPr>
            <w:r>
              <w:rPr>
                <w:rFonts w:eastAsia="Batang" w:cs="Arial"/>
                <w:lang w:eastAsia="ko-KR"/>
              </w:rPr>
              <w:t>replies</w:t>
            </w:r>
          </w:p>
          <w:p w14:paraId="7C0A3A3D" w14:textId="77777777" w:rsidR="009B672F" w:rsidRDefault="009B672F" w:rsidP="00842F0D">
            <w:pPr>
              <w:rPr>
                <w:rFonts w:eastAsia="Batang" w:cs="Arial"/>
                <w:lang w:eastAsia="ko-KR"/>
              </w:rPr>
            </w:pPr>
          </w:p>
          <w:p w14:paraId="4177FB44" w14:textId="77777777" w:rsidR="00842F0D" w:rsidRDefault="00842F0D" w:rsidP="00C56794">
            <w:pPr>
              <w:rPr>
                <w:rFonts w:eastAsia="Batang" w:cs="Arial"/>
                <w:lang w:eastAsia="ko-KR"/>
              </w:rPr>
            </w:pPr>
          </w:p>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7227A8" w:rsidP="00F72991">
            <w:pPr>
              <w:overflowPunct/>
              <w:autoSpaceDE/>
              <w:autoSpaceDN/>
              <w:adjustRightInd/>
              <w:textAlignment w:val="auto"/>
              <w:rPr>
                <w:rFonts w:cs="Arial"/>
                <w:lang w:val="en-US"/>
              </w:rPr>
            </w:pPr>
            <w:hyperlink r:id="rId423"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E2E7"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CF372F7" w14:textId="2FCB74C4" w:rsidR="00C56794" w:rsidRDefault="00C56794" w:rsidP="00C56794">
            <w:pPr>
              <w:rPr>
                <w:rFonts w:eastAsia="Batang" w:cs="Arial"/>
                <w:lang w:eastAsia="ko-KR"/>
              </w:rPr>
            </w:pPr>
            <w:r>
              <w:rPr>
                <w:rFonts w:eastAsia="Batang" w:cs="Arial"/>
                <w:lang w:eastAsia="ko-KR"/>
              </w:rPr>
              <w:t>Objection</w:t>
            </w:r>
          </w:p>
          <w:p w14:paraId="2B4B5FAB" w14:textId="05A1DC25" w:rsidR="00842F0D" w:rsidRDefault="00842F0D" w:rsidP="00C56794">
            <w:pPr>
              <w:rPr>
                <w:rFonts w:eastAsia="Batang" w:cs="Arial"/>
                <w:lang w:eastAsia="ko-KR"/>
              </w:rPr>
            </w:pPr>
          </w:p>
          <w:p w14:paraId="36D69BEA"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62282397" w14:textId="4BAE9EE0" w:rsidR="00842F0D" w:rsidRDefault="00842F0D" w:rsidP="00842F0D">
            <w:pPr>
              <w:rPr>
                <w:rFonts w:eastAsia="Batang" w:cs="Arial"/>
                <w:lang w:eastAsia="ko-KR"/>
              </w:rPr>
            </w:pPr>
            <w:r>
              <w:rPr>
                <w:rFonts w:eastAsia="Batang" w:cs="Arial"/>
                <w:lang w:eastAsia="ko-KR"/>
              </w:rPr>
              <w:t>Replies</w:t>
            </w:r>
          </w:p>
          <w:p w14:paraId="0511C48E" w14:textId="15AE3283" w:rsidR="009B672F" w:rsidRDefault="009B672F" w:rsidP="00842F0D">
            <w:pPr>
              <w:rPr>
                <w:rFonts w:eastAsia="Batang" w:cs="Arial"/>
                <w:lang w:eastAsia="ko-KR"/>
              </w:rPr>
            </w:pPr>
          </w:p>
          <w:p w14:paraId="31ED5768" w14:textId="7BCD5F6A"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793F103D" w14:textId="5B4E25CD" w:rsidR="009B672F" w:rsidRDefault="009B672F" w:rsidP="009B672F">
            <w:pPr>
              <w:rPr>
                <w:rFonts w:eastAsia="Batang" w:cs="Arial"/>
                <w:lang w:eastAsia="ko-KR"/>
              </w:rPr>
            </w:pPr>
            <w:r>
              <w:rPr>
                <w:rFonts w:eastAsia="Batang" w:cs="Arial"/>
                <w:lang w:eastAsia="ko-KR"/>
              </w:rPr>
              <w:t>Objecting</w:t>
            </w:r>
          </w:p>
          <w:p w14:paraId="38CBAAFF" w14:textId="600D1631" w:rsidR="009B672F" w:rsidRDefault="009B672F" w:rsidP="009B672F">
            <w:pPr>
              <w:rPr>
                <w:rFonts w:eastAsia="Batang" w:cs="Arial"/>
                <w:lang w:eastAsia="ko-KR"/>
              </w:rPr>
            </w:pPr>
          </w:p>
          <w:p w14:paraId="717E7321" w14:textId="77777777" w:rsidR="009B672F" w:rsidRDefault="009B672F" w:rsidP="009B672F">
            <w:pPr>
              <w:rPr>
                <w:rFonts w:eastAsia="Batang" w:cs="Arial"/>
                <w:lang w:eastAsia="ko-KR"/>
              </w:rPr>
            </w:pPr>
            <w:r>
              <w:rPr>
                <w:rFonts w:eastAsia="Batang" w:cs="Arial"/>
                <w:lang w:eastAsia="ko-KR"/>
              </w:rPr>
              <w:lastRenderedPageBreak/>
              <w:t>Lin mon 1042</w:t>
            </w:r>
          </w:p>
          <w:p w14:paraId="1B13BF56" w14:textId="77777777" w:rsidR="009B672F" w:rsidRDefault="009B672F" w:rsidP="009B672F">
            <w:pPr>
              <w:rPr>
                <w:rFonts w:eastAsia="Batang" w:cs="Arial"/>
                <w:lang w:eastAsia="ko-KR"/>
              </w:rPr>
            </w:pPr>
            <w:r>
              <w:rPr>
                <w:rFonts w:eastAsia="Batang" w:cs="Arial"/>
                <w:lang w:eastAsia="ko-KR"/>
              </w:rPr>
              <w:t>objection</w:t>
            </w:r>
          </w:p>
          <w:p w14:paraId="71194524" w14:textId="77777777" w:rsidR="009B672F" w:rsidRDefault="009B672F" w:rsidP="009B672F">
            <w:pPr>
              <w:rPr>
                <w:rFonts w:eastAsia="Batang" w:cs="Arial"/>
                <w:lang w:eastAsia="ko-KR"/>
              </w:rPr>
            </w:pPr>
          </w:p>
          <w:p w14:paraId="07186EEB" w14:textId="77777777" w:rsidR="0082021D" w:rsidRDefault="0082021D" w:rsidP="0082021D">
            <w:pPr>
              <w:rPr>
                <w:rFonts w:eastAsia="Batang" w:cs="Arial"/>
                <w:lang w:eastAsia="ko-KR"/>
              </w:rPr>
            </w:pPr>
            <w:r>
              <w:rPr>
                <w:rFonts w:eastAsia="Batang" w:cs="Arial"/>
                <w:lang w:eastAsia="ko-KR"/>
              </w:rPr>
              <w:t>Yumei mon 1211</w:t>
            </w:r>
          </w:p>
          <w:p w14:paraId="4F63E5CB" w14:textId="77777777" w:rsidR="0082021D" w:rsidRDefault="0082021D" w:rsidP="0082021D">
            <w:pPr>
              <w:rPr>
                <w:rFonts w:eastAsia="Batang" w:cs="Arial"/>
                <w:lang w:eastAsia="ko-KR"/>
              </w:rPr>
            </w:pPr>
            <w:r>
              <w:rPr>
                <w:rFonts w:eastAsia="Batang" w:cs="Arial"/>
                <w:lang w:eastAsia="ko-KR"/>
              </w:rPr>
              <w:t>replies</w:t>
            </w:r>
          </w:p>
          <w:p w14:paraId="56D48489" w14:textId="77777777" w:rsidR="009B672F" w:rsidRDefault="009B672F" w:rsidP="00842F0D">
            <w:pPr>
              <w:rPr>
                <w:rFonts w:eastAsia="Batang" w:cs="Arial"/>
                <w:lang w:eastAsia="ko-KR"/>
              </w:rPr>
            </w:pPr>
          </w:p>
          <w:p w14:paraId="2D8733AF" w14:textId="77777777" w:rsidR="00842F0D" w:rsidRDefault="00842F0D" w:rsidP="00C56794">
            <w:pPr>
              <w:rPr>
                <w:rFonts w:eastAsia="Batang" w:cs="Arial"/>
                <w:lang w:eastAsia="ko-KR"/>
              </w:rPr>
            </w:pPr>
          </w:p>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7227A8" w:rsidP="00F72991">
            <w:pPr>
              <w:overflowPunct/>
              <w:autoSpaceDE/>
              <w:autoSpaceDN/>
              <w:adjustRightInd/>
              <w:textAlignment w:val="auto"/>
              <w:rPr>
                <w:rFonts w:cs="Arial"/>
                <w:lang w:val="en-US"/>
              </w:rPr>
            </w:pPr>
            <w:hyperlink r:id="rId424"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264C"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52603721" w14:textId="405052EB" w:rsidR="00C56794" w:rsidRDefault="00C56794" w:rsidP="00C56794">
            <w:pPr>
              <w:rPr>
                <w:rFonts w:eastAsia="Batang" w:cs="Arial"/>
                <w:lang w:eastAsia="ko-KR"/>
              </w:rPr>
            </w:pPr>
            <w:r>
              <w:rPr>
                <w:rFonts w:eastAsia="Batang" w:cs="Arial"/>
                <w:lang w:eastAsia="ko-KR"/>
              </w:rPr>
              <w:t>Objection</w:t>
            </w:r>
          </w:p>
          <w:p w14:paraId="6489D224" w14:textId="164FA7F1" w:rsidR="00675992" w:rsidRDefault="00675992" w:rsidP="00C56794">
            <w:pPr>
              <w:rPr>
                <w:rFonts w:eastAsia="Batang" w:cs="Arial"/>
                <w:lang w:eastAsia="ko-KR"/>
              </w:rPr>
            </w:pPr>
          </w:p>
          <w:p w14:paraId="2690CB1F"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BCD3423" w14:textId="3E68CFAF" w:rsidR="00675992" w:rsidRDefault="00675992" w:rsidP="00675992">
            <w:pPr>
              <w:rPr>
                <w:rFonts w:eastAsia="Batang" w:cs="Arial"/>
                <w:lang w:eastAsia="ko-KR"/>
              </w:rPr>
            </w:pPr>
            <w:r>
              <w:rPr>
                <w:rFonts w:eastAsia="Batang" w:cs="Arial"/>
                <w:lang w:eastAsia="ko-KR"/>
              </w:rPr>
              <w:t>Replies</w:t>
            </w:r>
          </w:p>
          <w:p w14:paraId="55F43CD2" w14:textId="15CE32BC" w:rsidR="009B672F" w:rsidRDefault="009B672F" w:rsidP="00675992">
            <w:pPr>
              <w:rPr>
                <w:rFonts w:eastAsia="Batang" w:cs="Arial"/>
                <w:lang w:eastAsia="ko-KR"/>
              </w:rPr>
            </w:pPr>
          </w:p>
          <w:p w14:paraId="362B51B8" w14:textId="6EE0FBA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6EAC202" w14:textId="2462832A" w:rsidR="009B672F" w:rsidRDefault="009B672F" w:rsidP="009B672F">
            <w:pPr>
              <w:rPr>
                <w:rFonts w:eastAsia="Batang" w:cs="Arial"/>
                <w:lang w:eastAsia="ko-KR"/>
              </w:rPr>
            </w:pPr>
            <w:r>
              <w:rPr>
                <w:rFonts w:eastAsia="Batang" w:cs="Arial"/>
                <w:lang w:eastAsia="ko-KR"/>
              </w:rPr>
              <w:t>Objecting</w:t>
            </w:r>
          </w:p>
          <w:p w14:paraId="1B29EC41" w14:textId="724EA910" w:rsidR="009B672F" w:rsidRDefault="009B672F" w:rsidP="009B672F">
            <w:pPr>
              <w:rPr>
                <w:rFonts w:eastAsia="Batang" w:cs="Arial"/>
                <w:lang w:eastAsia="ko-KR"/>
              </w:rPr>
            </w:pPr>
          </w:p>
          <w:p w14:paraId="204EA147" w14:textId="77777777" w:rsidR="009B672F" w:rsidRDefault="009B672F" w:rsidP="009B672F">
            <w:pPr>
              <w:rPr>
                <w:rFonts w:eastAsia="Batang" w:cs="Arial"/>
                <w:lang w:eastAsia="ko-KR"/>
              </w:rPr>
            </w:pPr>
            <w:r>
              <w:rPr>
                <w:rFonts w:eastAsia="Batang" w:cs="Arial"/>
                <w:lang w:eastAsia="ko-KR"/>
              </w:rPr>
              <w:t>Lin mon 1042</w:t>
            </w:r>
          </w:p>
          <w:p w14:paraId="038DDC97" w14:textId="77777777" w:rsidR="009B672F" w:rsidRDefault="009B672F" w:rsidP="009B672F">
            <w:pPr>
              <w:rPr>
                <w:rFonts w:eastAsia="Batang" w:cs="Arial"/>
                <w:lang w:eastAsia="ko-KR"/>
              </w:rPr>
            </w:pPr>
            <w:r>
              <w:rPr>
                <w:rFonts w:eastAsia="Batang" w:cs="Arial"/>
                <w:lang w:eastAsia="ko-KR"/>
              </w:rPr>
              <w:t>objection</w:t>
            </w:r>
          </w:p>
          <w:p w14:paraId="4EB8BD9A" w14:textId="77777777" w:rsidR="009B672F" w:rsidRDefault="009B672F" w:rsidP="009B672F">
            <w:pPr>
              <w:rPr>
                <w:rFonts w:eastAsia="Batang" w:cs="Arial"/>
                <w:lang w:eastAsia="ko-KR"/>
              </w:rPr>
            </w:pPr>
          </w:p>
          <w:p w14:paraId="266C2DCD" w14:textId="77777777" w:rsidR="0082021D" w:rsidRDefault="0082021D" w:rsidP="0082021D">
            <w:pPr>
              <w:rPr>
                <w:rFonts w:eastAsia="Batang" w:cs="Arial"/>
                <w:lang w:eastAsia="ko-KR"/>
              </w:rPr>
            </w:pPr>
            <w:r>
              <w:rPr>
                <w:rFonts w:eastAsia="Batang" w:cs="Arial"/>
                <w:lang w:eastAsia="ko-KR"/>
              </w:rPr>
              <w:t>Yumei mon 1211</w:t>
            </w:r>
          </w:p>
          <w:p w14:paraId="1F25C58D" w14:textId="77777777" w:rsidR="0082021D" w:rsidRDefault="0082021D" w:rsidP="0082021D">
            <w:pPr>
              <w:rPr>
                <w:rFonts w:eastAsia="Batang" w:cs="Arial"/>
                <w:lang w:eastAsia="ko-KR"/>
              </w:rPr>
            </w:pPr>
            <w:r>
              <w:rPr>
                <w:rFonts w:eastAsia="Batang" w:cs="Arial"/>
                <w:lang w:eastAsia="ko-KR"/>
              </w:rPr>
              <w:t>replies</w:t>
            </w:r>
          </w:p>
          <w:p w14:paraId="227D2619" w14:textId="77777777" w:rsidR="009B672F" w:rsidRDefault="009B672F" w:rsidP="00675992">
            <w:pPr>
              <w:rPr>
                <w:rFonts w:eastAsia="Batang" w:cs="Arial"/>
                <w:lang w:eastAsia="ko-KR"/>
              </w:rPr>
            </w:pPr>
          </w:p>
          <w:p w14:paraId="08EA7B81" w14:textId="77777777" w:rsidR="00675992" w:rsidRDefault="00675992" w:rsidP="00C56794">
            <w:pPr>
              <w:rPr>
                <w:rFonts w:eastAsia="Batang" w:cs="Arial"/>
                <w:lang w:eastAsia="ko-KR"/>
              </w:rPr>
            </w:pPr>
          </w:p>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7227A8" w:rsidP="00F72991">
            <w:pPr>
              <w:overflowPunct/>
              <w:autoSpaceDE/>
              <w:autoSpaceDN/>
              <w:adjustRightInd/>
              <w:textAlignment w:val="auto"/>
              <w:rPr>
                <w:rFonts w:cs="Arial"/>
                <w:lang w:val="en-US"/>
              </w:rPr>
            </w:pPr>
            <w:hyperlink r:id="rId425"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C818"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218A1A1C" w14:textId="2D2AB6AD" w:rsidR="00C56794" w:rsidRDefault="00C56794" w:rsidP="00C56794">
            <w:pPr>
              <w:rPr>
                <w:rFonts w:eastAsia="Batang" w:cs="Arial"/>
                <w:lang w:eastAsia="ko-KR"/>
              </w:rPr>
            </w:pPr>
            <w:r>
              <w:rPr>
                <w:rFonts w:eastAsia="Batang" w:cs="Arial"/>
                <w:lang w:eastAsia="ko-KR"/>
              </w:rPr>
              <w:t>Objection</w:t>
            </w:r>
          </w:p>
          <w:p w14:paraId="5AAEE0F0" w14:textId="01F84C14" w:rsidR="00675992" w:rsidRDefault="00675992" w:rsidP="00C56794">
            <w:pPr>
              <w:rPr>
                <w:rFonts w:eastAsia="Batang" w:cs="Arial"/>
                <w:lang w:eastAsia="ko-KR"/>
              </w:rPr>
            </w:pPr>
          </w:p>
          <w:p w14:paraId="566988E7"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29B5D8F1" w14:textId="77777777" w:rsidR="00675992" w:rsidRDefault="00675992" w:rsidP="00675992">
            <w:pPr>
              <w:rPr>
                <w:rFonts w:eastAsia="Batang" w:cs="Arial"/>
                <w:lang w:eastAsia="ko-KR"/>
              </w:rPr>
            </w:pPr>
            <w:r>
              <w:rPr>
                <w:rFonts w:eastAsia="Batang" w:cs="Arial"/>
                <w:lang w:eastAsia="ko-KR"/>
              </w:rPr>
              <w:t>Replies</w:t>
            </w:r>
          </w:p>
          <w:p w14:paraId="2D8B5C88" w14:textId="6721891C" w:rsidR="00675992" w:rsidRDefault="00675992" w:rsidP="00C56794">
            <w:pPr>
              <w:rPr>
                <w:rFonts w:eastAsia="Batang" w:cs="Arial"/>
                <w:lang w:eastAsia="ko-KR"/>
              </w:rPr>
            </w:pPr>
          </w:p>
          <w:p w14:paraId="6FDE33F1" w14:textId="77F1296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A7B96F8" w14:textId="1A63BFFE" w:rsidR="009B672F" w:rsidRDefault="009B672F" w:rsidP="009B672F">
            <w:pPr>
              <w:rPr>
                <w:rFonts w:eastAsia="Batang" w:cs="Arial"/>
                <w:lang w:eastAsia="ko-KR"/>
              </w:rPr>
            </w:pPr>
            <w:r>
              <w:rPr>
                <w:rFonts w:eastAsia="Batang" w:cs="Arial"/>
                <w:lang w:eastAsia="ko-KR"/>
              </w:rPr>
              <w:t>Objecting</w:t>
            </w:r>
          </w:p>
          <w:p w14:paraId="5EEA11E9" w14:textId="7FC9277F" w:rsidR="009B672F" w:rsidRDefault="009B672F" w:rsidP="009B672F">
            <w:pPr>
              <w:rPr>
                <w:rFonts w:eastAsia="Batang" w:cs="Arial"/>
                <w:lang w:eastAsia="ko-KR"/>
              </w:rPr>
            </w:pPr>
          </w:p>
          <w:p w14:paraId="245FDC88" w14:textId="77777777" w:rsidR="009B672F" w:rsidRDefault="009B672F" w:rsidP="009B672F">
            <w:pPr>
              <w:rPr>
                <w:rFonts w:eastAsia="Batang" w:cs="Arial"/>
                <w:lang w:eastAsia="ko-KR"/>
              </w:rPr>
            </w:pPr>
            <w:r>
              <w:rPr>
                <w:rFonts w:eastAsia="Batang" w:cs="Arial"/>
                <w:lang w:eastAsia="ko-KR"/>
              </w:rPr>
              <w:t>Lin mon 1042</w:t>
            </w:r>
          </w:p>
          <w:p w14:paraId="0C9C1F62" w14:textId="019B142A" w:rsidR="009B672F" w:rsidRDefault="0082021D" w:rsidP="009B672F">
            <w:pPr>
              <w:rPr>
                <w:rFonts w:eastAsia="Batang" w:cs="Arial"/>
                <w:lang w:eastAsia="ko-KR"/>
              </w:rPr>
            </w:pPr>
            <w:r>
              <w:rPr>
                <w:rFonts w:eastAsia="Batang" w:cs="Arial"/>
                <w:lang w:eastAsia="ko-KR"/>
              </w:rPr>
              <w:t>O</w:t>
            </w:r>
            <w:r w:rsidR="009B672F">
              <w:rPr>
                <w:rFonts w:eastAsia="Batang" w:cs="Arial"/>
                <w:lang w:eastAsia="ko-KR"/>
              </w:rPr>
              <w:t>bjection</w:t>
            </w:r>
          </w:p>
          <w:p w14:paraId="7914AA9B" w14:textId="356142F6" w:rsidR="0082021D" w:rsidRDefault="0082021D" w:rsidP="009B672F">
            <w:pPr>
              <w:rPr>
                <w:rFonts w:eastAsia="Batang" w:cs="Arial"/>
                <w:lang w:eastAsia="ko-KR"/>
              </w:rPr>
            </w:pPr>
          </w:p>
          <w:p w14:paraId="6F529794" w14:textId="5BBF5A73" w:rsidR="0082021D" w:rsidRDefault="0082021D" w:rsidP="009B672F">
            <w:pPr>
              <w:rPr>
                <w:rFonts w:eastAsia="Batang" w:cs="Arial"/>
                <w:lang w:eastAsia="ko-KR"/>
              </w:rPr>
            </w:pPr>
            <w:r>
              <w:rPr>
                <w:rFonts w:eastAsia="Batang" w:cs="Arial"/>
                <w:lang w:eastAsia="ko-KR"/>
              </w:rPr>
              <w:t>Yumei mon 1211</w:t>
            </w:r>
          </w:p>
          <w:p w14:paraId="56FDE1EA" w14:textId="54D96760" w:rsidR="0082021D" w:rsidRDefault="0082021D" w:rsidP="009B672F">
            <w:pPr>
              <w:rPr>
                <w:rFonts w:eastAsia="Batang" w:cs="Arial"/>
                <w:lang w:eastAsia="ko-KR"/>
              </w:rPr>
            </w:pPr>
            <w:r>
              <w:rPr>
                <w:rFonts w:eastAsia="Batang" w:cs="Arial"/>
                <w:lang w:eastAsia="ko-KR"/>
              </w:rPr>
              <w:t>replies</w:t>
            </w:r>
          </w:p>
          <w:p w14:paraId="62FD2420" w14:textId="77777777" w:rsidR="009B672F" w:rsidRDefault="009B672F" w:rsidP="009B672F">
            <w:pPr>
              <w:rPr>
                <w:rFonts w:eastAsia="Batang" w:cs="Arial"/>
                <w:lang w:eastAsia="ko-KR"/>
              </w:rPr>
            </w:pPr>
          </w:p>
          <w:p w14:paraId="0C95F4D5" w14:textId="77777777" w:rsidR="009B672F" w:rsidRDefault="009B672F" w:rsidP="00C56794">
            <w:pPr>
              <w:rPr>
                <w:rFonts w:eastAsia="Batang" w:cs="Arial"/>
                <w:lang w:eastAsia="ko-KR"/>
              </w:rPr>
            </w:pPr>
          </w:p>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7227A8" w:rsidP="00F72991">
            <w:pPr>
              <w:overflowPunct/>
              <w:autoSpaceDE/>
              <w:autoSpaceDN/>
              <w:adjustRightInd/>
              <w:textAlignment w:val="auto"/>
              <w:rPr>
                <w:rFonts w:cs="Arial"/>
                <w:lang w:val="en-US"/>
              </w:rPr>
            </w:pPr>
            <w:hyperlink r:id="rId426"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7266" w14:textId="7F83FDF3"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1205</w:t>
            </w:r>
          </w:p>
          <w:p w14:paraId="26E97ECF" w14:textId="34F7B9FC" w:rsidR="00C56794" w:rsidRDefault="00C56794" w:rsidP="00C56794">
            <w:pPr>
              <w:rPr>
                <w:rFonts w:eastAsia="Batang" w:cs="Arial"/>
                <w:lang w:eastAsia="ko-KR"/>
              </w:rPr>
            </w:pPr>
            <w:r>
              <w:rPr>
                <w:rFonts w:eastAsia="Batang" w:cs="Arial"/>
                <w:lang w:eastAsia="ko-KR"/>
              </w:rPr>
              <w:t>Objection</w:t>
            </w:r>
          </w:p>
          <w:p w14:paraId="1EA6C02E" w14:textId="7E27710F" w:rsidR="00675992" w:rsidRDefault="00675992" w:rsidP="00C56794">
            <w:pPr>
              <w:rPr>
                <w:rFonts w:eastAsia="Batang" w:cs="Arial"/>
                <w:lang w:eastAsia="ko-KR"/>
              </w:rPr>
            </w:pPr>
          </w:p>
          <w:p w14:paraId="4A29502C" w14:textId="27D7B3BC" w:rsidR="00675992" w:rsidRDefault="00675992" w:rsidP="00C56794">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9170B7D" w14:textId="10D25082" w:rsidR="00675992" w:rsidRDefault="00675992" w:rsidP="00C56794">
            <w:pPr>
              <w:rPr>
                <w:rFonts w:eastAsia="Batang" w:cs="Arial"/>
                <w:lang w:eastAsia="ko-KR"/>
              </w:rPr>
            </w:pPr>
            <w:r>
              <w:rPr>
                <w:rFonts w:eastAsia="Batang" w:cs="Arial"/>
                <w:lang w:eastAsia="ko-KR"/>
              </w:rPr>
              <w:t>Replies</w:t>
            </w:r>
          </w:p>
          <w:p w14:paraId="6F674D63" w14:textId="6910B7B6" w:rsidR="009B672F" w:rsidRDefault="009B672F" w:rsidP="00C56794">
            <w:pPr>
              <w:rPr>
                <w:rFonts w:eastAsia="Batang" w:cs="Arial"/>
                <w:lang w:eastAsia="ko-KR"/>
              </w:rPr>
            </w:pPr>
          </w:p>
          <w:p w14:paraId="50FD3C99" w14:textId="50BE844F"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1E0AA3C2" w14:textId="77025C62" w:rsidR="009B672F" w:rsidRDefault="009B672F" w:rsidP="009B672F">
            <w:pPr>
              <w:rPr>
                <w:rFonts w:eastAsia="Batang" w:cs="Arial"/>
                <w:lang w:eastAsia="ko-KR"/>
              </w:rPr>
            </w:pPr>
            <w:r>
              <w:rPr>
                <w:rFonts w:eastAsia="Batang" w:cs="Arial"/>
                <w:lang w:eastAsia="ko-KR"/>
              </w:rPr>
              <w:t>Objecting</w:t>
            </w:r>
          </w:p>
          <w:p w14:paraId="4D8871D2" w14:textId="309F1D27" w:rsidR="009B672F" w:rsidRDefault="009B672F" w:rsidP="009B672F">
            <w:pPr>
              <w:rPr>
                <w:rFonts w:eastAsia="Batang" w:cs="Arial"/>
                <w:lang w:eastAsia="ko-KR"/>
              </w:rPr>
            </w:pPr>
          </w:p>
          <w:p w14:paraId="7FF0C984" w14:textId="77777777" w:rsidR="009B672F" w:rsidRDefault="009B672F" w:rsidP="009B672F">
            <w:pPr>
              <w:rPr>
                <w:rFonts w:eastAsia="Batang" w:cs="Arial"/>
                <w:lang w:eastAsia="ko-KR"/>
              </w:rPr>
            </w:pPr>
            <w:r>
              <w:rPr>
                <w:rFonts w:eastAsia="Batang" w:cs="Arial"/>
                <w:lang w:eastAsia="ko-KR"/>
              </w:rPr>
              <w:t>Lin mon 1042</w:t>
            </w:r>
          </w:p>
          <w:p w14:paraId="536FC42A" w14:textId="77777777" w:rsidR="009B672F" w:rsidRDefault="009B672F" w:rsidP="009B672F">
            <w:pPr>
              <w:rPr>
                <w:rFonts w:eastAsia="Batang" w:cs="Arial"/>
                <w:lang w:eastAsia="ko-KR"/>
              </w:rPr>
            </w:pPr>
            <w:r>
              <w:rPr>
                <w:rFonts w:eastAsia="Batang" w:cs="Arial"/>
                <w:lang w:eastAsia="ko-KR"/>
              </w:rPr>
              <w:t>objection</w:t>
            </w:r>
          </w:p>
          <w:p w14:paraId="632E3D41" w14:textId="77777777" w:rsidR="009B672F" w:rsidRDefault="009B672F" w:rsidP="009B672F">
            <w:pPr>
              <w:rPr>
                <w:rFonts w:eastAsia="Batang" w:cs="Arial"/>
                <w:lang w:eastAsia="ko-KR"/>
              </w:rPr>
            </w:pPr>
          </w:p>
          <w:p w14:paraId="4164BEEC" w14:textId="77777777" w:rsidR="009B672F" w:rsidRDefault="009B672F" w:rsidP="00C56794">
            <w:pPr>
              <w:rPr>
                <w:rFonts w:eastAsia="Batang" w:cs="Arial"/>
                <w:lang w:eastAsia="ko-KR"/>
              </w:rPr>
            </w:pPr>
          </w:p>
          <w:p w14:paraId="3F0FB40C" w14:textId="77777777" w:rsidR="00675992" w:rsidRDefault="00675992" w:rsidP="00C56794">
            <w:pPr>
              <w:rPr>
                <w:rFonts w:eastAsia="Batang" w:cs="Arial"/>
                <w:lang w:eastAsia="ko-KR"/>
              </w:rPr>
            </w:pPr>
          </w:p>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7227A8" w:rsidP="00F72991">
            <w:pPr>
              <w:overflowPunct/>
              <w:autoSpaceDE/>
              <w:autoSpaceDN/>
              <w:adjustRightInd/>
              <w:textAlignment w:val="auto"/>
              <w:rPr>
                <w:rFonts w:cs="Arial"/>
                <w:lang w:val="en-US"/>
              </w:rPr>
            </w:pPr>
            <w:hyperlink r:id="rId427"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2D4F6" w14:textId="77777777" w:rsidR="00F72991" w:rsidRDefault="002E07FA"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05585EBA" w14:textId="2A36AD5C" w:rsidR="002E07FA" w:rsidRDefault="002E07FA" w:rsidP="00F72991">
            <w:pPr>
              <w:rPr>
                <w:rFonts w:eastAsia="Batang" w:cs="Arial"/>
                <w:lang w:eastAsia="ko-KR"/>
              </w:rPr>
            </w:pPr>
            <w:r>
              <w:rPr>
                <w:rFonts w:eastAsia="Batang" w:cs="Arial"/>
                <w:lang w:eastAsia="ko-KR"/>
              </w:rPr>
              <w:t>Rev required</w:t>
            </w:r>
          </w:p>
          <w:p w14:paraId="0EA56736" w14:textId="7A752C59" w:rsidR="002E07FA" w:rsidRDefault="002E07FA" w:rsidP="00F72991">
            <w:pPr>
              <w:rPr>
                <w:rFonts w:eastAsia="Batang" w:cs="Arial"/>
                <w:lang w:eastAsia="ko-KR"/>
              </w:rPr>
            </w:pPr>
          </w:p>
          <w:p w14:paraId="7C335933" w14:textId="6BF5CB96" w:rsidR="002E07FA" w:rsidRDefault="002E07FA"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1424</w:t>
            </w:r>
          </w:p>
          <w:p w14:paraId="4F9036FF" w14:textId="7DEC7D18" w:rsidR="002E07FA" w:rsidRDefault="002E07FA" w:rsidP="00F72991">
            <w:pPr>
              <w:rPr>
                <w:rFonts w:eastAsia="Batang" w:cs="Arial"/>
                <w:lang w:eastAsia="ko-KR"/>
              </w:rPr>
            </w:pPr>
            <w:r>
              <w:rPr>
                <w:rFonts w:eastAsia="Batang" w:cs="Arial"/>
                <w:lang w:eastAsia="ko-KR"/>
              </w:rPr>
              <w:t>Replies</w:t>
            </w:r>
          </w:p>
          <w:p w14:paraId="7487EEBD" w14:textId="1DDEAD97" w:rsidR="00922A83" w:rsidRDefault="00922A83" w:rsidP="00F72991">
            <w:pPr>
              <w:rPr>
                <w:rFonts w:eastAsia="Batang" w:cs="Arial"/>
                <w:lang w:eastAsia="ko-KR"/>
              </w:rPr>
            </w:pPr>
          </w:p>
          <w:p w14:paraId="02B6471C" w14:textId="001A5193" w:rsidR="00922A83" w:rsidRDefault="00922A83" w:rsidP="00F72991">
            <w:pPr>
              <w:rPr>
                <w:rFonts w:eastAsia="Batang" w:cs="Arial"/>
                <w:lang w:eastAsia="ko-KR"/>
              </w:rPr>
            </w:pPr>
            <w:r>
              <w:rPr>
                <w:rFonts w:eastAsia="Batang" w:cs="Arial"/>
                <w:lang w:eastAsia="ko-KR"/>
              </w:rPr>
              <w:t>Mikael mon 0201</w:t>
            </w:r>
          </w:p>
          <w:p w14:paraId="0CB81BD1" w14:textId="4649DDBA" w:rsidR="00922A83" w:rsidRDefault="00922A83" w:rsidP="00F72991">
            <w:pPr>
              <w:rPr>
                <w:rFonts w:eastAsia="Batang" w:cs="Arial"/>
                <w:lang w:eastAsia="ko-KR"/>
              </w:rPr>
            </w:pPr>
            <w:r>
              <w:rPr>
                <w:rFonts w:eastAsia="Batang" w:cs="Arial"/>
                <w:lang w:eastAsia="ko-KR"/>
              </w:rPr>
              <w:t>CR not needed</w:t>
            </w:r>
          </w:p>
          <w:p w14:paraId="1ACBFA3F" w14:textId="1E4BF5EA" w:rsidR="00A711C3" w:rsidRDefault="00A711C3" w:rsidP="00F72991">
            <w:pPr>
              <w:rPr>
                <w:rFonts w:eastAsia="Batang" w:cs="Arial"/>
                <w:lang w:eastAsia="ko-KR"/>
              </w:rPr>
            </w:pPr>
          </w:p>
          <w:p w14:paraId="6325E03B" w14:textId="13792903" w:rsidR="00A711C3" w:rsidRDefault="00A711C3" w:rsidP="00F72991">
            <w:pPr>
              <w:rPr>
                <w:rFonts w:eastAsia="Batang" w:cs="Arial"/>
                <w:lang w:eastAsia="ko-KR"/>
              </w:rPr>
            </w:pPr>
            <w:r>
              <w:rPr>
                <w:rFonts w:eastAsia="Batang" w:cs="Arial"/>
                <w:lang w:eastAsia="ko-KR"/>
              </w:rPr>
              <w:t>Hanna Mon 0335</w:t>
            </w:r>
          </w:p>
          <w:p w14:paraId="05CE2459" w14:textId="11DE2556" w:rsidR="00A711C3" w:rsidRDefault="009D1AA6" w:rsidP="00F72991">
            <w:pPr>
              <w:rPr>
                <w:rFonts w:eastAsia="Batang" w:cs="Arial"/>
                <w:lang w:eastAsia="ko-KR"/>
              </w:rPr>
            </w:pPr>
            <w:r>
              <w:rPr>
                <w:rFonts w:eastAsia="Batang" w:cs="Arial"/>
                <w:lang w:eastAsia="ko-KR"/>
              </w:rPr>
              <w:t>R</w:t>
            </w:r>
            <w:r w:rsidR="00A711C3">
              <w:rPr>
                <w:rFonts w:eastAsia="Batang" w:cs="Arial"/>
                <w:lang w:eastAsia="ko-KR"/>
              </w:rPr>
              <w:t>eplies</w:t>
            </w:r>
          </w:p>
          <w:p w14:paraId="6FE81D95" w14:textId="124B1D13" w:rsidR="009D1AA6" w:rsidRDefault="009D1AA6" w:rsidP="00F72991">
            <w:pPr>
              <w:rPr>
                <w:rFonts w:eastAsia="Batang" w:cs="Arial"/>
                <w:lang w:eastAsia="ko-KR"/>
              </w:rPr>
            </w:pPr>
          </w:p>
          <w:p w14:paraId="66A72AA8" w14:textId="36588EC6" w:rsidR="009D1AA6" w:rsidRDefault="009D1AA6" w:rsidP="00F72991">
            <w:pPr>
              <w:rPr>
                <w:rFonts w:eastAsia="Batang" w:cs="Arial"/>
                <w:lang w:eastAsia="ko-KR"/>
              </w:rPr>
            </w:pPr>
            <w:r>
              <w:rPr>
                <w:rFonts w:eastAsia="Batang" w:cs="Arial"/>
                <w:lang w:eastAsia="ko-KR"/>
              </w:rPr>
              <w:t>Mikael mon 1045</w:t>
            </w:r>
          </w:p>
          <w:p w14:paraId="7E6A2090" w14:textId="20384F18" w:rsidR="009D1AA6" w:rsidRDefault="009D1AA6" w:rsidP="00F72991">
            <w:pPr>
              <w:rPr>
                <w:rFonts w:eastAsia="Batang" w:cs="Arial"/>
                <w:lang w:eastAsia="ko-KR"/>
              </w:rPr>
            </w:pPr>
            <w:r>
              <w:rPr>
                <w:rFonts w:eastAsia="Batang" w:cs="Arial"/>
                <w:lang w:eastAsia="ko-KR"/>
              </w:rPr>
              <w:t>Can live with it</w:t>
            </w:r>
          </w:p>
          <w:p w14:paraId="2B3F2256" w14:textId="3015162F" w:rsidR="001E61CB" w:rsidRDefault="001E61CB" w:rsidP="00F72991">
            <w:pPr>
              <w:rPr>
                <w:rFonts w:eastAsia="Batang" w:cs="Arial"/>
                <w:lang w:eastAsia="ko-KR"/>
              </w:rPr>
            </w:pPr>
          </w:p>
          <w:p w14:paraId="3400D3DB" w14:textId="7469B0B0" w:rsidR="001E61CB" w:rsidRDefault="001E61CB" w:rsidP="00F72991">
            <w:pPr>
              <w:rPr>
                <w:rFonts w:eastAsia="Batang" w:cs="Arial"/>
                <w:lang w:eastAsia="ko-KR"/>
              </w:rPr>
            </w:pPr>
            <w:r>
              <w:rPr>
                <w:rFonts w:eastAsia="Batang" w:cs="Arial"/>
                <w:lang w:eastAsia="ko-KR"/>
              </w:rPr>
              <w:t>Hannah mon 1105</w:t>
            </w:r>
          </w:p>
          <w:p w14:paraId="15AC4175" w14:textId="0CE7A3F9" w:rsidR="001E61CB" w:rsidRDefault="001E61CB" w:rsidP="00F72991">
            <w:pPr>
              <w:rPr>
                <w:rFonts w:eastAsia="Batang" w:cs="Arial"/>
                <w:lang w:eastAsia="ko-KR"/>
              </w:rPr>
            </w:pPr>
            <w:r>
              <w:rPr>
                <w:rFonts w:eastAsia="Batang" w:cs="Arial"/>
                <w:lang w:eastAsia="ko-KR"/>
              </w:rPr>
              <w:t>acks</w:t>
            </w:r>
          </w:p>
          <w:p w14:paraId="1CB2A57A" w14:textId="00973E21" w:rsidR="002E07FA" w:rsidRDefault="002E07FA" w:rsidP="00F72991">
            <w:pPr>
              <w:rPr>
                <w:rFonts w:eastAsia="Batang" w:cs="Arial"/>
                <w:lang w:eastAsia="ko-KR"/>
              </w:rPr>
            </w:pPr>
          </w:p>
          <w:p w14:paraId="453728FE" w14:textId="094D6B71" w:rsidR="009C383A" w:rsidRDefault="009C383A" w:rsidP="00F72991">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1751</w:t>
            </w:r>
          </w:p>
          <w:p w14:paraId="7A1F8FE9" w14:textId="3DC886FB" w:rsidR="009C383A" w:rsidRDefault="009C383A" w:rsidP="00F72991">
            <w:pPr>
              <w:rPr>
                <w:rFonts w:eastAsia="Batang" w:cs="Arial"/>
                <w:lang w:eastAsia="ko-KR"/>
              </w:rPr>
            </w:pPr>
            <w:r>
              <w:rPr>
                <w:rFonts w:eastAsia="Batang" w:cs="Arial"/>
                <w:lang w:eastAsia="ko-KR"/>
              </w:rPr>
              <w:t>can accept it</w:t>
            </w:r>
          </w:p>
          <w:p w14:paraId="50EF23C0" w14:textId="013B4B0E" w:rsidR="0072637E" w:rsidRDefault="0072637E" w:rsidP="00F72991">
            <w:pPr>
              <w:rPr>
                <w:rFonts w:eastAsia="Batang" w:cs="Arial"/>
                <w:lang w:eastAsia="ko-KR"/>
              </w:rPr>
            </w:pPr>
          </w:p>
          <w:p w14:paraId="5ABB0471" w14:textId="3F36CCD0" w:rsidR="0072637E" w:rsidRDefault="0072637E"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0400</w:t>
            </w:r>
          </w:p>
          <w:p w14:paraId="345C1484" w14:textId="0E84DE34" w:rsidR="0072637E" w:rsidRDefault="006C6D6D" w:rsidP="00F72991">
            <w:pPr>
              <w:rPr>
                <w:rFonts w:eastAsia="Batang" w:cs="Arial"/>
                <w:lang w:eastAsia="ko-KR"/>
              </w:rPr>
            </w:pPr>
            <w:r>
              <w:rPr>
                <w:rFonts w:eastAsia="Batang" w:cs="Arial"/>
                <w:lang w:eastAsia="ko-KR"/>
              </w:rPr>
              <w:t>R</w:t>
            </w:r>
            <w:r w:rsidR="0072637E">
              <w:rPr>
                <w:rFonts w:eastAsia="Batang" w:cs="Arial"/>
                <w:lang w:eastAsia="ko-KR"/>
              </w:rPr>
              <w:t>eplies</w:t>
            </w:r>
          </w:p>
          <w:p w14:paraId="48F5A28F" w14:textId="1A4D1E00" w:rsidR="006C6D6D" w:rsidRDefault="006C6D6D" w:rsidP="00F72991">
            <w:pPr>
              <w:rPr>
                <w:rFonts w:eastAsia="Batang" w:cs="Arial"/>
                <w:lang w:eastAsia="ko-KR"/>
              </w:rPr>
            </w:pPr>
          </w:p>
          <w:p w14:paraId="1B84A6D1" w14:textId="2E571ADA" w:rsidR="006C6D6D" w:rsidRDefault="006C6D6D" w:rsidP="00F72991">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1513</w:t>
            </w:r>
          </w:p>
          <w:p w14:paraId="5EADE619" w14:textId="40B08178" w:rsidR="006C6D6D" w:rsidRDefault="00EE269C" w:rsidP="00F72991">
            <w:pPr>
              <w:rPr>
                <w:rFonts w:eastAsia="Batang" w:cs="Arial"/>
                <w:lang w:eastAsia="ko-KR"/>
              </w:rPr>
            </w:pPr>
            <w:r>
              <w:rPr>
                <w:rFonts w:eastAsia="Batang" w:cs="Arial"/>
                <w:lang w:eastAsia="ko-KR"/>
              </w:rPr>
              <w:t>F</w:t>
            </w:r>
            <w:r w:rsidR="006C6D6D">
              <w:rPr>
                <w:rFonts w:eastAsia="Batang" w:cs="Arial"/>
                <w:lang w:eastAsia="ko-KR"/>
              </w:rPr>
              <w:t>ine</w:t>
            </w:r>
          </w:p>
          <w:p w14:paraId="657F20B1" w14:textId="4E63A818" w:rsidR="00EE269C" w:rsidRDefault="00EE269C" w:rsidP="00F72991">
            <w:pPr>
              <w:rPr>
                <w:rFonts w:eastAsia="Batang" w:cs="Arial"/>
                <w:lang w:eastAsia="ko-KR"/>
              </w:rPr>
            </w:pPr>
          </w:p>
          <w:p w14:paraId="60346FD7" w14:textId="40F4D59A" w:rsidR="00EE269C" w:rsidRDefault="00EE269C" w:rsidP="00F72991">
            <w:pPr>
              <w:rPr>
                <w:rFonts w:eastAsia="Batang" w:cs="Arial"/>
                <w:lang w:eastAsia="ko-KR"/>
              </w:rPr>
            </w:pPr>
            <w:r>
              <w:rPr>
                <w:rFonts w:eastAsia="Batang" w:cs="Arial"/>
                <w:lang w:eastAsia="ko-KR"/>
              </w:rPr>
              <w:t>Hannah wed 0242</w:t>
            </w:r>
          </w:p>
          <w:p w14:paraId="0BB348F2" w14:textId="2376ECFB" w:rsidR="00EE269C" w:rsidRDefault="00EE269C" w:rsidP="00F72991">
            <w:pPr>
              <w:rPr>
                <w:rFonts w:eastAsia="Batang" w:cs="Arial"/>
                <w:lang w:eastAsia="ko-KR"/>
              </w:rPr>
            </w:pPr>
            <w:r>
              <w:rPr>
                <w:rFonts w:eastAsia="Batang" w:cs="Arial"/>
                <w:lang w:eastAsia="ko-KR"/>
              </w:rPr>
              <w:t>acks</w:t>
            </w:r>
          </w:p>
          <w:p w14:paraId="04D00122" w14:textId="07EC0A6B" w:rsidR="002E07FA" w:rsidRPr="00D95972" w:rsidRDefault="002E07FA"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7227A8" w:rsidP="00F72991">
            <w:pPr>
              <w:overflowPunct/>
              <w:autoSpaceDE/>
              <w:autoSpaceDN/>
              <w:adjustRightInd/>
              <w:textAlignment w:val="auto"/>
              <w:rPr>
                <w:rFonts w:cs="Arial"/>
                <w:lang w:val="en-US"/>
              </w:rPr>
            </w:pPr>
            <w:hyperlink r:id="rId428"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 xml:space="preserve">CR 3788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74F90" w14:textId="77777777" w:rsidR="00F72991" w:rsidRDefault="00F72991" w:rsidP="00F72991">
            <w:pPr>
              <w:rPr>
                <w:rFonts w:eastAsia="Batang" w:cs="Arial"/>
                <w:lang w:eastAsia="ko-KR"/>
              </w:rPr>
            </w:pPr>
            <w:r>
              <w:rPr>
                <w:rFonts w:eastAsia="Batang" w:cs="Arial"/>
                <w:lang w:eastAsia="ko-KR"/>
              </w:rPr>
              <w:lastRenderedPageBreak/>
              <w:t>Cover sheet – incorrect WIC</w:t>
            </w:r>
          </w:p>
          <w:p w14:paraId="3EC887A2" w14:textId="77777777" w:rsidR="00A10753" w:rsidRDefault="00A10753" w:rsidP="00F72991">
            <w:pPr>
              <w:rPr>
                <w:rFonts w:eastAsia="Batang" w:cs="Arial"/>
                <w:lang w:eastAsia="ko-KR"/>
              </w:rPr>
            </w:pPr>
          </w:p>
          <w:p w14:paraId="04F089C8"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98AE4FA" w14:textId="72F04B21" w:rsidR="00A10753" w:rsidRDefault="00A10753" w:rsidP="00F72991">
            <w:pPr>
              <w:rPr>
                <w:rFonts w:eastAsia="Batang" w:cs="Arial"/>
                <w:lang w:eastAsia="ko-KR"/>
              </w:rPr>
            </w:pPr>
            <w:r>
              <w:rPr>
                <w:rFonts w:eastAsia="Batang" w:cs="Arial"/>
                <w:lang w:eastAsia="ko-KR"/>
              </w:rPr>
              <w:lastRenderedPageBreak/>
              <w:t>Objection</w:t>
            </w:r>
          </w:p>
          <w:p w14:paraId="077F1C70" w14:textId="3272BA72" w:rsidR="00376243" w:rsidRDefault="00376243" w:rsidP="00F72991">
            <w:pPr>
              <w:rPr>
                <w:rFonts w:eastAsia="Batang" w:cs="Arial"/>
                <w:lang w:eastAsia="ko-KR"/>
              </w:rPr>
            </w:pPr>
          </w:p>
          <w:p w14:paraId="7667855F" w14:textId="779EA488" w:rsidR="00376243" w:rsidRDefault="00376243"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1C1AE61A" w14:textId="6BBC32C2" w:rsidR="00376243" w:rsidRDefault="00376243" w:rsidP="00F72991">
            <w:pPr>
              <w:rPr>
                <w:rFonts w:eastAsia="Batang" w:cs="Arial"/>
                <w:lang w:eastAsia="ko-KR"/>
              </w:rPr>
            </w:pPr>
            <w:r>
              <w:rPr>
                <w:rFonts w:eastAsia="Batang" w:cs="Arial"/>
                <w:lang w:eastAsia="ko-KR"/>
              </w:rPr>
              <w:t xml:space="preserve">replies </w:t>
            </w:r>
          </w:p>
          <w:p w14:paraId="2DF43C4E" w14:textId="0DBA51AF" w:rsidR="00701D8F" w:rsidRDefault="00701D8F" w:rsidP="00F72991">
            <w:pPr>
              <w:rPr>
                <w:rFonts w:eastAsia="Batang" w:cs="Arial"/>
                <w:lang w:eastAsia="ko-KR"/>
              </w:rPr>
            </w:pPr>
          </w:p>
          <w:p w14:paraId="0794C677" w14:textId="01092C8E" w:rsidR="00701D8F" w:rsidRDefault="00701D8F"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0056</w:t>
            </w:r>
          </w:p>
          <w:p w14:paraId="57FEE527" w14:textId="3DF80AED" w:rsidR="00701D8F" w:rsidRDefault="00701D8F" w:rsidP="00F72991">
            <w:pPr>
              <w:rPr>
                <w:rFonts w:eastAsia="Batang" w:cs="Arial"/>
                <w:lang w:eastAsia="ko-KR"/>
              </w:rPr>
            </w:pPr>
            <w:r>
              <w:rPr>
                <w:rFonts w:eastAsia="Batang" w:cs="Arial"/>
                <w:lang w:eastAsia="ko-KR"/>
              </w:rPr>
              <w:t>Comments</w:t>
            </w:r>
          </w:p>
          <w:p w14:paraId="6FC7F00D" w14:textId="64510746" w:rsidR="0072637E" w:rsidRDefault="0072637E" w:rsidP="00F72991">
            <w:pPr>
              <w:rPr>
                <w:rFonts w:eastAsia="Batang" w:cs="Arial"/>
                <w:lang w:eastAsia="ko-KR"/>
              </w:rPr>
            </w:pPr>
          </w:p>
          <w:p w14:paraId="1390FFA5" w14:textId="2C5DDADA" w:rsidR="0072637E" w:rsidRDefault="0072637E"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0430</w:t>
            </w:r>
          </w:p>
          <w:p w14:paraId="27A19565" w14:textId="026C6AA2" w:rsidR="0072637E" w:rsidRDefault="00675BC5" w:rsidP="00F72991">
            <w:pPr>
              <w:rPr>
                <w:rFonts w:eastAsia="Batang" w:cs="Arial"/>
                <w:lang w:eastAsia="ko-KR"/>
              </w:rPr>
            </w:pPr>
            <w:r>
              <w:rPr>
                <w:rFonts w:eastAsia="Batang" w:cs="Arial"/>
                <w:lang w:eastAsia="ko-KR"/>
              </w:rPr>
              <w:t>R</w:t>
            </w:r>
            <w:r w:rsidR="0072637E">
              <w:rPr>
                <w:rFonts w:eastAsia="Batang" w:cs="Arial"/>
                <w:lang w:eastAsia="ko-KR"/>
              </w:rPr>
              <w:t>eplies</w:t>
            </w:r>
          </w:p>
          <w:p w14:paraId="02335760" w14:textId="14438670" w:rsidR="00675BC5" w:rsidRDefault="00675BC5" w:rsidP="00F72991">
            <w:pPr>
              <w:rPr>
                <w:rFonts w:eastAsia="Batang" w:cs="Arial"/>
                <w:lang w:eastAsia="ko-KR"/>
              </w:rPr>
            </w:pPr>
          </w:p>
          <w:p w14:paraId="7D8926BE" w14:textId="3AD4BA11" w:rsidR="00675BC5" w:rsidRDefault="00675BC5" w:rsidP="00F72991">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2305</w:t>
            </w:r>
          </w:p>
          <w:p w14:paraId="0DF2F1A6" w14:textId="727F965F" w:rsidR="00675BC5" w:rsidRDefault="00675BC5"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3B8B1A6" w14:textId="7F83FFF2" w:rsidR="00136740" w:rsidRDefault="00136740" w:rsidP="00F72991">
            <w:pPr>
              <w:rPr>
                <w:rFonts w:eastAsia="Batang" w:cs="Arial"/>
                <w:lang w:eastAsia="ko-KR"/>
              </w:rPr>
            </w:pPr>
          </w:p>
          <w:p w14:paraId="05FEF488" w14:textId="4C619A65" w:rsidR="00136740" w:rsidRDefault="00136740" w:rsidP="00F72991">
            <w:pPr>
              <w:rPr>
                <w:rFonts w:eastAsia="Batang" w:cs="Arial"/>
                <w:lang w:eastAsia="ko-KR"/>
              </w:rPr>
            </w:pPr>
            <w:r>
              <w:rPr>
                <w:rFonts w:eastAsia="Batang" w:cs="Arial"/>
                <w:lang w:eastAsia="ko-KR"/>
              </w:rPr>
              <w:t>Maoki wed 1043</w:t>
            </w:r>
          </w:p>
          <w:p w14:paraId="576CF99E" w14:textId="2C4915C1" w:rsidR="00136740" w:rsidRDefault="00136740" w:rsidP="00F72991">
            <w:pPr>
              <w:rPr>
                <w:rFonts w:eastAsia="Batang" w:cs="Arial"/>
                <w:lang w:eastAsia="ko-KR"/>
              </w:rPr>
            </w:pPr>
            <w:r>
              <w:rPr>
                <w:rFonts w:eastAsia="Batang" w:cs="Arial"/>
                <w:lang w:eastAsia="ko-KR"/>
              </w:rPr>
              <w:t>New rev</w:t>
            </w:r>
          </w:p>
          <w:p w14:paraId="0AD4659B" w14:textId="114AB2A5" w:rsidR="003459E4" w:rsidRDefault="003459E4" w:rsidP="00F72991">
            <w:pPr>
              <w:rPr>
                <w:rFonts w:eastAsia="Batang" w:cs="Arial"/>
                <w:lang w:eastAsia="ko-KR"/>
              </w:rPr>
            </w:pPr>
          </w:p>
          <w:p w14:paraId="79B4146B" w14:textId="7FE76ADF" w:rsidR="003459E4" w:rsidRDefault="003459E4" w:rsidP="00F72991">
            <w:pPr>
              <w:rPr>
                <w:rFonts w:eastAsia="Batang" w:cs="Arial"/>
                <w:lang w:eastAsia="ko-KR"/>
              </w:rPr>
            </w:pPr>
            <w:r>
              <w:rPr>
                <w:rFonts w:eastAsia="Batang" w:cs="Arial"/>
                <w:lang w:eastAsia="ko-KR"/>
              </w:rPr>
              <w:t>Osama wed 1628</w:t>
            </w:r>
          </w:p>
          <w:p w14:paraId="6BFBEFE9" w14:textId="63F6D280" w:rsidR="003459E4" w:rsidRDefault="003459E4" w:rsidP="00F72991">
            <w:pPr>
              <w:rPr>
                <w:rFonts w:eastAsia="Batang" w:cs="Arial"/>
                <w:lang w:eastAsia="ko-KR"/>
              </w:rPr>
            </w:pPr>
            <w:r>
              <w:rPr>
                <w:rFonts w:eastAsia="Batang" w:cs="Arial"/>
                <w:lang w:eastAsia="ko-KR"/>
              </w:rPr>
              <w:t>objection</w:t>
            </w:r>
          </w:p>
          <w:p w14:paraId="141C5F34" w14:textId="77777777" w:rsidR="00701D8F" w:rsidRDefault="00701D8F" w:rsidP="00F72991">
            <w:pPr>
              <w:rPr>
                <w:rFonts w:eastAsia="Batang" w:cs="Arial"/>
                <w:lang w:eastAsia="ko-KR"/>
              </w:rPr>
            </w:pPr>
          </w:p>
          <w:p w14:paraId="09C28DCC" w14:textId="3030571E" w:rsidR="00A10753" w:rsidRPr="00D95972" w:rsidRDefault="00A10753" w:rsidP="00F72991">
            <w:pPr>
              <w:rPr>
                <w:rFonts w:eastAsia="Batang" w:cs="Arial"/>
                <w:lang w:eastAsia="ko-KR"/>
              </w:rPr>
            </w:pP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11207AD"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7227A8" w:rsidP="00F72991">
            <w:pPr>
              <w:overflowPunct/>
              <w:autoSpaceDE/>
              <w:autoSpaceDN/>
              <w:adjustRightInd/>
              <w:textAlignment w:val="auto"/>
              <w:rPr>
                <w:rFonts w:cs="Arial"/>
                <w:lang w:val="en-US"/>
              </w:rPr>
            </w:pPr>
            <w:hyperlink r:id="rId429"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D9E5" w14:textId="77777777" w:rsidR="00F72991" w:rsidRDefault="00C75894"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0450</w:t>
            </w:r>
          </w:p>
          <w:p w14:paraId="716CED91" w14:textId="373FE4E0" w:rsidR="00C75894" w:rsidRDefault="00C75894" w:rsidP="00F72991">
            <w:pPr>
              <w:rPr>
                <w:rFonts w:eastAsia="Batang" w:cs="Arial"/>
                <w:lang w:eastAsia="ko-KR"/>
              </w:rPr>
            </w:pPr>
            <w:r>
              <w:rPr>
                <w:rFonts w:eastAsia="Batang" w:cs="Arial"/>
                <w:lang w:eastAsia="ko-KR"/>
              </w:rPr>
              <w:t>Revision required</w:t>
            </w:r>
          </w:p>
          <w:p w14:paraId="293C491B" w14:textId="08CD6196" w:rsidR="00A10753" w:rsidRDefault="00A10753" w:rsidP="00F72991">
            <w:pPr>
              <w:rPr>
                <w:rFonts w:eastAsia="Batang" w:cs="Arial"/>
                <w:lang w:eastAsia="ko-KR"/>
              </w:rPr>
            </w:pPr>
          </w:p>
          <w:p w14:paraId="4A2563A0" w14:textId="3DB1F8F2" w:rsidR="00A10753" w:rsidRDefault="00A10753" w:rsidP="00F729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0117</w:t>
            </w:r>
          </w:p>
          <w:p w14:paraId="6635F9F6" w14:textId="17C962E0" w:rsidR="00A10753" w:rsidRDefault="00A10753" w:rsidP="00F72991">
            <w:pPr>
              <w:rPr>
                <w:rFonts w:eastAsia="Batang" w:cs="Arial"/>
                <w:lang w:eastAsia="ko-KR"/>
              </w:rPr>
            </w:pPr>
            <w:r>
              <w:rPr>
                <w:rFonts w:eastAsia="Batang" w:cs="Arial"/>
                <w:lang w:eastAsia="ko-KR"/>
              </w:rPr>
              <w:t>Replies</w:t>
            </w:r>
          </w:p>
          <w:p w14:paraId="23E2DC28" w14:textId="5124A786" w:rsidR="00A711C3" w:rsidRDefault="00A711C3" w:rsidP="00F72991">
            <w:pPr>
              <w:rPr>
                <w:rFonts w:eastAsia="Batang" w:cs="Arial"/>
                <w:lang w:eastAsia="ko-KR"/>
              </w:rPr>
            </w:pPr>
          </w:p>
          <w:p w14:paraId="063B93FA" w14:textId="3529BE58" w:rsidR="00A711C3" w:rsidRDefault="00A711C3" w:rsidP="00F72991">
            <w:pPr>
              <w:rPr>
                <w:rFonts w:eastAsia="Batang" w:cs="Arial"/>
                <w:lang w:eastAsia="ko-KR"/>
              </w:rPr>
            </w:pPr>
            <w:r>
              <w:rPr>
                <w:rFonts w:eastAsia="Batang" w:cs="Arial"/>
                <w:lang w:eastAsia="ko-KR"/>
              </w:rPr>
              <w:t>Lin mon 0321</w:t>
            </w:r>
          </w:p>
          <w:p w14:paraId="1D781475" w14:textId="777A8DDE" w:rsidR="00A711C3" w:rsidRDefault="00A711C3" w:rsidP="00F72991">
            <w:pPr>
              <w:rPr>
                <w:rFonts w:eastAsia="Batang" w:cs="Arial"/>
                <w:lang w:eastAsia="ko-KR"/>
              </w:rPr>
            </w:pPr>
            <w:r>
              <w:rPr>
                <w:rFonts w:eastAsia="Batang" w:cs="Arial"/>
                <w:lang w:eastAsia="ko-KR"/>
              </w:rPr>
              <w:t>Rev required</w:t>
            </w:r>
          </w:p>
          <w:p w14:paraId="33A1851F" w14:textId="567CB952" w:rsidR="00094918" w:rsidRDefault="00094918" w:rsidP="00F72991">
            <w:pPr>
              <w:rPr>
                <w:rFonts w:eastAsia="Batang" w:cs="Arial"/>
                <w:lang w:eastAsia="ko-KR"/>
              </w:rPr>
            </w:pPr>
          </w:p>
          <w:p w14:paraId="09DE6E70" w14:textId="74AC3C2A" w:rsidR="00094918" w:rsidRDefault="00094918" w:rsidP="00F72991">
            <w:pPr>
              <w:rPr>
                <w:rFonts w:eastAsia="Batang" w:cs="Arial"/>
                <w:lang w:eastAsia="ko-KR"/>
              </w:rPr>
            </w:pPr>
            <w:r>
              <w:rPr>
                <w:rFonts w:eastAsia="Batang" w:cs="Arial"/>
                <w:lang w:eastAsia="ko-KR"/>
              </w:rPr>
              <w:t>Joy mon 0421</w:t>
            </w:r>
          </w:p>
          <w:p w14:paraId="0E8D0CE6" w14:textId="58941670" w:rsidR="00094918" w:rsidRDefault="00094918" w:rsidP="00F72991">
            <w:pPr>
              <w:rPr>
                <w:rFonts w:eastAsia="Batang" w:cs="Arial"/>
                <w:lang w:eastAsia="ko-KR"/>
              </w:rPr>
            </w:pPr>
            <w:r>
              <w:rPr>
                <w:rFonts w:eastAsia="Batang" w:cs="Arial"/>
                <w:lang w:eastAsia="ko-KR"/>
              </w:rPr>
              <w:t>replies</w:t>
            </w:r>
          </w:p>
          <w:p w14:paraId="5E70D4C2" w14:textId="159CEF91" w:rsidR="00A711C3" w:rsidRDefault="00A711C3" w:rsidP="00F72991">
            <w:pPr>
              <w:rPr>
                <w:rFonts w:eastAsia="Batang" w:cs="Arial"/>
                <w:lang w:eastAsia="ko-KR"/>
              </w:rPr>
            </w:pPr>
          </w:p>
          <w:p w14:paraId="409F4652" w14:textId="69AB5436" w:rsidR="006B28DC" w:rsidRDefault="006B28DC"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2341</w:t>
            </w:r>
          </w:p>
          <w:p w14:paraId="6CCA991F" w14:textId="40775BE3" w:rsidR="006B28DC" w:rsidRDefault="006B28DC" w:rsidP="00F72991">
            <w:pPr>
              <w:rPr>
                <w:rFonts w:eastAsia="Batang" w:cs="Arial"/>
                <w:lang w:eastAsia="ko-KR"/>
              </w:rPr>
            </w:pPr>
            <w:r>
              <w:rPr>
                <w:rFonts w:eastAsia="Batang" w:cs="Arial"/>
                <w:lang w:eastAsia="ko-KR"/>
              </w:rPr>
              <w:t>replies</w:t>
            </w:r>
          </w:p>
          <w:p w14:paraId="3E0CE5BD" w14:textId="0FD64813" w:rsidR="0072637E" w:rsidRDefault="0072637E" w:rsidP="00F72991">
            <w:pPr>
              <w:rPr>
                <w:rFonts w:eastAsia="Batang" w:cs="Arial"/>
                <w:lang w:eastAsia="ko-KR"/>
              </w:rPr>
            </w:pPr>
          </w:p>
          <w:p w14:paraId="2A97AE29" w14:textId="6CB15C57" w:rsidR="0072637E" w:rsidRDefault="0072637E" w:rsidP="00F72991">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0422</w:t>
            </w:r>
          </w:p>
          <w:p w14:paraId="6B30574F" w14:textId="1A3F0F98" w:rsidR="0072637E" w:rsidRDefault="0072637E" w:rsidP="00F72991">
            <w:pPr>
              <w:rPr>
                <w:rFonts w:eastAsia="Batang" w:cs="Arial"/>
                <w:lang w:eastAsia="ko-KR"/>
              </w:rPr>
            </w:pPr>
            <w:r>
              <w:rPr>
                <w:rFonts w:eastAsia="Batang" w:cs="Arial"/>
                <w:lang w:eastAsia="ko-KR"/>
              </w:rPr>
              <w:t>replies</w:t>
            </w:r>
          </w:p>
          <w:p w14:paraId="6496FCB5" w14:textId="010BFB16" w:rsidR="006B28DC" w:rsidRDefault="006B28DC" w:rsidP="00F72991">
            <w:pPr>
              <w:rPr>
                <w:rFonts w:eastAsia="Batang" w:cs="Arial"/>
                <w:lang w:eastAsia="ko-KR"/>
              </w:rPr>
            </w:pPr>
          </w:p>
          <w:p w14:paraId="43AC2481" w14:textId="3E013478" w:rsidR="001B22C9" w:rsidRDefault="001B22C9" w:rsidP="00F72991">
            <w:pPr>
              <w:rPr>
                <w:rFonts w:eastAsia="Batang" w:cs="Arial"/>
                <w:lang w:eastAsia="ko-KR"/>
              </w:rPr>
            </w:pPr>
          </w:p>
          <w:p w14:paraId="4F46A919" w14:textId="4CC4909B" w:rsidR="001B22C9" w:rsidRDefault="001B22C9" w:rsidP="00F72991">
            <w:pPr>
              <w:rPr>
                <w:rFonts w:eastAsia="Batang" w:cs="Arial"/>
                <w:lang w:eastAsia="ko-KR"/>
              </w:rPr>
            </w:pPr>
            <w:r>
              <w:rPr>
                <w:rFonts w:eastAsia="Batang" w:cs="Arial"/>
                <w:lang w:eastAsia="ko-KR"/>
              </w:rPr>
              <w:t>lin wed 0655</w:t>
            </w:r>
          </w:p>
          <w:p w14:paraId="2BEC57DC" w14:textId="7A3162BF" w:rsidR="001B22C9" w:rsidRDefault="001B22C9" w:rsidP="00F72991">
            <w:pPr>
              <w:rPr>
                <w:rFonts w:eastAsia="Batang" w:cs="Arial"/>
                <w:lang w:eastAsia="ko-KR"/>
              </w:rPr>
            </w:pPr>
            <w:r>
              <w:rPr>
                <w:rFonts w:eastAsia="Batang" w:cs="Arial"/>
                <w:lang w:eastAsia="ko-KR"/>
              </w:rPr>
              <w:t>replies</w:t>
            </w:r>
          </w:p>
          <w:p w14:paraId="3C837E19" w14:textId="77777777" w:rsidR="00A10753" w:rsidRDefault="00A10753" w:rsidP="00F72991">
            <w:pPr>
              <w:rPr>
                <w:rFonts w:eastAsia="Batang" w:cs="Arial"/>
                <w:lang w:eastAsia="ko-KR"/>
              </w:rPr>
            </w:pPr>
          </w:p>
          <w:p w14:paraId="1E2DA70B" w14:textId="4A4C6FE1" w:rsidR="00C75894" w:rsidRPr="00D95972" w:rsidRDefault="00C75894"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bookmarkStart w:id="119" w:name="_Hlk112142656"/>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7227A8" w:rsidP="00F72991">
            <w:pPr>
              <w:overflowPunct/>
              <w:autoSpaceDE/>
              <w:autoSpaceDN/>
              <w:adjustRightInd/>
              <w:textAlignment w:val="auto"/>
              <w:rPr>
                <w:rFonts w:cs="Arial"/>
              </w:rPr>
            </w:pPr>
            <w:hyperlink r:id="rId430"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69245" w14:textId="77777777" w:rsidR="00F72991" w:rsidRDefault="00741582"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A6D4ACA" w14:textId="76CD50D3" w:rsidR="00741582" w:rsidRDefault="00741582" w:rsidP="00F72991">
            <w:pPr>
              <w:rPr>
                <w:rFonts w:eastAsia="Batang" w:cs="Arial"/>
                <w:lang w:eastAsia="ko-KR"/>
              </w:rPr>
            </w:pPr>
            <w:r>
              <w:rPr>
                <w:rFonts w:eastAsia="Batang" w:cs="Arial"/>
                <w:lang w:eastAsia="ko-KR"/>
              </w:rPr>
              <w:t>Merge required, 4646 makes the same change</w:t>
            </w: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7227A8" w:rsidP="00F72991">
            <w:pPr>
              <w:overflowPunct/>
              <w:autoSpaceDE/>
              <w:autoSpaceDN/>
              <w:adjustRightInd/>
              <w:textAlignment w:val="auto"/>
              <w:rPr>
                <w:rFonts w:cs="Arial"/>
              </w:rPr>
            </w:pPr>
            <w:hyperlink r:id="rId431"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363F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4101436" w14:textId="47137464" w:rsidR="00741582" w:rsidRDefault="00741582" w:rsidP="00741582">
            <w:pPr>
              <w:rPr>
                <w:rFonts w:eastAsia="Batang" w:cs="Arial"/>
                <w:lang w:eastAsia="ko-KR"/>
              </w:rPr>
            </w:pPr>
            <w:r>
              <w:rPr>
                <w:rFonts w:eastAsia="Batang" w:cs="Arial"/>
                <w:lang w:eastAsia="ko-KR"/>
              </w:rPr>
              <w:t>Revision required</w:t>
            </w:r>
          </w:p>
          <w:p w14:paraId="5064F0E0" w14:textId="4B79A554" w:rsidR="008B1238" w:rsidRDefault="008B1238" w:rsidP="00741582">
            <w:pPr>
              <w:rPr>
                <w:rFonts w:eastAsia="Batang" w:cs="Arial"/>
                <w:lang w:eastAsia="ko-KR"/>
              </w:rPr>
            </w:pPr>
          </w:p>
          <w:p w14:paraId="14C86D32" w14:textId="2C99AB37" w:rsidR="008B1238" w:rsidRDefault="008B1238" w:rsidP="0074158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0512</w:t>
            </w:r>
          </w:p>
          <w:p w14:paraId="1E4A3420" w14:textId="79B95B36" w:rsidR="008B1238" w:rsidRDefault="008B1238" w:rsidP="00741582">
            <w:pPr>
              <w:rPr>
                <w:rFonts w:eastAsia="Batang" w:cs="Arial"/>
                <w:lang w:eastAsia="ko-KR"/>
              </w:rPr>
            </w:pPr>
            <w:r>
              <w:rPr>
                <w:rFonts w:eastAsia="Batang" w:cs="Arial"/>
                <w:lang w:eastAsia="ko-KR"/>
              </w:rPr>
              <w:t>Rev required</w:t>
            </w:r>
          </w:p>
          <w:p w14:paraId="56ED2ADD" w14:textId="62E3FB9C" w:rsidR="008B1238" w:rsidRDefault="008B1238" w:rsidP="00741582">
            <w:pPr>
              <w:rPr>
                <w:rFonts w:eastAsia="Batang" w:cs="Arial"/>
                <w:lang w:eastAsia="ko-KR"/>
              </w:rPr>
            </w:pPr>
          </w:p>
          <w:p w14:paraId="5F3884B5" w14:textId="1755AE45" w:rsidR="00B05044" w:rsidRDefault="00B05044" w:rsidP="0074158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1149</w:t>
            </w:r>
          </w:p>
          <w:p w14:paraId="4D0B5C57" w14:textId="3EB8DF84" w:rsidR="00B05044" w:rsidRDefault="00B05044" w:rsidP="00741582">
            <w:pPr>
              <w:rPr>
                <w:rFonts w:eastAsia="Batang" w:cs="Arial"/>
                <w:lang w:eastAsia="ko-KR"/>
              </w:rPr>
            </w:pPr>
            <w:r>
              <w:rPr>
                <w:rFonts w:eastAsia="Batang" w:cs="Arial"/>
                <w:lang w:eastAsia="ko-KR"/>
              </w:rPr>
              <w:t>Provides rev</w:t>
            </w:r>
          </w:p>
          <w:p w14:paraId="5563AE9B" w14:textId="77777777" w:rsidR="00B05044" w:rsidRDefault="00B05044" w:rsidP="00741582">
            <w:pPr>
              <w:rPr>
                <w:rFonts w:eastAsia="Batang" w:cs="Arial"/>
                <w:lang w:eastAsia="ko-KR"/>
              </w:rPr>
            </w:pPr>
          </w:p>
          <w:p w14:paraId="79395FAF" w14:textId="344D55A0" w:rsidR="00741582" w:rsidRDefault="00B05044" w:rsidP="0074158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1208</w:t>
            </w:r>
          </w:p>
          <w:p w14:paraId="15DAB7F7" w14:textId="55DCDF8E" w:rsidR="00B05044" w:rsidRDefault="00B05044" w:rsidP="00741582">
            <w:pPr>
              <w:rPr>
                <w:rFonts w:eastAsia="Batang" w:cs="Arial"/>
                <w:lang w:eastAsia="ko-KR"/>
              </w:rPr>
            </w:pPr>
            <w:r>
              <w:rPr>
                <w:rFonts w:eastAsia="Batang" w:cs="Arial"/>
                <w:lang w:eastAsia="ko-KR"/>
              </w:rPr>
              <w:t>Cover page needs update</w:t>
            </w:r>
          </w:p>
          <w:p w14:paraId="15792FD1" w14:textId="4E42A7E5" w:rsidR="00B05044" w:rsidRDefault="00B05044" w:rsidP="00741582">
            <w:pPr>
              <w:rPr>
                <w:rFonts w:eastAsia="Batang" w:cs="Arial"/>
                <w:lang w:eastAsia="ko-KR"/>
              </w:rPr>
            </w:pPr>
          </w:p>
          <w:p w14:paraId="6E2FD953" w14:textId="36CA4DF9" w:rsidR="00775423" w:rsidRDefault="00775423"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0508</w:t>
            </w:r>
          </w:p>
          <w:p w14:paraId="0A1E18BC" w14:textId="5ECC8F3A" w:rsidR="00775423" w:rsidRDefault="00775423" w:rsidP="00741582">
            <w:pPr>
              <w:rPr>
                <w:rFonts w:eastAsia="Batang" w:cs="Arial"/>
                <w:lang w:eastAsia="ko-KR"/>
              </w:rPr>
            </w:pPr>
            <w:r>
              <w:rPr>
                <w:rFonts w:eastAsia="Batang" w:cs="Arial"/>
                <w:lang w:eastAsia="ko-KR"/>
              </w:rPr>
              <w:t>Rev required</w:t>
            </w:r>
          </w:p>
          <w:p w14:paraId="689F86D3" w14:textId="4B0435ED" w:rsidR="00B96266" w:rsidRDefault="00B96266" w:rsidP="00741582">
            <w:pPr>
              <w:rPr>
                <w:rFonts w:eastAsia="Batang" w:cs="Arial"/>
                <w:lang w:eastAsia="ko-KR"/>
              </w:rPr>
            </w:pPr>
          </w:p>
          <w:p w14:paraId="7B95A6CD" w14:textId="6F82B5AC" w:rsidR="00B96266" w:rsidRDefault="00B96266" w:rsidP="00741582">
            <w:pPr>
              <w:rPr>
                <w:rFonts w:eastAsia="Batang" w:cs="Arial"/>
                <w:lang w:eastAsia="ko-KR"/>
              </w:rPr>
            </w:pPr>
            <w:r>
              <w:rPr>
                <w:rFonts w:eastAsia="Batang" w:cs="Arial"/>
                <w:lang w:eastAsia="ko-KR"/>
              </w:rPr>
              <w:t>Leah mon 015</w:t>
            </w:r>
          </w:p>
          <w:p w14:paraId="04808704" w14:textId="6800B0EE" w:rsidR="00B96266" w:rsidRDefault="00B96266" w:rsidP="00741582">
            <w:pPr>
              <w:rPr>
                <w:rFonts w:eastAsia="Batang" w:cs="Arial"/>
                <w:lang w:eastAsia="ko-KR"/>
              </w:rPr>
            </w:pPr>
            <w:r>
              <w:rPr>
                <w:rFonts w:eastAsia="Batang" w:cs="Arial"/>
                <w:lang w:eastAsia="ko-KR"/>
              </w:rPr>
              <w:t>New rev</w:t>
            </w:r>
          </w:p>
          <w:p w14:paraId="3A4DC41E" w14:textId="188E9A85" w:rsidR="00775423" w:rsidRDefault="00775423" w:rsidP="00741582">
            <w:pPr>
              <w:rPr>
                <w:rFonts w:eastAsia="Batang" w:cs="Arial"/>
                <w:lang w:eastAsia="ko-KR"/>
              </w:rPr>
            </w:pPr>
          </w:p>
          <w:p w14:paraId="31CA91FF" w14:textId="0DDF55A0" w:rsidR="00A41609" w:rsidRDefault="00A41609" w:rsidP="00741582">
            <w:pPr>
              <w:rPr>
                <w:rFonts w:eastAsia="Batang" w:cs="Arial"/>
                <w:lang w:eastAsia="ko-KR"/>
              </w:rPr>
            </w:pPr>
            <w:r>
              <w:rPr>
                <w:rFonts w:eastAsia="Batang" w:cs="Arial"/>
                <w:lang w:eastAsia="ko-KR"/>
              </w:rPr>
              <w:t>Lena mon 1955</w:t>
            </w:r>
          </w:p>
          <w:p w14:paraId="4BE49A84" w14:textId="25F673BA" w:rsidR="00A41609" w:rsidRDefault="00080E31"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AC25CAA" w14:textId="0D69EB82" w:rsidR="0072637E" w:rsidRDefault="0072637E" w:rsidP="00741582">
            <w:pPr>
              <w:rPr>
                <w:rFonts w:eastAsia="Batang" w:cs="Arial"/>
                <w:lang w:eastAsia="ko-KR"/>
              </w:rPr>
            </w:pPr>
          </w:p>
          <w:p w14:paraId="337C968C" w14:textId="77236B73" w:rsidR="0072637E" w:rsidRDefault="0072637E" w:rsidP="00741582">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tue</w:t>
            </w:r>
            <w:proofErr w:type="spellEnd"/>
            <w:r>
              <w:rPr>
                <w:rFonts w:eastAsia="Batang" w:cs="Arial"/>
                <w:lang w:eastAsia="ko-KR"/>
              </w:rPr>
              <w:t xml:space="preserve"> 0350</w:t>
            </w:r>
          </w:p>
          <w:p w14:paraId="24DE1C7B" w14:textId="135370B3" w:rsidR="0072637E" w:rsidRDefault="0072637E" w:rsidP="00741582">
            <w:pPr>
              <w:rPr>
                <w:rFonts w:eastAsia="Batang" w:cs="Arial"/>
                <w:lang w:eastAsia="ko-KR"/>
              </w:rPr>
            </w:pPr>
            <w:r>
              <w:rPr>
                <w:rFonts w:eastAsia="Batang" w:cs="Arial"/>
                <w:lang w:eastAsia="ko-KR"/>
              </w:rPr>
              <w:t>New rev</w:t>
            </w:r>
          </w:p>
          <w:p w14:paraId="03173D67" w14:textId="2D9B38A3" w:rsidR="008D212E" w:rsidRDefault="008D212E" w:rsidP="00741582">
            <w:pPr>
              <w:rPr>
                <w:rFonts w:eastAsia="Batang" w:cs="Arial"/>
                <w:lang w:eastAsia="ko-KR"/>
              </w:rPr>
            </w:pPr>
          </w:p>
          <w:p w14:paraId="36D8A31A" w14:textId="27B842E9" w:rsidR="008D212E" w:rsidRDefault="008D212E"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0543</w:t>
            </w:r>
          </w:p>
          <w:p w14:paraId="62EBBDF5" w14:textId="3B88D25A" w:rsidR="008D212E" w:rsidRDefault="008D212E" w:rsidP="00741582">
            <w:pPr>
              <w:rPr>
                <w:rFonts w:eastAsia="Batang" w:cs="Arial"/>
                <w:lang w:eastAsia="ko-KR"/>
              </w:rPr>
            </w:pPr>
            <w:r>
              <w:rPr>
                <w:rFonts w:eastAsia="Batang" w:cs="Arial"/>
                <w:lang w:eastAsia="ko-KR"/>
              </w:rPr>
              <w:t>fine</w:t>
            </w:r>
          </w:p>
          <w:p w14:paraId="7679B47E" w14:textId="77777777" w:rsidR="00775423" w:rsidRDefault="00775423" w:rsidP="00741582">
            <w:pPr>
              <w:rPr>
                <w:rFonts w:eastAsia="Batang" w:cs="Arial"/>
                <w:lang w:eastAsia="ko-KR"/>
              </w:rPr>
            </w:pPr>
          </w:p>
          <w:p w14:paraId="233CA7F8" w14:textId="77777777" w:rsidR="00F72991" w:rsidRDefault="00F72991" w:rsidP="00F72991">
            <w:pPr>
              <w:rPr>
                <w:rFonts w:eastAsia="Batang" w:cs="Arial"/>
                <w:lang w:eastAsia="ko-KR"/>
              </w:rPr>
            </w:pPr>
          </w:p>
        </w:tc>
      </w:tr>
      <w:tr w:rsidR="00F72991" w:rsidRPr="00D95972" w14:paraId="1D3F154B" w14:textId="77777777" w:rsidTr="00000F55">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734A8F3" w14:textId="461FFED6" w:rsidR="00F72991" w:rsidRDefault="007227A8" w:rsidP="00F72991">
            <w:pPr>
              <w:overflowPunct/>
              <w:autoSpaceDE/>
              <w:autoSpaceDN/>
              <w:adjustRightInd/>
              <w:textAlignment w:val="auto"/>
              <w:rPr>
                <w:rFonts w:cs="Arial"/>
              </w:rPr>
            </w:pPr>
            <w:hyperlink r:id="rId432" w:history="1">
              <w:r w:rsidR="00F72991">
                <w:rPr>
                  <w:rStyle w:val="Hyperlink"/>
                </w:rPr>
                <w:t>C1-224882</w:t>
              </w:r>
            </w:hyperlink>
          </w:p>
        </w:tc>
        <w:tc>
          <w:tcPr>
            <w:tcW w:w="4191" w:type="dxa"/>
            <w:gridSpan w:val="3"/>
            <w:tcBorders>
              <w:top w:val="single" w:sz="4" w:space="0" w:color="auto"/>
              <w:bottom w:val="single" w:sz="4" w:space="0" w:color="auto"/>
            </w:tcBorders>
            <w:shd w:val="clear" w:color="auto" w:fill="auto"/>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auto"/>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auto"/>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0608E" w14:textId="77777777" w:rsidR="00000F55" w:rsidRDefault="00000F55" w:rsidP="00375A28">
            <w:pPr>
              <w:rPr>
                <w:rFonts w:eastAsia="Batang" w:cs="Arial"/>
                <w:lang w:eastAsia="ko-KR"/>
              </w:rPr>
            </w:pPr>
            <w:proofErr w:type="spellStart"/>
            <w:r>
              <w:rPr>
                <w:rFonts w:eastAsia="Batang" w:cs="Arial"/>
                <w:lang w:eastAsia="ko-KR"/>
              </w:rPr>
              <w:t>Posptoned</w:t>
            </w:r>
            <w:proofErr w:type="spellEnd"/>
          </w:p>
          <w:p w14:paraId="31800801" w14:textId="70622769" w:rsidR="00000F55" w:rsidRDefault="00000F55" w:rsidP="00375A28">
            <w:pPr>
              <w:rPr>
                <w:rFonts w:eastAsia="Batang" w:cs="Arial"/>
                <w:lang w:eastAsia="ko-KR"/>
              </w:rPr>
            </w:pPr>
            <w:r>
              <w:rPr>
                <w:rFonts w:eastAsia="Batang" w:cs="Arial"/>
                <w:lang w:eastAsia="ko-KR"/>
              </w:rPr>
              <w:t>Leah wed 0350</w:t>
            </w:r>
          </w:p>
          <w:p w14:paraId="008EE301" w14:textId="77777777" w:rsidR="00000F55" w:rsidRDefault="00000F55" w:rsidP="00375A28">
            <w:pPr>
              <w:rPr>
                <w:rFonts w:eastAsia="Batang" w:cs="Arial"/>
                <w:lang w:eastAsia="ko-KR"/>
              </w:rPr>
            </w:pPr>
          </w:p>
          <w:p w14:paraId="4A650880" w14:textId="22F52458"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104010D" w14:textId="6438252D" w:rsidR="00375A28" w:rsidRDefault="008B1238" w:rsidP="00375A28">
            <w:pPr>
              <w:rPr>
                <w:rFonts w:eastAsia="Batang" w:cs="Arial"/>
                <w:lang w:eastAsia="ko-KR"/>
              </w:rPr>
            </w:pPr>
            <w:r>
              <w:rPr>
                <w:rFonts w:eastAsia="Batang" w:cs="Arial"/>
                <w:lang w:eastAsia="ko-KR"/>
              </w:rPr>
              <w:t>C</w:t>
            </w:r>
            <w:r w:rsidR="00375A28">
              <w:rPr>
                <w:rFonts w:eastAsia="Batang" w:cs="Arial"/>
                <w:lang w:eastAsia="ko-KR"/>
              </w:rPr>
              <w:t>omment</w:t>
            </w:r>
          </w:p>
          <w:p w14:paraId="2B5618B5" w14:textId="58F72818" w:rsidR="008B1238" w:rsidRDefault="008B1238" w:rsidP="00375A28">
            <w:pPr>
              <w:rPr>
                <w:rFonts w:eastAsia="Batang" w:cs="Arial"/>
                <w:lang w:eastAsia="ko-KR"/>
              </w:rPr>
            </w:pPr>
          </w:p>
          <w:p w14:paraId="1CCA02BA" w14:textId="13D7CBA0" w:rsidR="008B1238" w:rsidRDefault="008B123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AB8194" w14:textId="6D2696A3" w:rsidR="008B1238" w:rsidRDefault="008B1238" w:rsidP="00375A28">
            <w:pPr>
              <w:rPr>
                <w:rFonts w:eastAsia="Batang" w:cs="Arial"/>
                <w:lang w:eastAsia="ko-KR"/>
              </w:rPr>
            </w:pPr>
            <w:r>
              <w:rPr>
                <w:rFonts w:eastAsia="Batang" w:cs="Arial"/>
                <w:lang w:eastAsia="ko-KR"/>
              </w:rPr>
              <w:t>Objection</w:t>
            </w:r>
          </w:p>
          <w:p w14:paraId="7C6DEFFC" w14:textId="209C91A8" w:rsidR="00B05044" w:rsidRDefault="00B05044" w:rsidP="00375A28">
            <w:pPr>
              <w:rPr>
                <w:rFonts w:eastAsia="Batang" w:cs="Arial"/>
                <w:lang w:eastAsia="ko-KR"/>
              </w:rPr>
            </w:pPr>
          </w:p>
          <w:p w14:paraId="318C9E4B" w14:textId="74A0D5BD" w:rsidR="00B05044" w:rsidRDefault="00B05044" w:rsidP="00375A2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1201/1203</w:t>
            </w:r>
          </w:p>
          <w:p w14:paraId="478F8154" w14:textId="2EFD736C" w:rsidR="00B05044" w:rsidRDefault="00BE4921" w:rsidP="00375A28">
            <w:pPr>
              <w:rPr>
                <w:rFonts w:eastAsia="Batang" w:cs="Arial"/>
                <w:lang w:eastAsia="ko-KR"/>
              </w:rPr>
            </w:pPr>
            <w:r>
              <w:rPr>
                <w:rFonts w:eastAsia="Batang" w:cs="Arial"/>
                <w:lang w:eastAsia="ko-KR"/>
              </w:rPr>
              <w:t>R</w:t>
            </w:r>
            <w:r w:rsidR="00B05044">
              <w:rPr>
                <w:rFonts w:eastAsia="Batang" w:cs="Arial"/>
                <w:lang w:eastAsia="ko-KR"/>
              </w:rPr>
              <w:t>eplies</w:t>
            </w:r>
          </w:p>
          <w:p w14:paraId="0595BCE6" w14:textId="4C41CBE1" w:rsidR="00BE4921" w:rsidRDefault="00BE4921" w:rsidP="00375A28">
            <w:pPr>
              <w:rPr>
                <w:rFonts w:eastAsia="Batang" w:cs="Arial"/>
                <w:lang w:eastAsia="ko-KR"/>
              </w:rPr>
            </w:pPr>
          </w:p>
          <w:p w14:paraId="133741D2" w14:textId="596384FF" w:rsidR="00BE4921" w:rsidRDefault="00BE492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1310</w:t>
            </w:r>
          </w:p>
          <w:p w14:paraId="59F222E5" w14:textId="55BB5DCB" w:rsidR="00BE4921" w:rsidRDefault="00BE4921" w:rsidP="00375A28">
            <w:pPr>
              <w:rPr>
                <w:rFonts w:eastAsia="Batang" w:cs="Arial"/>
                <w:lang w:eastAsia="ko-KR"/>
              </w:rPr>
            </w:pPr>
            <w:r>
              <w:rPr>
                <w:rFonts w:eastAsia="Batang" w:cs="Arial"/>
                <w:lang w:eastAsia="ko-KR"/>
              </w:rPr>
              <w:t>Replies</w:t>
            </w:r>
          </w:p>
          <w:p w14:paraId="61473D43" w14:textId="3E1789C6" w:rsidR="00BE4921" w:rsidRDefault="00BE4921" w:rsidP="00375A28">
            <w:pPr>
              <w:rPr>
                <w:rFonts w:eastAsia="Batang" w:cs="Arial"/>
                <w:lang w:eastAsia="ko-KR"/>
              </w:rPr>
            </w:pPr>
          </w:p>
          <w:p w14:paraId="280D35A4" w14:textId="4E160372" w:rsidR="009616DE" w:rsidRDefault="009616DE"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1401</w:t>
            </w:r>
          </w:p>
          <w:p w14:paraId="3D8F0F65" w14:textId="73B0B98C" w:rsidR="009616DE" w:rsidRDefault="009616DE" w:rsidP="00375A28">
            <w:pPr>
              <w:rPr>
                <w:rFonts w:eastAsia="Batang" w:cs="Arial"/>
                <w:lang w:eastAsia="ko-KR"/>
              </w:rPr>
            </w:pPr>
            <w:r>
              <w:rPr>
                <w:rFonts w:eastAsia="Batang" w:cs="Arial"/>
                <w:lang w:eastAsia="ko-KR"/>
              </w:rPr>
              <w:t>Replies</w:t>
            </w:r>
          </w:p>
          <w:p w14:paraId="5DCB1F47" w14:textId="547BC487" w:rsidR="0012594A" w:rsidRDefault="0012594A" w:rsidP="00375A28">
            <w:pPr>
              <w:rPr>
                <w:rFonts w:eastAsia="Batang" w:cs="Arial"/>
                <w:lang w:eastAsia="ko-KR"/>
              </w:rPr>
            </w:pPr>
          </w:p>
          <w:p w14:paraId="2B2F51CD" w14:textId="14B0626A" w:rsidR="0012594A" w:rsidRDefault="0012594A"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1323</w:t>
            </w:r>
          </w:p>
          <w:p w14:paraId="4DBC49FC" w14:textId="1E26A7B4" w:rsidR="0012594A" w:rsidRDefault="0012594A" w:rsidP="00375A28">
            <w:pPr>
              <w:rPr>
                <w:rFonts w:eastAsia="Batang" w:cs="Arial"/>
                <w:lang w:eastAsia="ko-KR"/>
              </w:rPr>
            </w:pPr>
            <w:r>
              <w:rPr>
                <w:rFonts w:eastAsia="Batang" w:cs="Arial"/>
                <w:lang w:eastAsia="ko-KR"/>
              </w:rPr>
              <w:t>Replies</w:t>
            </w:r>
          </w:p>
          <w:p w14:paraId="4BFC6760" w14:textId="2D16B68D" w:rsidR="00960964" w:rsidRDefault="00960964" w:rsidP="00375A28">
            <w:pPr>
              <w:rPr>
                <w:rFonts w:eastAsia="Batang" w:cs="Arial"/>
                <w:lang w:eastAsia="ko-KR"/>
              </w:rPr>
            </w:pPr>
          </w:p>
          <w:p w14:paraId="5B660F8B" w14:textId="6A63D374" w:rsidR="00960964" w:rsidRDefault="0096096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1420</w:t>
            </w:r>
          </w:p>
          <w:p w14:paraId="12B3FA83" w14:textId="64F6423D" w:rsidR="00960964" w:rsidRDefault="00960964" w:rsidP="00375A28">
            <w:pPr>
              <w:rPr>
                <w:rFonts w:eastAsia="Batang" w:cs="Arial"/>
                <w:lang w:eastAsia="ko-KR"/>
              </w:rPr>
            </w:pPr>
            <w:r>
              <w:rPr>
                <w:rFonts w:eastAsia="Batang" w:cs="Arial"/>
                <w:lang w:eastAsia="ko-KR"/>
              </w:rPr>
              <w:t>CR is not needed</w:t>
            </w:r>
          </w:p>
          <w:p w14:paraId="5657FFCA" w14:textId="08FCDC3A" w:rsidR="00113937" w:rsidRDefault="00113937" w:rsidP="00375A28">
            <w:pPr>
              <w:rPr>
                <w:rFonts w:eastAsia="Batang" w:cs="Arial"/>
                <w:lang w:eastAsia="ko-KR"/>
              </w:rPr>
            </w:pPr>
          </w:p>
          <w:p w14:paraId="67994980" w14:textId="3A969D3D" w:rsidR="00113937" w:rsidRDefault="00113937"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1443</w:t>
            </w:r>
            <w:r w:rsidR="002223F3">
              <w:rPr>
                <w:rFonts w:eastAsia="Batang" w:cs="Arial"/>
                <w:lang w:eastAsia="ko-KR"/>
              </w:rPr>
              <w:t>/1506</w:t>
            </w:r>
          </w:p>
          <w:p w14:paraId="5EDEAF1E" w14:textId="639F3DD8" w:rsidR="00113937" w:rsidRDefault="00113937" w:rsidP="00375A28">
            <w:pPr>
              <w:rPr>
                <w:rFonts w:eastAsia="Batang" w:cs="Arial"/>
                <w:lang w:eastAsia="ko-KR"/>
              </w:rPr>
            </w:pPr>
            <w:r>
              <w:rPr>
                <w:rFonts w:eastAsia="Batang" w:cs="Arial"/>
                <w:lang w:eastAsia="ko-KR"/>
              </w:rPr>
              <w:t>Replies</w:t>
            </w:r>
          </w:p>
          <w:p w14:paraId="321244E0" w14:textId="77777777" w:rsidR="00113937" w:rsidRDefault="00113937" w:rsidP="00375A28">
            <w:pPr>
              <w:rPr>
                <w:rFonts w:eastAsia="Batang" w:cs="Arial"/>
                <w:lang w:eastAsia="ko-KR"/>
              </w:rPr>
            </w:pPr>
          </w:p>
          <w:p w14:paraId="19624326" w14:textId="651404A2" w:rsidR="0012594A" w:rsidRDefault="00114FB7" w:rsidP="00375A28">
            <w:pPr>
              <w:rPr>
                <w:rFonts w:eastAsia="Batang" w:cs="Arial"/>
                <w:lang w:eastAsia="ko-KR"/>
              </w:rPr>
            </w:pPr>
            <w:r>
              <w:rPr>
                <w:rFonts w:eastAsia="Batang" w:cs="Arial"/>
                <w:lang w:eastAsia="ko-KR"/>
              </w:rPr>
              <w:t>Roozbeh sat 0203</w:t>
            </w:r>
          </w:p>
          <w:p w14:paraId="4C02A8C5" w14:textId="382F9924" w:rsidR="00114FB7" w:rsidRDefault="00675BC5" w:rsidP="00375A28">
            <w:pPr>
              <w:rPr>
                <w:rFonts w:eastAsia="Batang" w:cs="Arial"/>
                <w:lang w:eastAsia="ko-KR"/>
              </w:rPr>
            </w:pPr>
            <w:r>
              <w:rPr>
                <w:rFonts w:eastAsia="Batang" w:cs="Arial"/>
                <w:lang w:eastAsia="ko-KR"/>
              </w:rPr>
              <w:t>C</w:t>
            </w:r>
            <w:r w:rsidR="00114FB7">
              <w:rPr>
                <w:rFonts w:eastAsia="Batang" w:cs="Arial"/>
                <w:lang w:eastAsia="ko-KR"/>
              </w:rPr>
              <w:t>omment</w:t>
            </w:r>
          </w:p>
          <w:p w14:paraId="4FBFB9BA" w14:textId="1512C23D" w:rsidR="00675BC5" w:rsidRDefault="00675BC5" w:rsidP="00375A28">
            <w:pPr>
              <w:rPr>
                <w:rFonts w:eastAsia="Batang" w:cs="Arial"/>
                <w:lang w:eastAsia="ko-KR"/>
              </w:rPr>
            </w:pPr>
          </w:p>
          <w:p w14:paraId="0BB24E91" w14:textId="409A5D35" w:rsidR="00675BC5" w:rsidRDefault="00675BC5" w:rsidP="00375A2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2316</w:t>
            </w:r>
          </w:p>
          <w:p w14:paraId="7CF690B8" w14:textId="65804054" w:rsidR="00675BC5" w:rsidRDefault="00675BC5" w:rsidP="00375A28">
            <w:pPr>
              <w:rPr>
                <w:rFonts w:eastAsia="Batang" w:cs="Arial"/>
                <w:lang w:eastAsia="ko-KR"/>
              </w:rPr>
            </w:pPr>
            <w:r>
              <w:rPr>
                <w:rFonts w:eastAsia="Batang" w:cs="Arial"/>
                <w:lang w:eastAsia="ko-KR"/>
              </w:rPr>
              <w:t>objection</w:t>
            </w:r>
          </w:p>
          <w:p w14:paraId="2DF56C6A" w14:textId="77777777" w:rsidR="009616DE" w:rsidRDefault="009616DE" w:rsidP="00375A28">
            <w:pPr>
              <w:rPr>
                <w:rFonts w:eastAsia="Batang" w:cs="Arial"/>
                <w:lang w:eastAsia="ko-KR"/>
              </w:rPr>
            </w:pPr>
          </w:p>
          <w:p w14:paraId="4A931BD0" w14:textId="77777777" w:rsidR="008B1238" w:rsidRDefault="008B1238" w:rsidP="00375A28">
            <w:pPr>
              <w:rPr>
                <w:rFonts w:eastAsia="Batang" w:cs="Arial"/>
                <w:lang w:eastAsia="ko-KR"/>
              </w:rPr>
            </w:pPr>
          </w:p>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0633C9C8"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7227A8" w:rsidP="00F72991">
            <w:pPr>
              <w:overflowPunct/>
              <w:autoSpaceDE/>
              <w:autoSpaceDN/>
              <w:adjustRightInd/>
              <w:textAlignment w:val="auto"/>
              <w:rPr>
                <w:rFonts w:cs="Arial"/>
              </w:rPr>
            </w:pPr>
            <w:hyperlink r:id="rId433"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DDE8C" w14:textId="77777777" w:rsidR="008B1238" w:rsidRDefault="008B1238"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4C1F83C4" w14:textId="665F41D2" w:rsidR="008B1238" w:rsidRDefault="008B1238" w:rsidP="008B1238">
            <w:pPr>
              <w:rPr>
                <w:rFonts w:eastAsia="Batang" w:cs="Arial"/>
                <w:lang w:eastAsia="ko-KR"/>
              </w:rPr>
            </w:pPr>
            <w:r>
              <w:rPr>
                <w:rFonts w:eastAsia="Batang" w:cs="Arial"/>
                <w:lang w:eastAsia="ko-KR"/>
              </w:rPr>
              <w:t>Revision required</w:t>
            </w:r>
          </w:p>
          <w:p w14:paraId="6F6D07B4" w14:textId="44CD6C3E" w:rsidR="00C604D4" w:rsidRDefault="00C604D4" w:rsidP="008B1238">
            <w:pPr>
              <w:rPr>
                <w:rFonts w:eastAsia="Batang" w:cs="Arial"/>
                <w:lang w:eastAsia="ko-KR"/>
              </w:rPr>
            </w:pPr>
          </w:p>
          <w:p w14:paraId="17BE5713" w14:textId="20540A95" w:rsidR="00C604D4" w:rsidRDefault="00C604D4" w:rsidP="008B123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1332</w:t>
            </w:r>
          </w:p>
          <w:p w14:paraId="5326AEA0" w14:textId="37FE6125" w:rsidR="00C604D4" w:rsidRDefault="00C604D4" w:rsidP="008B1238">
            <w:pPr>
              <w:rPr>
                <w:rFonts w:eastAsia="Batang" w:cs="Arial"/>
                <w:lang w:eastAsia="ko-KR"/>
              </w:rPr>
            </w:pPr>
            <w:r>
              <w:rPr>
                <w:rFonts w:eastAsia="Batang" w:cs="Arial"/>
                <w:lang w:eastAsia="ko-KR"/>
              </w:rPr>
              <w:t>Replies</w:t>
            </w:r>
          </w:p>
          <w:p w14:paraId="34E19339" w14:textId="4CD9AFD2" w:rsidR="00F11505" w:rsidRDefault="00F11505" w:rsidP="008B1238">
            <w:pPr>
              <w:rPr>
                <w:rFonts w:eastAsia="Batang" w:cs="Arial"/>
                <w:lang w:eastAsia="ko-KR"/>
              </w:rPr>
            </w:pPr>
          </w:p>
          <w:p w14:paraId="563AFB61" w14:textId="08D4A752" w:rsidR="00F11505" w:rsidRDefault="00F11505" w:rsidP="008B1238">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1546</w:t>
            </w:r>
          </w:p>
          <w:p w14:paraId="6123B261" w14:textId="55241058" w:rsidR="00F11505" w:rsidRDefault="00F66D28" w:rsidP="008B1238">
            <w:pPr>
              <w:rPr>
                <w:rFonts w:eastAsia="Batang" w:cs="Arial"/>
                <w:lang w:eastAsia="ko-KR"/>
              </w:rPr>
            </w:pPr>
            <w:r>
              <w:rPr>
                <w:rFonts w:eastAsia="Batang" w:cs="Arial"/>
                <w:lang w:eastAsia="ko-KR"/>
              </w:rPr>
              <w:t>O</w:t>
            </w:r>
            <w:r w:rsidR="00F11505">
              <w:rPr>
                <w:rFonts w:eastAsia="Batang" w:cs="Arial"/>
                <w:lang w:eastAsia="ko-KR"/>
              </w:rPr>
              <w:t>k</w:t>
            </w:r>
          </w:p>
          <w:p w14:paraId="79783D94" w14:textId="6393D47C" w:rsidR="00F66D28" w:rsidRDefault="00F66D28" w:rsidP="008B1238">
            <w:pPr>
              <w:rPr>
                <w:rFonts w:eastAsia="Batang" w:cs="Arial"/>
                <w:lang w:eastAsia="ko-KR"/>
              </w:rPr>
            </w:pPr>
          </w:p>
          <w:p w14:paraId="394B950E" w14:textId="3BFD1BD7" w:rsidR="00F66D28" w:rsidRDefault="00F66D28" w:rsidP="008B1238">
            <w:pPr>
              <w:rPr>
                <w:rFonts w:eastAsia="Batang" w:cs="Arial"/>
                <w:lang w:eastAsia="ko-KR"/>
              </w:rPr>
            </w:pPr>
            <w:r>
              <w:rPr>
                <w:rFonts w:eastAsia="Batang" w:cs="Arial"/>
                <w:lang w:eastAsia="ko-KR"/>
              </w:rPr>
              <w:t>Leah mon 0941</w:t>
            </w:r>
          </w:p>
          <w:p w14:paraId="18D56030" w14:textId="5B12686F" w:rsidR="00F66D28" w:rsidRDefault="0082021D" w:rsidP="008B1238">
            <w:pPr>
              <w:rPr>
                <w:rFonts w:eastAsia="Batang" w:cs="Arial"/>
                <w:lang w:eastAsia="ko-KR"/>
              </w:rPr>
            </w:pPr>
            <w:r>
              <w:rPr>
                <w:rFonts w:eastAsia="Batang" w:cs="Arial"/>
                <w:lang w:eastAsia="ko-KR"/>
              </w:rPr>
              <w:t>R</w:t>
            </w:r>
            <w:r w:rsidR="00F66D28">
              <w:rPr>
                <w:rFonts w:eastAsia="Batang" w:cs="Arial"/>
                <w:lang w:eastAsia="ko-KR"/>
              </w:rPr>
              <w:t>eplies</w:t>
            </w:r>
          </w:p>
          <w:p w14:paraId="43A8F927" w14:textId="6C3D61AF" w:rsidR="0082021D" w:rsidRDefault="0082021D" w:rsidP="008B1238">
            <w:pPr>
              <w:rPr>
                <w:rFonts w:eastAsia="Batang" w:cs="Arial"/>
                <w:lang w:eastAsia="ko-KR"/>
              </w:rPr>
            </w:pPr>
          </w:p>
          <w:p w14:paraId="09D95DFB" w14:textId="3435803E" w:rsidR="0082021D" w:rsidRDefault="0082021D" w:rsidP="008B1238">
            <w:pPr>
              <w:rPr>
                <w:rFonts w:eastAsia="Batang" w:cs="Arial"/>
                <w:lang w:eastAsia="ko-KR"/>
              </w:rPr>
            </w:pPr>
            <w:r>
              <w:rPr>
                <w:rFonts w:eastAsia="Batang" w:cs="Arial"/>
                <w:lang w:eastAsia="ko-KR"/>
              </w:rPr>
              <w:t>Kaj mon 1201</w:t>
            </w:r>
          </w:p>
          <w:p w14:paraId="038595FB" w14:textId="283EF67B" w:rsidR="0082021D" w:rsidRDefault="00326591" w:rsidP="008B1238">
            <w:pPr>
              <w:rPr>
                <w:rFonts w:eastAsia="Batang" w:cs="Arial"/>
                <w:lang w:eastAsia="ko-KR"/>
              </w:rPr>
            </w:pPr>
            <w:r>
              <w:rPr>
                <w:rFonts w:eastAsia="Batang" w:cs="Arial"/>
                <w:lang w:eastAsia="ko-KR"/>
              </w:rPr>
              <w:t>R</w:t>
            </w:r>
            <w:r w:rsidR="0082021D">
              <w:rPr>
                <w:rFonts w:eastAsia="Batang" w:cs="Arial"/>
                <w:lang w:eastAsia="ko-KR"/>
              </w:rPr>
              <w:t>eplies</w:t>
            </w:r>
          </w:p>
          <w:p w14:paraId="0C3AA10F" w14:textId="12828E8C" w:rsidR="00326591" w:rsidRDefault="00326591" w:rsidP="008B1238">
            <w:pPr>
              <w:rPr>
                <w:rFonts w:eastAsia="Batang" w:cs="Arial"/>
                <w:lang w:eastAsia="ko-KR"/>
              </w:rPr>
            </w:pPr>
          </w:p>
          <w:p w14:paraId="35A35DBD" w14:textId="516FF991" w:rsidR="00326591" w:rsidRDefault="00326591" w:rsidP="008B1238">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1038</w:t>
            </w:r>
          </w:p>
          <w:p w14:paraId="4FC61D98" w14:textId="0430BFF2" w:rsidR="00326591" w:rsidRDefault="00326591" w:rsidP="008B1238">
            <w:pPr>
              <w:rPr>
                <w:rFonts w:eastAsia="Batang" w:cs="Arial"/>
                <w:lang w:eastAsia="ko-KR"/>
              </w:rPr>
            </w:pPr>
            <w:r>
              <w:rPr>
                <w:rFonts w:eastAsia="Batang" w:cs="Arial"/>
                <w:lang w:eastAsia="ko-KR"/>
              </w:rPr>
              <w:t>New rev</w:t>
            </w:r>
          </w:p>
          <w:p w14:paraId="5D4049D4" w14:textId="065D3C96" w:rsidR="00675BC5" w:rsidRDefault="00675BC5" w:rsidP="008B1238">
            <w:pPr>
              <w:rPr>
                <w:rFonts w:eastAsia="Batang" w:cs="Arial"/>
                <w:lang w:eastAsia="ko-KR"/>
              </w:rPr>
            </w:pPr>
          </w:p>
          <w:p w14:paraId="41E9EF8E" w14:textId="72857044" w:rsidR="00675BC5" w:rsidRDefault="00675BC5" w:rsidP="008B1238">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2320</w:t>
            </w:r>
          </w:p>
          <w:p w14:paraId="0430D9F1" w14:textId="31C4AC3F" w:rsidR="00675BC5" w:rsidRDefault="00675BC5" w:rsidP="008B1238">
            <w:pPr>
              <w:rPr>
                <w:rFonts w:eastAsia="Batang" w:cs="Arial"/>
                <w:lang w:eastAsia="ko-KR"/>
              </w:rPr>
            </w:pPr>
            <w:r>
              <w:rPr>
                <w:rFonts w:eastAsia="Batang" w:cs="Arial"/>
                <w:lang w:eastAsia="ko-KR"/>
              </w:rPr>
              <w:t>Co-sign</w:t>
            </w:r>
          </w:p>
          <w:p w14:paraId="62C23E8D" w14:textId="57AFCF36" w:rsidR="00326591" w:rsidRDefault="00326591" w:rsidP="008B1238">
            <w:pPr>
              <w:rPr>
                <w:rFonts w:eastAsia="Batang" w:cs="Arial"/>
                <w:lang w:eastAsia="ko-KR"/>
              </w:rPr>
            </w:pPr>
          </w:p>
          <w:p w14:paraId="0EAD2BCD" w14:textId="65206371" w:rsidR="00B554B8" w:rsidRDefault="00B554B8" w:rsidP="008B1238">
            <w:pPr>
              <w:rPr>
                <w:rFonts w:eastAsia="Batang" w:cs="Arial"/>
                <w:lang w:eastAsia="ko-KR"/>
              </w:rPr>
            </w:pPr>
            <w:r>
              <w:rPr>
                <w:rFonts w:eastAsia="Batang" w:cs="Arial"/>
                <w:lang w:eastAsia="ko-KR"/>
              </w:rPr>
              <w:t>Leah wed 0342</w:t>
            </w:r>
          </w:p>
          <w:p w14:paraId="2693CBE1" w14:textId="042F4EE2" w:rsidR="00B554B8" w:rsidRDefault="00B554B8" w:rsidP="008B1238">
            <w:pPr>
              <w:rPr>
                <w:rFonts w:eastAsia="Batang" w:cs="Arial"/>
                <w:lang w:eastAsia="ko-KR"/>
              </w:rPr>
            </w:pPr>
            <w:r>
              <w:rPr>
                <w:rFonts w:eastAsia="Batang" w:cs="Arial"/>
                <w:lang w:eastAsia="ko-KR"/>
              </w:rPr>
              <w:t>acks</w:t>
            </w:r>
          </w:p>
          <w:p w14:paraId="2022B137" w14:textId="77777777" w:rsidR="00C604D4" w:rsidRDefault="00C604D4" w:rsidP="008B1238">
            <w:pPr>
              <w:rPr>
                <w:rFonts w:eastAsia="Batang" w:cs="Arial"/>
                <w:lang w:eastAsia="ko-KR"/>
              </w:rPr>
            </w:pPr>
          </w:p>
          <w:p w14:paraId="0C8299ED" w14:textId="77777777" w:rsidR="008B1238" w:rsidRDefault="008B1238" w:rsidP="008B1238">
            <w:pPr>
              <w:rPr>
                <w:rFonts w:eastAsia="Batang" w:cs="Arial"/>
                <w:lang w:eastAsia="ko-KR"/>
              </w:rPr>
            </w:pPr>
          </w:p>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7227A8" w:rsidP="00F72991">
            <w:pPr>
              <w:overflowPunct/>
              <w:autoSpaceDE/>
              <w:autoSpaceDN/>
              <w:adjustRightInd/>
              <w:textAlignment w:val="auto"/>
              <w:rPr>
                <w:rFonts w:cs="Arial"/>
              </w:rPr>
            </w:pPr>
            <w:hyperlink r:id="rId434"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0CE03" w14:textId="77777777" w:rsidR="00B273B9" w:rsidRDefault="00B273B9" w:rsidP="00B273B9">
            <w:pPr>
              <w:rPr>
                <w:rFonts w:eastAsia="Batang" w:cs="Arial"/>
                <w:lang w:eastAsia="ko-KR"/>
              </w:rPr>
            </w:pPr>
            <w:r>
              <w:rPr>
                <w:rFonts w:eastAsia="Batang" w:cs="Arial"/>
                <w:lang w:eastAsia="ko-KR"/>
              </w:rPr>
              <w:t>Mohamed Thu 0204</w:t>
            </w:r>
          </w:p>
          <w:p w14:paraId="301055EE" w14:textId="66A13E6B" w:rsidR="00F72991" w:rsidRDefault="00B273B9" w:rsidP="00B273B9">
            <w:pPr>
              <w:rPr>
                <w:rFonts w:eastAsia="Batang" w:cs="Arial"/>
                <w:lang w:eastAsia="ko-KR"/>
              </w:rPr>
            </w:pPr>
            <w:r>
              <w:rPr>
                <w:rFonts w:eastAsia="Batang" w:cs="Arial"/>
                <w:lang w:eastAsia="ko-KR"/>
              </w:rPr>
              <w:t>Objection</w:t>
            </w:r>
          </w:p>
          <w:p w14:paraId="52E47825" w14:textId="21E20526" w:rsidR="00B30A75" w:rsidRDefault="00B30A75" w:rsidP="00B273B9">
            <w:pPr>
              <w:rPr>
                <w:rFonts w:eastAsia="Batang" w:cs="Arial"/>
                <w:lang w:eastAsia="ko-KR"/>
              </w:rPr>
            </w:pPr>
          </w:p>
          <w:p w14:paraId="76EC573F" w14:textId="786BAA97" w:rsidR="00B30A75" w:rsidRDefault="00B30A7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1012</w:t>
            </w:r>
          </w:p>
          <w:p w14:paraId="557C5844" w14:textId="6453F7A5" w:rsidR="00B30A75" w:rsidRDefault="00B30A75" w:rsidP="00B273B9">
            <w:pPr>
              <w:rPr>
                <w:rFonts w:eastAsia="Batang" w:cs="Arial"/>
                <w:lang w:eastAsia="ko-KR"/>
              </w:rPr>
            </w:pPr>
            <w:proofErr w:type="spellStart"/>
            <w:r>
              <w:rPr>
                <w:rFonts w:eastAsia="Batang" w:cs="Arial"/>
                <w:lang w:eastAsia="ko-KR"/>
              </w:rPr>
              <w:t>Clarificiton</w:t>
            </w:r>
            <w:proofErr w:type="spellEnd"/>
            <w:r>
              <w:rPr>
                <w:rFonts w:eastAsia="Batang" w:cs="Arial"/>
                <w:lang w:eastAsia="ko-KR"/>
              </w:rPr>
              <w:t xml:space="preserve"> required</w:t>
            </w:r>
          </w:p>
          <w:p w14:paraId="04505587" w14:textId="64CADB5D" w:rsidR="00B30A75" w:rsidRDefault="00B30A75" w:rsidP="00B273B9">
            <w:pPr>
              <w:rPr>
                <w:rFonts w:eastAsia="Batang" w:cs="Arial"/>
                <w:lang w:eastAsia="ko-KR"/>
              </w:rPr>
            </w:pPr>
          </w:p>
          <w:p w14:paraId="3F172555" w14:textId="77777777" w:rsidR="002E07FA" w:rsidRDefault="002E07FA" w:rsidP="002E07F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76000BB0" w14:textId="5C7AEE8A" w:rsidR="002E07FA" w:rsidRDefault="002E07FA" w:rsidP="002E07FA">
            <w:pPr>
              <w:rPr>
                <w:rFonts w:eastAsia="Batang" w:cs="Arial"/>
                <w:lang w:eastAsia="ko-KR"/>
              </w:rPr>
            </w:pPr>
            <w:r>
              <w:rPr>
                <w:rFonts w:eastAsia="Batang" w:cs="Arial"/>
                <w:lang w:eastAsia="ko-KR"/>
              </w:rPr>
              <w:t>Rev required</w:t>
            </w:r>
          </w:p>
          <w:p w14:paraId="731E1665" w14:textId="644E20F7" w:rsidR="00BA3760" w:rsidRPr="00BA3760" w:rsidRDefault="00BA3760" w:rsidP="002E07FA">
            <w:pPr>
              <w:rPr>
                <w:rFonts w:eastAsia="Batang" w:cs="Arial"/>
                <w:lang w:eastAsia="ko-KR"/>
              </w:rPr>
            </w:pPr>
          </w:p>
          <w:p w14:paraId="3796DB91" w14:textId="6701208D" w:rsidR="00BA3760" w:rsidRPr="00BA3760" w:rsidRDefault="00BA3760" w:rsidP="00BA3760">
            <w:r w:rsidRPr="00BA3760">
              <w:t xml:space="preserve">Osama </w:t>
            </w:r>
            <w:proofErr w:type="spellStart"/>
            <w:r w:rsidRPr="00BA3760">
              <w:t>thu</w:t>
            </w:r>
            <w:proofErr w:type="spellEnd"/>
            <w:r w:rsidRPr="00BA3760">
              <w:t xml:space="preserve"> 2131</w:t>
            </w:r>
          </w:p>
          <w:p w14:paraId="314AAE3F" w14:textId="770CEC81" w:rsidR="00BA3760" w:rsidRPr="00BA3760" w:rsidRDefault="00BA3760" w:rsidP="00BA3760">
            <w:r w:rsidRPr="00BA3760">
              <w:t>objection</w:t>
            </w:r>
          </w:p>
          <w:p w14:paraId="2453A2BC" w14:textId="3A8CC67E" w:rsidR="00BA3760" w:rsidRDefault="00BA3760" w:rsidP="002E07FA">
            <w:pPr>
              <w:rPr>
                <w:rFonts w:eastAsia="Batang" w:cs="Arial"/>
                <w:lang w:eastAsia="ko-KR"/>
              </w:rPr>
            </w:pPr>
          </w:p>
          <w:p w14:paraId="45A79D06" w14:textId="6ED6DA03" w:rsidR="00C56794" w:rsidRDefault="00C56794" w:rsidP="002E07FA">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1132/1147/1201/1217</w:t>
            </w:r>
          </w:p>
          <w:p w14:paraId="14C4AABD" w14:textId="1B042280" w:rsidR="00C56794" w:rsidRDefault="00C56794" w:rsidP="002E07FA">
            <w:pPr>
              <w:rPr>
                <w:rFonts w:eastAsia="Batang" w:cs="Arial"/>
                <w:lang w:eastAsia="ko-KR"/>
              </w:rPr>
            </w:pPr>
            <w:r>
              <w:rPr>
                <w:rFonts w:eastAsia="Batang" w:cs="Arial"/>
                <w:lang w:eastAsia="ko-KR"/>
              </w:rPr>
              <w:t>Replies</w:t>
            </w:r>
          </w:p>
          <w:p w14:paraId="3283D8B7" w14:textId="77777777" w:rsidR="00C56794" w:rsidRDefault="00C56794" w:rsidP="002E07FA">
            <w:pPr>
              <w:rPr>
                <w:rFonts w:eastAsia="Batang" w:cs="Arial"/>
                <w:lang w:eastAsia="ko-KR"/>
              </w:rPr>
            </w:pPr>
          </w:p>
          <w:p w14:paraId="554E7CD0" w14:textId="6AE395F8" w:rsidR="002E07FA" w:rsidRDefault="00701D8F"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0110</w:t>
            </w:r>
          </w:p>
          <w:p w14:paraId="374FCB97" w14:textId="25F7AE95" w:rsidR="00701D8F" w:rsidRDefault="00A965CD" w:rsidP="00B273B9">
            <w:pPr>
              <w:rPr>
                <w:rFonts w:eastAsia="Batang" w:cs="Arial"/>
                <w:lang w:eastAsia="ko-KR"/>
              </w:rPr>
            </w:pPr>
            <w:r>
              <w:rPr>
                <w:rFonts w:eastAsia="Batang" w:cs="Arial"/>
                <w:lang w:eastAsia="ko-KR"/>
              </w:rPr>
              <w:t>S</w:t>
            </w:r>
            <w:r w:rsidR="00701D8F">
              <w:rPr>
                <w:rFonts w:eastAsia="Batang" w:cs="Arial"/>
                <w:lang w:eastAsia="ko-KR"/>
              </w:rPr>
              <w:t>uggestion</w:t>
            </w:r>
          </w:p>
          <w:p w14:paraId="70D8CF8E" w14:textId="29F14CD1" w:rsidR="00A965CD" w:rsidRDefault="00A965CD" w:rsidP="00B273B9">
            <w:pPr>
              <w:rPr>
                <w:rFonts w:eastAsia="Batang" w:cs="Arial"/>
                <w:lang w:eastAsia="ko-KR"/>
              </w:rPr>
            </w:pPr>
          </w:p>
          <w:p w14:paraId="291CBABB" w14:textId="32419181" w:rsidR="00A965CD" w:rsidRDefault="00A965CD" w:rsidP="00B273B9">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0928</w:t>
            </w:r>
          </w:p>
          <w:p w14:paraId="1877D9D5" w14:textId="548D6273" w:rsidR="00A965CD" w:rsidRDefault="00405357" w:rsidP="00B273B9">
            <w:pPr>
              <w:rPr>
                <w:rFonts w:eastAsia="Batang" w:cs="Arial"/>
                <w:lang w:eastAsia="ko-KR"/>
              </w:rPr>
            </w:pPr>
            <w:r>
              <w:rPr>
                <w:rFonts w:eastAsia="Batang" w:cs="Arial"/>
                <w:lang w:eastAsia="ko-KR"/>
              </w:rPr>
              <w:t>R</w:t>
            </w:r>
            <w:r w:rsidR="00A965CD">
              <w:rPr>
                <w:rFonts w:eastAsia="Batang" w:cs="Arial"/>
                <w:lang w:eastAsia="ko-KR"/>
              </w:rPr>
              <w:t>eplies</w:t>
            </w:r>
          </w:p>
          <w:p w14:paraId="6DE7759C" w14:textId="4F06B396" w:rsidR="00405357" w:rsidRDefault="00405357" w:rsidP="00B273B9">
            <w:pPr>
              <w:rPr>
                <w:rFonts w:eastAsia="Batang" w:cs="Arial"/>
                <w:lang w:eastAsia="ko-KR"/>
              </w:rPr>
            </w:pPr>
          </w:p>
          <w:p w14:paraId="4F246B37" w14:textId="1EB37F83" w:rsidR="00405357" w:rsidRDefault="00405357" w:rsidP="00B273B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1545</w:t>
            </w:r>
          </w:p>
          <w:p w14:paraId="09FEF5C5" w14:textId="7448B400" w:rsidR="00405357" w:rsidRDefault="00405357" w:rsidP="00B273B9">
            <w:pPr>
              <w:rPr>
                <w:rFonts w:eastAsia="Batang" w:cs="Arial"/>
                <w:lang w:eastAsia="ko-KR"/>
              </w:rPr>
            </w:pPr>
            <w:r>
              <w:rPr>
                <w:rFonts w:eastAsia="Batang" w:cs="Arial"/>
                <w:lang w:eastAsia="ko-KR"/>
              </w:rPr>
              <w:t>replies</w:t>
            </w:r>
          </w:p>
          <w:p w14:paraId="04334253" w14:textId="410D234F" w:rsidR="00B273B9" w:rsidRDefault="00B273B9" w:rsidP="00B273B9">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7227A8" w:rsidP="00F72991">
            <w:pPr>
              <w:overflowPunct/>
              <w:autoSpaceDE/>
              <w:autoSpaceDN/>
              <w:adjustRightInd/>
              <w:textAlignment w:val="auto"/>
              <w:rPr>
                <w:rFonts w:cs="Arial"/>
              </w:rPr>
            </w:pPr>
            <w:hyperlink r:id="rId435"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D37E"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21B6E31" w14:textId="2616889D" w:rsidR="00864443" w:rsidRDefault="00864443" w:rsidP="00864443">
            <w:pPr>
              <w:rPr>
                <w:rFonts w:eastAsia="Batang" w:cs="Arial"/>
                <w:lang w:eastAsia="ko-KR"/>
              </w:rPr>
            </w:pPr>
            <w:r>
              <w:rPr>
                <w:rFonts w:eastAsia="Batang" w:cs="Arial"/>
                <w:lang w:eastAsia="ko-KR"/>
              </w:rPr>
              <w:t>Revision required</w:t>
            </w:r>
          </w:p>
          <w:p w14:paraId="4983A535" w14:textId="5A65C89B" w:rsidR="00A10753" w:rsidRDefault="00A10753" w:rsidP="00864443">
            <w:pPr>
              <w:rPr>
                <w:rFonts w:eastAsia="Batang" w:cs="Arial"/>
                <w:lang w:eastAsia="ko-KR"/>
              </w:rPr>
            </w:pPr>
          </w:p>
          <w:p w14:paraId="0DCDC0CC" w14:textId="4CCF0568" w:rsidR="00A10753" w:rsidRDefault="00A10753" w:rsidP="0086444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0033</w:t>
            </w:r>
          </w:p>
          <w:p w14:paraId="56E1737D" w14:textId="04275842" w:rsidR="00A10753" w:rsidRDefault="00A10753" w:rsidP="00864443">
            <w:pPr>
              <w:rPr>
                <w:rFonts w:eastAsia="Batang" w:cs="Arial"/>
                <w:lang w:eastAsia="ko-KR"/>
              </w:rPr>
            </w:pPr>
            <w:r>
              <w:rPr>
                <w:rFonts w:eastAsia="Batang" w:cs="Arial"/>
                <w:lang w:eastAsia="ko-KR"/>
              </w:rPr>
              <w:t>Objection</w:t>
            </w:r>
          </w:p>
          <w:p w14:paraId="7471815D" w14:textId="417CBF20" w:rsidR="00E87D9A" w:rsidRDefault="00E87D9A" w:rsidP="00864443">
            <w:pPr>
              <w:rPr>
                <w:rFonts w:eastAsia="Batang" w:cs="Arial"/>
                <w:lang w:eastAsia="ko-KR"/>
              </w:rPr>
            </w:pPr>
          </w:p>
          <w:p w14:paraId="69BD0FA8" w14:textId="0914FC4F" w:rsidR="00E87D9A" w:rsidRDefault="00E87D9A" w:rsidP="00864443">
            <w:pPr>
              <w:rPr>
                <w:rFonts w:eastAsia="Batang" w:cs="Arial"/>
                <w:lang w:eastAsia="ko-KR"/>
              </w:rPr>
            </w:pPr>
            <w:r>
              <w:rPr>
                <w:rFonts w:eastAsia="Batang" w:cs="Arial"/>
                <w:lang w:eastAsia="ko-KR"/>
              </w:rPr>
              <w:lastRenderedPageBreak/>
              <w:t xml:space="preserve">Leah </w:t>
            </w:r>
            <w:proofErr w:type="spellStart"/>
            <w:r>
              <w:rPr>
                <w:rFonts w:eastAsia="Batang" w:cs="Arial"/>
                <w:lang w:eastAsia="ko-KR"/>
              </w:rPr>
              <w:t>fri</w:t>
            </w:r>
            <w:proofErr w:type="spellEnd"/>
            <w:r>
              <w:rPr>
                <w:rFonts w:eastAsia="Batang" w:cs="Arial"/>
                <w:lang w:eastAsia="ko-KR"/>
              </w:rPr>
              <w:t xml:space="preserve"> 1006</w:t>
            </w:r>
          </w:p>
          <w:p w14:paraId="052016B4" w14:textId="252FC7F8" w:rsidR="00E87D9A" w:rsidRDefault="003D24E7" w:rsidP="00864443">
            <w:pPr>
              <w:rPr>
                <w:rFonts w:eastAsia="Batang" w:cs="Arial"/>
                <w:lang w:eastAsia="ko-KR"/>
              </w:rPr>
            </w:pPr>
            <w:r>
              <w:rPr>
                <w:rFonts w:eastAsia="Batang" w:cs="Arial"/>
                <w:lang w:eastAsia="ko-KR"/>
              </w:rPr>
              <w:t>R</w:t>
            </w:r>
            <w:r w:rsidR="00E87D9A">
              <w:rPr>
                <w:rFonts w:eastAsia="Batang" w:cs="Arial"/>
                <w:lang w:eastAsia="ko-KR"/>
              </w:rPr>
              <w:t>eplies</w:t>
            </w:r>
          </w:p>
          <w:p w14:paraId="351740EC" w14:textId="582270AE" w:rsidR="00962239" w:rsidRDefault="00962239" w:rsidP="00864443">
            <w:pPr>
              <w:rPr>
                <w:rFonts w:eastAsia="Batang" w:cs="Arial"/>
                <w:lang w:eastAsia="ko-KR"/>
              </w:rPr>
            </w:pPr>
          </w:p>
          <w:p w14:paraId="3C499FF9" w14:textId="03D66BD5" w:rsidR="00962239" w:rsidRDefault="00962239" w:rsidP="00864443">
            <w:pPr>
              <w:rPr>
                <w:rFonts w:eastAsia="Batang" w:cs="Arial"/>
                <w:lang w:eastAsia="ko-KR"/>
              </w:rPr>
            </w:pPr>
            <w:r>
              <w:rPr>
                <w:rFonts w:eastAsia="Batang" w:cs="Arial"/>
                <w:lang w:eastAsia="ko-KR"/>
              </w:rPr>
              <w:t>Leah mon 0459</w:t>
            </w:r>
          </w:p>
          <w:p w14:paraId="78D82044" w14:textId="2B9D377B" w:rsidR="00962239" w:rsidRDefault="007053C1" w:rsidP="00864443">
            <w:pPr>
              <w:rPr>
                <w:rFonts w:eastAsia="Batang" w:cs="Arial"/>
                <w:lang w:eastAsia="ko-KR"/>
              </w:rPr>
            </w:pPr>
            <w:r>
              <w:rPr>
                <w:rFonts w:eastAsia="Batang" w:cs="Arial"/>
                <w:lang w:eastAsia="ko-KR"/>
              </w:rPr>
              <w:t>R</w:t>
            </w:r>
            <w:r w:rsidR="00962239">
              <w:rPr>
                <w:rFonts w:eastAsia="Batang" w:cs="Arial"/>
                <w:lang w:eastAsia="ko-KR"/>
              </w:rPr>
              <w:t>eplies</w:t>
            </w:r>
          </w:p>
          <w:p w14:paraId="2A6B41EE" w14:textId="4966446C" w:rsidR="007053C1" w:rsidRDefault="007053C1" w:rsidP="00864443">
            <w:pPr>
              <w:rPr>
                <w:rFonts w:eastAsia="Batang" w:cs="Arial"/>
                <w:lang w:eastAsia="ko-KR"/>
              </w:rPr>
            </w:pPr>
          </w:p>
          <w:p w14:paraId="735BBBCC" w14:textId="4DE9B006" w:rsidR="007053C1" w:rsidRDefault="007053C1" w:rsidP="00864443">
            <w:pPr>
              <w:rPr>
                <w:rFonts w:eastAsia="Batang" w:cs="Arial"/>
                <w:lang w:eastAsia="ko-KR"/>
              </w:rPr>
            </w:pPr>
            <w:r>
              <w:rPr>
                <w:rFonts w:eastAsia="Batang" w:cs="Arial"/>
                <w:lang w:eastAsia="ko-KR"/>
              </w:rPr>
              <w:t>Ivo mon 1057</w:t>
            </w:r>
          </w:p>
          <w:p w14:paraId="1912AF59" w14:textId="3279417B" w:rsidR="007053C1" w:rsidRDefault="007053C1" w:rsidP="00864443">
            <w:pPr>
              <w:rPr>
                <w:rFonts w:eastAsia="Batang" w:cs="Arial"/>
                <w:lang w:eastAsia="ko-KR"/>
              </w:rPr>
            </w:pPr>
            <w:r>
              <w:rPr>
                <w:rFonts w:eastAsia="Batang" w:cs="Arial"/>
                <w:lang w:eastAsia="ko-KR"/>
              </w:rPr>
              <w:t>Asking to see a revision</w:t>
            </w:r>
          </w:p>
          <w:p w14:paraId="0D0547EB" w14:textId="4B33B1E8" w:rsidR="003D24E7" w:rsidRDefault="003D24E7" w:rsidP="00864443">
            <w:pPr>
              <w:rPr>
                <w:rFonts w:eastAsia="Batang" w:cs="Arial"/>
                <w:lang w:eastAsia="ko-KR"/>
              </w:rPr>
            </w:pPr>
          </w:p>
          <w:p w14:paraId="193CDEAF" w14:textId="6C813124" w:rsidR="003D24E7" w:rsidRDefault="00A170E2" w:rsidP="00864443">
            <w:pPr>
              <w:rPr>
                <w:rFonts w:eastAsia="Batang" w:cs="Arial"/>
                <w:lang w:eastAsia="ko-KR"/>
              </w:rPr>
            </w:pPr>
            <w:r>
              <w:rPr>
                <w:rFonts w:eastAsia="Batang" w:cs="Arial"/>
                <w:lang w:eastAsia="ko-KR"/>
              </w:rPr>
              <w:t>Sunghoon mon 1653</w:t>
            </w:r>
          </w:p>
          <w:p w14:paraId="33471E0D" w14:textId="52F07928" w:rsidR="00A170E2" w:rsidRDefault="00A170E2" w:rsidP="00864443">
            <w:pPr>
              <w:rPr>
                <w:rFonts w:eastAsia="Batang" w:cs="Arial"/>
                <w:lang w:eastAsia="ko-KR"/>
              </w:rPr>
            </w:pPr>
            <w:r>
              <w:rPr>
                <w:rFonts w:eastAsia="Batang" w:cs="Arial"/>
                <w:lang w:eastAsia="ko-KR"/>
              </w:rPr>
              <w:t>Discussing</w:t>
            </w:r>
          </w:p>
          <w:p w14:paraId="1029A609" w14:textId="6E64D469" w:rsidR="00A170E2" w:rsidRDefault="00A170E2" w:rsidP="00864443">
            <w:pPr>
              <w:rPr>
                <w:rFonts w:eastAsia="Batang" w:cs="Arial"/>
                <w:lang w:eastAsia="ko-KR"/>
              </w:rPr>
            </w:pPr>
          </w:p>
          <w:p w14:paraId="2D35BB07" w14:textId="187CCB01" w:rsidR="00A170E2" w:rsidRDefault="00A170E2" w:rsidP="00864443">
            <w:pPr>
              <w:rPr>
                <w:rFonts w:eastAsia="Batang" w:cs="Arial"/>
                <w:lang w:eastAsia="ko-KR"/>
              </w:rPr>
            </w:pPr>
            <w:r>
              <w:rPr>
                <w:rFonts w:eastAsia="Batang" w:cs="Arial"/>
                <w:lang w:eastAsia="ko-KR"/>
              </w:rPr>
              <w:t>Leah mon 1721</w:t>
            </w:r>
          </w:p>
          <w:p w14:paraId="06849685" w14:textId="3C5A8554" w:rsidR="00A170E2" w:rsidRDefault="00A170E2" w:rsidP="00864443">
            <w:pPr>
              <w:rPr>
                <w:rFonts w:eastAsia="Batang" w:cs="Arial"/>
                <w:lang w:eastAsia="ko-KR"/>
              </w:rPr>
            </w:pPr>
            <w:r>
              <w:rPr>
                <w:rFonts w:eastAsia="Batang" w:cs="Arial"/>
                <w:lang w:eastAsia="ko-KR"/>
              </w:rPr>
              <w:t>Replies</w:t>
            </w:r>
          </w:p>
          <w:p w14:paraId="2E08AEB4" w14:textId="31389F18" w:rsidR="00A170E2" w:rsidRDefault="00A170E2" w:rsidP="00864443">
            <w:pPr>
              <w:rPr>
                <w:rFonts w:eastAsia="Batang" w:cs="Arial"/>
                <w:lang w:eastAsia="ko-KR"/>
              </w:rPr>
            </w:pPr>
          </w:p>
          <w:p w14:paraId="643C175C" w14:textId="18C489CE" w:rsidR="00A41609" w:rsidRDefault="00A41609" w:rsidP="00864443">
            <w:pPr>
              <w:rPr>
                <w:rFonts w:eastAsia="Batang" w:cs="Arial"/>
                <w:lang w:eastAsia="ko-KR"/>
              </w:rPr>
            </w:pPr>
            <w:r>
              <w:rPr>
                <w:rFonts w:eastAsia="Batang" w:cs="Arial"/>
                <w:lang w:eastAsia="ko-KR"/>
              </w:rPr>
              <w:t>Sunghoon mon 1935</w:t>
            </w:r>
          </w:p>
          <w:p w14:paraId="46E7658C" w14:textId="7F7C8C1E" w:rsidR="00A41609" w:rsidRDefault="00A41609" w:rsidP="00864443">
            <w:pPr>
              <w:rPr>
                <w:rFonts w:eastAsia="Batang" w:cs="Arial"/>
                <w:lang w:eastAsia="ko-KR"/>
              </w:rPr>
            </w:pPr>
            <w:r>
              <w:rPr>
                <w:rFonts w:eastAsia="Batang" w:cs="Arial"/>
                <w:lang w:eastAsia="ko-KR"/>
              </w:rPr>
              <w:t>Ls to sa2, postpone the Cr</w:t>
            </w:r>
          </w:p>
          <w:p w14:paraId="70F278C6" w14:textId="77777777" w:rsidR="00A10753" w:rsidRDefault="00A10753" w:rsidP="00864443">
            <w:pPr>
              <w:rPr>
                <w:rFonts w:eastAsia="Batang" w:cs="Arial"/>
                <w:lang w:eastAsia="ko-KR"/>
              </w:rPr>
            </w:pPr>
          </w:p>
          <w:p w14:paraId="2B089C87" w14:textId="77777777" w:rsidR="00F72991" w:rsidRDefault="00F72991" w:rsidP="00F72991">
            <w:pPr>
              <w:rPr>
                <w:rFonts w:eastAsia="Batang" w:cs="Arial"/>
                <w:lang w:eastAsia="ko-KR"/>
              </w:rPr>
            </w:pPr>
          </w:p>
        </w:tc>
      </w:tr>
      <w:tr w:rsidR="00F72991" w:rsidRPr="00D95972" w14:paraId="5A4C84B4" w14:textId="77777777" w:rsidTr="00F066B9">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7227A8" w:rsidP="00F72991">
            <w:pPr>
              <w:overflowPunct/>
              <w:autoSpaceDE/>
              <w:autoSpaceDN/>
              <w:adjustRightInd/>
              <w:textAlignment w:val="auto"/>
              <w:rPr>
                <w:rFonts w:cs="Arial"/>
              </w:rPr>
            </w:pPr>
            <w:hyperlink r:id="rId436"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0ED9B" w14:textId="7B0330FD" w:rsidR="002E07FA" w:rsidRDefault="00F3179B" w:rsidP="002E07FA">
            <w:pPr>
              <w:rPr>
                <w:rFonts w:cs="Arial"/>
              </w:rPr>
            </w:pPr>
            <w:r>
              <w:rPr>
                <w:rFonts w:cs="Arial"/>
              </w:rPr>
              <w:t xml:space="preserve">Behrouz </w:t>
            </w:r>
            <w:proofErr w:type="spellStart"/>
            <w:r>
              <w:rPr>
                <w:rFonts w:cs="Arial"/>
              </w:rPr>
              <w:t>thu</w:t>
            </w:r>
            <w:proofErr w:type="spellEnd"/>
            <w:r>
              <w:rPr>
                <w:rFonts w:cs="Arial"/>
              </w:rPr>
              <w:t xml:space="preserve"> 1447</w:t>
            </w:r>
          </w:p>
          <w:p w14:paraId="447B56E4" w14:textId="0D1C365F" w:rsidR="00F3179B" w:rsidRDefault="00F3179B" w:rsidP="002E07FA">
            <w:pPr>
              <w:rPr>
                <w:rFonts w:cs="Arial"/>
              </w:rPr>
            </w:pPr>
            <w:r>
              <w:rPr>
                <w:rFonts w:cs="Arial"/>
              </w:rPr>
              <w:t xml:space="preserve">Rev </w:t>
            </w:r>
            <w:proofErr w:type="spellStart"/>
            <w:r>
              <w:rPr>
                <w:rFonts w:cs="Arial"/>
              </w:rPr>
              <w:t>rquired</w:t>
            </w:r>
            <w:proofErr w:type="spellEnd"/>
          </w:p>
          <w:p w14:paraId="0E5E96FB" w14:textId="5DD2E510" w:rsidR="00BA3760" w:rsidRDefault="00BA3760" w:rsidP="002E07FA">
            <w:pPr>
              <w:rPr>
                <w:rFonts w:cs="Arial"/>
              </w:rPr>
            </w:pPr>
          </w:p>
          <w:p w14:paraId="7EAA7465" w14:textId="7A24336C" w:rsidR="00BA3760" w:rsidRDefault="00BA3760" w:rsidP="002E07FA">
            <w:pPr>
              <w:rPr>
                <w:rFonts w:cs="Arial"/>
              </w:rPr>
            </w:pPr>
            <w:r>
              <w:rPr>
                <w:rFonts w:cs="Arial"/>
              </w:rPr>
              <w:t xml:space="preserve">Osama </w:t>
            </w:r>
            <w:proofErr w:type="spellStart"/>
            <w:r>
              <w:rPr>
                <w:rFonts w:cs="Arial"/>
              </w:rPr>
              <w:t>thu</w:t>
            </w:r>
            <w:proofErr w:type="spellEnd"/>
            <w:r>
              <w:rPr>
                <w:rFonts w:cs="Arial"/>
              </w:rPr>
              <w:t xml:space="preserve"> 2134</w:t>
            </w:r>
          </w:p>
          <w:p w14:paraId="0D809954" w14:textId="1B450830" w:rsidR="00BA3760" w:rsidRDefault="00BA3760" w:rsidP="002E07FA">
            <w:pPr>
              <w:rPr>
                <w:rFonts w:cs="Arial"/>
              </w:rPr>
            </w:pPr>
            <w:r>
              <w:rPr>
                <w:rFonts w:cs="Arial"/>
              </w:rPr>
              <w:t>Objection</w:t>
            </w:r>
          </w:p>
          <w:p w14:paraId="4257E2F1" w14:textId="40AA18A8" w:rsidR="00775423" w:rsidRDefault="00775423" w:rsidP="002E07FA">
            <w:pPr>
              <w:rPr>
                <w:rFonts w:cs="Arial"/>
              </w:rPr>
            </w:pPr>
          </w:p>
          <w:p w14:paraId="5880CE74" w14:textId="0EC448D0" w:rsidR="00775423" w:rsidRDefault="00775423" w:rsidP="002E07FA">
            <w:pPr>
              <w:rPr>
                <w:rFonts w:cs="Arial"/>
              </w:rPr>
            </w:pPr>
            <w:r>
              <w:rPr>
                <w:rFonts w:cs="Arial"/>
              </w:rPr>
              <w:t xml:space="preserve">Mahmoud </w:t>
            </w:r>
            <w:proofErr w:type="spellStart"/>
            <w:r>
              <w:rPr>
                <w:rFonts w:cs="Arial"/>
              </w:rPr>
              <w:t>fri</w:t>
            </w:r>
            <w:proofErr w:type="spellEnd"/>
            <w:r>
              <w:rPr>
                <w:rFonts w:cs="Arial"/>
              </w:rPr>
              <w:t xml:space="preserve"> 0421</w:t>
            </w:r>
          </w:p>
          <w:p w14:paraId="1B2A10DC" w14:textId="2E8116EB" w:rsidR="00775423" w:rsidRDefault="00775423" w:rsidP="002E07FA">
            <w:pPr>
              <w:rPr>
                <w:rFonts w:cs="Arial"/>
              </w:rPr>
            </w:pPr>
            <w:r>
              <w:rPr>
                <w:rFonts w:cs="Arial"/>
              </w:rPr>
              <w:t>Ask for clarification</w:t>
            </w:r>
          </w:p>
          <w:p w14:paraId="255CCED4" w14:textId="62F2B250" w:rsidR="00BA3760" w:rsidRDefault="00BA3760" w:rsidP="002E07FA">
            <w:pPr>
              <w:rPr>
                <w:rFonts w:cs="Arial"/>
              </w:rPr>
            </w:pPr>
          </w:p>
          <w:p w14:paraId="13AF8E47" w14:textId="6481F5A3" w:rsidR="00677F5C" w:rsidRDefault="00677F5C" w:rsidP="002E07FA">
            <w:pPr>
              <w:rPr>
                <w:rFonts w:cs="Arial"/>
              </w:rPr>
            </w:pPr>
            <w:r>
              <w:rPr>
                <w:rFonts w:cs="Arial"/>
              </w:rPr>
              <w:t>Marko mon 1050</w:t>
            </w:r>
          </w:p>
          <w:p w14:paraId="68B95B3C" w14:textId="5039769B" w:rsidR="00677F5C" w:rsidRDefault="00053821" w:rsidP="002E07FA">
            <w:pPr>
              <w:rPr>
                <w:rFonts w:cs="Arial"/>
              </w:rPr>
            </w:pPr>
            <w:r>
              <w:rPr>
                <w:rFonts w:cs="Arial"/>
              </w:rPr>
              <w:t>R</w:t>
            </w:r>
            <w:r w:rsidR="00677F5C">
              <w:rPr>
                <w:rFonts w:cs="Arial"/>
              </w:rPr>
              <w:t>eplies</w:t>
            </w:r>
          </w:p>
          <w:p w14:paraId="5A5221EC" w14:textId="478809D3" w:rsidR="00053821" w:rsidRDefault="00053821" w:rsidP="002E07FA">
            <w:pPr>
              <w:rPr>
                <w:rFonts w:cs="Arial"/>
              </w:rPr>
            </w:pPr>
          </w:p>
          <w:p w14:paraId="48EDC49C" w14:textId="4BA35C48" w:rsidR="00053821" w:rsidRDefault="00053821" w:rsidP="002E07FA">
            <w:pPr>
              <w:rPr>
                <w:rFonts w:cs="Arial"/>
              </w:rPr>
            </w:pPr>
            <w:r>
              <w:rPr>
                <w:rFonts w:cs="Arial"/>
              </w:rPr>
              <w:t xml:space="preserve">Osama </w:t>
            </w:r>
            <w:proofErr w:type="spellStart"/>
            <w:r>
              <w:rPr>
                <w:rFonts w:cs="Arial"/>
              </w:rPr>
              <w:t>tue</w:t>
            </w:r>
            <w:proofErr w:type="spellEnd"/>
            <w:r>
              <w:rPr>
                <w:rFonts w:cs="Arial"/>
              </w:rPr>
              <w:t xml:space="preserve"> 0520</w:t>
            </w:r>
          </w:p>
          <w:p w14:paraId="5518208E" w14:textId="1CCBEB55" w:rsidR="00053821" w:rsidRDefault="00326591" w:rsidP="002E07FA">
            <w:pPr>
              <w:rPr>
                <w:rFonts w:cs="Arial"/>
              </w:rPr>
            </w:pPr>
            <w:r>
              <w:rPr>
                <w:rFonts w:cs="Arial"/>
              </w:rPr>
              <w:t>C</w:t>
            </w:r>
            <w:r w:rsidR="00053821">
              <w:rPr>
                <w:rFonts w:cs="Arial"/>
              </w:rPr>
              <w:t>omment</w:t>
            </w:r>
          </w:p>
          <w:p w14:paraId="0D0CC03E" w14:textId="560FDB7E" w:rsidR="00326591" w:rsidRDefault="00326591" w:rsidP="002E07FA">
            <w:pPr>
              <w:rPr>
                <w:rFonts w:cs="Arial"/>
              </w:rPr>
            </w:pPr>
          </w:p>
          <w:p w14:paraId="396452C8" w14:textId="6E46E1DE" w:rsidR="00326591" w:rsidRDefault="00326591" w:rsidP="002E07FA">
            <w:pPr>
              <w:rPr>
                <w:rFonts w:cs="Arial"/>
              </w:rPr>
            </w:pPr>
            <w:r>
              <w:rPr>
                <w:rFonts w:cs="Arial"/>
              </w:rPr>
              <w:t xml:space="preserve">Makro </w:t>
            </w:r>
            <w:proofErr w:type="spellStart"/>
            <w:r>
              <w:rPr>
                <w:rFonts w:cs="Arial"/>
              </w:rPr>
              <w:t>tue</w:t>
            </w:r>
            <w:proofErr w:type="spellEnd"/>
            <w:r>
              <w:rPr>
                <w:rFonts w:cs="Arial"/>
              </w:rPr>
              <w:t xml:space="preserve"> 1027/1051</w:t>
            </w:r>
          </w:p>
          <w:p w14:paraId="4A25839E" w14:textId="4C46A9B7" w:rsidR="00326591" w:rsidRDefault="00405357" w:rsidP="002E07FA">
            <w:pPr>
              <w:rPr>
                <w:rFonts w:cs="Arial"/>
              </w:rPr>
            </w:pPr>
            <w:r>
              <w:rPr>
                <w:rFonts w:cs="Arial"/>
              </w:rPr>
              <w:t>R</w:t>
            </w:r>
            <w:r w:rsidR="00326591">
              <w:rPr>
                <w:rFonts w:cs="Arial"/>
              </w:rPr>
              <w:t>eplies</w:t>
            </w:r>
          </w:p>
          <w:p w14:paraId="38A26E86" w14:textId="4DE9ACAB" w:rsidR="00405357" w:rsidRDefault="00405357" w:rsidP="002E07FA">
            <w:pPr>
              <w:rPr>
                <w:rFonts w:cs="Arial"/>
              </w:rPr>
            </w:pPr>
          </w:p>
          <w:p w14:paraId="1891F823" w14:textId="0E38DCA1" w:rsidR="00405357" w:rsidRDefault="00405357" w:rsidP="002E07FA">
            <w:pPr>
              <w:rPr>
                <w:rFonts w:cs="Arial"/>
              </w:rPr>
            </w:pPr>
            <w:r>
              <w:rPr>
                <w:rFonts w:cs="Arial"/>
              </w:rPr>
              <w:t xml:space="preserve">Osama </w:t>
            </w:r>
            <w:proofErr w:type="spellStart"/>
            <w:r>
              <w:rPr>
                <w:rFonts w:cs="Arial"/>
              </w:rPr>
              <w:t>tue</w:t>
            </w:r>
            <w:proofErr w:type="spellEnd"/>
            <w:r>
              <w:rPr>
                <w:rFonts w:cs="Arial"/>
              </w:rPr>
              <w:t xml:space="preserve"> 1524</w:t>
            </w:r>
          </w:p>
          <w:p w14:paraId="3674C61C" w14:textId="7C011A1C" w:rsidR="00405357" w:rsidRDefault="00405357" w:rsidP="002E07FA">
            <w:pPr>
              <w:rPr>
                <w:rFonts w:cs="Arial"/>
              </w:rPr>
            </w:pPr>
            <w:r>
              <w:rPr>
                <w:rFonts w:cs="Arial"/>
              </w:rPr>
              <w:t>Replies</w:t>
            </w:r>
          </w:p>
          <w:p w14:paraId="6CBD523A" w14:textId="51538C52" w:rsidR="00405357" w:rsidRDefault="00405357" w:rsidP="002E07FA">
            <w:pPr>
              <w:rPr>
                <w:rFonts w:cs="Arial"/>
              </w:rPr>
            </w:pPr>
          </w:p>
          <w:p w14:paraId="0D3B1237" w14:textId="02CC9E6B" w:rsidR="00405357" w:rsidRDefault="00405357" w:rsidP="002E07FA">
            <w:pPr>
              <w:rPr>
                <w:rFonts w:cs="Arial"/>
              </w:rPr>
            </w:pPr>
            <w:r>
              <w:rPr>
                <w:rFonts w:cs="Arial"/>
              </w:rPr>
              <w:t xml:space="preserve">Mahmoud </w:t>
            </w:r>
            <w:proofErr w:type="spellStart"/>
            <w:r>
              <w:rPr>
                <w:rFonts w:cs="Arial"/>
              </w:rPr>
              <w:t>tue</w:t>
            </w:r>
            <w:proofErr w:type="spellEnd"/>
            <w:r>
              <w:rPr>
                <w:rFonts w:cs="Arial"/>
              </w:rPr>
              <w:t xml:space="preserve"> 1611</w:t>
            </w:r>
          </w:p>
          <w:p w14:paraId="7EE60EC9" w14:textId="254B69FE" w:rsidR="00405357" w:rsidRDefault="00675BC5" w:rsidP="002E07FA">
            <w:pPr>
              <w:rPr>
                <w:rFonts w:cs="Arial"/>
              </w:rPr>
            </w:pPr>
            <w:r>
              <w:rPr>
                <w:rFonts w:cs="Arial"/>
              </w:rPr>
              <w:t>C</w:t>
            </w:r>
            <w:r w:rsidR="00405357">
              <w:rPr>
                <w:rFonts w:cs="Arial"/>
              </w:rPr>
              <w:t>omment</w:t>
            </w:r>
          </w:p>
          <w:p w14:paraId="5B76A14F" w14:textId="592DECA5" w:rsidR="00675BC5" w:rsidRDefault="00675BC5" w:rsidP="002E07FA">
            <w:pPr>
              <w:rPr>
                <w:rFonts w:cs="Arial"/>
              </w:rPr>
            </w:pPr>
          </w:p>
          <w:p w14:paraId="51DC58B2" w14:textId="452EF3E8" w:rsidR="00675BC5" w:rsidRDefault="00675BC5" w:rsidP="002E07FA">
            <w:pPr>
              <w:rPr>
                <w:rFonts w:cs="Arial"/>
              </w:rPr>
            </w:pPr>
            <w:r>
              <w:rPr>
                <w:rFonts w:cs="Arial"/>
              </w:rPr>
              <w:t xml:space="preserve">Sung </w:t>
            </w:r>
            <w:proofErr w:type="spellStart"/>
            <w:r>
              <w:rPr>
                <w:rFonts w:cs="Arial"/>
              </w:rPr>
              <w:t>tue</w:t>
            </w:r>
            <w:proofErr w:type="spellEnd"/>
            <w:r>
              <w:rPr>
                <w:rFonts w:cs="Arial"/>
              </w:rPr>
              <w:t xml:space="preserve"> 2329</w:t>
            </w:r>
          </w:p>
          <w:p w14:paraId="354FE38C" w14:textId="1D630C8E" w:rsidR="00675BC5" w:rsidRDefault="00675BC5" w:rsidP="002E07FA">
            <w:pPr>
              <w:rPr>
                <w:rFonts w:cs="Arial"/>
              </w:rPr>
            </w:pPr>
            <w:r>
              <w:rPr>
                <w:rFonts w:cs="Arial"/>
              </w:rPr>
              <w:t>Objection</w:t>
            </w:r>
          </w:p>
          <w:p w14:paraId="7BE57182" w14:textId="2C4084D5" w:rsidR="00767582" w:rsidRDefault="00767582" w:rsidP="002E07FA">
            <w:pPr>
              <w:rPr>
                <w:rFonts w:cs="Arial"/>
              </w:rPr>
            </w:pPr>
          </w:p>
          <w:p w14:paraId="4234BBEA" w14:textId="2D9BCFB8" w:rsidR="00767582" w:rsidRDefault="00767582" w:rsidP="002E07FA">
            <w:pPr>
              <w:rPr>
                <w:rFonts w:cs="Arial"/>
              </w:rPr>
            </w:pPr>
            <w:r>
              <w:rPr>
                <w:rFonts w:cs="Arial"/>
              </w:rPr>
              <w:t>Marko wed 1318</w:t>
            </w:r>
          </w:p>
          <w:p w14:paraId="4D7CA0F5" w14:textId="14C19B31" w:rsidR="00767582" w:rsidRDefault="00767582" w:rsidP="002E07FA">
            <w:pPr>
              <w:rPr>
                <w:rFonts w:cs="Arial"/>
              </w:rPr>
            </w:pPr>
            <w:r>
              <w:rPr>
                <w:rFonts w:cs="Arial"/>
              </w:rPr>
              <w:t>Replies</w:t>
            </w:r>
          </w:p>
          <w:p w14:paraId="7B25C934" w14:textId="77777777" w:rsidR="00767582" w:rsidRDefault="00767582" w:rsidP="002E07FA">
            <w:pPr>
              <w:rPr>
                <w:rFonts w:cs="Arial"/>
              </w:rPr>
            </w:pPr>
          </w:p>
          <w:p w14:paraId="3263B25F" w14:textId="6AF653F7" w:rsidR="00675BC5" w:rsidRDefault="00630861" w:rsidP="002E07FA">
            <w:pPr>
              <w:rPr>
                <w:rFonts w:cs="Arial"/>
              </w:rPr>
            </w:pPr>
            <w:r>
              <w:rPr>
                <w:rFonts w:cs="Arial"/>
              </w:rPr>
              <w:t>Marko wed 1443/1454</w:t>
            </w:r>
          </w:p>
          <w:p w14:paraId="0983C8C1" w14:textId="25BF8705" w:rsidR="00630861" w:rsidRDefault="00630861" w:rsidP="002E07FA">
            <w:pPr>
              <w:rPr>
                <w:rFonts w:cs="Arial"/>
              </w:rPr>
            </w:pPr>
            <w:r>
              <w:rPr>
                <w:rFonts w:cs="Arial"/>
              </w:rPr>
              <w:t>New rev</w:t>
            </w:r>
          </w:p>
          <w:p w14:paraId="5139304A" w14:textId="77777777" w:rsidR="00F3179B" w:rsidRDefault="00F3179B" w:rsidP="002E07FA">
            <w:pPr>
              <w:rPr>
                <w:rFonts w:cs="Arial"/>
              </w:rPr>
            </w:pPr>
          </w:p>
          <w:p w14:paraId="53074E1D" w14:textId="77777777" w:rsidR="00F72991" w:rsidRDefault="00F72991" w:rsidP="00F72991">
            <w:pPr>
              <w:rPr>
                <w:rFonts w:eastAsia="Batang" w:cs="Arial"/>
                <w:lang w:eastAsia="ko-KR"/>
              </w:rPr>
            </w:pPr>
          </w:p>
        </w:tc>
      </w:tr>
      <w:tr w:rsidR="00F72991" w:rsidRPr="00D95972" w14:paraId="1D8CDD52" w14:textId="77777777" w:rsidTr="00F066B9">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68EB5E1" w14:textId="3A8B913A" w:rsidR="00F72991" w:rsidRDefault="007227A8" w:rsidP="00F72991">
            <w:pPr>
              <w:overflowPunct/>
              <w:autoSpaceDE/>
              <w:autoSpaceDN/>
              <w:adjustRightInd/>
              <w:textAlignment w:val="auto"/>
              <w:rPr>
                <w:rFonts w:cs="Arial"/>
              </w:rPr>
            </w:pPr>
            <w:hyperlink r:id="rId437"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FF"/>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FF"/>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589A5" w14:textId="77777777" w:rsidR="00F066B9" w:rsidRDefault="00F066B9" w:rsidP="00F72991">
            <w:pPr>
              <w:rPr>
                <w:rFonts w:eastAsia="Batang" w:cs="Arial"/>
                <w:lang w:eastAsia="ko-KR"/>
              </w:rPr>
            </w:pPr>
            <w:r>
              <w:rPr>
                <w:rFonts w:eastAsia="Batang" w:cs="Arial"/>
                <w:lang w:eastAsia="ko-KR"/>
              </w:rPr>
              <w:t>Agreed</w:t>
            </w:r>
          </w:p>
          <w:p w14:paraId="73D3C080" w14:textId="23E0CB57" w:rsidR="00F72991" w:rsidRDefault="00F72991" w:rsidP="00F72991">
            <w:pPr>
              <w:rPr>
                <w:rFonts w:eastAsia="Batang" w:cs="Arial"/>
                <w:lang w:eastAsia="ko-KR"/>
              </w:rPr>
            </w:pPr>
          </w:p>
        </w:tc>
      </w:tr>
      <w:tr w:rsidR="00F72991" w:rsidRPr="00D95972" w14:paraId="6B117BEE" w14:textId="77777777" w:rsidTr="00F066B9">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3BECE6" w14:textId="45A9A53E" w:rsidR="00F72991" w:rsidRDefault="007227A8" w:rsidP="00F72991">
            <w:pPr>
              <w:overflowPunct/>
              <w:autoSpaceDE/>
              <w:autoSpaceDN/>
              <w:adjustRightInd/>
              <w:textAlignment w:val="auto"/>
              <w:rPr>
                <w:rFonts w:cs="Arial"/>
              </w:rPr>
            </w:pPr>
            <w:hyperlink r:id="rId438"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FF"/>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FF"/>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2D67FB" w14:textId="77777777" w:rsidR="00F066B9" w:rsidRDefault="00F066B9" w:rsidP="00F72991">
            <w:pPr>
              <w:rPr>
                <w:rFonts w:eastAsia="Batang" w:cs="Arial"/>
                <w:lang w:eastAsia="ko-KR"/>
              </w:rPr>
            </w:pPr>
            <w:r>
              <w:rPr>
                <w:rFonts w:eastAsia="Batang" w:cs="Arial"/>
                <w:lang w:eastAsia="ko-KR"/>
              </w:rPr>
              <w:t>Agreed</w:t>
            </w:r>
          </w:p>
          <w:p w14:paraId="5671E956" w14:textId="5DDE1DE3"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7227A8" w:rsidP="00F72991">
            <w:pPr>
              <w:overflowPunct/>
              <w:autoSpaceDE/>
              <w:autoSpaceDN/>
              <w:adjustRightInd/>
              <w:textAlignment w:val="auto"/>
              <w:rPr>
                <w:rFonts w:cs="Arial"/>
              </w:rPr>
            </w:pPr>
            <w:hyperlink r:id="rId439"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2DF95" w14:textId="77777777" w:rsidR="00F72991"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0410</w:t>
            </w:r>
          </w:p>
          <w:p w14:paraId="437252B2" w14:textId="5D537190" w:rsidR="00376243" w:rsidRDefault="00376243" w:rsidP="00F72991">
            <w:pPr>
              <w:rPr>
                <w:rFonts w:eastAsia="Batang" w:cs="Arial"/>
                <w:lang w:eastAsia="ko-KR"/>
              </w:rPr>
            </w:pPr>
            <w:r>
              <w:rPr>
                <w:rFonts w:eastAsia="Batang" w:cs="Arial"/>
                <w:lang w:eastAsia="ko-KR"/>
              </w:rPr>
              <w:t xml:space="preserve">Question for </w:t>
            </w:r>
            <w:r w:rsidR="00A170E2">
              <w:rPr>
                <w:rFonts w:eastAsia="Batang" w:cs="Arial"/>
                <w:lang w:eastAsia="ko-KR"/>
              </w:rPr>
              <w:t>clarification</w:t>
            </w:r>
          </w:p>
          <w:p w14:paraId="45601BBE" w14:textId="77777777" w:rsidR="00A170E2" w:rsidRDefault="00A170E2" w:rsidP="00F72991">
            <w:pPr>
              <w:rPr>
                <w:rFonts w:eastAsia="Batang" w:cs="Arial"/>
                <w:lang w:eastAsia="ko-KR"/>
              </w:rPr>
            </w:pPr>
          </w:p>
          <w:p w14:paraId="69F8E018" w14:textId="77777777" w:rsidR="00A170E2" w:rsidRDefault="00A170E2" w:rsidP="00F72991">
            <w:pPr>
              <w:rPr>
                <w:rFonts w:eastAsia="Batang" w:cs="Arial"/>
                <w:lang w:eastAsia="ko-KR"/>
              </w:rPr>
            </w:pPr>
            <w:r>
              <w:rPr>
                <w:rFonts w:eastAsia="Batang" w:cs="Arial"/>
                <w:lang w:eastAsia="ko-KR"/>
              </w:rPr>
              <w:t>Lin mon 1649</w:t>
            </w:r>
          </w:p>
          <w:p w14:paraId="2FDC1E38" w14:textId="77777777" w:rsidR="00A170E2" w:rsidRDefault="00A170E2" w:rsidP="00F72991">
            <w:pPr>
              <w:rPr>
                <w:rFonts w:eastAsia="Batang" w:cs="Arial"/>
                <w:lang w:eastAsia="ko-KR"/>
              </w:rPr>
            </w:pPr>
            <w:r>
              <w:rPr>
                <w:rFonts w:eastAsia="Batang" w:cs="Arial"/>
                <w:lang w:eastAsia="ko-KR"/>
              </w:rPr>
              <w:t>Provides a new draft</w:t>
            </w:r>
          </w:p>
          <w:p w14:paraId="11382DE7" w14:textId="77777777" w:rsidR="00000F55" w:rsidRDefault="00000F55" w:rsidP="00F72991">
            <w:pPr>
              <w:rPr>
                <w:rFonts w:eastAsia="Batang" w:cs="Arial"/>
                <w:lang w:eastAsia="ko-KR"/>
              </w:rPr>
            </w:pPr>
          </w:p>
          <w:p w14:paraId="34411318" w14:textId="77777777" w:rsidR="00000F55" w:rsidRDefault="00000F55" w:rsidP="00F72991">
            <w:pPr>
              <w:rPr>
                <w:rFonts w:eastAsia="Batang" w:cs="Arial"/>
                <w:lang w:eastAsia="ko-KR"/>
              </w:rPr>
            </w:pPr>
            <w:r>
              <w:rPr>
                <w:rFonts w:eastAsia="Batang" w:cs="Arial"/>
                <w:lang w:eastAsia="ko-KR"/>
              </w:rPr>
              <w:t>Mahmoud wed 0350</w:t>
            </w:r>
          </w:p>
          <w:p w14:paraId="770B83E5" w14:textId="77777777" w:rsidR="00000F55" w:rsidRDefault="00000F55" w:rsidP="00F72991">
            <w:pPr>
              <w:rPr>
                <w:rFonts w:eastAsia="Batang" w:cs="Arial"/>
                <w:lang w:eastAsia="ko-KR"/>
              </w:rPr>
            </w:pPr>
            <w:r>
              <w:rPr>
                <w:rFonts w:eastAsia="Batang" w:cs="Arial"/>
                <w:lang w:eastAsia="ko-KR"/>
              </w:rPr>
              <w:t>Ok for now with the rev</w:t>
            </w:r>
          </w:p>
          <w:p w14:paraId="32086AFF" w14:textId="77777777" w:rsidR="0059170C" w:rsidRDefault="0059170C" w:rsidP="00F72991">
            <w:pPr>
              <w:rPr>
                <w:rFonts w:eastAsia="Batang" w:cs="Arial"/>
                <w:lang w:eastAsia="ko-KR"/>
              </w:rPr>
            </w:pPr>
          </w:p>
          <w:p w14:paraId="00E58AB1" w14:textId="77777777" w:rsidR="0059170C" w:rsidRDefault="0059170C" w:rsidP="00F72991">
            <w:pPr>
              <w:rPr>
                <w:rFonts w:eastAsia="Batang" w:cs="Arial"/>
                <w:lang w:eastAsia="ko-KR"/>
              </w:rPr>
            </w:pPr>
            <w:r>
              <w:rPr>
                <w:rFonts w:eastAsia="Batang" w:cs="Arial"/>
                <w:lang w:eastAsia="ko-KR"/>
              </w:rPr>
              <w:t>Lin wed 0938</w:t>
            </w:r>
          </w:p>
          <w:p w14:paraId="15174F33" w14:textId="77330DE6" w:rsidR="0059170C" w:rsidRDefault="0059170C" w:rsidP="00F72991">
            <w:pPr>
              <w:rPr>
                <w:rFonts w:eastAsia="Batang" w:cs="Arial"/>
                <w:lang w:eastAsia="ko-KR"/>
              </w:rPr>
            </w:pPr>
            <w:r>
              <w:rPr>
                <w:rFonts w:eastAsia="Batang" w:cs="Arial"/>
                <w:lang w:eastAsia="ko-KR"/>
              </w:rPr>
              <w:t>acks</w:t>
            </w: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7227A8" w:rsidP="00F72991">
            <w:pPr>
              <w:overflowPunct/>
              <w:autoSpaceDE/>
              <w:autoSpaceDN/>
              <w:adjustRightInd/>
              <w:textAlignment w:val="auto"/>
              <w:rPr>
                <w:rFonts w:cs="Arial"/>
              </w:rPr>
            </w:pPr>
            <w:hyperlink r:id="rId440"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B6A90" w14:textId="77777777" w:rsidR="00F72991"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015</w:t>
            </w:r>
          </w:p>
          <w:p w14:paraId="45C52597" w14:textId="2040B60C" w:rsidR="00A10753" w:rsidRDefault="00A10753" w:rsidP="00F72991">
            <w:pPr>
              <w:rPr>
                <w:rFonts w:eastAsia="Batang" w:cs="Arial"/>
                <w:lang w:eastAsia="ko-KR"/>
              </w:rPr>
            </w:pPr>
            <w:r>
              <w:rPr>
                <w:rFonts w:eastAsia="Batang" w:cs="Arial"/>
                <w:lang w:eastAsia="ko-KR"/>
              </w:rPr>
              <w:t>Rev required</w:t>
            </w:r>
          </w:p>
          <w:p w14:paraId="6D94B7E8" w14:textId="7D603F68" w:rsidR="00376243" w:rsidRDefault="00376243" w:rsidP="00F72991">
            <w:pPr>
              <w:rPr>
                <w:rFonts w:eastAsia="Batang" w:cs="Arial"/>
                <w:lang w:eastAsia="ko-KR"/>
              </w:rPr>
            </w:pPr>
          </w:p>
          <w:p w14:paraId="706D69FF" w14:textId="59765AA0" w:rsidR="00376243"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0321</w:t>
            </w:r>
          </w:p>
          <w:p w14:paraId="4E03618B" w14:textId="0F181129" w:rsidR="00376243" w:rsidRDefault="00376243" w:rsidP="00F72991">
            <w:pPr>
              <w:rPr>
                <w:rFonts w:eastAsia="Batang" w:cs="Arial"/>
                <w:lang w:eastAsia="ko-KR"/>
              </w:rPr>
            </w:pPr>
            <w:r>
              <w:rPr>
                <w:rFonts w:eastAsia="Batang" w:cs="Arial"/>
                <w:lang w:eastAsia="ko-KR"/>
              </w:rPr>
              <w:t>Revision required</w:t>
            </w:r>
          </w:p>
          <w:p w14:paraId="2957175B" w14:textId="0D27C026" w:rsidR="00094918" w:rsidRDefault="00094918" w:rsidP="00F72991">
            <w:pPr>
              <w:rPr>
                <w:rFonts w:eastAsia="Batang" w:cs="Arial"/>
                <w:lang w:eastAsia="ko-KR"/>
              </w:rPr>
            </w:pPr>
          </w:p>
          <w:p w14:paraId="49032D39" w14:textId="4AE9C39C" w:rsidR="00094918" w:rsidRDefault="00094918" w:rsidP="00F72991">
            <w:pPr>
              <w:rPr>
                <w:rFonts w:eastAsia="Batang" w:cs="Arial"/>
                <w:lang w:eastAsia="ko-KR"/>
              </w:rPr>
            </w:pPr>
            <w:r>
              <w:rPr>
                <w:rFonts w:eastAsia="Batang" w:cs="Arial"/>
                <w:lang w:eastAsia="ko-KR"/>
              </w:rPr>
              <w:t>Tony mon 0430</w:t>
            </w:r>
          </w:p>
          <w:p w14:paraId="050222AC" w14:textId="7C21C3B9" w:rsidR="00094918" w:rsidRDefault="00094918" w:rsidP="00F72991">
            <w:pPr>
              <w:rPr>
                <w:rFonts w:eastAsia="Batang" w:cs="Arial"/>
                <w:lang w:eastAsia="ko-KR"/>
              </w:rPr>
            </w:pPr>
            <w:r>
              <w:rPr>
                <w:rFonts w:eastAsia="Batang" w:cs="Arial"/>
                <w:lang w:eastAsia="ko-KR"/>
              </w:rPr>
              <w:t>Rev required</w:t>
            </w:r>
          </w:p>
          <w:p w14:paraId="365E84A6" w14:textId="63139245" w:rsidR="009C383A" w:rsidRDefault="009C383A" w:rsidP="00F72991">
            <w:pPr>
              <w:rPr>
                <w:rFonts w:eastAsia="Batang" w:cs="Arial"/>
                <w:lang w:eastAsia="ko-KR"/>
              </w:rPr>
            </w:pPr>
          </w:p>
          <w:p w14:paraId="00DF433A" w14:textId="65A185CF" w:rsidR="009C383A" w:rsidRDefault="009C383A" w:rsidP="00F72991">
            <w:pPr>
              <w:rPr>
                <w:rFonts w:eastAsia="Batang" w:cs="Arial"/>
                <w:lang w:eastAsia="ko-KR"/>
              </w:rPr>
            </w:pPr>
            <w:r>
              <w:rPr>
                <w:rFonts w:eastAsia="Batang" w:cs="Arial"/>
                <w:lang w:eastAsia="ko-KR"/>
              </w:rPr>
              <w:t>Lin mon 1743/1750</w:t>
            </w:r>
          </w:p>
          <w:p w14:paraId="587D71B3" w14:textId="60B6454A" w:rsidR="009C383A" w:rsidRDefault="00053821" w:rsidP="00F72991">
            <w:pPr>
              <w:rPr>
                <w:rFonts w:eastAsia="Batang" w:cs="Arial"/>
                <w:lang w:eastAsia="ko-KR"/>
              </w:rPr>
            </w:pPr>
            <w:r>
              <w:rPr>
                <w:rFonts w:eastAsia="Batang" w:cs="Arial"/>
                <w:lang w:eastAsia="ko-KR"/>
              </w:rPr>
              <w:t>R</w:t>
            </w:r>
            <w:r w:rsidR="009C383A">
              <w:rPr>
                <w:rFonts w:eastAsia="Batang" w:cs="Arial"/>
                <w:lang w:eastAsia="ko-KR"/>
              </w:rPr>
              <w:t>eplies</w:t>
            </w:r>
          </w:p>
          <w:p w14:paraId="5E74C2AF" w14:textId="4B8D126E" w:rsidR="00053821" w:rsidRDefault="00053821" w:rsidP="00F72991">
            <w:pPr>
              <w:rPr>
                <w:rFonts w:eastAsia="Batang" w:cs="Arial"/>
                <w:lang w:eastAsia="ko-KR"/>
              </w:rPr>
            </w:pPr>
          </w:p>
          <w:p w14:paraId="7E08EB09" w14:textId="7848484B" w:rsidR="00053821" w:rsidRDefault="00053821" w:rsidP="00F72991">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0429</w:t>
            </w:r>
          </w:p>
          <w:p w14:paraId="080A6514" w14:textId="4CD1ACC2" w:rsidR="00053821" w:rsidRDefault="00053821" w:rsidP="00F72991">
            <w:pPr>
              <w:rPr>
                <w:rFonts w:eastAsia="Batang" w:cs="Arial"/>
                <w:lang w:eastAsia="ko-KR"/>
              </w:rPr>
            </w:pPr>
            <w:r>
              <w:rPr>
                <w:rFonts w:eastAsia="Batang" w:cs="Arial"/>
                <w:lang w:eastAsia="ko-KR"/>
              </w:rPr>
              <w:t>Comments</w:t>
            </w:r>
          </w:p>
          <w:p w14:paraId="22DD7BB9" w14:textId="25E03B9B" w:rsidR="00405357" w:rsidRDefault="00405357" w:rsidP="00F72991">
            <w:pPr>
              <w:rPr>
                <w:rFonts w:eastAsia="Batang" w:cs="Arial"/>
                <w:lang w:eastAsia="ko-KR"/>
              </w:rPr>
            </w:pPr>
          </w:p>
          <w:p w14:paraId="265B6328" w14:textId="57760574" w:rsidR="00405357" w:rsidRDefault="00405357"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1557</w:t>
            </w:r>
          </w:p>
          <w:p w14:paraId="65BC1A04" w14:textId="30E612F2" w:rsidR="00405357" w:rsidRDefault="00B2480A" w:rsidP="00F72991">
            <w:pPr>
              <w:rPr>
                <w:rFonts w:eastAsia="Batang" w:cs="Arial"/>
                <w:lang w:eastAsia="ko-KR"/>
              </w:rPr>
            </w:pPr>
            <w:r>
              <w:rPr>
                <w:rFonts w:eastAsia="Batang" w:cs="Arial"/>
                <w:lang w:eastAsia="ko-KR"/>
              </w:rPr>
              <w:t>R</w:t>
            </w:r>
            <w:r w:rsidR="00405357">
              <w:rPr>
                <w:rFonts w:eastAsia="Batang" w:cs="Arial"/>
                <w:lang w:eastAsia="ko-KR"/>
              </w:rPr>
              <w:t>eplies</w:t>
            </w:r>
          </w:p>
          <w:p w14:paraId="4F5F614D" w14:textId="0571A270" w:rsidR="00B2480A" w:rsidRDefault="00B2480A" w:rsidP="00F72991">
            <w:pPr>
              <w:rPr>
                <w:rFonts w:eastAsia="Batang" w:cs="Arial"/>
                <w:lang w:eastAsia="ko-KR"/>
              </w:rPr>
            </w:pPr>
          </w:p>
          <w:p w14:paraId="737151F7" w14:textId="1413F219" w:rsidR="00B2480A" w:rsidRDefault="00B2480A" w:rsidP="00F72991">
            <w:pPr>
              <w:rPr>
                <w:rFonts w:eastAsia="Batang" w:cs="Arial"/>
                <w:lang w:eastAsia="ko-KR"/>
              </w:rPr>
            </w:pPr>
            <w:r>
              <w:rPr>
                <w:rFonts w:eastAsia="Batang" w:cs="Arial"/>
                <w:lang w:eastAsia="ko-KR"/>
              </w:rPr>
              <w:t>Lin wed 1057</w:t>
            </w:r>
          </w:p>
          <w:p w14:paraId="5C3B5883" w14:textId="1C3143A9" w:rsidR="00B2480A" w:rsidRDefault="00B2480A" w:rsidP="00F72991">
            <w:pPr>
              <w:rPr>
                <w:rFonts w:eastAsia="Batang" w:cs="Arial"/>
                <w:lang w:eastAsia="ko-KR"/>
              </w:rPr>
            </w:pPr>
            <w:r>
              <w:rPr>
                <w:rFonts w:eastAsia="Batang" w:cs="Arial"/>
                <w:lang w:eastAsia="ko-KR"/>
              </w:rPr>
              <w:t>replies</w:t>
            </w:r>
          </w:p>
          <w:p w14:paraId="4E878B28" w14:textId="21A934D4" w:rsidR="00053821" w:rsidRDefault="00053821" w:rsidP="00F72991">
            <w:pPr>
              <w:rPr>
                <w:rFonts w:eastAsia="Batang" w:cs="Arial"/>
                <w:lang w:eastAsia="ko-KR"/>
              </w:rPr>
            </w:pPr>
          </w:p>
          <w:p w14:paraId="735C68C7" w14:textId="47EE17AD" w:rsidR="00E9618D" w:rsidRDefault="00E9618D" w:rsidP="00F72991">
            <w:pPr>
              <w:rPr>
                <w:rFonts w:eastAsia="Batang" w:cs="Arial"/>
                <w:lang w:eastAsia="ko-KR"/>
              </w:rPr>
            </w:pPr>
            <w:r>
              <w:rPr>
                <w:rFonts w:eastAsia="Batang" w:cs="Arial"/>
                <w:lang w:eastAsia="ko-KR"/>
              </w:rPr>
              <w:t>lin wed 1123</w:t>
            </w:r>
          </w:p>
          <w:p w14:paraId="140F21FD" w14:textId="379F0B4E" w:rsidR="00E9618D" w:rsidRDefault="00E9618D" w:rsidP="00F72991">
            <w:pPr>
              <w:rPr>
                <w:rFonts w:eastAsia="Batang" w:cs="Arial"/>
                <w:lang w:eastAsia="ko-KR"/>
              </w:rPr>
            </w:pPr>
            <w:r>
              <w:rPr>
                <w:rFonts w:eastAsia="Batang" w:cs="Arial"/>
                <w:lang w:eastAsia="ko-KR"/>
              </w:rPr>
              <w:t>new rev</w:t>
            </w:r>
          </w:p>
          <w:p w14:paraId="6B817983" w14:textId="77777777" w:rsidR="00E9618D" w:rsidRDefault="00E9618D" w:rsidP="00F72991">
            <w:pPr>
              <w:rPr>
                <w:rFonts w:eastAsia="Batang" w:cs="Arial"/>
                <w:lang w:eastAsia="ko-KR"/>
              </w:rPr>
            </w:pPr>
          </w:p>
          <w:p w14:paraId="1104A65F" w14:textId="3EF75B40" w:rsidR="00376243" w:rsidRDefault="00083037" w:rsidP="00F72991">
            <w:pPr>
              <w:rPr>
                <w:rFonts w:eastAsia="Batang" w:cs="Arial"/>
                <w:lang w:eastAsia="ko-KR"/>
              </w:rPr>
            </w:pPr>
            <w:r>
              <w:rPr>
                <w:rFonts w:eastAsia="Batang" w:cs="Arial"/>
                <w:lang w:eastAsia="ko-KR"/>
              </w:rPr>
              <w:t>tony wed 1653</w:t>
            </w:r>
          </w:p>
          <w:p w14:paraId="32747C1E" w14:textId="080D8BEC" w:rsidR="00083037" w:rsidRDefault="00083037" w:rsidP="00F72991">
            <w:pPr>
              <w:rPr>
                <w:rFonts w:eastAsia="Batang" w:cs="Arial"/>
                <w:lang w:eastAsia="ko-KR"/>
              </w:rPr>
            </w:pPr>
            <w:r>
              <w:rPr>
                <w:rFonts w:eastAsia="Batang" w:cs="Arial"/>
                <w:lang w:eastAsia="ko-KR"/>
              </w:rPr>
              <w:t>fine</w:t>
            </w:r>
          </w:p>
          <w:p w14:paraId="0EA6E33B" w14:textId="48782F8E" w:rsidR="00A10753" w:rsidRDefault="00A10753" w:rsidP="00F72991">
            <w:pPr>
              <w:rPr>
                <w:rFonts w:eastAsia="Batang" w:cs="Arial"/>
                <w:lang w:eastAsia="ko-KR"/>
              </w:rPr>
            </w:pPr>
          </w:p>
        </w:tc>
      </w:tr>
      <w:tr w:rsidR="00F72991" w:rsidRPr="00D95972" w14:paraId="115E6236" w14:textId="77777777" w:rsidTr="00F066B9">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7227A8" w:rsidP="00F72991">
            <w:pPr>
              <w:overflowPunct/>
              <w:autoSpaceDE/>
              <w:autoSpaceDN/>
              <w:adjustRightInd/>
              <w:textAlignment w:val="auto"/>
              <w:rPr>
                <w:rFonts w:cs="Arial"/>
              </w:rPr>
            </w:pPr>
            <w:hyperlink r:id="rId441"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98B8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6FAA6B45" w14:textId="14AE6875" w:rsidR="00864443" w:rsidRDefault="00864443" w:rsidP="00864443">
            <w:pPr>
              <w:rPr>
                <w:rFonts w:eastAsia="Batang" w:cs="Arial"/>
                <w:lang w:eastAsia="ko-KR"/>
              </w:rPr>
            </w:pPr>
            <w:r>
              <w:rPr>
                <w:rFonts w:eastAsia="Batang" w:cs="Arial"/>
                <w:lang w:eastAsia="ko-KR"/>
              </w:rPr>
              <w:t>Revision required</w:t>
            </w:r>
          </w:p>
          <w:p w14:paraId="01EA0DCD" w14:textId="0B2014EB" w:rsidR="00A41609" w:rsidRDefault="00A41609" w:rsidP="00864443">
            <w:pPr>
              <w:rPr>
                <w:rFonts w:eastAsia="Batang" w:cs="Arial"/>
                <w:lang w:eastAsia="ko-KR"/>
              </w:rPr>
            </w:pPr>
          </w:p>
          <w:p w14:paraId="68CF2BA0" w14:textId="21422FD5" w:rsidR="00A41609" w:rsidRDefault="00A41609" w:rsidP="00864443">
            <w:pPr>
              <w:rPr>
                <w:rFonts w:eastAsia="Batang" w:cs="Arial"/>
                <w:lang w:eastAsia="ko-KR"/>
              </w:rPr>
            </w:pPr>
            <w:r>
              <w:rPr>
                <w:rFonts w:eastAsia="Batang" w:cs="Arial"/>
                <w:lang w:eastAsia="ko-KR"/>
              </w:rPr>
              <w:t>Roland mon 1903</w:t>
            </w:r>
          </w:p>
          <w:p w14:paraId="0331D4A0" w14:textId="3567429A" w:rsidR="00A41609" w:rsidRDefault="00A41609"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572D07B" w14:textId="30B4E3EA" w:rsidR="00701D8F" w:rsidRDefault="00701D8F" w:rsidP="00864443">
            <w:pPr>
              <w:rPr>
                <w:rFonts w:eastAsia="Batang" w:cs="Arial"/>
                <w:lang w:eastAsia="ko-KR"/>
              </w:rPr>
            </w:pPr>
          </w:p>
          <w:p w14:paraId="26984AB2" w14:textId="63FEA431" w:rsidR="00701D8F" w:rsidRDefault="00701D8F" w:rsidP="0086444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0255</w:t>
            </w:r>
          </w:p>
          <w:p w14:paraId="3AEDD959" w14:textId="0783C3F3" w:rsidR="00701D8F" w:rsidRDefault="00701D8F" w:rsidP="00864443">
            <w:pPr>
              <w:rPr>
                <w:rFonts w:eastAsia="Batang" w:cs="Arial"/>
                <w:lang w:eastAsia="ko-KR"/>
              </w:rPr>
            </w:pPr>
            <w:r>
              <w:rPr>
                <w:rFonts w:eastAsia="Batang" w:cs="Arial"/>
                <w:lang w:eastAsia="ko-KR"/>
              </w:rPr>
              <w:t>New rev</w:t>
            </w:r>
          </w:p>
          <w:p w14:paraId="6500FC05" w14:textId="71D1353D" w:rsidR="00A043CD" w:rsidRDefault="00A043CD" w:rsidP="00864443">
            <w:pPr>
              <w:rPr>
                <w:rFonts w:eastAsia="Batang" w:cs="Arial"/>
                <w:lang w:eastAsia="ko-KR"/>
              </w:rPr>
            </w:pPr>
          </w:p>
          <w:p w14:paraId="01F454CF" w14:textId="3C6AF803" w:rsidR="00A043CD" w:rsidRDefault="00A043CD" w:rsidP="0086444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0835</w:t>
            </w:r>
          </w:p>
          <w:p w14:paraId="6EB96C6B" w14:textId="0B8042D1" w:rsidR="00A043CD" w:rsidRDefault="00A043CD" w:rsidP="00864443">
            <w:pPr>
              <w:rPr>
                <w:rFonts w:eastAsia="Batang" w:cs="Arial"/>
                <w:lang w:eastAsia="ko-KR"/>
              </w:rPr>
            </w:pPr>
            <w:r>
              <w:rPr>
                <w:rFonts w:eastAsia="Batang" w:cs="Arial"/>
                <w:lang w:eastAsia="ko-KR"/>
              </w:rPr>
              <w:lastRenderedPageBreak/>
              <w:t>replies</w:t>
            </w:r>
          </w:p>
          <w:p w14:paraId="42EAB295" w14:textId="77777777" w:rsidR="00F72991" w:rsidRDefault="00F72991" w:rsidP="00F72991">
            <w:pPr>
              <w:rPr>
                <w:rFonts w:eastAsia="Batang" w:cs="Arial"/>
                <w:lang w:eastAsia="ko-KR"/>
              </w:rPr>
            </w:pPr>
          </w:p>
          <w:p w14:paraId="4CDCF998" w14:textId="77777777" w:rsidR="00A043CD" w:rsidRDefault="00A043CD" w:rsidP="00F72991">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0907</w:t>
            </w:r>
          </w:p>
          <w:p w14:paraId="4F90F29B" w14:textId="77777777" w:rsidR="00A043CD" w:rsidRDefault="00A043CD" w:rsidP="00F72991">
            <w:pPr>
              <w:rPr>
                <w:rFonts w:eastAsia="Batang" w:cs="Arial"/>
                <w:lang w:eastAsia="ko-KR"/>
              </w:rPr>
            </w:pPr>
            <w:r>
              <w:rPr>
                <w:rFonts w:eastAsia="Batang" w:cs="Arial"/>
                <w:lang w:eastAsia="ko-KR"/>
              </w:rPr>
              <w:t>comment</w:t>
            </w:r>
          </w:p>
          <w:p w14:paraId="5C6FA009" w14:textId="77777777" w:rsidR="007F032E" w:rsidRDefault="007F032E" w:rsidP="00F72991">
            <w:pPr>
              <w:rPr>
                <w:rFonts w:eastAsia="Batang" w:cs="Arial"/>
                <w:lang w:eastAsia="ko-KR"/>
              </w:rPr>
            </w:pPr>
          </w:p>
          <w:p w14:paraId="14834580" w14:textId="77777777" w:rsidR="007F032E" w:rsidRDefault="007F032E" w:rsidP="00F72991">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2230</w:t>
            </w:r>
          </w:p>
          <w:p w14:paraId="269E25D9" w14:textId="77777777" w:rsidR="007F032E" w:rsidRDefault="007F032E" w:rsidP="00F72991">
            <w:pPr>
              <w:rPr>
                <w:rFonts w:eastAsia="Batang" w:cs="Arial"/>
                <w:lang w:eastAsia="ko-KR"/>
              </w:rPr>
            </w:pPr>
            <w:r>
              <w:rPr>
                <w:rFonts w:eastAsia="Batang" w:cs="Arial"/>
                <w:lang w:eastAsia="ko-KR"/>
              </w:rPr>
              <w:t>comment</w:t>
            </w:r>
          </w:p>
          <w:p w14:paraId="63C17A49" w14:textId="77777777" w:rsidR="00985C40" w:rsidRDefault="00985C40" w:rsidP="00F72991">
            <w:pPr>
              <w:rPr>
                <w:rFonts w:eastAsia="Batang" w:cs="Arial"/>
                <w:lang w:eastAsia="ko-KR"/>
              </w:rPr>
            </w:pPr>
          </w:p>
          <w:p w14:paraId="470DEBF7" w14:textId="77777777" w:rsidR="00985C40" w:rsidRDefault="00985C40" w:rsidP="00F72991">
            <w:pPr>
              <w:rPr>
                <w:rFonts w:eastAsia="Batang" w:cs="Arial"/>
                <w:lang w:eastAsia="ko-KR"/>
              </w:rPr>
            </w:pPr>
            <w:r>
              <w:rPr>
                <w:rFonts w:eastAsia="Batang" w:cs="Arial"/>
                <w:lang w:eastAsia="ko-KR"/>
              </w:rPr>
              <w:t>lin wed 1135</w:t>
            </w:r>
          </w:p>
          <w:p w14:paraId="68D23FD7" w14:textId="77777777" w:rsidR="00985C40" w:rsidRDefault="00985C40" w:rsidP="00F72991">
            <w:pPr>
              <w:rPr>
                <w:rFonts w:eastAsia="Batang" w:cs="Arial"/>
                <w:lang w:eastAsia="ko-KR"/>
              </w:rPr>
            </w:pPr>
            <w:r>
              <w:rPr>
                <w:rFonts w:eastAsia="Batang" w:cs="Arial"/>
                <w:lang w:eastAsia="ko-KR"/>
              </w:rPr>
              <w:t>new rev</w:t>
            </w:r>
          </w:p>
          <w:p w14:paraId="3264B14F" w14:textId="77777777" w:rsidR="00985C40" w:rsidRDefault="00985C40" w:rsidP="00F72991">
            <w:pPr>
              <w:rPr>
                <w:rFonts w:eastAsia="Batang" w:cs="Arial"/>
                <w:lang w:eastAsia="ko-KR"/>
              </w:rPr>
            </w:pPr>
          </w:p>
          <w:p w14:paraId="01698098" w14:textId="77777777" w:rsidR="00985C40" w:rsidRDefault="00985C40" w:rsidP="00F72991">
            <w:pPr>
              <w:rPr>
                <w:rFonts w:eastAsia="Batang" w:cs="Arial"/>
                <w:lang w:eastAsia="ko-KR"/>
              </w:rPr>
            </w:pPr>
            <w:r>
              <w:rPr>
                <w:rFonts w:eastAsia="Batang" w:cs="Arial"/>
                <w:lang w:eastAsia="ko-KR"/>
              </w:rPr>
              <w:t>lin wed 1144</w:t>
            </w:r>
          </w:p>
          <w:p w14:paraId="2BF03B64" w14:textId="77777777" w:rsidR="00985C40" w:rsidRDefault="00985C40" w:rsidP="00F72991">
            <w:pPr>
              <w:rPr>
                <w:rFonts w:eastAsia="Batang" w:cs="Arial"/>
                <w:lang w:eastAsia="ko-KR"/>
              </w:rPr>
            </w:pPr>
            <w:r>
              <w:rPr>
                <w:rFonts w:eastAsia="Batang" w:cs="Arial"/>
                <w:lang w:eastAsia="ko-KR"/>
              </w:rPr>
              <w:t>new rev</w:t>
            </w:r>
          </w:p>
          <w:p w14:paraId="74A5E55C" w14:textId="77777777" w:rsidR="00F27443" w:rsidRDefault="00F27443" w:rsidP="00F72991">
            <w:pPr>
              <w:rPr>
                <w:rFonts w:eastAsia="Batang" w:cs="Arial"/>
                <w:lang w:eastAsia="ko-KR"/>
              </w:rPr>
            </w:pPr>
          </w:p>
          <w:p w14:paraId="43B12BCF" w14:textId="3B7393D1" w:rsidR="00F27443" w:rsidRDefault="00F27443" w:rsidP="00F72991">
            <w:pPr>
              <w:rPr>
                <w:rFonts w:eastAsia="Batang" w:cs="Arial"/>
                <w:lang w:eastAsia="ko-KR"/>
              </w:rPr>
            </w:pPr>
            <w:r>
              <w:rPr>
                <w:rFonts w:eastAsia="Batang" w:cs="Arial"/>
                <w:lang w:eastAsia="ko-KR"/>
              </w:rPr>
              <w:t>ban wed 1336</w:t>
            </w:r>
          </w:p>
          <w:p w14:paraId="7079F2A4" w14:textId="46F00945" w:rsidR="00F27443" w:rsidRDefault="00F27443" w:rsidP="00F72991">
            <w:pPr>
              <w:rPr>
                <w:rFonts w:eastAsia="Batang" w:cs="Arial"/>
                <w:lang w:eastAsia="ko-KR"/>
              </w:rPr>
            </w:pPr>
            <w:r>
              <w:rPr>
                <w:rFonts w:eastAsia="Batang" w:cs="Arial"/>
                <w:lang w:eastAsia="ko-KR"/>
              </w:rPr>
              <w:t>can live with it</w:t>
            </w:r>
          </w:p>
        </w:tc>
      </w:tr>
      <w:tr w:rsidR="00F72991" w:rsidRPr="00D95972" w14:paraId="0AA17605" w14:textId="77777777" w:rsidTr="00F066B9">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C4D373" w14:textId="4340DF2D" w:rsidR="00F72991" w:rsidRDefault="007227A8" w:rsidP="00F72991">
            <w:pPr>
              <w:overflowPunct/>
              <w:autoSpaceDE/>
              <w:autoSpaceDN/>
              <w:adjustRightInd/>
              <w:textAlignment w:val="auto"/>
              <w:rPr>
                <w:rFonts w:cs="Arial"/>
              </w:rPr>
            </w:pPr>
            <w:hyperlink r:id="rId442"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FF"/>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FF"/>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D706E" w14:textId="77777777" w:rsidR="00F066B9" w:rsidRDefault="00F066B9" w:rsidP="00F72991">
            <w:pPr>
              <w:rPr>
                <w:rFonts w:eastAsia="Batang" w:cs="Arial"/>
                <w:lang w:eastAsia="ko-KR"/>
              </w:rPr>
            </w:pPr>
            <w:r>
              <w:rPr>
                <w:rFonts w:eastAsia="Batang" w:cs="Arial"/>
                <w:lang w:eastAsia="ko-KR"/>
              </w:rPr>
              <w:t>Agreed</w:t>
            </w:r>
          </w:p>
          <w:p w14:paraId="22935E9D" w14:textId="41FAE2D9"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7227A8" w:rsidP="00F72991">
            <w:pPr>
              <w:overflowPunct/>
              <w:autoSpaceDE/>
              <w:autoSpaceDN/>
              <w:adjustRightInd/>
              <w:textAlignment w:val="auto"/>
              <w:rPr>
                <w:rFonts w:cs="Arial"/>
              </w:rPr>
            </w:pPr>
            <w:hyperlink r:id="rId443"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CD8C2"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48454BB" w14:textId="7C3044F3" w:rsidR="00741582" w:rsidRDefault="00741582" w:rsidP="00741582">
            <w:pPr>
              <w:rPr>
                <w:rFonts w:eastAsia="Batang" w:cs="Arial"/>
                <w:lang w:eastAsia="ko-KR"/>
              </w:rPr>
            </w:pPr>
            <w:r>
              <w:rPr>
                <w:rFonts w:eastAsia="Batang" w:cs="Arial"/>
                <w:lang w:eastAsia="ko-KR"/>
              </w:rPr>
              <w:t>Objection</w:t>
            </w:r>
          </w:p>
          <w:p w14:paraId="62D21197" w14:textId="2FF9BCAD" w:rsidR="00612F7F" w:rsidRDefault="00612F7F" w:rsidP="00741582">
            <w:pPr>
              <w:rPr>
                <w:rFonts w:eastAsia="Batang" w:cs="Arial"/>
                <w:lang w:eastAsia="ko-KR"/>
              </w:rPr>
            </w:pPr>
          </w:p>
          <w:p w14:paraId="1AC80521" w14:textId="387A587B" w:rsidR="00612F7F" w:rsidRDefault="00612F7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0851</w:t>
            </w:r>
          </w:p>
          <w:p w14:paraId="48A125D9" w14:textId="5FA99484" w:rsidR="00612F7F" w:rsidRDefault="00675992" w:rsidP="00741582">
            <w:pPr>
              <w:rPr>
                <w:rFonts w:eastAsia="Batang" w:cs="Arial"/>
                <w:lang w:eastAsia="ko-KR"/>
              </w:rPr>
            </w:pPr>
            <w:r>
              <w:rPr>
                <w:rFonts w:eastAsia="Batang" w:cs="Arial"/>
                <w:lang w:eastAsia="ko-KR"/>
              </w:rPr>
              <w:t>R</w:t>
            </w:r>
            <w:r w:rsidR="00355121">
              <w:rPr>
                <w:rFonts w:eastAsia="Batang" w:cs="Arial"/>
                <w:lang w:eastAsia="ko-KR"/>
              </w:rPr>
              <w:t>eplies</w:t>
            </w:r>
          </w:p>
          <w:p w14:paraId="28389B44" w14:textId="07B36772" w:rsidR="00675992" w:rsidRDefault="00675992" w:rsidP="00741582">
            <w:pPr>
              <w:rPr>
                <w:rFonts w:eastAsia="Batang" w:cs="Arial"/>
                <w:lang w:eastAsia="ko-KR"/>
              </w:rPr>
            </w:pPr>
          </w:p>
          <w:p w14:paraId="08942B94" w14:textId="16449D11" w:rsidR="00675992" w:rsidRDefault="0067599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1622</w:t>
            </w:r>
          </w:p>
          <w:p w14:paraId="614A5D41" w14:textId="32295A6D" w:rsidR="00675992" w:rsidRDefault="00675992" w:rsidP="00741582">
            <w:pPr>
              <w:rPr>
                <w:rFonts w:eastAsia="Batang" w:cs="Arial"/>
                <w:lang w:eastAsia="ko-KR"/>
              </w:rPr>
            </w:pPr>
            <w:r>
              <w:rPr>
                <w:rFonts w:eastAsia="Batang" w:cs="Arial"/>
                <w:lang w:eastAsia="ko-KR"/>
              </w:rPr>
              <w:t>Rev required</w:t>
            </w:r>
          </w:p>
          <w:p w14:paraId="777ED419" w14:textId="579BAE61" w:rsidR="00794F1E" w:rsidRDefault="00794F1E" w:rsidP="00741582">
            <w:pPr>
              <w:rPr>
                <w:rFonts w:eastAsia="Batang" w:cs="Arial"/>
                <w:lang w:eastAsia="ko-KR"/>
              </w:rPr>
            </w:pPr>
          </w:p>
          <w:p w14:paraId="0A7D9D47" w14:textId="656BE7EA" w:rsidR="00794F1E" w:rsidRDefault="00794F1E" w:rsidP="00741582">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1708</w:t>
            </w:r>
          </w:p>
          <w:p w14:paraId="77ACDFBC" w14:textId="5854D1C3" w:rsidR="00794F1E" w:rsidRDefault="00340068" w:rsidP="00741582">
            <w:pPr>
              <w:rPr>
                <w:rFonts w:eastAsia="Batang" w:cs="Arial"/>
                <w:lang w:eastAsia="ko-KR"/>
              </w:rPr>
            </w:pPr>
            <w:r>
              <w:rPr>
                <w:rFonts w:eastAsia="Batang" w:cs="Arial"/>
                <w:lang w:eastAsia="ko-KR"/>
              </w:rPr>
              <w:t>O</w:t>
            </w:r>
            <w:r w:rsidR="00794F1E">
              <w:rPr>
                <w:rFonts w:eastAsia="Batang" w:cs="Arial"/>
                <w:lang w:eastAsia="ko-KR"/>
              </w:rPr>
              <w:t>bjection</w:t>
            </w:r>
          </w:p>
          <w:p w14:paraId="44BDA956" w14:textId="48FFFDCE" w:rsidR="00340068" w:rsidRDefault="00340068" w:rsidP="00741582">
            <w:pPr>
              <w:rPr>
                <w:rFonts w:eastAsia="Batang" w:cs="Arial"/>
                <w:lang w:eastAsia="ko-KR"/>
              </w:rPr>
            </w:pPr>
          </w:p>
          <w:p w14:paraId="1FB8AB1E" w14:textId="2AFA3AFA" w:rsidR="00340068" w:rsidRDefault="00340068"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1822</w:t>
            </w:r>
          </w:p>
          <w:p w14:paraId="5CB54BF4" w14:textId="522321EC" w:rsidR="00340068" w:rsidRDefault="009B672F" w:rsidP="00741582">
            <w:pPr>
              <w:rPr>
                <w:rFonts w:eastAsia="Batang" w:cs="Arial"/>
                <w:lang w:eastAsia="ko-KR"/>
              </w:rPr>
            </w:pPr>
            <w:r>
              <w:rPr>
                <w:rFonts w:eastAsia="Batang" w:cs="Arial"/>
                <w:lang w:eastAsia="ko-KR"/>
              </w:rPr>
              <w:t>C</w:t>
            </w:r>
            <w:r w:rsidR="00340068">
              <w:rPr>
                <w:rFonts w:eastAsia="Batang" w:cs="Arial"/>
                <w:lang w:eastAsia="ko-KR"/>
              </w:rPr>
              <w:t>omments</w:t>
            </w:r>
          </w:p>
          <w:p w14:paraId="675181C5" w14:textId="28D92EA8" w:rsidR="009B672F" w:rsidRDefault="009B672F" w:rsidP="00741582">
            <w:pPr>
              <w:rPr>
                <w:rFonts w:eastAsia="Batang" w:cs="Arial"/>
                <w:lang w:eastAsia="ko-KR"/>
              </w:rPr>
            </w:pPr>
          </w:p>
          <w:p w14:paraId="2EDFA74B" w14:textId="70A175E1" w:rsidR="009B672F" w:rsidRDefault="009B672F" w:rsidP="00741582">
            <w:pPr>
              <w:rPr>
                <w:rFonts w:eastAsia="Batang" w:cs="Arial"/>
                <w:lang w:eastAsia="ko-KR"/>
              </w:rPr>
            </w:pPr>
            <w:r>
              <w:rPr>
                <w:rFonts w:eastAsia="Batang" w:cs="Arial"/>
                <w:lang w:eastAsia="ko-KR"/>
              </w:rPr>
              <w:t>Hui mon 1015</w:t>
            </w:r>
          </w:p>
          <w:p w14:paraId="7D341FC3" w14:textId="3A846311" w:rsidR="009B672F" w:rsidRDefault="009B672F" w:rsidP="00741582">
            <w:pPr>
              <w:rPr>
                <w:rFonts w:eastAsia="Batang" w:cs="Arial"/>
                <w:lang w:eastAsia="ko-KR"/>
              </w:rPr>
            </w:pPr>
            <w:r>
              <w:rPr>
                <w:rFonts w:eastAsia="Batang" w:cs="Arial"/>
                <w:lang w:eastAsia="ko-KR"/>
              </w:rPr>
              <w:t>Replies</w:t>
            </w:r>
          </w:p>
          <w:p w14:paraId="75786D55" w14:textId="77777777" w:rsidR="009B672F" w:rsidRDefault="009B672F" w:rsidP="00741582">
            <w:pPr>
              <w:rPr>
                <w:rFonts w:eastAsia="Batang" w:cs="Arial"/>
                <w:lang w:eastAsia="ko-KR"/>
              </w:rPr>
            </w:pPr>
          </w:p>
          <w:p w14:paraId="3670C7B6" w14:textId="63A44877" w:rsidR="00675992" w:rsidRDefault="00A41609" w:rsidP="00741582">
            <w:pPr>
              <w:rPr>
                <w:rFonts w:eastAsia="Batang" w:cs="Arial"/>
                <w:lang w:eastAsia="ko-KR"/>
              </w:rPr>
            </w:pPr>
            <w:r>
              <w:rPr>
                <w:rFonts w:eastAsia="Batang" w:cs="Arial"/>
                <w:lang w:eastAsia="ko-KR"/>
              </w:rPr>
              <w:t>Lena mon 1940</w:t>
            </w:r>
          </w:p>
          <w:p w14:paraId="307CE4EF" w14:textId="0054FF54" w:rsidR="00A41609" w:rsidRDefault="00A41609" w:rsidP="00741582">
            <w:pPr>
              <w:rPr>
                <w:rFonts w:eastAsia="Batang" w:cs="Arial"/>
                <w:lang w:eastAsia="ko-KR"/>
              </w:rPr>
            </w:pPr>
            <w:r>
              <w:rPr>
                <w:rFonts w:eastAsia="Batang" w:cs="Arial"/>
                <w:lang w:eastAsia="ko-KR"/>
              </w:rPr>
              <w:t>Rev required</w:t>
            </w:r>
          </w:p>
          <w:p w14:paraId="57D3F6BB" w14:textId="79AD4D22" w:rsidR="00A043CD" w:rsidRDefault="00A043CD" w:rsidP="00741582">
            <w:pPr>
              <w:rPr>
                <w:rFonts w:eastAsia="Batang" w:cs="Arial"/>
                <w:lang w:eastAsia="ko-KR"/>
              </w:rPr>
            </w:pPr>
          </w:p>
          <w:p w14:paraId="0874FA7B" w14:textId="3B53C212" w:rsidR="00A043CD" w:rsidRDefault="00A043CD" w:rsidP="00741582">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0855</w:t>
            </w:r>
          </w:p>
          <w:p w14:paraId="17490615" w14:textId="23EDE38F" w:rsidR="00A043CD" w:rsidRDefault="00A043CD" w:rsidP="00741582">
            <w:pPr>
              <w:rPr>
                <w:rFonts w:eastAsia="Batang" w:cs="Arial"/>
                <w:lang w:eastAsia="ko-KR"/>
              </w:rPr>
            </w:pPr>
            <w:r>
              <w:rPr>
                <w:rFonts w:eastAsia="Batang" w:cs="Arial"/>
                <w:lang w:eastAsia="ko-KR"/>
              </w:rPr>
              <w:t>New rev</w:t>
            </w:r>
          </w:p>
          <w:p w14:paraId="783FADDA" w14:textId="3DFD7A48" w:rsidR="00A965CD" w:rsidRDefault="00A965CD" w:rsidP="00741582">
            <w:pPr>
              <w:rPr>
                <w:rFonts w:eastAsia="Batang" w:cs="Arial"/>
                <w:lang w:eastAsia="ko-KR"/>
              </w:rPr>
            </w:pPr>
          </w:p>
          <w:p w14:paraId="40490030" w14:textId="56AB319E" w:rsidR="00A965CD" w:rsidRDefault="00A965CD"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0930</w:t>
            </w:r>
          </w:p>
          <w:p w14:paraId="009B6D0B" w14:textId="6CB99A6E" w:rsidR="00A965CD" w:rsidRDefault="00A965CD" w:rsidP="00741582">
            <w:pPr>
              <w:rPr>
                <w:rFonts w:eastAsia="Batang" w:cs="Arial"/>
                <w:lang w:eastAsia="ko-KR"/>
              </w:rPr>
            </w:pPr>
            <w:r>
              <w:rPr>
                <w:rFonts w:eastAsia="Batang" w:cs="Arial"/>
                <w:lang w:eastAsia="ko-KR"/>
              </w:rPr>
              <w:t>Not needed</w:t>
            </w:r>
          </w:p>
          <w:p w14:paraId="27666566" w14:textId="1E4CC237" w:rsidR="009F0FCA" w:rsidRDefault="009F0FCA" w:rsidP="00741582">
            <w:pPr>
              <w:rPr>
                <w:rFonts w:eastAsia="Batang" w:cs="Arial"/>
                <w:lang w:eastAsia="ko-KR"/>
              </w:rPr>
            </w:pPr>
          </w:p>
          <w:p w14:paraId="01C36863" w14:textId="25E3D115" w:rsidR="009F0FCA" w:rsidRDefault="009F0FCA"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2026</w:t>
            </w:r>
          </w:p>
          <w:p w14:paraId="2FD8CC2D" w14:textId="407B3AE8" w:rsidR="009F0FCA" w:rsidRDefault="009F0FCA" w:rsidP="00741582">
            <w:pPr>
              <w:rPr>
                <w:rFonts w:eastAsia="Batang" w:cs="Arial"/>
                <w:lang w:eastAsia="ko-KR"/>
              </w:rPr>
            </w:pPr>
            <w:r>
              <w:rPr>
                <w:rFonts w:eastAsia="Batang" w:cs="Arial"/>
                <w:lang w:eastAsia="ko-KR"/>
              </w:rPr>
              <w:t>Ok in principle</w:t>
            </w:r>
          </w:p>
          <w:p w14:paraId="528FB1B1" w14:textId="6DA0C437" w:rsidR="009F0FCA" w:rsidRDefault="009F0FCA" w:rsidP="00741582">
            <w:pPr>
              <w:rPr>
                <w:rFonts w:eastAsia="Batang" w:cs="Arial"/>
                <w:lang w:eastAsia="ko-KR"/>
              </w:rPr>
            </w:pPr>
          </w:p>
          <w:p w14:paraId="4B9467EB" w14:textId="35DDA0DB" w:rsidR="009F0FCA" w:rsidRDefault="009F0FCA" w:rsidP="00741582">
            <w:pPr>
              <w:rPr>
                <w:rFonts w:eastAsia="Batang" w:cs="Arial"/>
                <w:lang w:eastAsia="ko-KR"/>
              </w:rPr>
            </w:pPr>
            <w:r>
              <w:rPr>
                <w:rFonts w:eastAsia="Batang" w:cs="Arial"/>
                <w:lang w:eastAsia="ko-KR"/>
              </w:rPr>
              <w:t>Sung due 2337</w:t>
            </w:r>
          </w:p>
          <w:p w14:paraId="1270C076" w14:textId="38E3D2E8" w:rsidR="009F0FCA" w:rsidRDefault="00A529A3" w:rsidP="00741582">
            <w:pPr>
              <w:rPr>
                <w:rFonts w:eastAsia="Batang" w:cs="Arial"/>
                <w:lang w:eastAsia="ko-KR"/>
              </w:rPr>
            </w:pPr>
            <w:r>
              <w:rPr>
                <w:rFonts w:eastAsia="Batang" w:cs="Arial"/>
                <w:lang w:eastAsia="ko-KR"/>
              </w:rPr>
              <w:t>O</w:t>
            </w:r>
            <w:r w:rsidR="009F0FCA">
              <w:rPr>
                <w:rFonts w:eastAsia="Batang" w:cs="Arial"/>
                <w:lang w:eastAsia="ko-KR"/>
              </w:rPr>
              <w:t>bjection</w:t>
            </w:r>
          </w:p>
          <w:p w14:paraId="365E4296" w14:textId="171EE4C0" w:rsidR="00A529A3" w:rsidRDefault="00A529A3" w:rsidP="00741582">
            <w:pPr>
              <w:rPr>
                <w:rFonts w:eastAsia="Batang" w:cs="Arial"/>
                <w:lang w:eastAsia="ko-KR"/>
              </w:rPr>
            </w:pPr>
          </w:p>
          <w:p w14:paraId="173A64C2" w14:textId="40D7ABCC" w:rsidR="00A529A3" w:rsidRDefault="00A529A3" w:rsidP="00741582">
            <w:pPr>
              <w:rPr>
                <w:rFonts w:eastAsia="Batang" w:cs="Arial"/>
                <w:lang w:eastAsia="ko-KR"/>
              </w:rPr>
            </w:pPr>
            <w:r>
              <w:rPr>
                <w:rFonts w:eastAsia="Batang" w:cs="Arial"/>
                <w:lang w:eastAsia="ko-KR"/>
              </w:rPr>
              <w:t>Hui wed 1214</w:t>
            </w:r>
          </w:p>
          <w:p w14:paraId="2CE6907F" w14:textId="3AAD18C3" w:rsidR="00A529A3" w:rsidRDefault="00A529A3" w:rsidP="00741582">
            <w:pPr>
              <w:rPr>
                <w:rFonts w:eastAsia="Batang" w:cs="Arial"/>
                <w:lang w:eastAsia="ko-KR"/>
              </w:rPr>
            </w:pPr>
            <w:r>
              <w:rPr>
                <w:rFonts w:eastAsia="Batang" w:cs="Arial"/>
                <w:lang w:eastAsia="ko-KR"/>
              </w:rPr>
              <w:t>Can live with keeping existing text</w:t>
            </w:r>
          </w:p>
          <w:p w14:paraId="33D26751" w14:textId="77777777" w:rsidR="00F72991" w:rsidRDefault="00F72991" w:rsidP="00F72991">
            <w:pPr>
              <w:rPr>
                <w:rFonts w:eastAsia="Batang" w:cs="Arial"/>
                <w:lang w:eastAsia="ko-KR"/>
              </w:rPr>
            </w:pPr>
          </w:p>
        </w:tc>
      </w:tr>
      <w:tr w:rsidR="00F72991" w:rsidRPr="00D95972" w14:paraId="03D89990" w14:textId="77777777" w:rsidTr="00326591">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7227A8" w:rsidP="00F72991">
            <w:pPr>
              <w:overflowPunct/>
              <w:autoSpaceDE/>
              <w:autoSpaceDN/>
              <w:adjustRightInd/>
              <w:textAlignment w:val="auto"/>
              <w:rPr>
                <w:rFonts w:cs="Arial"/>
              </w:rPr>
            </w:pPr>
            <w:hyperlink r:id="rId444"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46679"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A5BDF77" w14:textId="456D9C1B" w:rsidR="00741582" w:rsidRDefault="00741582" w:rsidP="00741582">
            <w:pPr>
              <w:rPr>
                <w:rFonts w:eastAsia="Batang" w:cs="Arial"/>
                <w:lang w:eastAsia="ko-KR"/>
              </w:rPr>
            </w:pPr>
            <w:r>
              <w:rPr>
                <w:rFonts w:eastAsia="Batang" w:cs="Arial"/>
                <w:lang w:eastAsia="ko-KR"/>
              </w:rPr>
              <w:t>Revision required</w:t>
            </w:r>
          </w:p>
          <w:p w14:paraId="190A9B2B" w14:textId="46EF6E8D" w:rsidR="00947542" w:rsidRDefault="00947542" w:rsidP="00741582">
            <w:pPr>
              <w:rPr>
                <w:rFonts w:eastAsia="Batang" w:cs="Arial"/>
                <w:lang w:eastAsia="ko-KR"/>
              </w:rPr>
            </w:pPr>
          </w:p>
          <w:p w14:paraId="6A70FE52" w14:textId="5B08CD7E" w:rsidR="00947542" w:rsidRDefault="00947542"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0931</w:t>
            </w:r>
          </w:p>
          <w:p w14:paraId="7BC038BB" w14:textId="1C2CDB62" w:rsidR="00947542" w:rsidRDefault="006F4A0F" w:rsidP="00741582">
            <w:pPr>
              <w:rPr>
                <w:rFonts w:eastAsia="Batang" w:cs="Arial"/>
                <w:lang w:eastAsia="ko-KR"/>
              </w:rPr>
            </w:pPr>
            <w:r>
              <w:rPr>
                <w:rFonts w:eastAsia="Batang" w:cs="Arial"/>
                <w:lang w:eastAsia="ko-KR"/>
              </w:rPr>
              <w:t>R</w:t>
            </w:r>
            <w:r w:rsidR="00947542">
              <w:rPr>
                <w:rFonts w:eastAsia="Batang" w:cs="Arial"/>
                <w:lang w:eastAsia="ko-KR"/>
              </w:rPr>
              <w:t>eplies</w:t>
            </w:r>
          </w:p>
          <w:p w14:paraId="59DF36FA" w14:textId="7FE90BC6" w:rsidR="006F4A0F" w:rsidRDefault="006F4A0F" w:rsidP="00741582">
            <w:pPr>
              <w:rPr>
                <w:rFonts w:eastAsia="Batang" w:cs="Arial"/>
                <w:lang w:eastAsia="ko-KR"/>
              </w:rPr>
            </w:pPr>
          </w:p>
          <w:p w14:paraId="2A75AE95" w14:textId="155985DB" w:rsidR="006F4A0F" w:rsidRDefault="006F4A0F"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1601</w:t>
            </w:r>
          </w:p>
          <w:p w14:paraId="2670DFC7" w14:textId="142B0713" w:rsidR="006F4A0F" w:rsidRDefault="006F4A0F" w:rsidP="00741582">
            <w:pPr>
              <w:rPr>
                <w:rFonts w:eastAsia="Batang" w:cs="Arial"/>
                <w:lang w:eastAsia="ko-KR"/>
              </w:rPr>
            </w:pPr>
            <w:r>
              <w:rPr>
                <w:rFonts w:eastAsia="Batang" w:cs="Arial"/>
                <w:lang w:eastAsia="ko-KR"/>
              </w:rPr>
              <w:lastRenderedPageBreak/>
              <w:t>Rev required</w:t>
            </w:r>
          </w:p>
          <w:p w14:paraId="51BB2996" w14:textId="1437367D" w:rsidR="00F43F37" w:rsidRDefault="00F43F37" w:rsidP="00741582">
            <w:pPr>
              <w:rPr>
                <w:rFonts w:eastAsia="Batang" w:cs="Arial"/>
                <w:lang w:eastAsia="ko-KR"/>
              </w:rPr>
            </w:pPr>
          </w:p>
          <w:p w14:paraId="25320878" w14:textId="6B838B25" w:rsidR="00F43F37" w:rsidRDefault="00F43F37" w:rsidP="00741582">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1732</w:t>
            </w:r>
          </w:p>
          <w:p w14:paraId="307DF7B0" w14:textId="342814F8" w:rsidR="00F43F37" w:rsidRDefault="00F43F37" w:rsidP="00741582">
            <w:pPr>
              <w:rPr>
                <w:rFonts w:eastAsia="Batang" w:cs="Arial"/>
                <w:lang w:eastAsia="ko-KR"/>
              </w:rPr>
            </w:pPr>
            <w:r>
              <w:rPr>
                <w:rFonts w:eastAsia="Batang" w:cs="Arial"/>
                <w:lang w:eastAsia="ko-KR"/>
              </w:rPr>
              <w:t>Rev required</w:t>
            </w:r>
          </w:p>
          <w:p w14:paraId="00B933C8" w14:textId="5C043049" w:rsidR="009B672F" w:rsidRDefault="009B672F" w:rsidP="00741582">
            <w:pPr>
              <w:rPr>
                <w:rFonts w:eastAsia="Batang" w:cs="Arial"/>
                <w:lang w:eastAsia="ko-KR"/>
              </w:rPr>
            </w:pPr>
          </w:p>
          <w:p w14:paraId="646DFE92" w14:textId="37960437" w:rsidR="009B672F" w:rsidRDefault="009B672F" w:rsidP="00741582">
            <w:pPr>
              <w:rPr>
                <w:rFonts w:eastAsia="Batang" w:cs="Arial"/>
                <w:lang w:eastAsia="ko-KR"/>
              </w:rPr>
            </w:pPr>
            <w:r>
              <w:rPr>
                <w:rFonts w:eastAsia="Batang" w:cs="Arial"/>
                <w:lang w:eastAsia="ko-KR"/>
              </w:rPr>
              <w:t>Hui mon 1030</w:t>
            </w:r>
          </w:p>
          <w:p w14:paraId="112C8587" w14:textId="16BA2E68" w:rsidR="009B672F" w:rsidRDefault="00326591" w:rsidP="00741582">
            <w:pPr>
              <w:rPr>
                <w:rFonts w:eastAsia="Batang" w:cs="Arial"/>
                <w:lang w:eastAsia="ko-KR"/>
              </w:rPr>
            </w:pPr>
            <w:r>
              <w:rPr>
                <w:rFonts w:eastAsia="Batang" w:cs="Arial"/>
                <w:lang w:eastAsia="ko-KR"/>
              </w:rPr>
              <w:t>R</w:t>
            </w:r>
            <w:r w:rsidR="009B672F">
              <w:rPr>
                <w:rFonts w:eastAsia="Batang" w:cs="Arial"/>
                <w:lang w:eastAsia="ko-KR"/>
              </w:rPr>
              <w:t>eplies</w:t>
            </w:r>
          </w:p>
          <w:p w14:paraId="1F43AFA4" w14:textId="7F9301BA" w:rsidR="00326591" w:rsidRDefault="00326591" w:rsidP="00741582">
            <w:pPr>
              <w:rPr>
                <w:rFonts w:eastAsia="Batang" w:cs="Arial"/>
                <w:lang w:eastAsia="ko-KR"/>
              </w:rPr>
            </w:pPr>
          </w:p>
          <w:p w14:paraId="45B64B62" w14:textId="4D8A2A7A" w:rsidR="00326591" w:rsidRDefault="00326591" w:rsidP="00741582">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1013</w:t>
            </w:r>
          </w:p>
          <w:p w14:paraId="488C6B0D" w14:textId="32F0A54C" w:rsidR="00326591" w:rsidRDefault="00326591"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64C4F70" w14:textId="592853C0" w:rsidR="00F43F37" w:rsidRDefault="00F43F37" w:rsidP="00741582">
            <w:pPr>
              <w:rPr>
                <w:rFonts w:eastAsia="Batang" w:cs="Arial"/>
                <w:lang w:eastAsia="ko-KR"/>
              </w:rPr>
            </w:pPr>
          </w:p>
          <w:p w14:paraId="7B21C78F" w14:textId="00030DB3" w:rsidR="0059170C" w:rsidRDefault="0059170C" w:rsidP="00741582">
            <w:pPr>
              <w:rPr>
                <w:rFonts w:eastAsia="Batang" w:cs="Arial"/>
                <w:lang w:eastAsia="ko-KR"/>
              </w:rPr>
            </w:pPr>
            <w:r>
              <w:rPr>
                <w:rFonts w:eastAsia="Batang" w:cs="Arial"/>
                <w:lang w:eastAsia="ko-KR"/>
              </w:rPr>
              <w:t>Hui wed 1022</w:t>
            </w:r>
          </w:p>
          <w:p w14:paraId="10313923" w14:textId="1E312894" w:rsidR="0059170C" w:rsidRDefault="0059170C" w:rsidP="00741582">
            <w:pPr>
              <w:rPr>
                <w:rFonts w:eastAsia="Batang" w:cs="Arial"/>
                <w:lang w:eastAsia="ko-KR"/>
              </w:rPr>
            </w:pPr>
            <w:r>
              <w:rPr>
                <w:rFonts w:eastAsia="Batang" w:cs="Arial"/>
                <w:lang w:eastAsia="ko-KR"/>
              </w:rPr>
              <w:t>Replies</w:t>
            </w:r>
          </w:p>
          <w:p w14:paraId="1D26622A" w14:textId="77777777" w:rsidR="0059170C" w:rsidRDefault="0059170C" w:rsidP="00741582">
            <w:pPr>
              <w:rPr>
                <w:rFonts w:eastAsia="Batang" w:cs="Arial"/>
                <w:lang w:eastAsia="ko-KR"/>
              </w:rPr>
            </w:pPr>
          </w:p>
          <w:p w14:paraId="236D85DA" w14:textId="77777777" w:rsidR="006F4A0F" w:rsidRDefault="006F4A0F" w:rsidP="00741582">
            <w:pPr>
              <w:rPr>
                <w:rFonts w:eastAsia="Batang" w:cs="Arial"/>
                <w:lang w:eastAsia="ko-KR"/>
              </w:rPr>
            </w:pPr>
          </w:p>
          <w:p w14:paraId="1E4623D0" w14:textId="77777777" w:rsidR="00F72991" w:rsidRDefault="00F72991" w:rsidP="00F72991">
            <w:pPr>
              <w:rPr>
                <w:rFonts w:eastAsia="Batang" w:cs="Arial"/>
                <w:lang w:eastAsia="ko-KR"/>
              </w:rPr>
            </w:pPr>
          </w:p>
        </w:tc>
      </w:tr>
      <w:tr w:rsidR="00F72991" w:rsidRPr="00D95972" w14:paraId="12128AAD" w14:textId="77777777" w:rsidTr="00326591">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4BFDC13" w14:textId="6D820568" w:rsidR="00F72991" w:rsidRDefault="007227A8" w:rsidP="00F72991">
            <w:pPr>
              <w:overflowPunct/>
              <w:autoSpaceDE/>
              <w:autoSpaceDN/>
              <w:adjustRightInd/>
              <w:textAlignment w:val="auto"/>
              <w:rPr>
                <w:rFonts w:cs="Arial"/>
              </w:rPr>
            </w:pPr>
            <w:hyperlink r:id="rId445"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FF"/>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FF"/>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1594E" w14:textId="77777777" w:rsidR="00326591" w:rsidRDefault="00326591" w:rsidP="00F72991">
            <w:pPr>
              <w:rPr>
                <w:rFonts w:eastAsia="Batang" w:cs="Arial"/>
                <w:lang w:eastAsia="ko-KR"/>
              </w:rPr>
            </w:pPr>
            <w:r>
              <w:rPr>
                <w:rFonts w:eastAsia="Batang" w:cs="Arial"/>
                <w:lang w:eastAsia="ko-KR"/>
              </w:rPr>
              <w:t>Postponed</w:t>
            </w:r>
          </w:p>
          <w:p w14:paraId="03ACBFA0" w14:textId="1235D44D" w:rsidR="00326591" w:rsidRDefault="00326591" w:rsidP="00F7299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0959</w:t>
            </w:r>
          </w:p>
          <w:p w14:paraId="4761CB8F" w14:textId="258BEA6B" w:rsidR="00F72991" w:rsidRDefault="005F3990"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7BE78C8" w14:textId="3A7AACE7" w:rsidR="005F3990" w:rsidRDefault="005F3990" w:rsidP="00F72991">
            <w:pPr>
              <w:rPr>
                <w:rFonts w:eastAsia="Batang" w:cs="Arial"/>
                <w:lang w:eastAsia="ko-KR"/>
              </w:rPr>
            </w:pPr>
            <w:r>
              <w:rPr>
                <w:rFonts w:eastAsia="Batang" w:cs="Arial"/>
                <w:lang w:eastAsia="ko-KR"/>
              </w:rPr>
              <w:t>Revision required</w:t>
            </w:r>
          </w:p>
          <w:p w14:paraId="0F47DCE8" w14:textId="52F27298" w:rsidR="00B05044" w:rsidRDefault="00B05044" w:rsidP="00F72991">
            <w:pPr>
              <w:rPr>
                <w:rFonts w:eastAsia="Batang" w:cs="Arial"/>
                <w:lang w:eastAsia="ko-KR"/>
              </w:rPr>
            </w:pPr>
          </w:p>
          <w:p w14:paraId="3A23018B" w14:textId="051D5ACC" w:rsidR="00B05044" w:rsidRDefault="00B05044" w:rsidP="00F72991">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1148</w:t>
            </w:r>
          </w:p>
          <w:p w14:paraId="5230FFC0" w14:textId="40A93F45" w:rsidR="00B05044" w:rsidRDefault="00B05044" w:rsidP="00F72991">
            <w:pPr>
              <w:rPr>
                <w:rFonts w:eastAsia="Batang" w:cs="Arial"/>
                <w:lang w:eastAsia="ko-KR"/>
              </w:rPr>
            </w:pPr>
            <w:r>
              <w:rPr>
                <w:rFonts w:eastAsia="Batang" w:cs="Arial"/>
                <w:lang w:eastAsia="ko-KR"/>
              </w:rPr>
              <w:t>Rev required</w:t>
            </w:r>
          </w:p>
          <w:p w14:paraId="37ED17A7" w14:textId="1DB1367D" w:rsidR="00F3179B" w:rsidRDefault="00F3179B" w:rsidP="00F72991">
            <w:pPr>
              <w:rPr>
                <w:rFonts w:eastAsia="Batang" w:cs="Arial"/>
                <w:lang w:eastAsia="ko-KR"/>
              </w:rPr>
            </w:pPr>
          </w:p>
          <w:p w14:paraId="32842490" w14:textId="6C742E4B" w:rsidR="00F3179B"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4020F03A" w14:textId="0EB8DD83" w:rsidR="00F3179B" w:rsidRDefault="00F3179B" w:rsidP="00F72991">
            <w:pPr>
              <w:rPr>
                <w:rFonts w:eastAsia="Batang" w:cs="Arial"/>
                <w:lang w:eastAsia="ko-KR"/>
              </w:rPr>
            </w:pPr>
            <w:r>
              <w:rPr>
                <w:rFonts w:eastAsia="Batang" w:cs="Arial"/>
                <w:lang w:eastAsia="ko-KR"/>
              </w:rPr>
              <w:t>Rev required</w:t>
            </w:r>
          </w:p>
          <w:p w14:paraId="65169945" w14:textId="2F02CC20" w:rsidR="00BA3760" w:rsidRDefault="00BA3760" w:rsidP="00F72991">
            <w:pPr>
              <w:rPr>
                <w:rFonts w:eastAsia="Batang" w:cs="Arial"/>
                <w:lang w:eastAsia="ko-KR"/>
              </w:rPr>
            </w:pPr>
          </w:p>
          <w:p w14:paraId="3C0A8CF5"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BCE59F5" w14:textId="32C386FE"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5F77B54" w14:textId="121E8B3A" w:rsidR="00775423" w:rsidRDefault="00775423" w:rsidP="00BA3760">
            <w:pPr>
              <w:rPr>
                <w:rFonts w:eastAsia="Batang" w:cs="Arial"/>
                <w:lang w:eastAsia="ko-KR"/>
              </w:rPr>
            </w:pPr>
          </w:p>
          <w:p w14:paraId="38CFF874" w14:textId="49BB09B1" w:rsidR="00775423" w:rsidRDefault="00775423" w:rsidP="00BA3760">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276FAFDB" w14:textId="437690B0" w:rsidR="00775423" w:rsidRDefault="00775423" w:rsidP="00BA3760">
            <w:pPr>
              <w:rPr>
                <w:rFonts w:eastAsia="Batang" w:cs="Arial"/>
                <w:lang w:eastAsia="ko-KR"/>
              </w:rPr>
            </w:pPr>
            <w:r>
              <w:rPr>
                <w:rFonts w:eastAsia="Batang" w:cs="Arial"/>
                <w:lang w:eastAsia="ko-KR"/>
              </w:rPr>
              <w:t>Cr is not needed</w:t>
            </w:r>
          </w:p>
          <w:p w14:paraId="3699837C" w14:textId="3A55F3D4" w:rsidR="00C56794" w:rsidRDefault="00C56794" w:rsidP="00BA3760">
            <w:pPr>
              <w:rPr>
                <w:rFonts w:eastAsia="Batang" w:cs="Arial"/>
                <w:lang w:eastAsia="ko-KR"/>
              </w:rPr>
            </w:pPr>
          </w:p>
          <w:p w14:paraId="0E77E64F" w14:textId="41054202" w:rsidR="00C56794" w:rsidRDefault="00C56794" w:rsidP="00BA3760">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1218/1222/1223</w:t>
            </w:r>
            <w:r w:rsidR="00AF7EE7">
              <w:rPr>
                <w:rFonts w:eastAsia="Batang" w:cs="Arial"/>
                <w:lang w:eastAsia="ko-KR"/>
              </w:rPr>
              <w:t>/</w:t>
            </w:r>
            <w:r>
              <w:rPr>
                <w:rFonts w:eastAsia="Batang" w:cs="Arial"/>
                <w:lang w:eastAsia="ko-KR"/>
              </w:rPr>
              <w:t>12</w:t>
            </w:r>
            <w:r w:rsidR="00AF7EE7">
              <w:rPr>
                <w:rFonts w:eastAsia="Batang" w:cs="Arial"/>
                <w:lang w:eastAsia="ko-KR"/>
              </w:rPr>
              <w:t>28</w:t>
            </w:r>
          </w:p>
          <w:p w14:paraId="42CE58BF" w14:textId="0EAEBA99" w:rsidR="00C56794" w:rsidRDefault="00C56794" w:rsidP="00BA3760">
            <w:pPr>
              <w:rPr>
                <w:rFonts w:eastAsia="Batang" w:cs="Arial"/>
                <w:lang w:eastAsia="ko-KR"/>
              </w:rPr>
            </w:pPr>
            <w:r>
              <w:rPr>
                <w:rFonts w:eastAsia="Batang" w:cs="Arial"/>
                <w:lang w:eastAsia="ko-KR"/>
              </w:rPr>
              <w:t>New rev</w:t>
            </w:r>
          </w:p>
          <w:p w14:paraId="195DBC39" w14:textId="6E4361E8" w:rsidR="00BA3760" w:rsidRDefault="00BA3760" w:rsidP="00F72991">
            <w:pPr>
              <w:rPr>
                <w:rFonts w:eastAsia="Batang" w:cs="Arial"/>
                <w:lang w:eastAsia="ko-KR"/>
              </w:rPr>
            </w:pPr>
          </w:p>
          <w:p w14:paraId="2A0FF965" w14:textId="27F23CE8" w:rsidR="009F3C57" w:rsidRDefault="009F3C57"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1938</w:t>
            </w:r>
          </w:p>
          <w:p w14:paraId="131763AE" w14:textId="1315CAA7" w:rsidR="009F3C57" w:rsidRDefault="009F3C57" w:rsidP="00F72991">
            <w:pPr>
              <w:rPr>
                <w:rFonts w:eastAsia="Batang" w:cs="Arial"/>
                <w:lang w:eastAsia="ko-KR"/>
              </w:rPr>
            </w:pPr>
            <w:r>
              <w:rPr>
                <w:rFonts w:eastAsia="Batang" w:cs="Arial"/>
                <w:lang w:eastAsia="ko-KR"/>
              </w:rPr>
              <w:t>Questions</w:t>
            </w:r>
          </w:p>
          <w:p w14:paraId="67811F6F" w14:textId="60C5804B" w:rsidR="009F3C57" w:rsidRDefault="009F3C57" w:rsidP="00F72991">
            <w:pPr>
              <w:rPr>
                <w:rFonts w:eastAsia="Batang" w:cs="Arial"/>
                <w:lang w:eastAsia="ko-KR"/>
              </w:rPr>
            </w:pPr>
          </w:p>
          <w:p w14:paraId="13D79930" w14:textId="78FE8B70" w:rsidR="007053C1" w:rsidRDefault="007053C1" w:rsidP="00F72991">
            <w:pPr>
              <w:rPr>
                <w:rFonts w:eastAsia="Batang" w:cs="Arial"/>
                <w:lang w:eastAsia="ko-KR"/>
              </w:rPr>
            </w:pPr>
            <w:r>
              <w:rPr>
                <w:rFonts w:eastAsia="Batang" w:cs="Arial"/>
                <w:lang w:eastAsia="ko-KR"/>
              </w:rPr>
              <w:t>Hui mon 1055</w:t>
            </w:r>
          </w:p>
          <w:p w14:paraId="583842B8" w14:textId="4F571B5C" w:rsidR="007053C1" w:rsidRDefault="007053C1" w:rsidP="00F72991">
            <w:pPr>
              <w:rPr>
                <w:rFonts w:eastAsia="Batang" w:cs="Arial"/>
                <w:lang w:eastAsia="ko-KR"/>
              </w:rPr>
            </w:pPr>
            <w:r>
              <w:rPr>
                <w:rFonts w:eastAsia="Batang" w:cs="Arial"/>
                <w:lang w:eastAsia="ko-KR"/>
              </w:rPr>
              <w:t>Replies</w:t>
            </w:r>
          </w:p>
          <w:p w14:paraId="7F6D7B0D" w14:textId="37FD45FA" w:rsidR="007053C1" w:rsidRDefault="007053C1" w:rsidP="00F72991">
            <w:pPr>
              <w:rPr>
                <w:rFonts w:eastAsia="Batang" w:cs="Arial"/>
                <w:lang w:eastAsia="ko-KR"/>
              </w:rPr>
            </w:pPr>
          </w:p>
          <w:p w14:paraId="710FAC67" w14:textId="40AC8B31" w:rsidR="00701D8F" w:rsidRDefault="00701D8F"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0129</w:t>
            </w:r>
          </w:p>
          <w:p w14:paraId="3664B570" w14:textId="3CA641C1" w:rsidR="00701D8F" w:rsidRDefault="00701D8F" w:rsidP="00F72991">
            <w:pPr>
              <w:rPr>
                <w:rFonts w:eastAsia="Batang" w:cs="Arial"/>
                <w:lang w:eastAsia="ko-KR"/>
              </w:rPr>
            </w:pPr>
            <w:r>
              <w:rPr>
                <w:rFonts w:eastAsia="Batang" w:cs="Arial"/>
                <w:lang w:eastAsia="ko-KR"/>
              </w:rPr>
              <w:t>comment</w:t>
            </w:r>
          </w:p>
          <w:p w14:paraId="2E4422ED" w14:textId="77777777" w:rsidR="00F3179B" w:rsidRDefault="00F3179B" w:rsidP="00F72991">
            <w:pPr>
              <w:rPr>
                <w:rFonts w:eastAsia="Batang" w:cs="Arial"/>
                <w:lang w:eastAsia="ko-KR"/>
              </w:rPr>
            </w:pPr>
          </w:p>
          <w:p w14:paraId="0D084A2E" w14:textId="455A6416" w:rsidR="005F3990" w:rsidRDefault="005F3990" w:rsidP="00F72991">
            <w:pPr>
              <w:rPr>
                <w:rFonts w:eastAsia="Batang" w:cs="Arial"/>
                <w:lang w:eastAsia="ko-KR"/>
              </w:rPr>
            </w:pPr>
          </w:p>
        </w:tc>
      </w:tr>
      <w:tr w:rsidR="00F72991" w:rsidRPr="00D95972" w14:paraId="66A43BDA" w14:textId="77777777" w:rsidTr="00326591">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B48F737" w14:textId="0806FAD0" w:rsidR="00F72991" w:rsidRDefault="007227A8" w:rsidP="00F72991">
            <w:pPr>
              <w:overflowPunct/>
              <w:autoSpaceDE/>
              <w:autoSpaceDN/>
              <w:adjustRightInd/>
              <w:textAlignment w:val="auto"/>
              <w:rPr>
                <w:rFonts w:cs="Arial"/>
              </w:rPr>
            </w:pPr>
            <w:hyperlink r:id="rId446"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FF"/>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FF"/>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42143641" w14:textId="70491256" w:rsidR="00F72991" w:rsidRDefault="00F72991" w:rsidP="00F72991">
            <w:pPr>
              <w:rPr>
                <w:rFonts w:cs="Arial"/>
              </w:rPr>
            </w:pPr>
            <w:r>
              <w:rPr>
                <w:rFonts w:cs="Arial"/>
              </w:rPr>
              <w:t xml:space="preserve">CR 3777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2CA4A" w14:textId="77777777" w:rsidR="00326591" w:rsidRDefault="00326591" w:rsidP="00326591">
            <w:pPr>
              <w:rPr>
                <w:rFonts w:eastAsia="Batang" w:cs="Arial"/>
                <w:lang w:eastAsia="ko-KR"/>
              </w:rPr>
            </w:pPr>
            <w:r>
              <w:rPr>
                <w:rFonts w:eastAsia="Batang" w:cs="Arial"/>
                <w:lang w:eastAsia="ko-KR"/>
              </w:rPr>
              <w:lastRenderedPageBreak/>
              <w:t>Postponed</w:t>
            </w:r>
          </w:p>
          <w:p w14:paraId="79C74B87" w14:textId="77777777" w:rsidR="00326591" w:rsidRDefault="00326591" w:rsidP="00326591">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0959</w:t>
            </w:r>
          </w:p>
          <w:p w14:paraId="16065FC7" w14:textId="77777777" w:rsidR="00326591" w:rsidRDefault="00326591" w:rsidP="005F3990">
            <w:pPr>
              <w:rPr>
                <w:rFonts w:eastAsia="Batang" w:cs="Arial"/>
                <w:lang w:eastAsia="ko-KR"/>
              </w:rPr>
            </w:pPr>
          </w:p>
          <w:p w14:paraId="2CF35BC2" w14:textId="6DA9614B"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F13DBD9" w14:textId="289A0012" w:rsidR="005F3990" w:rsidRDefault="005F3990" w:rsidP="005F3990">
            <w:pPr>
              <w:rPr>
                <w:rFonts w:eastAsia="Batang" w:cs="Arial"/>
                <w:lang w:eastAsia="ko-KR"/>
              </w:rPr>
            </w:pPr>
            <w:r>
              <w:rPr>
                <w:rFonts w:eastAsia="Batang" w:cs="Arial"/>
                <w:lang w:eastAsia="ko-KR"/>
              </w:rPr>
              <w:t>Revision required</w:t>
            </w:r>
          </w:p>
          <w:p w14:paraId="3A6A875A" w14:textId="77777777" w:rsidR="00F3179B" w:rsidRDefault="00F3179B" w:rsidP="00F3179B">
            <w:pPr>
              <w:rPr>
                <w:rFonts w:eastAsia="Batang" w:cs="Arial"/>
                <w:lang w:eastAsia="ko-KR"/>
              </w:rPr>
            </w:pPr>
          </w:p>
          <w:p w14:paraId="51567834" w14:textId="3DD89F78"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7D4E3F20" w14:textId="6B63A391" w:rsidR="00F3179B" w:rsidRDefault="00F3179B" w:rsidP="00F3179B">
            <w:pPr>
              <w:rPr>
                <w:rFonts w:eastAsia="Batang" w:cs="Arial"/>
                <w:lang w:eastAsia="ko-KR"/>
              </w:rPr>
            </w:pPr>
            <w:r>
              <w:rPr>
                <w:rFonts w:eastAsia="Batang" w:cs="Arial"/>
                <w:lang w:eastAsia="ko-KR"/>
              </w:rPr>
              <w:t>Rev required</w:t>
            </w:r>
          </w:p>
          <w:p w14:paraId="6886E13E" w14:textId="197BF333" w:rsidR="00BA3760" w:rsidRDefault="00BA3760" w:rsidP="00F3179B">
            <w:pPr>
              <w:rPr>
                <w:rFonts w:eastAsia="Batang" w:cs="Arial"/>
                <w:lang w:eastAsia="ko-KR"/>
              </w:rPr>
            </w:pPr>
          </w:p>
          <w:p w14:paraId="485399DF"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A42DAAD" w14:textId="49AB618A"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0771856" w14:textId="4EC9C81E" w:rsidR="00775423" w:rsidRDefault="00775423" w:rsidP="00BA3760">
            <w:pPr>
              <w:rPr>
                <w:rFonts w:eastAsia="Batang" w:cs="Arial"/>
                <w:lang w:eastAsia="ko-KR"/>
              </w:rPr>
            </w:pPr>
          </w:p>
          <w:p w14:paraId="130068CA" w14:textId="77777777" w:rsidR="00775423" w:rsidRDefault="00775423" w:rsidP="0077542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11C0C4FC" w14:textId="1BEB8541" w:rsidR="00775423" w:rsidRDefault="00775423" w:rsidP="00775423">
            <w:pPr>
              <w:rPr>
                <w:rFonts w:eastAsia="Batang" w:cs="Arial"/>
                <w:lang w:eastAsia="ko-KR"/>
              </w:rPr>
            </w:pPr>
            <w:r>
              <w:rPr>
                <w:rFonts w:eastAsia="Batang" w:cs="Arial"/>
                <w:lang w:eastAsia="ko-KR"/>
              </w:rPr>
              <w:t>Cr is not needed</w:t>
            </w:r>
          </w:p>
          <w:p w14:paraId="3563D8A5" w14:textId="527AF719" w:rsidR="00AF7EE7" w:rsidRDefault="00AF7EE7" w:rsidP="00775423">
            <w:pPr>
              <w:rPr>
                <w:rFonts w:eastAsia="Batang" w:cs="Arial"/>
                <w:lang w:eastAsia="ko-KR"/>
              </w:rPr>
            </w:pPr>
          </w:p>
          <w:p w14:paraId="52666D05" w14:textId="7E5B47FE" w:rsidR="00AF7EE7" w:rsidRDefault="00AF7EE7" w:rsidP="00775423">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1251</w:t>
            </w:r>
            <w:r w:rsidR="009D2903">
              <w:rPr>
                <w:rFonts w:eastAsia="Batang" w:cs="Arial"/>
                <w:lang w:eastAsia="ko-KR"/>
              </w:rPr>
              <w:t>/1253</w:t>
            </w:r>
          </w:p>
          <w:p w14:paraId="7FF3B58B" w14:textId="7BE179C8" w:rsidR="00AF7EE7" w:rsidRDefault="00AF7EE7" w:rsidP="00775423">
            <w:pPr>
              <w:rPr>
                <w:rFonts w:eastAsia="Batang" w:cs="Arial"/>
                <w:lang w:eastAsia="ko-KR"/>
              </w:rPr>
            </w:pPr>
            <w:r>
              <w:rPr>
                <w:rFonts w:eastAsia="Batang" w:cs="Arial"/>
                <w:lang w:eastAsia="ko-KR"/>
              </w:rPr>
              <w:t>New rev</w:t>
            </w:r>
          </w:p>
          <w:p w14:paraId="1409D8A8" w14:textId="58C96731" w:rsidR="009F3C57" w:rsidRDefault="009F3C57" w:rsidP="00775423">
            <w:pPr>
              <w:rPr>
                <w:rFonts w:eastAsia="Batang" w:cs="Arial"/>
                <w:lang w:eastAsia="ko-KR"/>
              </w:rPr>
            </w:pPr>
          </w:p>
          <w:p w14:paraId="4188AB8D" w14:textId="2D7A68FA" w:rsidR="009F3C57" w:rsidRDefault="009F3C57" w:rsidP="0077542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1955</w:t>
            </w:r>
          </w:p>
          <w:p w14:paraId="4C19F7FD" w14:textId="5ACC7EDB" w:rsidR="009F3C57" w:rsidRDefault="009F3C57" w:rsidP="00775423">
            <w:pPr>
              <w:rPr>
                <w:rFonts w:eastAsia="Batang" w:cs="Arial"/>
                <w:lang w:eastAsia="ko-KR"/>
              </w:rPr>
            </w:pPr>
            <w:r>
              <w:rPr>
                <w:rFonts w:eastAsia="Batang" w:cs="Arial"/>
                <w:lang w:eastAsia="ko-KR"/>
              </w:rPr>
              <w:t>comments</w:t>
            </w:r>
          </w:p>
          <w:p w14:paraId="31630984" w14:textId="3F70CA9F" w:rsidR="009D2903" w:rsidRDefault="009D2903" w:rsidP="00775423">
            <w:pPr>
              <w:rPr>
                <w:rFonts w:eastAsia="Batang" w:cs="Arial"/>
                <w:lang w:eastAsia="ko-KR"/>
              </w:rPr>
            </w:pPr>
          </w:p>
          <w:p w14:paraId="6519FC0B" w14:textId="0E634C0D" w:rsidR="009D2903" w:rsidRDefault="0082021D" w:rsidP="00775423">
            <w:pPr>
              <w:rPr>
                <w:rFonts w:eastAsia="Batang" w:cs="Arial"/>
                <w:lang w:eastAsia="ko-KR"/>
              </w:rPr>
            </w:pPr>
            <w:r>
              <w:rPr>
                <w:rFonts w:eastAsia="Batang" w:cs="Arial"/>
                <w:lang w:eastAsia="ko-KR"/>
              </w:rPr>
              <w:t>hui mon 1117</w:t>
            </w:r>
          </w:p>
          <w:p w14:paraId="126934DD" w14:textId="6B9A1C46" w:rsidR="0082021D" w:rsidRDefault="0082021D" w:rsidP="00775423">
            <w:pPr>
              <w:rPr>
                <w:rFonts w:eastAsia="Batang" w:cs="Arial"/>
                <w:lang w:eastAsia="ko-KR"/>
              </w:rPr>
            </w:pPr>
            <w:r>
              <w:rPr>
                <w:rFonts w:eastAsia="Batang" w:cs="Arial"/>
                <w:lang w:eastAsia="ko-KR"/>
              </w:rPr>
              <w:t>replies</w:t>
            </w:r>
          </w:p>
          <w:p w14:paraId="2E0F10B3" w14:textId="77777777" w:rsidR="00775423" w:rsidRDefault="00775423" w:rsidP="00BA3760">
            <w:pPr>
              <w:rPr>
                <w:rFonts w:eastAsia="Batang" w:cs="Arial"/>
                <w:lang w:eastAsia="ko-KR"/>
              </w:rPr>
            </w:pPr>
          </w:p>
          <w:p w14:paraId="432D9FAD" w14:textId="4C4DAC14" w:rsidR="00BA3760" w:rsidRDefault="00701D8F"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9131</w:t>
            </w:r>
          </w:p>
          <w:p w14:paraId="5ACF5BB2" w14:textId="20CB753B" w:rsidR="00701D8F" w:rsidRDefault="00701D8F" w:rsidP="00F3179B">
            <w:pPr>
              <w:rPr>
                <w:rFonts w:eastAsia="Batang" w:cs="Arial"/>
                <w:lang w:eastAsia="ko-KR"/>
              </w:rPr>
            </w:pPr>
            <w:r>
              <w:rPr>
                <w:rFonts w:eastAsia="Batang" w:cs="Arial"/>
                <w:lang w:eastAsia="ko-KR"/>
              </w:rPr>
              <w:t>Cr not needed</w:t>
            </w:r>
          </w:p>
          <w:p w14:paraId="37018BA1" w14:textId="77777777" w:rsidR="00F3179B" w:rsidRDefault="00F3179B" w:rsidP="005F3990">
            <w:pPr>
              <w:rPr>
                <w:rFonts w:eastAsia="Batang" w:cs="Arial"/>
                <w:lang w:eastAsia="ko-KR"/>
              </w:rPr>
            </w:pPr>
          </w:p>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7227A8" w:rsidP="00F72991">
            <w:pPr>
              <w:overflowPunct/>
              <w:autoSpaceDE/>
              <w:autoSpaceDN/>
              <w:adjustRightInd/>
              <w:textAlignment w:val="auto"/>
              <w:rPr>
                <w:rFonts w:cs="Arial"/>
              </w:rPr>
            </w:pPr>
            <w:hyperlink r:id="rId447"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50283" w14:textId="77777777" w:rsidR="00F72991" w:rsidRDefault="00864443"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63CADC49" w14:textId="77777777" w:rsidR="00864443" w:rsidRDefault="00864443" w:rsidP="00F72991">
            <w:pPr>
              <w:rPr>
                <w:rFonts w:eastAsia="Batang" w:cs="Arial"/>
                <w:lang w:eastAsia="ko-KR"/>
              </w:rPr>
            </w:pPr>
            <w:r>
              <w:rPr>
                <w:rFonts w:eastAsia="Batang" w:cs="Arial"/>
                <w:lang w:eastAsia="ko-KR"/>
              </w:rPr>
              <w:t>Rev required</w:t>
            </w:r>
          </w:p>
          <w:p w14:paraId="3EE64827" w14:textId="77777777" w:rsidR="0096267D" w:rsidRDefault="0096267D" w:rsidP="00F72991">
            <w:pPr>
              <w:rPr>
                <w:rFonts w:eastAsia="Batang" w:cs="Arial"/>
                <w:lang w:eastAsia="ko-KR"/>
              </w:rPr>
            </w:pPr>
          </w:p>
          <w:p w14:paraId="5040C1F8" w14:textId="77777777" w:rsidR="0096267D" w:rsidRDefault="0096267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1058</w:t>
            </w:r>
          </w:p>
          <w:p w14:paraId="4C4DEB70" w14:textId="522A89D7" w:rsidR="0096267D" w:rsidRDefault="0096267D" w:rsidP="00F72991">
            <w:pPr>
              <w:rPr>
                <w:rFonts w:eastAsia="Batang" w:cs="Arial"/>
                <w:lang w:eastAsia="ko-KR"/>
              </w:rPr>
            </w:pPr>
            <w:r>
              <w:rPr>
                <w:rFonts w:eastAsia="Batang" w:cs="Arial"/>
                <w:lang w:eastAsia="ko-KR"/>
              </w:rPr>
              <w:t>Rev required</w:t>
            </w:r>
          </w:p>
          <w:p w14:paraId="44F6D1A0" w14:textId="4BD4BCC5" w:rsidR="00F3179B" w:rsidRDefault="00F3179B" w:rsidP="00F72991">
            <w:pPr>
              <w:rPr>
                <w:rFonts w:eastAsia="Batang" w:cs="Arial"/>
                <w:lang w:eastAsia="ko-KR"/>
              </w:rPr>
            </w:pPr>
          </w:p>
          <w:p w14:paraId="1E383FEF" w14:textId="3DC7FD2E"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1505</w:t>
            </w:r>
          </w:p>
          <w:p w14:paraId="6EF96D11" w14:textId="5246F57A" w:rsidR="00F3179B" w:rsidRDefault="00F3179B" w:rsidP="00F3179B">
            <w:pPr>
              <w:rPr>
                <w:rFonts w:eastAsia="Batang" w:cs="Arial"/>
                <w:lang w:eastAsia="ko-KR"/>
              </w:rPr>
            </w:pPr>
            <w:r>
              <w:rPr>
                <w:rFonts w:eastAsia="Batang" w:cs="Arial"/>
                <w:lang w:eastAsia="ko-KR"/>
              </w:rPr>
              <w:t>Rev required</w:t>
            </w:r>
          </w:p>
          <w:p w14:paraId="074439CB" w14:textId="5F69C682" w:rsidR="00566B80" w:rsidRDefault="00566B80" w:rsidP="00F3179B">
            <w:pPr>
              <w:rPr>
                <w:rFonts w:eastAsia="Batang" w:cs="Arial"/>
                <w:lang w:eastAsia="ko-KR"/>
              </w:rPr>
            </w:pPr>
          </w:p>
          <w:p w14:paraId="77F1580B" w14:textId="4C75670B" w:rsidR="00566B80" w:rsidRDefault="00566B80"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2252</w:t>
            </w:r>
          </w:p>
          <w:p w14:paraId="4EFEDCD3" w14:textId="0AEF818B" w:rsidR="00566B80" w:rsidRDefault="00566B80" w:rsidP="00F3179B">
            <w:pPr>
              <w:rPr>
                <w:rFonts w:eastAsia="Batang" w:cs="Arial"/>
                <w:lang w:eastAsia="ko-KR"/>
              </w:rPr>
            </w:pPr>
            <w:r>
              <w:rPr>
                <w:rFonts w:eastAsia="Batang" w:cs="Arial"/>
                <w:lang w:eastAsia="ko-KR"/>
              </w:rPr>
              <w:t>Objection</w:t>
            </w:r>
          </w:p>
          <w:p w14:paraId="1E08FFD3" w14:textId="6786EAF6" w:rsidR="00566B80" w:rsidRDefault="00566B80" w:rsidP="00F3179B">
            <w:pPr>
              <w:rPr>
                <w:rFonts w:eastAsia="Batang" w:cs="Arial"/>
                <w:lang w:eastAsia="ko-KR"/>
              </w:rPr>
            </w:pPr>
          </w:p>
          <w:p w14:paraId="3DF0CB0A" w14:textId="0F1E531B" w:rsidR="008A0C07" w:rsidRDefault="008A0C07" w:rsidP="00F3179B">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0729</w:t>
            </w:r>
          </w:p>
          <w:p w14:paraId="1966DCB2" w14:textId="45E144F2" w:rsidR="008A0C07" w:rsidRDefault="008A0C07" w:rsidP="00F317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1EC145" w14:textId="2CE95E3E" w:rsidR="006F4A0F" w:rsidRDefault="006F4A0F" w:rsidP="00F3179B">
            <w:pPr>
              <w:rPr>
                <w:rFonts w:eastAsia="Batang" w:cs="Arial"/>
                <w:lang w:eastAsia="ko-KR"/>
              </w:rPr>
            </w:pPr>
          </w:p>
          <w:p w14:paraId="0FD132D7" w14:textId="1478D46C" w:rsidR="006F4A0F" w:rsidRDefault="006F4A0F"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79DF97" w14:textId="0BB55FED" w:rsidR="006F4A0F" w:rsidRDefault="006F4A0F" w:rsidP="00F3179B">
            <w:pPr>
              <w:rPr>
                <w:rFonts w:eastAsia="Batang" w:cs="Arial"/>
                <w:lang w:eastAsia="ko-KR"/>
              </w:rPr>
            </w:pPr>
            <w:r>
              <w:rPr>
                <w:rFonts w:eastAsia="Batang" w:cs="Arial"/>
                <w:lang w:eastAsia="ko-KR"/>
              </w:rPr>
              <w:lastRenderedPageBreak/>
              <w:t>Replies</w:t>
            </w:r>
          </w:p>
          <w:p w14:paraId="58B56487" w14:textId="482DB135" w:rsidR="006F4A0F" w:rsidRDefault="006F4A0F" w:rsidP="00F3179B">
            <w:pPr>
              <w:rPr>
                <w:rFonts w:eastAsia="Batang" w:cs="Arial"/>
                <w:lang w:eastAsia="ko-KR"/>
              </w:rPr>
            </w:pPr>
          </w:p>
          <w:p w14:paraId="1BF41B3E" w14:textId="69695675" w:rsidR="006F4A0F" w:rsidRDefault="006F4A0F" w:rsidP="00F3179B">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1615</w:t>
            </w:r>
          </w:p>
          <w:p w14:paraId="0926A73D" w14:textId="5BCFC0CA" w:rsidR="006F4A0F" w:rsidRDefault="006F4A0F" w:rsidP="00F3179B">
            <w:pPr>
              <w:rPr>
                <w:rFonts w:eastAsia="Batang" w:cs="Arial"/>
                <w:lang w:eastAsia="ko-KR"/>
              </w:rPr>
            </w:pPr>
            <w:r>
              <w:rPr>
                <w:rFonts w:eastAsia="Batang" w:cs="Arial"/>
                <w:lang w:eastAsia="ko-KR"/>
              </w:rPr>
              <w:t>Still not convinced of the Cr</w:t>
            </w:r>
          </w:p>
          <w:p w14:paraId="4C23EC2F" w14:textId="1928A902" w:rsidR="00794F1E" w:rsidRDefault="00794F1E" w:rsidP="00F3179B">
            <w:pPr>
              <w:rPr>
                <w:rFonts w:eastAsia="Batang" w:cs="Arial"/>
                <w:lang w:eastAsia="ko-KR"/>
              </w:rPr>
            </w:pPr>
          </w:p>
          <w:p w14:paraId="47E874B6" w14:textId="5DA5DA76" w:rsidR="00794F1E" w:rsidRDefault="00794F1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1659</w:t>
            </w:r>
          </w:p>
          <w:p w14:paraId="3EBAB9CF" w14:textId="016AFE7D" w:rsidR="00794F1E" w:rsidRDefault="00794F1E" w:rsidP="00F3179B">
            <w:pPr>
              <w:rPr>
                <w:rFonts w:eastAsia="Batang" w:cs="Arial"/>
                <w:lang w:eastAsia="ko-KR"/>
              </w:rPr>
            </w:pPr>
            <w:r>
              <w:rPr>
                <w:rFonts w:eastAsia="Batang" w:cs="Arial"/>
                <w:lang w:eastAsia="ko-KR"/>
              </w:rPr>
              <w:t>Replies</w:t>
            </w:r>
          </w:p>
          <w:p w14:paraId="00B1C4A0" w14:textId="3ED0DEFB" w:rsidR="00B96266" w:rsidRDefault="00B96266" w:rsidP="00F3179B">
            <w:pPr>
              <w:rPr>
                <w:rFonts w:eastAsia="Batang" w:cs="Arial"/>
                <w:lang w:eastAsia="ko-KR"/>
              </w:rPr>
            </w:pPr>
          </w:p>
          <w:p w14:paraId="6E0712A4" w14:textId="41A9ACD0" w:rsidR="00B96266" w:rsidRDefault="00B96266" w:rsidP="00F3179B">
            <w:pPr>
              <w:rPr>
                <w:rFonts w:eastAsia="Batang" w:cs="Arial"/>
                <w:lang w:eastAsia="ko-KR"/>
              </w:rPr>
            </w:pPr>
            <w:r>
              <w:rPr>
                <w:rFonts w:eastAsia="Batang" w:cs="Arial"/>
                <w:lang w:eastAsia="ko-KR"/>
              </w:rPr>
              <w:t>Kaj mon 0909</w:t>
            </w:r>
          </w:p>
          <w:p w14:paraId="255786A6" w14:textId="5F1D736F" w:rsidR="00B96266" w:rsidRDefault="007375F0" w:rsidP="00F3179B">
            <w:pPr>
              <w:rPr>
                <w:rFonts w:eastAsia="Batang" w:cs="Arial"/>
                <w:lang w:eastAsia="ko-KR"/>
              </w:rPr>
            </w:pPr>
            <w:r>
              <w:rPr>
                <w:rFonts w:eastAsia="Batang" w:cs="Arial"/>
                <w:lang w:eastAsia="ko-KR"/>
              </w:rPr>
              <w:t>R</w:t>
            </w:r>
            <w:r w:rsidR="00B96266">
              <w:rPr>
                <w:rFonts w:eastAsia="Batang" w:cs="Arial"/>
                <w:lang w:eastAsia="ko-KR"/>
              </w:rPr>
              <w:t>eplies</w:t>
            </w:r>
          </w:p>
          <w:p w14:paraId="5969271A" w14:textId="07E255F9" w:rsidR="007375F0" w:rsidRDefault="007375F0" w:rsidP="00F3179B">
            <w:pPr>
              <w:rPr>
                <w:rFonts w:eastAsia="Batang" w:cs="Arial"/>
                <w:lang w:eastAsia="ko-KR"/>
              </w:rPr>
            </w:pPr>
          </w:p>
          <w:p w14:paraId="1108F379" w14:textId="40C108EC" w:rsidR="007375F0" w:rsidRDefault="007375F0" w:rsidP="00F3179B">
            <w:pPr>
              <w:rPr>
                <w:rFonts w:eastAsia="Batang" w:cs="Arial"/>
                <w:lang w:eastAsia="ko-KR"/>
              </w:rPr>
            </w:pPr>
            <w:r>
              <w:rPr>
                <w:rFonts w:eastAsia="Batang" w:cs="Arial"/>
                <w:lang w:eastAsia="ko-KR"/>
              </w:rPr>
              <w:t>Carlson mon 0950</w:t>
            </w:r>
          </w:p>
          <w:p w14:paraId="48802A70" w14:textId="31A658B3" w:rsidR="007375F0" w:rsidRDefault="007375F0" w:rsidP="00F3179B">
            <w:pPr>
              <w:rPr>
                <w:rFonts w:eastAsia="Batang" w:cs="Arial"/>
                <w:lang w:eastAsia="ko-KR"/>
              </w:rPr>
            </w:pPr>
            <w:r>
              <w:rPr>
                <w:rFonts w:eastAsia="Batang" w:cs="Arial"/>
                <w:lang w:eastAsia="ko-KR"/>
              </w:rPr>
              <w:t>New rev</w:t>
            </w:r>
          </w:p>
          <w:p w14:paraId="5A60616C" w14:textId="321608B4" w:rsidR="00794F1E" w:rsidRDefault="00794F1E" w:rsidP="00F3179B">
            <w:pPr>
              <w:rPr>
                <w:rFonts w:eastAsia="Batang" w:cs="Arial"/>
                <w:lang w:eastAsia="ko-KR"/>
              </w:rPr>
            </w:pPr>
          </w:p>
          <w:p w14:paraId="1258B6E3" w14:textId="5B28D244" w:rsidR="006B28DC" w:rsidRDefault="006B28DC" w:rsidP="00F3179B">
            <w:pPr>
              <w:rPr>
                <w:rFonts w:eastAsia="Batang" w:cs="Arial"/>
                <w:lang w:eastAsia="ko-KR"/>
              </w:rPr>
            </w:pPr>
            <w:r>
              <w:rPr>
                <w:rFonts w:eastAsia="Batang" w:cs="Arial"/>
                <w:lang w:eastAsia="ko-KR"/>
              </w:rPr>
              <w:t>Kaj mon 2306</w:t>
            </w:r>
          </w:p>
          <w:p w14:paraId="481771FD" w14:textId="6BA1C220" w:rsidR="006B28DC" w:rsidRDefault="006B28DC" w:rsidP="00F3179B">
            <w:pPr>
              <w:rPr>
                <w:rFonts w:eastAsia="Batang" w:cs="Arial"/>
                <w:lang w:eastAsia="ko-KR"/>
              </w:rPr>
            </w:pPr>
            <w:r>
              <w:rPr>
                <w:rFonts w:eastAsia="Batang" w:cs="Arial"/>
                <w:lang w:eastAsia="ko-KR"/>
              </w:rPr>
              <w:t>Replies</w:t>
            </w:r>
          </w:p>
          <w:p w14:paraId="455B0B62" w14:textId="0807D439" w:rsidR="006B28DC" w:rsidRDefault="006B28DC" w:rsidP="00F3179B">
            <w:pPr>
              <w:rPr>
                <w:rFonts w:eastAsia="Batang" w:cs="Arial"/>
                <w:lang w:eastAsia="ko-KR"/>
              </w:rPr>
            </w:pPr>
          </w:p>
          <w:p w14:paraId="2F654961" w14:textId="3302A631" w:rsidR="008D212E" w:rsidRDefault="008D212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0542</w:t>
            </w:r>
          </w:p>
          <w:p w14:paraId="07AE6AF7" w14:textId="0A7609F9" w:rsidR="008D212E" w:rsidRDefault="008D212E" w:rsidP="00F3179B">
            <w:pPr>
              <w:rPr>
                <w:rFonts w:eastAsia="Batang" w:cs="Arial"/>
                <w:lang w:eastAsia="ko-KR"/>
              </w:rPr>
            </w:pPr>
            <w:r>
              <w:rPr>
                <w:rFonts w:eastAsia="Batang" w:cs="Arial"/>
                <w:lang w:eastAsia="ko-KR"/>
              </w:rPr>
              <w:t>New rev</w:t>
            </w:r>
          </w:p>
          <w:p w14:paraId="3B5A9CA5" w14:textId="70746BA6" w:rsidR="00F3179B" w:rsidRDefault="00F3179B" w:rsidP="00F72991">
            <w:pPr>
              <w:rPr>
                <w:rFonts w:eastAsia="Batang" w:cs="Arial"/>
                <w:lang w:eastAsia="ko-KR"/>
              </w:rPr>
            </w:pPr>
          </w:p>
          <w:p w14:paraId="3D52AAD4" w14:textId="227E9660" w:rsidR="00070FF5" w:rsidRDefault="00070FF5" w:rsidP="00F72991">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0646</w:t>
            </w:r>
          </w:p>
          <w:p w14:paraId="55DAF79A" w14:textId="6D5B982B" w:rsidR="00070FF5" w:rsidRDefault="00070FF5" w:rsidP="00F72991">
            <w:pPr>
              <w:rPr>
                <w:rFonts w:eastAsia="Batang" w:cs="Arial"/>
                <w:lang w:eastAsia="ko-KR"/>
              </w:rPr>
            </w:pPr>
            <w:r>
              <w:rPr>
                <w:rFonts w:eastAsia="Batang" w:cs="Arial"/>
                <w:lang w:eastAsia="ko-KR"/>
              </w:rPr>
              <w:t>comment</w:t>
            </w:r>
          </w:p>
          <w:p w14:paraId="6DE9ABC5" w14:textId="386F920A" w:rsidR="00070FF5" w:rsidRDefault="00070FF5" w:rsidP="00F72991">
            <w:pPr>
              <w:rPr>
                <w:rFonts w:eastAsia="Batang" w:cs="Arial"/>
                <w:lang w:eastAsia="ko-KR"/>
              </w:rPr>
            </w:pPr>
          </w:p>
          <w:p w14:paraId="2B424BA5" w14:textId="39F523A1" w:rsidR="00070FF5" w:rsidRDefault="00070FF5" w:rsidP="00F729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0856</w:t>
            </w:r>
          </w:p>
          <w:p w14:paraId="0C649B3A" w14:textId="1ED20DB8" w:rsidR="00070FF5" w:rsidRDefault="00070FF5" w:rsidP="00F72991">
            <w:pPr>
              <w:rPr>
                <w:rFonts w:eastAsia="Batang" w:cs="Arial"/>
                <w:lang w:eastAsia="ko-KR"/>
              </w:rPr>
            </w:pPr>
            <w:r>
              <w:rPr>
                <w:rFonts w:eastAsia="Batang" w:cs="Arial"/>
                <w:lang w:eastAsia="ko-KR"/>
              </w:rPr>
              <w:t xml:space="preserve">Replies </w:t>
            </w:r>
          </w:p>
          <w:p w14:paraId="7B65083C" w14:textId="6DF9CF12" w:rsidR="00700C78" w:rsidRDefault="00700C78" w:rsidP="00F72991">
            <w:pPr>
              <w:rPr>
                <w:rFonts w:eastAsia="Batang" w:cs="Arial"/>
                <w:lang w:eastAsia="ko-KR"/>
              </w:rPr>
            </w:pPr>
          </w:p>
          <w:p w14:paraId="2389C753" w14:textId="3386BBDD" w:rsidR="00700C78" w:rsidRDefault="00700C78"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1830</w:t>
            </w:r>
          </w:p>
          <w:p w14:paraId="52E1E387" w14:textId="429D9F10" w:rsidR="00700C78" w:rsidRDefault="00700C78" w:rsidP="00F72991">
            <w:pPr>
              <w:rPr>
                <w:rFonts w:eastAsia="Batang" w:cs="Arial"/>
                <w:lang w:eastAsia="ko-KR"/>
              </w:rPr>
            </w:pPr>
            <w:r>
              <w:rPr>
                <w:rFonts w:eastAsia="Batang" w:cs="Arial"/>
                <w:lang w:eastAsia="ko-KR"/>
              </w:rPr>
              <w:t>Comments</w:t>
            </w:r>
          </w:p>
          <w:p w14:paraId="0B10A68A" w14:textId="33EC09FF" w:rsidR="00700C78" w:rsidRDefault="00700C78" w:rsidP="00F72991">
            <w:pPr>
              <w:rPr>
                <w:rFonts w:eastAsia="Batang" w:cs="Arial"/>
                <w:lang w:eastAsia="ko-KR"/>
              </w:rPr>
            </w:pPr>
          </w:p>
          <w:p w14:paraId="014845AC" w14:textId="71F9B921" w:rsidR="00700C78" w:rsidRDefault="00700C78" w:rsidP="00F72991">
            <w:pPr>
              <w:rPr>
                <w:rFonts w:eastAsia="Batang" w:cs="Arial"/>
                <w:lang w:eastAsia="ko-KR"/>
              </w:rPr>
            </w:pPr>
            <w:r>
              <w:rPr>
                <w:rFonts w:eastAsia="Batang" w:cs="Arial"/>
                <w:lang w:eastAsia="ko-KR"/>
              </w:rPr>
              <w:t>**** disc not captured ***</w:t>
            </w:r>
          </w:p>
          <w:p w14:paraId="14400B05" w14:textId="77F3852C" w:rsidR="00700C78" w:rsidRDefault="00700C78" w:rsidP="00F72991">
            <w:pPr>
              <w:rPr>
                <w:rFonts w:eastAsia="Batang" w:cs="Arial"/>
                <w:lang w:eastAsia="ko-KR"/>
              </w:rPr>
            </w:pPr>
          </w:p>
          <w:p w14:paraId="5448D854" w14:textId="69B430E7" w:rsidR="00700C78" w:rsidRDefault="00700C78" w:rsidP="00F72991">
            <w:pPr>
              <w:rPr>
                <w:rFonts w:eastAsia="Batang" w:cs="Arial"/>
                <w:lang w:eastAsia="ko-KR"/>
              </w:rPr>
            </w:pPr>
            <w:r>
              <w:rPr>
                <w:rFonts w:eastAsia="Batang" w:cs="Arial"/>
                <w:lang w:eastAsia="ko-KR"/>
              </w:rPr>
              <w:t>Carlson wed 0606</w:t>
            </w:r>
          </w:p>
          <w:p w14:paraId="40C4EEBA" w14:textId="70DF1CEB" w:rsidR="00700C78" w:rsidRDefault="00700C78" w:rsidP="00700C78">
            <w:pPr>
              <w:jc w:val="both"/>
              <w:rPr>
                <w:rFonts w:eastAsia="Batang" w:cs="Arial"/>
                <w:lang w:eastAsia="ko-KR"/>
              </w:rPr>
            </w:pPr>
            <w:r>
              <w:rPr>
                <w:rFonts w:eastAsia="Batang" w:cs="Arial"/>
                <w:lang w:eastAsia="ko-KR"/>
              </w:rPr>
              <w:t>New rev5</w:t>
            </w:r>
          </w:p>
          <w:p w14:paraId="3A6568AB" w14:textId="5F6D475A" w:rsidR="00F27443" w:rsidRDefault="00F27443" w:rsidP="00700C78">
            <w:pPr>
              <w:jc w:val="both"/>
              <w:rPr>
                <w:rFonts w:eastAsia="Batang" w:cs="Arial"/>
                <w:lang w:eastAsia="ko-KR"/>
              </w:rPr>
            </w:pPr>
          </w:p>
          <w:p w14:paraId="7E5742B9" w14:textId="25D4EDC3" w:rsidR="00F27443" w:rsidRDefault="00F27443" w:rsidP="00700C78">
            <w:pPr>
              <w:jc w:val="both"/>
              <w:rPr>
                <w:rFonts w:eastAsia="Batang" w:cs="Arial"/>
                <w:lang w:eastAsia="ko-KR"/>
              </w:rPr>
            </w:pPr>
            <w:r>
              <w:rPr>
                <w:rFonts w:eastAsia="Batang" w:cs="Arial"/>
                <w:lang w:eastAsia="ko-KR"/>
              </w:rPr>
              <w:t>Danish wed 1331</w:t>
            </w:r>
          </w:p>
          <w:p w14:paraId="74B21652" w14:textId="221DFCB4" w:rsidR="00F27443" w:rsidRDefault="00F27443" w:rsidP="00700C78">
            <w:pPr>
              <w:jc w:val="both"/>
              <w:rPr>
                <w:rFonts w:eastAsia="Batang" w:cs="Arial"/>
                <w:lang w:eastAsia="ko-KR"/>
              </w:rPr>
            </w:pPr>
            <w:r>
              <w:rPr>
                <w:rFonts w:eastAsia="Batang" w:cs="Arial"/>
                <w:lang w:eastAsia="ko-KR"/>
              </w:rPr>
              <w:t>Replies</w:t>
            </w:r>
            <w:r w:rsidR="00C558FB">
              <w:rPr>
                <w:rFonts w:eastAsia="Batang" w:cs="Arial"/>
                <w:lang w:eastAsia="ko-KR"/>
              </w:rPr>
              <w:t>, revision required</w:t>
            </w:r>
          </w:p>
          <w:p w14:paraId="737445FA" w14:textId="4EAD77B0" w:rsidR="00630861" w:rsidRDefault="00630861" w:rsidP="00700C78">
            <w:pPr>
              <w:jc w:val="both"/>
              <w:rPr>
                <w:rFonts w:eastAsia="Batang" w:cs="Arial"/>
                <w:lang w:eastAsia="ko-KR"/>
              </w:rPr>
            </w:pPr>
          </w:p>
          <w:p w14:paraId="6FD57C1E" w14:textId="662FF49F" w:rsidR="00630861" w:rsidRDefault="00630861" w:rsidP="00700C78">
            <w:pPr>
              <w:jc w:val="both"/>
              <w:rPr>
                <w:rFonts w:eastAsia="Batang" w:cs="Arial"/>
                <w:lang w:eastAsia="ko-KR"/>
              </w:rPr>
            </w:pPr>
            <w:r>
              <w:rPr>
                <w:rFonts w:eastAsia="Batang" w:cs="Arial"/>
                <w:lang w:eastAsia="ko-KR"/>
              </w:rPr>
              <w:t>Carlson wed 1427</w:t>
            </w:r>
          </w:p>
          <w:p w14:paraId="58C86335" w14:textId="5B940475" w:rsidR="00630861" w:rsidRDefault="003571BB" w:rsidP="00700C78">
            <w:pPr>
              <w:jc w:val="both"/>
              <w:rPr>
                <w:rFonts w:eastAsia="Batang" w:cs="Arial"/>
                <w:lang w:eastAsia="ko-KR"/>
              </w:rPr>
            </w:pPr>
            <w:r>
              <w:rPr>
                <w:rFonts w:eastAsia="Batang" w:cs="Arial"/>
                <w:lang w:eastAsia="ko-KR"/>
              </w:rPr>
              <w:t>R</w:t>
            </w:r>
            <w:r w:rsidR="00630861">
              <w:rPr>
                <w:rFonts w:eastAsia="Batang" w:cs="Arial"/>
                <w:lang w:eastAsia="ko-KR"/>
              </w:rPr>
              <w:t>eplies</w:t>
            </w:r>
          </w:p>
          <w:p w14:paraId="7C33C4B3" w14:textId="587BD5F8" w:rsidR="003571BB" w:rsidRDefault="003571BB" w:rsidP="00700C78">
            <w:pPr>
              <w:jc w:val="both"/>
              <w:rPr>
                <w:rFonts w:eastAsia="Batang" w:cs="Arial"/>
                <w:lang w:eastAsia="ko-KR"/>
              </w:rPr>
            </w:pPr>
          </w:p>
          <w:p w14:paraId="21CC604A" w14:textId="4C5E46E8" w:rsidR="003571BB" w:rsidRDefault="003571BB" w:rsidP="00700C78">
            <w:pPr>
              <w:jc w:val="both"/>
              <w:rPr>
                <w:rFonts w:eastAsia="Batang" w:cs="Arial"/>
                <w:lang w:eastAsia="ko-KR"/>
              </w:rPr>
            </w:pPr>
            <w:r>
              <w:rPr>
                <w:rFonts w:eastAsia="Batang" w:cs="Arial"/>
                <w:lang w:eastAsia="ko-KR"/>
              </w:rPr>
              <w:t>Danish wed 1532</w:t>
            </w:r>
          </w:p>
          <w:p w14:paraId="57D31CC1" w14:textId="6230E35B" w:rsidR="003571BB" w:rsidRDefault="00083037" w:rsidP="00700C78">
            <w:pPr>
              <w:jc w:val="both"/>
              <w:rPr>
                <w:rFonts w:eastAsia="Batang" w:cs="Arial"/>
                <w:lang w:eastAsia="ko-KR"/>
              </w:rPr>
            </w:pPr>
            <w:r>
              <w:rPr>
                <w:rFonts w:eastAsia="Batang" w:cs="Arial"/>
                <w:lang w:eastAsia="ko-KR"/>
              </w:rPr>
              <w:t>F</w:t>
            </w:r>
            <w:r w:rsidR="003571BB">
              <w:rPr>
                <w:rFonts w:eastAsia="Batang" w:cs="Arial"/>
                <w:lang w:eastAsia="ko-KR"/>
              </w:rPr>
              <w:t>ine</w:t>
            </w:r>
          </w:p>
          <w:p w14:paraId="0B3E6DC1" w14:textId="088F0B94" w:rsidR="00083037" w:rsidRDefault="00083037" w:rsidP="00700C78">
            <w:pPr>
              <w:jc w:val="both"/>
              <w:rPr>
                <w:rFonts w:eastAsia="Batang" w:cs="Arial"/>
                <w:lang w:eastAsia="ko-KR"/>
              </w:rPr>
            </w:pPr>
          </w:p>
          <w:p w14:paraId="72BBE75B" w14:textId="6E5AA89E" w:rsidR="00083037" w:rsidRDefault="00083037" w:rsidP="00700C78">
            <w:pPr>
              <w:jc w:val="both"/>
              <w:rPr>
                <w:rFonts w:eastAsia="Batang" w:cs="Arial"/>
                <w:lang w:eastAsia="ko-KR"/>
              </w:rPr>
            </w:pPr>
            <w:r>
              <w:rPr>
                <w:rFonts w:eastAsia="Batang" w:cs="Arial"/>
                <w:lang w:eastAsia="ko-KR"/>
              </w:rPr>
              <w:t>Mohamed wed 1725</w:t>
            </w:r>
          </w:p>
          <w:p w14:paraId="2703B920" w14:textId="3FA67457" w:rsidR="00083037" w:rsidRDefault="00083037" w:rsidP="00700C78">
            <w:pPr>
              <w:jc w:val="both"/>
              <w:rPr>
                <w:rFonts w:eastAsia="Batang" w:cs="Arial"/>
                <w:lang w:eastAsia="ko-KR"/>
              </w:rPr>
            </w:pPr>
            <w:r>
              <w:rPr>
                <w:rFonts w:eastAsia="Batang" w:cs="Arial"/>
                <w:lang w:eastAsia="ko-KR"/>
              </w:rPr>
              <w:t>Rev required</w:t>
            </w:r>
          </w:p>
          <w:p w14:paraId="485A09B8" w14:textId="77777777" w:rsidR="00083037" w:rsidRDefault="00083037" w:rsidP="00700C78">
            <w:pPr>
              <w:jc w:val="both"/>
              <w:rPr>
                <w:rFonts w:eastAsia="Batang" w:cs="Arial"/>
                <w:lang w:eastAsia="ko-KR"/>
              </w:rPr>
            </w:pPr>
          </w:p>
          <w:p w14:paraId="0B059602" w14:textId="77777777" w:rsidR="00F27443" w:rsidRDefault="00F27443" w:rsidP="00700C78">
            <w:pPr>
              <w:jc w:val="both"/>
              <w:rPr>
                <w:rFonts w:eastAsia="Batang" w:cs="Arial"/>
                <w:lang w:eastAsia="ko-KR"/>
              </w:rPr>
            </w:pPr>
          </w:p>
          <w:p w14:paraId="4E6C2AF6" w14:textId="527ACE6C" w:rsidR="0096267D" w:rsidRDefault="0096267D" w:rsidP="00F72991">
            <w:pPr>
              <w:rPr>
                <w:rFonts w:eastAsia="Batang" w:cs="Arial"/>
                <w:lang w:eastAsia="ko-KR"/>
              </w:rPr>
            </w:pPr>
          </w:p>
        </w:tc>
      </w:tr>
      <w:tr w:rsidR="00F72991" w:rsidRPr="00D95972" w14:paraId="63983E9E" w14:textId="77777777" w:rsidTr="00F066B9">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7227A8" w:rsidP="00F72991">
            <w:pPr>
              <w:overflowPunct/>
              <w:autoSpaceDE/>
              <w:autoSpaceDN/>
              <w:adjustRightInd/>
              <w:textAlignment w:val="auto"/>
              <w:rPr>
                <w:rFonts w:cs="Arial"/>
              </w:rPr>
            </w:pPr>
            <w:hyperlink r:id="rId448"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F0EB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76C35B50" w14:textId="584A7138" w:rsidR="00864443" w:rsidRDefault="00864443" w:rsidP="00864443">
            <w:pPr>
              <w:rPr>
                <w:rFonts w:eastAsia="Batang" w:cs="Arial"/>
                <w:lang w:eastAsia="ko-KR"/>
              </w:rPr>
            </w:pPr>
            <w:r>
              <w:rPr>
                <w:rFonts w:eastAsia="Batang" w:cs="Arial"/>
                <w:lang w:eastAsia="ko-KR"/>
              </w:rPr>
              <w:t>Revision required</w:t>
            </w:r>
          </w:p>
          <w:p w14:paraId="3AE64CD5" w14:textId="301E58E7" w:rsidR="00226803" w:rsidRDefault="00226803" w:rsidP="00864443">
            <w:pPr>
              <w:rPr>
                <w:rFonts w:eastAsia="Batang" w:cs="Arial"/>
                <w:lang w:eastAsia="ko-KR"/>
              </w:rPr>
            </w:pPr>
          </w:p>
          <w:p w14:paraId="17456160" w14:textId="575D8515" w:rsidR="00226803" w:rsidRDefault="00226803" w:rsidP="00864443">
            <w:pPr>
              <w:rPr>
                <w:rFonts w:eastAsia="Batang" w:cs="Arial"/>
                <w:lang w:eastAsia="ko-KR"/>
              </w:rPr>
            </w:pPr>
            <w:proofErr w:type="spellStart"/>
            <w:r>
              <w:rPr>
                <w:rFonts w:eastAsia="Batang" w:cs="Arial"/>
                <w:lang w:eastAsia="ko-KR"/>
              </w:rPr>
              <w:t>PeterM</w:t>
            </w:r>
            <w:proofErr w:type="spellEnd"/>
          </w:p>
          <w:p w14:paraId="39C76440" w14:textId="028C3687" w:rsidR="00226803" w:rsidRDefault="00226803" w:rsidP="00864443">
            <w:pPr>
              <w:rPr>
                <w:rFonts w:eastAsia="Batang" w:cs="Arial"/>
                <w:lang w:eastAsia="ko-KR"/>
              </w:rPr>
            </w:pPr>
            <w:r>
              <w:rPr>
                <w:rFonts w:eastAsia="Batang" w:cs="Arial"/>
                <w:lang w:eastAsia="ko-KR"/>
              </w:rPr>
              <w:t>Question for clarification</w:t>
            </w:r>
          </w:p>
          <w:p w14:paraId="58148E8A" w14:textId="27AD3880" w:rsidR="006F4A0F" w:rsidRDefault="006F4A0F" w:rsidP="00864443">
            <w:pPr>
              <w:rPr>
                <w:rFonts w:eastAsia="Batang" w:cs="Arial"/>
                <w:lang w:eastAsia="ko-KR"/>
              </w:rPr>
            </w:pPr>
          </w:p>
          <w:p w14:paraId="3B5D545A" w14:textId="02324738" w:rsidR="006F4A0F" w:rsidRDefault="006F4A0F"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0671CFD1" w14:textId="5AA51D5F" w:rsidR="006F4A0F" w:rsidRDefault="006F4A0F" w:rsidP="00864443">
            <w:pPr>
              <w:rPr>
                <w:rFonts w:eastAsia="Batang" w:cs="Arial"/>
                <w:lang w:eastAsia="ko-KR"/>
              </w:rPr>
            </w:pPr>
            <w:r>
              <w:rPr>
                <w:rFonts w:eastAsia="Batang" w:cs="Arial"/>
                <w:lang w:eastAsia="ko-KR"/>
              </w:rPr>
              <w:t>Replies</w:t>
            </w:r>
          </w:p>
          <w:p w14:paraId="0B649996" w14:textId="2D64BB54" w:rsidR="006F4A0F" w:rsidRDefault="006F4A0F" w:rsidP="00864443">
            <w:pPr>
              <w:rPr>
                <w:rFonts w:eastAsia="Batang" w:cs="Arial"/>
                <w:lang w:eastAsia="ko-KR"/>
              </w:rPr>
            </w:pPr>
          </w:p>
          <w:p w14:paraId="0C7342F6" w14:textId="4E599520" w:rsidR="006F4A0F" w:rsidRDefault="006F4A0F"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1614</w:t>
            </w:r>
          </w:p>
          <w:p w14:paraId="5DBAC7F6" w14:textId="00928C1F" w:rsidR="006F4A0F" w:rsidRDefault="006F4A0F" w:rsidP="00864443">
            <w:pPr>
              <w:rPr>
                <w:rFonts w:eastAsia="Batang" w:cs="Arial"/>
                <w:lang w:eastAsia="ko-KR"/>
              </w:rPr>
            </w:pPr>
            <w:r>
              <w:rPr>
                <w:rFonts w:eastAsia="Batang" w:cs="Arial"/>
                <w:lang w:eastAsia="ko-KR"/>
              </w:rPr>
              <w:t>rev required</w:t>
            </w:r>
          </w:p>
          <w:p w14:paraId="11163770" w14:textId="1C5983AE" w:rsidR="00794F1E" w:rsidRDefault="00794F1E" w:rsidP="00864443">
            <w:pPr>
              <w:rPr>
                <w:rFonts w:eastAsia="Batang" w:cs="Arial"/>
                <w:lang w:eastAsia="ko-KR"/>
              </w:rPr>
            </w:pPr>
          </w:p>
          <w:p w14:paraId="311D6DD6" w14:textId="4D4221DD" w:rsidR="00794F1E" w:rsidRDefault="00794F1E"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1708</w:t>
            </w:r>
          </w:p>
          <w:p w14:paraId="7D19E78F" w14:textId="3AD10CF9" w:rsidR="00794F1E" w:rsidRDefault="00794F1E" w:rsidP="00864443">
            <w:pPr>
              <w:rPr>
                <w:rFonts w:eastAsia="Batang" w:cs="Arial"/>
                <w:lang w:eastAsia="ko-KR"/>
              </w:rPr>
            </w:pPr>
            <w:r>
              <w:rPr>
                <w:rFonts w:eastAsia="Batang" w:cs="Arial"/>
                <w:lang w:eastAsia="ko-KR"/>
              </w:rPr>
              <w:t>Replies</w:t>
            </w:r>
          </w:p>
          <w:p w14:paraId="00EB7764" w14:textId="644FDD04" w:rsidR="009F3C57" w:rsidRDefault="009F3C57" w:rsidP="00864443">
            <w:pPr>
              <w:rPr>
                <w:rFonts w:eastAsia="Batang" w:cs="Arial"/>
                <w:lang w:eastAsia="ko-KR"/>
              </w:rPr>
            </w:pPr>
          </w:p>
          <w:p w14:paraId="66DECA4E" w14:textId="40F8BAFE" w:rsidR="009F3C57" w:rsidRDefault="009F3C5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1847</w:t>
            </w:r>
          </w:p>
          <w:p w14:paraId="212A8961" w14:textId="3497B2B1" w:rsidR="009F3C57" w:rsidRDefault="009F3C57" w:rsidP="00864443">
            <w:pPr>
              <w:rPr>
                <w:rFonts w:eastAsia="Batang" w:cs="Arial"/>
                <w:lang w:eastAsia="ko-KR"/>
              </w:rPr>
            </w:pPr>
            <w:r>
              <w:rPr>
                <w:rFonts w:eastAsia="Batang" w:cs="Arial"/>
                <w:lang w:eastAsia="ko-KR"/>
              </w:rPr>
              <w:t>comments</w:t>
            </w:r>
          </w:p>
          <w:p w14:paraId="1E5E202D" w14:textId="0D37FD5D" w:rsidR="00794F1E" w:rsidRDefault="00794F1E" w:rsidP="00864443">
            <w:pPr>
              <w:rPr>
                <w:rFonts w:eastAsia="Batang" w:cs="Arial"/>
                <w:lang w:eastAsia="ko-KR"/>
              </w:rPr>
            </w:pPr>
          </w:p>
          <w:p w14:paraId="37FF8225" w14:textId="206C1322" w:rsidR="00A711C3" w:rsidRDefault="00A711C3" w:rsidP="00864443">
            <w:pPr>
              <w:rPr>
                <w:rFonts w:eastAsia="Batang" w:cs="Arial"/>
                <w:lang w:eastAsia="ko-KR"/>
              </w:rPr>
            </w:pPr>
            <w:r>
              <w:rPr>
                <w:rFonts w:eastAsia="Batang" w:cs="Arial"/>
                <w:lang w:eastAsia="ko-KR"/>
              </w:rPr>
              <w:t>Carlson mon 0342</w:t>
            </w:r>
          </w:p>
          <w:p w14:paraId="6D26CA5A" w14:textId="06283174" w:rsidR="00A711C3" w:rsidRDefault="00A711C3" w:rsidP="00864443">
            <w:pPr>
              <w:rPr>
                <w:rFonts w:eastAsia="Batang" w:cs="Arial"/>
                <w:lang w:eastAsia="ko-KR"/>
              </w:rPr>
            </w:pPr>
            <w:r>
              <w:rPr>
                <w:rFonts w:eastAsia="Batang" w:cs="Arial"/>
                <w:lang w:eastAsia="ko-KR"/>
              </w:rPr>
              <w:lastRenderedPageBreak/>
              <w:t>New rev</w:t>
            </w:r>
          </w:p>
          <w:p w14:paraId="4F33244A" w14:textId="693CB6B9" w:rsidR="00226803" w:rsidRDefault="00226803" w:rsidP="00864443">
            <w:pPr>
              <w:rPr>
                <w:rFonts w:eastAsia="Batang" w:cs="Arial"/>
                <w:lang w:eastAsia="ko-KR"/>
              </w:rPr>
            </w:pPr>
          </w:p>
          <w:p w14:paraId="593AC0A1" w14:textId="6581D4FF" w:rsidR="00B21817" w:rsidRDefault="00B2181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1417</w:t>
            </w:r>
          </w:p>
          <w:p w14:paraId="40D52051" w14:textId="388B1CDC" w:rsidR="00B21817" w:rsidRDefault="00B21817" w:rsidP="00864443">
            <w:pPr>
              <w:rPr>
                <w:rFonts w:eastAsia="Batang" w:cs="Arial"/>
                <w:lang w:eastAsia="ko-KR"/>
              </w:rPr>
            </w:pPr>
            <w:r>
              <w:rPr>
                <w:rFonts w:eastAsia="Batang" w:cs="Arial"/>
                <w:lang w:eastAsia="ko-KR"/>
              </w:rPr>
              <w:t>Rev required</w:t>
            </w:r>
          </w:p>
          <w:p w14:paraId="4BDEE509" w14:textId="41055E31" w:rsidR="00053821" w:rsidRDefault="00053821" w:rsidP="00864443">
            <w:pPr>
              <w:rPr>
                <w:rFonts w:eastAsia="Batang" w:cs="Arial"/>
                <w:lang w:eastAsia="ko-KR"/>
              </w:rPr>
            </w:pPr>
          </w:p>
          <w:p w14:paraId="05FB4210" w14:textId="508863F9" w:rsidR="00053821" w:rsidRDefault="00053821"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0530</w:t>
            </w:r>
          </w:p>
          <w:p w14:paraId="1B702139" w14:textId="6C21C93B" w:rsidR="00053821" w:rsidRDefault="00053821" w:rsidP="00864443">
            <w:pPr>
              <w:rPr>
                <w:rFonts w:eastAsia="Batang" w:cs="Arial"/>
                <w:lang w:eastAsia="ko-KR"/>
              </w:rPr>
            </w:pPr>
            <w:r>
              <w:rPr>
                <w:rFonts w:eastAsia="Batang" w:cs="Arial"/>
                <w:lang w:eastAsia="ko-KR"/>
              </w:rPr>
              <w:t>New rev</w:t>
            </w:r>
          </w:p>
          <w:p w14:paraId="6731D152" w14:textId="7D381E69" w:rsidR="00675BC5" w:rsidRDefault="00675BC5" w:rsidP="00864443">
            <w:pPr>
              <w:rPr>
                <w:rFonts w:eastAsia="Batang" w:cs="Arial"/>
                <w:lang w:eastAsia="ko-KR"/>
              </w:rPr>
            </w:pPr>
          </w:p>
          <w:p w14:paraId="6CF3AA5D" w14:textId="252A3639" w:rsidR="00675BC5" w:rsidRDefault="00675BC5"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2247</w:t>
            </w:r>
          </w:p>
          <w:p w14:paraId="5F6EE805" w14:textId="09DAB101" w:rsidR="00675BC5" w:rsidRDefault="00675BC5" w:rsidP="00864443">
            <w:pPr>
              <w:rPr>
                <w:rFonts w:eastAsia="Batang" w:cs="Arial"/>
                <w:lang w:eastAsia="ko-KR"/>
              </w:rPr>
            </w:pPr>
            <w:r>
              <w:rPr>
                <w:rFonts w:eastAsia="Batang" w:cs="Arial"/>
                <w:lang w:eastAsia="ko-KR"/>
              </w:rPr>
              <w:t>Rev suggested</w:t>
            </w:r>
          </w:p>
          <w:p w14:paraId="25C52E2F" w14:textId="18898B1B" w:rsidR="003B0D94" w:rsidRDefault="003B0D94" w:rsidP="00864443">
            <w:pPr>
              <w:rPr>
                <w:rFonts w:eastAsia="Batang" w:cs="Arial"/>
                <w:lang w:eastAsia="ko-KR"/>
              </w:rPr>
            </w:pPr>
          </w:p>
          <w:p w14:paraId="6FAA4FF7" w14:textId="3A2E6F93" w:rsidR="003B0D94" w:rsidRDefault="003B0D94" w:rsidP="00864443">
            <w:pPr>
              <w:rPr>
                <w:rFonts w:eastAsia="Batang" w:cs="Arial"/>
                <w:lang w:eastAsia="ko-KR"/>
              </w:rPr>
            </w:pPr>
            <w:r>
              <w:rPr>
                <w:rFonts w:eastAsia="Batang" w:cs="Arial"/>
                <w:lang w:eastAsia="ko-KR"/>
              </w:rPr>
              <w:t>Carlson wed 0538</w:t>
            </w:r>
          </w:p>
          <w:p w14:paraId="227B4062" w14:textId="5CBC815B" w:rsidR="003B0D94" w:rsidRDefault="003B0D94" w:rsidP="00864443">
            <w:pPr>
              <w:rPr>
                <w:rFonts w:eastAsia="Batang" w:cs="Arial"/>
                <w:lang w:eastAsia="ko-KR"/>
              </w:rPr>
            </w:pPr>
            <w:r>
              <w:rPr>
                <w:rFonts w:eastAsia="Batang" w:cs="Arial"/>
                <w:lang w:eastAsia="ko-KR"/>
              </w:rPr>
              <w:t>New rev</w:t>
            </w:r>
          </w:p>
          <w:p w14:paraId="46BB6CC8" w14:textId="77777777" w:rsidR="003B0D94" w:rsidRDefault="003B0D94" w:rsidP="00864443">
            <w:pPr>
              <w:rPr>
                <w:rFonts w:eastAsia="Batang" w:cs="Arial"/>
                <w:lang w:eastAsia="ko-KR"/>
              </w:rPr>
            </w:pPr>
          </w:p>
          <w:p w14:paraId="41B8A4D4" w14:textId="77777777" w:rsidR="00F72991" w:rsidRDefault="00F72991" w:rsidP="00F72991">
            <w:pPr>
              <w:rPr>
                <w:rFonts w:eastAsia="Batang" w:cs="Arial"/>
                <w:lang w:eastAsia="ko-KR"/>
              </w:rPr>
            </w:pPr>
          </w:p>
        </w:tc>
      </w:tr>
      <w:tr w:rsidR="00F72991" w:rsidRPr="00D95972" w14:paraId="31C95361" w14:textId="77777777" w:rsidTr="00F066B9">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705A42D" w14:textId="62873C95" w:rsidR="00F72991" w:rsidRDefault="007227A8" w:rsidP="00F72991">
            <w:pPr>
              <w:overflowPunct/>
              <w:autoSpaceDE/>
              <w:autoSpaceDN/>
              <w:adjustRightInd/>
              <w:textAlignment w:val="auto"/>
              <w:rPr>
                <w:rFonts w:cs="Arial"/>
              </w:rPr>
            </w:pPr>
            <w:hyperlink r:id="rId449"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FF"/>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FF"/>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E1C7F2" w14:textId="77777777" w:rsidR="00F066B9" w:rsidRDefault="00F066B9" w:rsidP="00F72991">
            <w:pPr>
              <w:rPr>
                <w:rFonts w:eastAsia="Batang" w:cs="Arial"/>
                <w:lang w:eastAsia="ko-KR"/>
              </w:rPr>
            </w:pPr>
            <w:r>
              <w:rPr>
                <w:rFonts w:eastAsia="Batang" w:cs="Arial"/>
                <w:lang w:eastAsia="ko-KR"/>
              </w:rPr>
              <w:t>Agreed</w:t>
            </w:r>
          </w:p>
          <w:p w14:paraId="4F8B65B3" w14:textId="5A2EFE61" w:rsidR="00F72991" w:rsidRDefault="00F72991" w:rsidP="00F72991">
            <w:pPr>
              <w:rPr>
                <w:rFonts w:eastAsia="Batang" w:cs="Arial"/>
                <w:lang w:eastAsia="ko-KR"/>
              </w:rPr>
            </w:pPr>
          </w:p>
        </w:tc>
      </w:tr>
      <w:tr w:rsidR="00F72991" w:rsidRPr="00D95972" w14:paraId="6856DBD2" w14:textId="77777777" w:rsidTr="00F066B9">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41660D" w14:textId="3EC60912" w:rsidR="00F72991" w:rsidRDefault="007227A8" w:rsidP="00F72991">
            <w:pPr>
              <w:overflowPunct/>
              <w:autoSpaceDE/>
              <w:autoSpaceDN/>
              <w:adjustRightInd/>
              <w:textAlignment w:val="auto"/>
            </w:pPr>
            <w:hyperlink r:id="rId450"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FF"/>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FF"/>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47C87" w14:textId="4E8536EE" w:rsidR="00F066B9" w:rsidRDefault="00F066B9" w:rsidP="00F72991">
            <w:pPr>
              <w:rPr>
                <w:rFonts w:eastAsia="Batang" w:cs="Arial"/>
                <w:lang w:eastAsia="ko-KR"/>
              </w:rPr>
            </w:pPr>
            <w:r>
              <w:rPr>
                <w:rFonts w:eastAsia="Batang" w:cs="Arial"/>
                <w:lang w:eastAsia="ko-KR"/>
              </w:rPr>
              <w:t>Agreed</w:t>
            </w:r>
          </w:p>
          <w:p w14:paraId="67993508" w14:textId="7B94554F" w:rsidR="008D67B8" w:rsidRDefault="008D67B8" w:rsidP="00F72991">
            <w:pPr>
              <w:rPr>
                <w:rFonts w:eastAsia="Batang" w:cs="Arial"/>
                <w:lang w:eastAsia="ko-KR"/>
              </w:rPr>
            </w:pPr>
          </w:p>
          <w:p w14:paraId="0499BD00" w14:textId="0B7E26BF" w:rsidR="008D67B8" w:rsidRDefault="008D67B8" w:rsidP="00F72991">
            <w:pPr>
              <w:rPr>
                <w:rFonts w:eastAsia="Batang" w:cs="Arial"/>
                <w:lang w:eastAsia="ko-KR"/>
              </w:rPr>
            </w:pPr>
            <w:proofErr w:type="gramStart"/>
            <w:r>
              <w:rPr>
                <w:rFonts w:eastAsia="Batang" w:cs="Arial"/>
                <w:lang w:eastAsia="ko-KR"/>
              </w:rPr>
              <w:t>Other</w:t>
            </w:r>
            <w:proofErr w:type="gramEnd"/>
            <w:r>
              <w:rPr>
                <w:rFonts w:eastAsia="Batang" w:cs="Arial"/>
                <w:lang w:eastAsia="ko-KR"/>
              </w:rPr>
              <w:t xml:space="preserve"> spec affected need to be ticked</w:t>
            </w:r>
          </w:p>
          <w:p w14:paraId="64CEB085" w14:textId="0BC080A9" w:rsidR="00F72991" w:rsidRDefault="00F72991" w:rsidP="00F72991">
            <w:pPr>
              <w:rPr>
                <w:rFonts w:eastAsia="Batang" w:cs="Arial"/>
                <w:lang w:eastAsia="ko-KR"/>
              </w:rPr>
            </w:pPr>
          </w:p>
        </w:tc>
      </w:tr>
      <w:tr w:rsidR="00F72991" w:rsidRPr="00D95972" w14:paraId="44BCD755" w14:textId="77777777" w:rsidTr="00F066B9">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C923D0" w14:textId="28C1545E" w:rsidR="00F72991" w:rsidRDefault="007227A8" w:rsidP="00F72991">
            <w:pPr>
              <w:overflowPunct/>
              <w:autoSpaceDE/>
              <w:autoSpaceDN/>
              <w:adjustRightInd/>
              <w:textAlignment w:val="auto"/>
              <w:rPr>
                <w:rFonts w:cs="Arial"/>
                <w:lang w:val="en-US"/>
              </w:rPr>
            </w:pPr>
            <w:hyperlink r:id="rId451"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FF"/>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FF"/>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F1000D" w14:textId="77777777" w:rsidR="00F066B9" w:rsidRDefault="00F066B9" w:rsidP="00F72991">
            <w:pPr>
              <w:rPr>
                <w:rFonts w:eastAsia="Batang" w:cs="Arial"/>
                <w:lang w:eastAsia="ko-KR"/>
              </w:rPr>
            </w:pPr>
            <w:r>
              <w:rPr>
                <w:rFonts w:eastAsia="Batang" w:cs="Arial"/>
                <w:lang w:eastAsia="ko-KR"/>
              </w:rPr>
              <w:t>Noted</w:t>
            </w:r>
          </w:p>
          <w:p w14:paraId="4EB30468" w14:textId="73FA3C87" w:rsidR="00F72991" w:rsidRDefault="00C75894" w:rsidP="00F72991">
            <w:pPr>
              <w:rPr>
                <w:rFonts w:eastAsia="Batang" w:cs="Arial"/>
                <w:lang w:eastAsia="ko-KR"/>
              </w:rPr>
            </w:pPr>
            <w:r>
              <w:rPr>
                <w:rFonts w:eastAsia="Batang" w:cs="Arial"/>
                <w:lang w:eastAsia="ko-KR"/>
              </w:rPr>
              <w:t>***** DISC not captured ****</w:t>
            </w:r>
          </w:p>
        </w:tc>
      </w:tr>
      <w:tr w:rsidR="00F72991" w:rsidRPr="00D95972" w14:paraId="3D858EC6" w14:textId="77777777" w:rsidTr="00B554B8">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15D7A79" w14:textId="43FDE7CF" w:rsidR="00F72991" w:rsidRDefault="007227A8" w:rsidP="00F72991">
            <w:pPr>
              <w:overflowPunct/>
              <w:autoSpaceDE/>
              <w:autoSpaceDN/>
              <w:adjustRightInd/>
              <w:textAlignment w:val="auto"/>
              <w:rPr>
                <w:rFonts w:cs="Arial"/>
                <w:lang w:val="en-US"/>
              </w:rPr>
            </w:pPr>
            <w:hyperlink r:id="rId452"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FF"/>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FF"/>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08EAB4" w14:textId="3CBDAB67" w:rsidR="00F066B9" w:rsidRDefault="00F066B9" w:rsidP="00F72991">
            <w:pPr>
              <w:rPr>
                <w:rFonts w:eastAsia="Batang" w:cs="Arial"/>
                <w:lang w:eastAsia="ko-KR"/>
              </w:rPr>
            </w:pPr>
            <w:r>
              <w:rPr>
                <w:rFonts w:eastAsia="Batang" w:cs="Arial"/>
                <w:lang w:eastAsia="ko-KR"/>
              </w:rPr>
              <w:t>Agreed</w:t>
            </w:r>
          </w:p>
          <w:p w14:paraId="536571D9" w14:textId="75CD6D17" w:rsidR="008D67B8" w:rsidRDefault="008D67B8" w:rsidP="00F72991">
            <w:pPr>
              <w:rPr>
                <w:rFonts w:eastAsia="Batang" w:cs="Arial"/>
                <w:lang w:eastAsia="ko-KR"/>
              </w:rPr>
            </w:pPr>
          </w:p>
          <w:p w14:paraId="64DF14B2" w14:textId="7B76A56C" w:rsidR="008D67B8" w:rsidRDefault="008D67B8" w:rsidP="00F72991">
            <w:pPr>
              <w:rPr>
                <w:rFonts w:eastAsia="Batang" w:cs="Arial"/>
                <w:lang w:eastAsia="ko-KR"/>
              </w:rPr>
            </w:pPr>
            <w:r>
              <w:rPr>
                <w:rFonts w:eastAsia="Batang" w:cs="Arial"/>
                <w:lang w:eastAsia="ko-KR"/>
              </w:rPr>
              <w:t xml:space="preserve">Other spec </w:t>
            </w:r>
            <w:proofErr w:type="spellStart"/>
            <w:r>
              <w:rPr>
                <w:rFonts w:eastAsia="Batang" w:cs="Arial"/>
                <w:lang w:eastAsia="ko-KR"/>
              </w:rPr>
              <w:t>affted</w:t>
            </w:r>
            <w:proofErr w:type="spellEnd"/>
            <w:r>
              <w:rPr>
                <w:rFonts w:eastAsia="Batang" w:cs="Arial"/>
                <w:lang w:eastAsia="ko-KR"/>
              </w:rPr>
              <w:t xml:space="preserve"> need to be ticked</w:t>
            </w:r>
          </w:p>
          <w:p w14:paraId="2C4711E0" w14:textId="759BDA0C" w:rsidR="00F72991" w:rsidRDefault="00F72991" w:rsidP="00F72991">
            <w:pPr>
              <w:rPr>
                <w:rFonts w:eastAsia="Batang" w:cs="Arial"/>
                <w:lang w:eastAsia="ko-KR"/>
              </w:rPr>
            </w:pPr>
          </w:p>
        </w:tc>
      </w:tr>
      <w:tr w:rsidR="00F72991" w:rsidRPr="00D95972" w14:paraId="11BC30F3" w14:textId="77777777" w:rsidTr="00B554B8">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626309" w14:textId="3BC47678" w:rsidR="00F72991" w:rsidRDefault="007227A8" w:rsidP="00F72991">
            <w:pPr>
              <w:overflowPunct/>
              <w:autoSpaceDE/>
              <w:autoSpaceDN/>
              <w:adjustRightInd/>
              <w:textAlignment w:val="auto"/>
              <w:rPr>
                <w:rFonts w:cs="Arial"/>
                <w:lang w:val="en-US"/>
              </w:rPr>
            </w:pPr>
            <w:hyperlink r:id="rId453"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FF"/>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FF"/>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F0D5F2" w14:textId="77777777" w:rsidR="00B554B8" w:rsidRDefault="00B554B8" w:rsidP="00F72991">
            <w:pPr>
              <w:rPr>
                <w:rFonts w:eastAsia="Batang" w:cs="Arial"/>
                <w:lang w:eastAsia="ko-KR"/>
              </w:rPr>
            </w:pPr>
            <w:r>
              <w:rPr>
                <w:rFonts w:eastAsia="Batang" w:cs="Arial"/>
                <w:lang w:eastAsia="ko-KR"/>
              </w:rPr>
              <w:t>Postponed</w:t>
            </w:r>
          </w:p>
          <w:p w14:paraId="408AC514" w14:textId="775AF21A" w:rsidR="00B554B8" w:rsidRDefault="00B554B8" w:rsidP="00F72991">
            <w:pPr>
              <w:rPr>
                <w:rFonts w:eastAsia="Batang" w:cs="Arial"/>
                <w:lang w:eastAsia="ko-KR"/>
              </w:rPr>
            </w:pPr>
            <w:r>
              <w:rPr>
                <w:rFonts w:eastAsia="Batang" w:cs="Arial"/>
                <w:lang w:eastAsia="ko-KR"/>
              </w:rPr>
              <w:t>Sung wed 0338</w:t>
            </w:r>
          </w:p>
          <w:p w14:paraId="7706B738" w14:textId="77777777" w:rsidR="00B554B8" w:rsidRDefault="00B554B8" w:rsidP="00F72991">
            <w:pPr>
              <w:rPr>
                <w:rFonts w:eastAsia="Batang" w:cs="Arial"/>
                <w:lang w:eastAsia="ko-KR"/>
              </w:rPr>
            </w:pPr>
          </w:p>
          <w:p w14:paraId="755F2DF8" w14:textId="7B4C7E00" w:rsidR="00F72991" w:rsidRDefault="00F72991" w:rsidP="00F72991">
            <w:pPr>
              <w:rPr>
                <w:rFonts w:eastAsia="Batang" w:cs="Arial"/>
                <w:lang w:eastAsia="ko-KR"/>
              </w:rPr>
            </w:pPr>
            <w:r>
              <w:rPr>
                <w:rFonts w:eastAsia="Batang" w:cs="Arial"/>
                <w:lang w:eastAsia="ko-KR"/>
              </w:rPr>
              <w:t>Revision of C1-204935</w:t>
            </w:r>
          </w:p>
          <w:p w14:paraId="6E7AE12D" w14:textId="77777777" w:rsidR="00ED6B84" w:rsidRDefault="00ED6B84" w:rsidP="00F72991">
            <w:pPr>
              <w:rPr>
                <w:rFonts w:eastAsia="Batang" w:cs="Arial"/>
                <w:lang w:eastAsia="ko-KR"/>
              </w:rPr>
            </w:pPr>
          </w:p>
          <w:p w14:paraId="2615B2CE" w14:textId="77777777" w:rsidR="00ED6B84" w:rsidRDefault="00ED6B84"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14E2AA7C" w14:textId="77FDC2B3" w:rsidR="00ED6B84" w:rsidRDefault="00ED6B84" w:rsidP="00F72991">
            <w:pPr>
              <w:rPr>
                <w:rFonts w:eastAsia="Batang" w:cs="Arial"/>
                <w:lang w:eastAsia="ko-KR"/>
              </w:rPr>
            </w:pPr>
            <w:r>
              <w:rPr>
                <w:rFonts w:eastAsia="Batang" w:cs="Arial"/>
                <w:lang w:eastAsia="ko-KR"/>
              </w:rPr>
              <w:t>Objection</w:t>
            </w:r>
          </w:p>
          <w:p w14:paraId="5D234789" w14:textId="2D7C2C03" w:rsidR="00A063BE" w:rsidRDefault="00A063BE" w:rsidP="00F72991">
            <w:pPr>
              <w:rPr>
                <w:rFonts w:eastAsia="Batang" w:cs="Arial"/>
                <w:lang w:eastAsia="ko-KR"/>
              </w:rPr>
            </w:pPr>
          </w:p>
          <w:p w14:paraId="0FB12F62" w14:textId="37377A8C" w:rsidR="00A063BE" w:rsidRDefault="00A063BE" w:rsidP="00F72991">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0930</w:t>
            </w:r>
          </w:p>
          <w:p w14:paraId="666515C3" w14:textId="5A3091BC" w:rsidR="00A063BE" w:rsidRDefault="00A063BE" w:rsidP="00F72991">
            <w:pPr>
              <w:rPr>
                <w:rFonts w:eastAsia="Batang" w:cs="Arial"/>
                <w:lang w:eastAsia="ko-KR"/>
              </w:rPr>
            </w:pPr>
            <w:r>
              <w:rPr>
                <w:rFonts w:eastAsia="Batang" w:cs="Arial"/>
                <w:lang w:eastAsia="ko-KR"/>
              </w:rPr>
              <w:t>Objection</w:t>
            </w:r>
          </w:p>
          <w:p w14:paraId="1453AC65" w14:textId="69096306" w:rsidR="00EA0CD7" w:rsidRDefault="00EA0CD7" w:rsidP="00F72991">
            <w:pPr>
              <w:rPr>
                <w:rFonts w:eastAsia="Batang" w:cs="Arial"/>
                <w:lang w:eastAsia="ko-KR"/>
              </w:rPr>
            </w:pPr>
          </w:p>
          <w:p w14:paraId="2828D032" w14:textId="47B565BD" w:rsidR="00EA0CD7" w:rsidRDefault="00EA0CD7" w:rsidP="00F72991">
            <w:pPr>
              <w:rPr>
                <w:rFonts w:eastAsia="Batang" w:cs="Arial"/>
                <w:lang w:eastAsia="ko-KR"/>
              </w:rPr>
            </w:pPr>
            <w:r>
              <w:rPr>
                <w:rFonts w:eastAsia="Batang" w:cs="Arial"/>
                <w:lang w:eastAsia="ko-KR"/>
              </w:rPr>
              <w:t>Lin sat 0438</w:t>
            </w:r>
          </w:p>
          <w:p w14:paraId="150CDB1B" w14:textId="4891C455" w:rsidR="00EA0CD7" w:rsidRDefault="00EA0CD7" w:rsidP="00F72991">
            <w:pPr>
              <w:rPr>
                <w:rFonts w:eastAsia="Batang" w:cs="Arial"/>
                <w:lang w:eastAsia="ko-KR"/>
              </w:rPr>
            </w:pPr>
            <w:r>
              <w:rPr>
                <w:rFonts w:eastAsia="Batang" w:cs="Arial"/>
                <w:lang w:eastAsia="ko-KR"/>
              </w:rPr>
              <w:t>objection</w:t>
            </w:r>
          </w:p>
          <w:p w14:paraId="5088945D" w14:textId="77777777" w:rsidR="00A063BE" w:rsidRDefault="00A063BE" w:rsidP="00F72991">
            <w:pPr>
              <w:rPr>
                <w:rFonts w:eastAsia="Batang" w:cs="Arial"/>
                <w:lang w:eastAsia="ko-KR"/>
              </w:rPr>
            </w:pPr>
          </w:p>
          <w:p w14:paraId="77B5BA62" w14:textId="4B6C4D6A" w:rsidR="00ED6B84" w:rsidRDefault="00ED6B84" w:rsidP="00F72991">
            <w:pPr>
              <w:rPr>
                <w:rFonts w:eastAsia="Batang" w:cs="Arial"/>
                <w:lang w:eastAsia="ko-KR"/>
              </w:rPr>
            </w:pPr>
          </w:p>
        </w:tc>
      </w:tr>
      <w:tr w:rsidR="00F72991" w:rsidRPr="00D95972" w14:paraId="240A30F7" w14:textId="77777777" w:rsidTr="00F066B9">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F4011B" w14:textId="33A5587D" w:rsidR="00F72991" w:rsidRDefault="007227A8" w:rsidP="00F72991">
            <w:pPr>
              <w:overflowPunct/>
              <w:autoSpaceDE/>
              <w:autoSpaceDN/>
              <w:adjustRightInd/>
              <w:textAlignment w:val="auto"/>
              <w:rPr>
                <w:rFonts w:cs="Arial"/>
                <w:lang w:val="en-US"/>
              </w:rPr>
            </w:pPr>
            <w:hyperlink r:id="rId454"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FF"/>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FF"/>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66DEBB" w14:textId="77777777" w:rsidR="00F066B9" w:rsidRDefault="00F066B9" w:rsidP="00F72991">
            <w:pPr>
              <w:rPr>
                <w:rFonts w:eastAsia="Batang" w:cs="Arial"/>
                <w:lang w:eastAsia="ko-KR"/>
              </w:rPr>
            </w:pPr>
            <w:r>
              <w:rPr>
                <w:rFonts w:eastAsia="Batang" w:cs="Arial"/>
                <w:lang w:eastAsia="ko-KR"/>
              </w:rPr>
              <w:t>Agreed</w:t>
            </w:r>
          </w:p>
          <w:p w14:paraId="78EFD6A3" w14:textId="2C20EE68" w:rsidR="00F72991" w:rsidRDefault="00F72991" w:rsidP="00F72991">
            <w:pPr>
              <w:rPr>
                <w:rFonts w:eastAsia="Batang" w:cs="Arial"/>
                <w:lang w:eastAsia="ko-KR"/>
              </w:rPr>
            </w:pPr>
          </w:p>
        </w:tc>
      </w:tr>
      <w:tr w:rsidR="00F72991" w:rsidRPr="00D95972" w14:paraId="4531EEF5" w14:textId="77777777" w:rsidTr="00F066B9">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7227A8" w:rsidP="00F72991">
            <w:pPr>
              <w:overflowPunct/>
              <w:autoSpaceDE/>
              <w:autoSpaceDN/>
              <w:adjustRightInd/>
              <w:textAlignment w:val="auto"/>
              <w:rPr>
                <w:rFonts w:cs="Arial"/>
                <w:lang w:val="en-US"/>
              </w:rPr>
            </w:pPr>
            <w:hyperlink r:id="rId455"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 xml:space="preserve">CR 4467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9DF11" w14:textId="77777777" w:rsidR="00434AC8" w:rsidRDefault="00434AC8" w:rsidP="00434AC8">
            <w:pPr>
              <w:rPr>
                <w:rFonts w:eastAsia="Batang" w:cs="Arial"/>
                <w:lang w:eastAsia="ko-KR"/>
              </w:rPr>
            </w:pPr>
            <w:r>
              <w:rPr>
                <w:rFonts w:eastAsia="Batang" w:cs="Arial"/>
                <w:lang w:eastAsia="ko-KR"/>
              </w:rPr>
              <w:lastRenderedPageBreak/>
              <w:t>Mohamed Thu 0202</w:t>
            </w:r>
          </w:p>
          <w:p w14:paraId="05E8CE49" w14:textId="77777777" w:rsidR="00F72991" w:rsidRDefault="00434AC8" w:rsidP="00434AC8">
            <w:pPr>
              <w:rPr>
                <w:rFonts w:eastAsia="Batang" w:cs="Arial"/>
                <w:lang w:eastAsia="ko-KR"/>
              </w:rPr>
            </w:pPr>
            <w:r>
              <w:rPr>
                <w:rFonts w:eastAsia="Batang" w:cs="Arial"/>
                <w:lang w:eastAsia="ko-KR"/>
              </w:rPr>
              <w:t>Revision required</w:t>
            </w:r>
          </w:p>
          <w:p w14:paraId="2C030FFD" w14:textId="77777777" w:rsidR="00864443" w:rsidRDefault="00864443" w:rsidP="00434AC8">
            <w:pPr>
              <w:rPr>
                <w:rFonts w:eastAsia="Batang" w:cs="Arial"/>
                <w:lang w:eastAsia="ko-KR"/>
              </w:rPr>
            </w:pPr>
          </w:p>
          <w:p w14:paraId="0C8933D5" w14:textId="77777777" w:rsidR="00864443" w:rsidRDefault="00864443" w:rsidP="00864443">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0837</w:t>
            </w:r>
          </w:p>
          <w:p w14:paraId="06961A78" w14:textId="167EA6AF" w:rsidR="00864443" w:rsidRDefault="00864443" w:rsidP="00864443">
            <w:pPr>
              <w:rPr>
                <w:rFonts w:eastAsia="Batang" w:cs="Arial"/>
                <w:lang w:eastAsia="ko-KR"/>
              </w:rPr>
            </w:pPr>
            <w:r>
              <w:rPr>
                <w:rFonts w:eastAsia="Batang" w:cs="Arial"/>
                <w:lang w:eastAsia="ko-KR"/>
              </w:rPr>
              <w:t>Revision required</w:t>
            </w:r>
          </w:p>
          <w:p w14:paraId="13CD4458" w14:textId="44C3A35C" w:rsidR="00F3179B" w:rsidRDefault="00F3179B" w:rsidP="00864443">
            <w:pPr>
              <w:rPr>
                <w:rFonts w:eastAsia="Batang" w:cs="Arial"/>
                <w:lang w:eastAsia="ko-KR"/>
              </w:rPr>
            </w:pPr>
          </w:p>
          <w:p w14:paraId="205ECD86" w14:textId="5213250A" w:rsidR="00F3179B" w:rsidRDefault="00F3179B" w:rsidP="0086444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1510</w:t>
            </w:r>
          </w:p>
          <w:p w14:paraId="4380BFE8" w14:textId="44F2AB40" w:rsidR="00F3179B" w:rsidRDefault="00F3179B" w:rsidP="00864443">
            <w:pPr>
              <w:rPr>
                <w:rFonts w:eastAsia="Batang" w:cs="Arial"/>
                <w:lang w:eastAsia="ko-KR"/>
              </w:rPr>
            </w:pPr>
            <w:r>
              <w:rPr>
                <w:rFonts w:eastAsia="Batang" w:cs="Arial"/>
                <w:lang w:eastAsia="ko-KR"/>
              </w:rPr>
              <w:t>Editorial comment</w:t>
            </w:r>
          </w:p>
          <w:p w14:paraId="2CA08227" w14:textId="24ADEC15" w:rsidR="008A0C07" w:rsidRDefault="008A0C07" w:rsidP="00864443">
            <w:pPr>
              <w:rPr>
                <w:rFonts w:eastAsia="Batang" w:cs="Arial"/>
                <w:lang w:eastAsia="ko-KR"/>
              </w:rPr>
            </w:pPr>
          </w:p>
          <w:p w14:paraId="3F46BA45" w14:textId="54B2B998" w:rsidR="008A0C07" w:rsidRDefault="008A0C07"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0707/0709</w:t>
            </w:r>
          </w:p>
          <w:p w14:paraId="71FAFF02" w14:textId="6455B488" w:rsidR="008A0C07" w:rsidRDefault="008A0C07" w:rsidP="00864443">
            <w:pPr>
              <w:rPr>
                <w:rFonts w:eastAsia="Batang" w:cs="Arial"/>
                <w:lang w:eastAsia="ko-KR"/>
              </w:rPr>
            </w:pPr>
            <w:r>
              <w:rPr>
                <w:rFonts w:eastAsia="Batang" w:cs="Arial"/>
                <w:lang w:eastAsia="ko-KR"/>
              </w:rPr>
              <w:t>New rev</w:t>
            </w:r>
          </w:p>
          <w:p w14:paraId="46FBBE0A" w14:textId="42B67068" w:rsidR="00947542" w:rsidRDefault="00947542" w:rsidP="00864443">
            <w:pPr>
              <w:rPr>
                <w:rFonts w:eastAsia="Batang" w:cs="Arial"/>
                <w:lang w:eastAsia="ko-KR"/>
              </w:rPr>
            </w:pPr>
          </w:p>
          <w:p w14:paraId="6C031966" w14:textId="30216692" w:rsidR="00947542" w:rsidRDefault="0094754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0945</w:t>
            </w:r>
          </w:p>
          <w:p w14:paraId="0C68CA15" w14:textId="37B4EACB" w:rsidR="00947542" w:rsidRDefault="007C329B" w:rsidP="00864443">
            <w:pPr>
              <w:rPr>
                <w:rFonts w:eastAsia="Batang" w:cs="Arial"/>
                <w:lang w:eastAsia="ko-KR"/>
              </w:rPr>
            </w:pPr>
            <w:r>
              <w:rPr>
                <w:rFonts w:eastAsia="Batang" w:cs="Arial"/>
                <w:lang w:eastAsia="ko-KR"/>
              </w:rPr>
              <w:t>R</w:t>
            </w:r>
            <w:r w:rsidR="00947542">
              <w:rPr>
                <w:rFonts w:eastAsia="Batang" w:cs="Arial"/>
                <w:lang w:eastAsia="ko-KR"/>
              </w:rPr>
              <w:t>eplies</w:t>
            </w:r>
          </w:p>
          <w:p w14:paraId="20E2280C" w14:textId="32A046D6" w:rsidR="007C329B" w:rsidRDefault="007C329B" w:rsidP="00864443">
            <w:pPr>
              <w:rPr>
                <w:rFonts w:eastAsia="Batang" w:cs="Arial"/>
                <w:lang w:eastAsia="ko-KR"/>
              </w:rPr>
            </w:pPr>
          </w:p>
          <w:p w14:paraId="49CA5875" w14:textId="252015E0" w:rsidR="007C329B" w:rsidRDefault="007C329B" w:rsidP="00864443">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1122</w:t>
            </w:r>
          </w:p>
          <w:p w14:paraId="5AF3FDE7" w14:textId="5D97592E" w:rsidR="007C329B" w:rsidRDefault="007C329B" w:rsidP="00864443">
            <w:pPr>
              <w:rPr>
                <w:rFonts w:eastAsia="Batang" w:cs="Arial"/>
                <w:lang w:eastAsia="ko-KR"/>
              </w:rPr>
            </w:pPr>
            <w:r>
              <w:rPr>
                <w:rFonts w:eastAsia="Batang" w:cs="Arial"/>
                <w:lang w:eastAsia="ko-KR"/>
              </w:rPr>
              <w:t>Comments</w:t>
            </w:r>
          </w:p>
          <w:p w14:paraId="124522B0" w14:textId="01507FC6" w:rsidR="009F3C57" w:rsidRDefault="009F3C57" w:rsidP="00864443">
            <w:pPr>
              <w:rPr>
                <w:rFonts w:eastAsia="Batang" w:cs="Arial"/>
                <w:lang w:eastAsia="ko-KR"/>
              </w:rPr>
            </w:pPr>
          </w:p>
          <w:p w14:paraId="08428D80" w14:textId="2991C270" w:rsidR="009F3C57" w:rsidRDefault="009F3C57" w:rsidP="0086444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1951</w:t>
            </w:r>
          </w:p>
          <w:p w14:paraId="57DD0705" w14:textId="01B28E6A" w:rsidR="009F3C57" w:rsidRDefault="009F3C57" w:rsidP="00864443">
            <w:pPr>
              <w:rPr>
                <w:rFonts w:eastAsia="Batang" w:cs="Arial"/>
                <w:lang w:eastAsia="ko-KR"/>
              </w:rPr>
            </w:pPr>
            <w:r>
              <w:rPr>
                <w:rFonts w:eastAsia="Batang" w:cs="Arial"/>
                <w:lang w:eastAsia="ko-KR"/>
              </w:rPr>
              <w:t>Rev is fine</w:t>
            </w:r>
          </w:p>
          <w:p w14:paraId="3A0E2551" w14:textId="4BBA5FBB" w:rsidR="009F3C57" w:rsidRDefault="009F3C57" w:rsidP="00864443">
            <w:pPr>
              <w:rPr>
                <w:rFonts w:eastAsia="Batang" w:cs="Arial"/>
                <w:lang w:eastAsia="ko-KR"/>
              </w:rPr>
            </w:pPr>
          </w:p>
          <w:p w14:paraId="47F76878" w14:textId="5E2FEC47" w:rsidR="009F3C57" w:rsidRDefault="009F3C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2109</w:t>
            </w:r>
          </w:p>
          <w:p w14:paraId="6F8841DF" w14:textId="0AE0FBDE" w:rsidR="009F3C57" w:rsidRDefault="009F3C57" w:rsidP="00864443">
            <w:pPr>
              <w:rPr>
                <w:rFonts w:eastAsia="Batang" w:cs="Arial"/>
                <w:lang w:eastAsia="ko-KR"/>
              </w:rPr>
            </w:pPr>
            <w:r>
              <w:rPr>
                <w:rFonts w:eastAsia="Batang" w:cs="Arial"/>
                <w:lang w:eastAsia="ko-KR"/>
              </w:rPr>
              <w:t>Comment, proposal</w:t>
            </w:r>
          </w:p>
          <w:p w14:paraId="742B28EB" w14:textId="36CDC532" w:rsidR="00114FB7" w:rsidRDefault="00114FB7" w:rsidP="00864443">
            <w:pPr>
              <w:rPr>
                <w:rFonts w:eastAsia="Batang" w:cs="Arial"/>
                <w:lang w:eastAsia="ko-KR"/>
              </w:rPr>
            </w:pPr>
          </w:p>
          <w:p w14:paraId="0F12D287" w14:textId="7F346A0C" w:rsidR="00114FB7" w:rsidRDefault="00114FB7" w:rsidP="00864443">
            <w:pPr>
              <w:rPr>
                <w:rFonts w:eastAsia="Batang" w:cs="Arial"/>
                <w:lang w:eastAsia="ko-KR"/>
              </w:rPr>
            </w:pPr>
            <w:r>
              <w:rPr>
                <w:rFonts w:eastAsia="Batang" w:cs="Arial"/>
                <w:lang w:eastAsia="ko-KR"/>
              </w:rPr>
              <w:t>Lena sat 0301</w:t>
            </w:r>
          </w:p>
          <w:p w14:paraId="18D53DDB" w14:textId="4C4B5D49" w:rsidR="00114FB7" w:rsidRDefault="00922A83" w:rsidP="00864443">
            <w:pPr>
              <w:rPr>
                <w:rFonts w:eastAsia="Batang" w:cs="Arial"/>
                <w:lang w:eastAsia="ko-KR"/>
              </w:rPr>
            </w:pPr>
            <w:r>
              <w:rPr>
                <w:rFonts w:eastAsia="Batang" w:cs="Arial"/>
                <w:lang w:eastAsia="ko-KR"/>
              </w:rPr>
              <w:t>R</w:t>
            </w:r>
            <w:r w:rsidR="00114FB7">
              <w:rPr>
                <w:rFonts w:eastAsia="Batang" w:cs="Arial"/>
                <w:lang w:eastAsia="ko-KR"/>
              </w:rPr>
              <w:t>eplies</w:t>
            </w:r>
          </w:p>
          <w:p w14:paraId="348C1148" w14:textId="0246A7E5" w:rsidR="00922A83" w:rsidRDefault="00922A83" w:rsidP="00864443">
            <w:pPr>
              <w:rPr>
                <w:rFonts w:eastAsia="Batang" w:cs="Arial"/>
                <w:lang w:eastAsia="ko-KR"/>
              </w:rPr>
            </w:pPr>
          </w:p>
          <w:p w14:paraId="6BA39EA8" w14:textId="1684AF69" w:rsidR="00922A83" w:rsidRDefault="00922A83" w:rsidP="00864443">
            <w:pPr>
              <w:rPr>
                <w:rFonts w:eastAsia="Batang" w:cs="Arial"/>
                <w:lang w:eastAsia="ko-KR"/>
              </w:rPr>
            </w:pPr>
            <w:r>
              <w:rPr>
                <w:rFonts w:eastAsia="Batang" w:cs="Arial"/>
                <w:lang w:eastAsia="ko-KR"/>
              </w:rPr>
              <w:t>Lena mon 0112</w:t>
            </w:r>
          </w:p>
          <w:p w14:paraId="6835218C" w14:textId="44A98B17" w:rsidR="00922A83" w:rsidRDefault="00922A83" w:rsidP="00864443">
            <w:pPr>
              <w:rPr>
                <w:rFonts w:eastAsia="Batang" w:cs="Arial"/>
                <w:lang w:eastAsia="ko-KR"/>
              </w:rPr>
            </w:pPr>
            <w:r>
              <w:rPr>
                <w:rFonts w:eastAsia="Batang" w:cs="Arial"/>
                <w:lang w:eastAsia="ko-KR"/>
              </w:rPr>
              <w:t>New rev</w:t>
            </w:r>
          </w:p>
          <w:p w14:paraId="3749CFEA" w14:textId="25BA26B1" w:rsidR="00922A83" w:rsidRDefault="00922A83" w:rsidP="00864443">
            <w:pPr>
              <w:rPr>
                <w:rFonts w:eastAsia="Batang" w:cs="Arial"/>
                <w:lang w:eastAsia="ko-KR"/>
              </w:rPr>
            </w:pPr>
          </w:p>
          <w:p w14:paraId="716B103E" w14:textId="7403E654" w:rsidR="00922A83" w:rsidRDefault="00922A83" w:rsidP="00864443">
            <w:pPr>
              <w:rPr>
                <w:rFonts w:eastAsia="Batang" w:cs="Arial"/>
                <w:lang w:eastAsia="ko-KR"/>
              </w:rPr>
            </w:pPr>
            <w:r>
              <w:rPr>
                <w:rFonts w:eastAsia="Batang" w:cs="Arial"/>
                <w:lang w:eastAsia="ko-KR"/>
              </w:rPr>
              <w:t>Behrouz mon 0229</w:t>
            </w:r>
          </w:p>
          <w:p w14:paraId="54A82877" w14:textId="288BB019" w:rsidR="00922A83" w:rsidRDefault="00922A83" w:rsidP="00864443">
            <w:pPr>
              <w:rPr>
                <w:rFonts w:eastAsia="Batang" w:cs="Arial"/>
                <w:lang w:eastAsia="ko-KR"/>
              </w:rPr>
            </w:pPr>
            <w:r>
              <w:rPr>
                <w:rFonts w:eastAsia="Batang" w:cs="Arial"/>
                <w:lang w:eastAsia="ko-KR"/>
              </w:rPr>
              <w:t>Comment/question</w:t>
            </w:r>
          </w:p>
          <w:p w14:paraId="11EF76F1" w14:textId="2AB2B672" w:rsidR="00094918" w:rsidRDefault="00094918" w:rsidP="00864443">
            <w:pPr>
              <w:rPr>
                <w:rFonts w:eastAsia="Batang" w:cs="Arial"/>
                <w:lang w:eastAsia="ko-KR"/>
              </w:rPr>
            </w:pPr>
          </w:p>
          <w:p w14:paraId="250E046A" w14:textId="205EC48D" w:rsidR="00094918" w:rsidRDefault="00094918" w:rsidP="00864443">
            <w:pPr>
              <w:rPr>
                <w:rFonts w:eastAsia="Batang" w:cs="Arial"/>
                <w:lang w:eastAsia="ko-KR"/>
              </w:rPr>
            </w:pPr>
            <w:r>
              <w:rPr>
                <w:rFonts w:eastAsia="Batang" w:cs="Arial"/>
                <w:lang w:eastAsia="ko-KR"/>
              </w:rPr>
              <w:t>Roozbeh mon 0410</w:t>
            </w:r>
          </w:p>
          <w:p w14:paraId="6EA7106A" w14:textId="7468C34C" w:rsidR="00094918" w:rsidRDefault="00B96266" w:rsidP="00864443">
            <w:pPr>
              <w:rPr>
                <w:rFonts w:eastAsia="Batang" w:cs="Arial"/>
                <w:lang w:eastAsia="ko-KR"/>
              </w:rPr>
            </w:pPr>
            <w:r>
              <w:rPr>
                <w:rFonts w:eastAsia="Batang" w:cs="Arial"/>
                <w:lang w:eastAsia="ko-KR"/>
              </w:rPr>
              <w:t>C</w:t>
            </w:r>
            <w:r w:rsidR="00094918">
              <w:rPr>
                <w:rFonts w:eastAsia="Batang" w:cs="Arial"/>
                <w:lang w:eastAsia="ko-KR"/>
              </w:rPr>
              <w:t>omment</w:t>
            </w:r>
          </w:p>
          <w:p w14:paraId="61739504" w14:textId="72193890" w:rsidR="00B96266" w:rsidRDefault="00B96266" w:rsidP="00864443">
            <w:pPr>
              <w:rPr>
                <w:rFonts w:eastAsia="Batang" w:cs="Arial"/>
                <w:lang w:eastAsia="ko-KR"/>
              </w:rPr>
            </w:pPr>
          </w:p>
          <w:p w14:paraId="4C9BD330" w14:textId="6506CD72" w:rsidR="00B96266" w:rsidRDefault="00B96266" w:rsidP="00864443">
            <w:pPr>
              <w:rPr>
                <w:rFonts w:eastAsia="Batang" w:cs="Arial"/>
                <w:lang w:eastAsia="ko-KR"/>
              </w:rPr>
            </w:pPr>
            <w:r>
              <w:rPr>
                <w:rFonts w:eastAsia="Batang" w:cs="Arial"/>
                <w:lang w:eastAsia="ko-KR"/>
              </w:rPr>
              <w:t>Ivo mon 0905</w:t>
            </w:r>
          </w:p>
          <w:p w14:paraId="51046C86" w14:textId="7BA75B82" w:rsidR="00B96266" w:rsidRDefault="00B96266" w:rsidP="00864443">
            <w:pPr>
              <w:rPr>
                <w:rFonts w:eastAsia="Batang" w:cs="Arial"/>
                <w:lang w:eastAsia="ko-KR"/>
              </w:rPr>
            </w:pPr>
            <w:r>
              <w:rPr>
                <w:rFonts w:eastAsia="Batang" w:cs="Arial"/>
                <w:lang w:eastAsia="ko-KR"/>
              </w:rPr>
              <w:t>Co-sign</w:t>
            </w:r>
          </w:p>
          <w:p w14:paraId="716E4250" w14:textId="37B66054" w:rsidR="007C329B" w:rsidRDefault="007C329B" w:rsidP="00864443">
            <w:pPr>
              <w:rPr>
                <w:rFonts w:eastAsia="Batang" w:cs="Arial"/>
                <w:lang w:eastAsia="ko-KR"/>
              </w:rPr>
            </w:pPr>
          </w:p>
          <w:p w14:paraId="6A9A3C32" w14:textId="41F66C2A" w:rsidR="00A41609" w:rsidRDefault="00A41609" w:rsidP="00864443">
            <w:pPr>
              <w:rPr>
                <w:rFonts w:eastAsia="Batang" w:cs="Arial"/>
                <w:lang w:eastAsia="ko-KR"/>
              </w:rPr>
            </w:pPr>
            <w:r>
              <w:rPr>
                <w:rFonts w:eastAsia="Batang" w:cs="Arial"/>
                <w:lang w:eastAsia="ko-KR"/>
              </w:rPr>
              <w:t>Lena mon 1925/1936</w:t>
            </w:r>
          </w:p>
          <w:p w14:paraId="79C71F79" w14:textId="3BF7F182" w:rsidR="00A41609" w:rsidRDefault="00A41609" w:rsidP="00864443">
            <w:pPr>
              <w:rPr>
                <w:rFonts w:eastAsia="Batang" w:cs="Arial"/>
                <w:lang w:eastAsia="ko-KR"/>
              </w:rPr>
            </w:pPr>
            <w:r>
              <w:rPr>
                <w:rFonts w:eastAsia="Batang" w:cs="Arial"/>
                <w:lang w:eastAsia="ko-KR"/>
              </w:rPr>
              <w:t>Replies, rev</w:t>
            </w:r>
          </w:p>
          <w:p w14:paraId="31F8D3D5" w14:textId="31E3506C" w:rsidR="00A81E5B" w:rsidRDefault="00A81E5B" w:rsidP="00864443">
            <w:pPr>
              <w:rPr>
                <w:rFonts w:eastAsia="Batang" w:cs="Arial"/>
                <w:lang w:eastAsia="ko-KR"/>
              </w:rPr>
            </w:pPr>
          </w:p>
          <w:p w14:paraId="789101FE" w14:textId="22B96018" w:rsidR="00A81E5B" w:rsidRDefault="00A81E5B" w:rsidP="00864443">
            <w:pPr>
              <w:rPr>
                <w:rFonts w:eastAsia="Batang" w:cs="Arial"/>
                <w:lang w:eastAsia="ko-KR"/>
              </w:rPr>
            </w:pPr>
            <w:r>
              <w:rPr>
                <w:rFonts w:eastAsia="Batang" w:cs="Arial"/>
                <w:lang w:eastAsia="ko-KR"/>
              </w:rPr>
              <w:t>Roozbeh mon 2138</w:t>
            </w:r>
          </w:p>
          <w:p w14:paraId="3CA83470" w14:textId="4456CDE9" w:rsidR="00A81E5B" w:rsidRDefault="00A81E5B" w:rsidP="00864443">
            <w:pPr>
              <w:rPr>
                <w:rFonts w:eastAsia="Batang" w:cs="Arial"/>
                <w:lang w:eastAsia="ko-KR"/>
              </w:rPr>
            </w:pPr>
            <w:r>
              <w:rPr>
                <w:rFonts w:eastAsia="Batang" w:cs="Arial"/>
                <w:lang w:eastAsia="ko-KR"/>
              </w:rPr>
              <w:t>Co-sign</w:t>
            </w:r>
          </w:p>
          <w:p w14:paraId="51264DE4" w14:textId="45871365" w:rsidR="00A81E5B" w:rsidRDefault="00A81E5B" w:rsidP="00864443">
            <w:pPr>
              <w:rPr>
                <w:rFonts w:eastAsia="Batang" w:cs="Arial"/>
                <w:lang w:eastAsia="ko-KR"/>
              </w:rPr>
            </w:pPr>
          </w:p>
          <w:p w14:paraId="69FFF549" w14:textId="214410AB" w:rsidR="00A81E5B" w:rsidRDefault="00A81E5B" w:rsidP="00864443">
            <w:pPr>
              <w:rPr>
                <w:rFonts w:eastAsia="Batang" w:cs="Arial"/>
                <w:lang w:eastAsia="ko-KR"/>
              </w:rPr>
            </w:pPr>
            <w:r>
              <w:rPr>
                <w:rFonts w:eastAsia="Batang" w:cs="Arial"/>
                <w:lang w:eastAsia="ko-KR"/>
              </w:rPr>
              <w:t>Lena mon 2204</w:t>
            </w:r>
          </w:p>
          <w:p w14:paraId="4B40258B" w14:textId="6A68F1FA" w:rsidR="00A81E5B" w:rsidRDefault="00A81E5B" w:rsidP="00864443">
            <w:pPr>
              <w:rPr>
                <w:rFonts w:eastAsia="Batang" w:cs="Arial"/>
                <w:lang w:eastAsia="ko-KR"/>
              </w:rPr>
            </w:pPr>
            <w:r>
              <w:rPr>
                <w:rFonts w:eastAsia="Batang" w:cs="Arial"/>
                <w:lang w:eastAsia="ko-KR"/>
              </w:rPr>
              <w:t>New rev</w:t>
            </w:r>
          </w:p>
          <w:p w14:paraId="5717EEAB" w14:textId="4C2BF0B5" w:rsidR="006B28DC" w:rsidRDefault="006B28DC" w:rsidP="00864443">
            <w:pPr>
              <w:rPr>
                <w:rFonts w:eastAsia="Batang" w:cs="Arial"/>
                <w:lang w:eastAsia="ko-KR"/>
              </w:rPr>
            </w:pPr>
          </w:p>
          <w:p w14:paraId="4CBE40BF" w14:textId="5E0E0171" w:rsidR="006B28DC" w:rsidRDefault="006B28DC" w:rsidP="00864443">
            <w:pPr>
              <w:rPr>
                <w:rFonts w:eastAsia="Batang" w:cs="Arial"/>
                <w:lang w:eastAsia="ko-KR"/>
              </w:rPr>
            </w:pPr>
            <w:r>
              <w:rPr>
                <w:rFonts w:eastAsia="Batang" w:cs="Arial"/>
                <w:lang w:eastAsia="ko-KR"/>
              </w:rPr>
              <w:lastRenderedPageBreak/>
              <w:t>Mohamed mon 2323</w:t>
            </w:r>
          </w:p>
          <w:p w14:paraId="5A5A3B05" w14:textId="7CFD1B52" w:rsidR="006B28DC" w:rsidRDefault="006B28DC" w:rsidP="00864443">
            <w:pPr>
              <w:rPr>
                <w:rFonts w:eastAsia="Batang" w:cs="Arial"/>
                <w:lang w:eastAsia="ko-KR"/>
              </w:rPr>
            </w:pPr>
            <w:r>
              <w:rPr>
                <w:rFonts w:eastAsia="Batang" w:cs="Arial"/>
                <w:lang w:eastAsia="ko-KR"/>
              </w:rPr>
              <w:t>Co-sign</w:t>
            </w:r>
          </w:p>
          <w:p w14:paraId="150E1985" w14:textId="58F5B930" w:rsidR="006B28DC" w:rsidRDefault="006B28DC" w:rsidP="00864443">
            <w:pPr>
              <w:rPr>
                <w:rFonts w:eastAsia="Batang" w:cs="Arial"/>
                <w:lang w:eastAsia="ko-KR"/>
              </w:rPr>
            </w:pPr>
          </w:p>
          <w:p w14:paraId="65CE5747" w14:textId="516C90F0" w:rsidR="006B28DC" w:rsidRDefault="006B28DC" w:rsidP="00864443">
            <w:pPr>
              <w:rPr>
                <w:rFonts w:eastAsia="Batang" w:cs="Arial"/>
                <w:lang w:eastAsia="ko-KR"/>
              </w:rPr>
            </w:pPr>
            <w:r>
              <w:rPr>
                <w:rFonts w:eastAsia="Batang" w:cs="Arial"/>
                <w:lang w:eastAsia="ko-KR"/>
              </w:rPr>
              <w:t>Lena mon 2336</w:t>
            </w:r>
          </w:p>
          <w:p w14:paraId="4D0139FA" w14:textId="33512D35" w:rsidR="006B28DC" w:rsidRDefault="006B28DC" w:rsidP="00864443">
            <w:pPr>
              <w:rPr>
                <w:rFonts w:eastAsia="Batang" w:cs="Arial"/>
                <w:lang w:eastAsia="ko-KR"/>
              </w:rPr>
            </w:pPr>
            <w:r>
              <w:rPr>
                <w:rFonts w:eastAsia="Batang" w:cs="Arial"/>
                <w:lang w:eastAsia="ko-KR"/>
              </w:rPr>
              <w:t>New rev</w:t>
            </w:r>
          </w:p>
          <w:p w14:paraId="4C40236B" w14:textId="539B9F8E" w:rsidR="008D212E" w:rsidRDefault="008D212E" w:rsidP="00864443">
            <w:pPr>
              <w:rPr>
                <w:rFonts w:eastAsia="Batang" w:cs="Arial"/>
                <w:lang w:eastAsia="ko-KR"/>
              </w:rPr>
            </w:pPr>
          </w:p>
          <w:p w14:paraId="1444E2B4" w14:textId="005CC614" w:rsidR="008D212E" w:rsidRDefault="008D212E" w:rsidP="00864443">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0600</w:t>
            </w:r>
          </w:p>
          <w:p w14:paraId="1E82D35C" w14:textId="17AD6299" w:rsidR="008D212E" w:rsidRDefault="000E0A09" w:rsidP="00864443">
            <w:pPr>
              <w:rPr>
                <w:rFonts w:eastAsia="Batang" w:cs="Arial"/>
                <w:lang w:eastAsia="ko-KR"/>
              </w:rPr>
            </w:pPr>
            <w:r>
              <w:rPr>
                <w:rFonts w:eastAsia="Batang" w:cs="Arial"/>
                <w:lang w:eastAsia="ko-KR"/>
              </w:rPr>
              <w:t>C</w:t>
            </w:r>
            <w:r w:rsidR="008D212E">
              <w:rPr>
                <w:rFonts w:eastAsia="Batang" w:cs="Arial"/>
                <w:lang w:eastAsia="ko-KR"/>
              </w:rPr>
              <w:t>omment</w:t>
            </w:r>
          </w:p>
          <w:p w14:paraId="3D78DD11" w14:textId="71AC45D8" w:rsidR="000E0A09" w:rsidRDefault="000E0A09" w:rsidP="00864443">
            <w:pPr>
              <w:rPr>
                <w:rFonts w:eastAsia="Batang" w:cs="Arial"/>
                <w:lang w:eastAsia="ko-KR"/>
              </w:rPr>
            </w:pPr>
          </w:p>
          <w:p w14:paraId="79006D7F" w14:textId="5AEC4E8F" w:rsidR="000E0A09" w:rsidRDefault="000E0A09" w:rsidP="00864443">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1350</w:t>
            </w:r>
          </w:p>
          <w:p w14:paraId="368EA475" w14:textId="06CFDC27" w:rsidR="000E0A09" w:rsidRDefault="000E0A09" w:rsidP="00864443">
            <w:pPr>
              <w:rPr>
                <w:rFonts w:eastAsia="Batang" w:cs="Arial"/>
                <w:lang w:eastAsia="ko-KR"/>
              </w:rPr>
            </w:pPr>
            <w:r>
              <w:rPr>
                <w:rFonts w:eastAsia="Batang" w:cs="Arial"/>
                <w:lang w:eastAsia="ko-KR"/>
              </w:rPr>
              <w:t>Objection</w:t>
            </w:r>
          </w:p>
          <w:p w14:paraId="6F3D6608" w14:textId="21804502" w:rsidR="00405357" w:rsidRDefault="00405357" w:rsidP="00864443">
            <w:pPr>
              <w:rPr>
                <w:rFonts w:eastAsia="Batang" w:cs="Arial"/>
                <w:lang w:eastAsia="ko-KR"/>
              </w:rPr>
            </w:pPr>
          </w:p>
          <w:p w14:paraId="50E41A31" w14:textId="58228B45" w:rsidR="00405357" w:rsidRDefault="004053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1522</w:t>
            </w:r>
          </w:p>
          <w:p w14:paraId="4045C928" w14:textId="0C92D687" w:rsidR="00405357" w:rsidRDefault="00405357" w:rsidP="00864443">
            <w:pPr>
              <w:rPr>
                <w:rFonts w:eastAsia="Batang" w:cs="Arial"/>
                <w:lang w:eastAsia="ko-KR"/>
              </w:rPr>
            </w:pPr>
            <w:r>
              <w:rPr>
                <w:rFonts w:eastAsia="Batang" w:cs="Arial"/>
                <w:lang w:eastAsia="ko-KR"/>
              </w:rPr>
              <w:t>comment</w:t>
            </w:r>
          </w:p>
          <w:p w14:paraId="4F90F1DC" w14:textId="1E918E43" w:rsidR="000E0A09" w:rsidRDefault="000E0A09" w:rsidP="00864443">
            <w:pPr>
              <w:rPr>
                <w:rFonts w:eastAsia="Batang" w:cs="Arial"/>
                <w:lang w:eastAsia="ko-KR"/>
              </w:rPr>
            </w:pPr>
          </w:p>
          <w:p w14:paraId="1017C8E1" w14:textId="360CCA5B" w:rsidR="009F0FCA" w:rsidRDefault="009F0FCA" w:rsidP="00864443">
            <w:pPr>
              <w:rPr>
                <w:rFonts w:eastAsia="Batang" w:cs="Arial"/>
                <w:lang w:eastAsia="ko-KR"/>
              </w:rPr>
            </w:pPr>
            <w:r>
              <w:rPr>
                <w:rFonts w:eastAsia="Batang" w:cs="Arial"/>
                <w:lang w:eastAsia="ko-KR"/>
              </w:rPr>
              <w:t>***** disc not captured ****</w:t>
            </w:r>
          </w:p>
          <w:p w14:paraId="5CB1D5FE" w14:textId="35AFAB00" w:rsidR="003571BB" w:rsidRDefault="003571BB" w:rsidP="00864443">
            <w:pPr>
              <w:rPr>
                <w:rFonts w:eastAsia="Batang" w:cs="Arial"/>
                <w:lang w:eastAsia="ko-KR"/>
              </w:rPr>
            </w:pPr>
          </w:p>
          <w:p w14:paraId="2F40013B" w14:textId="77777777" w:rsidR="003571BB" w:rsidRDefault="003571BB" w:rsidP="00864443">
            <w:pPr>
              <w:rPr>
                <w:rFonts w:eastAsia="Batang" w:cs="Arial"/>
                <w:lang w:eastAsia="ko-KR"/>
              </w:rPr>
            </w:pPr>
          </w:p>
          <w:p w14:paraId="34680537" w14:textId="77777777" w:rsidR="006B28DC" w:rsidRDefault="006B28DC" w:rsidP="00864443">
            <w:pPr>
              <w:rPr>
                <w:rFonts w:eastAsia="Batang" w:cs="Arial"/>
                <w:lang w:eastAsia="ko-KR"/>
              </w:rPr>
            </w:pPr>
          </w:p>
          <w:p w14:paraId="7BF01A67" w14:textId="4F3E81B6" w:rsidR="00864443" w:rsidRDefault="00864443" w:rsidP="00434AC8">
            <w:pPr>
              <w:rPr>
                <w:rFonts w:eastAsia="Batang" w:cs="Arial"/>
                <w:lang w:eastAsia="ko-KR"/>
              </w:rPr>
            </w:pPr>
          </w:p>
        </w:tc>
      </w:tr>
      <w:tr w:rsidR="00F72991" w:rsidRPr="00D95972" w14:paraId="48680B67" w14:textId="77777777" w:rsidTr="00F066B9">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A03B0F" w14:textId="62F128E5" w:rsidR="00F72991" w:rsidRDefault="007227A8" w:rsidP="00F72991">
            <w:pPr>
              <w:overflowPunct/>
              <w:autoSpaceDE/>
              <w:autoSpaceDN/>
              <w:adjustRightInd/>
              <w:textAlignment w:val="auto"/>
              <w:rPr>
                <w:rFonts w:cs="Arial"/>
                <w:lang w:val="en-US"/>
              </w:rPr>
            </w:pPr>
            <w:hyperlink r:id="rId456"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FF"/>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FF"/>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782BC6" w14:textId="33686AFF" w:rsidR="00F066B9" w:rsidRDefault="00F066B9" w:rsidP="00F72991">
            <w:pPr>
              <w:rPr>
                <w:rFonts w:eastAsia="Batang" w:cs="Arial"/>
                <w:lang w:eastAsia="ko-KR"/>
              </w:rPr>
            </w:pPr>
            <w:r>
              <w:rPr>
                <w:rFonts w:eastAsia="Batang" w:cs="Arial"/>
                <w:lang w:eastAsia="ko-KR"/>
              </w:rPr>
              <w:t>Agreed</w:t>
            </w:r>
          </w:p>
          <w:p w14:paraId="47DD9180" w14:textId="1A23C5AD" w:rsidR="002F7AE1" w:rsidRDefault="002F7AE1" w:rsidP="00F72991">
            <w:pPr>
              <w:rPr>
                <w:rFonts w:eastAsia="Batang" w:cs="Arial"/>
                <w:lang w:eastAsia="ko-KR"/>
              </w:rPr>
            </w:pPr>
          </w:p>
          <w:p w14:paraId="69634015" w14:textId="067FD48C" w:rsidR="002F7AE1" w:rsidRDefault="002F7AE1" w:rsidP="00F72991">
            <w:pPr>
              <w:rPr>
                <w:rFonts w:eastAsia="Batang" w:cs="Arial"/>
                <w:lang w:eastAsia="ko-KR"/>
              </w:rPr>
            </w:pPr>
            <w:r>
              <w:rPr>
                <w:rFonts w:eastAsia="Batang" w:cs="Arial"/>
                <w:lang w:eastAsia="ko-KR"/>
              </w:rPr>
              <w:t>Leah wed 0904</w:t>
            </w:r>
          </w:p>
          <w:p w14:paraId="7109C30B" w14:textId="5EEBE42E" w:rsidR="002F7AE1" w:rsidRDefault="00056C17" w:rsidP="00F72991">
            <w:pPr>
              <w:rPr>
                <w:rFonts w:eastAsia="Batang" w:cs="Arial"/>
                <w:lang w:eastAsia="ko-KR"/>
              </w:rPr>
            </w:pPr>
            <w:r>
              <w:rPr>
                <w:rFonts w:eastAsia="Batang" w:cs="Arial"/>
                <w:lang w:eastAsia="ko-KR"/>
              </w:rPr>
              <w:t>C</w:t>
            </w:r>
            <w:r w:rsidR="002F7AE1">
              <w:rPr>
                <w:rFonts w:eastAsia="Batang" w:cs="Arial"/>
                <w:lang w:eastAsia="ko-KR"/>
              </w:rPr>
              <w:t>omment</w:t>
            </w:r>
          </w:p>
          <w:p w14:paraId="086FBE61" w14:textId="1A9D91BA" w:rsidR="00056C17" w:rsidRDefault="00056C17" w:rsidP="00F72991">
            <w:pPr>
              <w:rPr>
                <w:rFonts w:eastAsia="Batang" w:cs="Arial"/>
                <w:lang w:eastAsia="ko-KR"/>
              </w:rPr>
            </w:pPr>
          </w:p>
          <w:p w14:paraId="29EC5E52" w14:textId="33D51AA8" w:rsidR="00056C17" w:rsidRDefault="00056C17" w:rsidP="00F72991">
            <w:pPr>
              <w:rPr>
                <w:rFonts w:eastAsia="Batang" w:cs="Arial"/>
                <w:lang w:eastAsia="ko-KR"/>
              </w:rPr>
            </w:pPr>
            <w:r>
              <w:rPr>
                <w:rFonts w:eastAsia="Batang" w:cs="Arial"/>
                <w:lang w:eastAsia="ko-KR"/>
              </w:rPr>
              <w:t>Leah wed 1103</w:t>
            </w:r>
          </w:p>
          <w:p w14:paraId="116C5B80" w14:textId="11789947" w:rsidR="00056C17" w:rsidRDefault="00056C17" w:rsidP="00F72991">
            <w:pPr>
              <w:rPr>
                <w:rFonts w:eastAsia="Batang" w:cs="Arial"/>
                <w:lang w:eastAsia="ko-KR"/>
              </w:rPr>
            </w:pPr>
            <w:r>
              <w:rPr>
                <w:rFonts w:eastAsia="Batang" w:cs="Arial"/>
                <w:lang w:eastAsia="ko-KR"/>
              </w:rPr>
              <w:t>Wants to merge her Cr</w:t>
            </w:r>
          </w:p>
          <w:p w14:paraId="5A9CFD6D" w14:textId="53B3271F" w:rsidR="00A70450" w:rsidRDefault="00A70450" w:rsidP="00F72991">
            <w:pPr>
              <w:rPr>
                <w:rFonts w:eastAsia="Batang" w:cs="Arial"/>
                <w:lang w:eastAsia="ko-KR"/>
              </w:rPr>
            </w:pPr>
          </w:p>
          <w:p w14:paraId="1AF0B904" w14:textId="6217FB14" w:rsidR="00A70450" w:rsidRDefault="00A70450" w:rsidP="00F72991">
            <w:pPr>
              <w:rPr>
                <w:rFonts w:eastAsia="Batang" w:cs="Arial"/>
                <w:lang w:eastAsia="ko-KR"/>
              </w:rPr>
            </w:pPr>
            <w:r>
              <w:rPr>
                <w:rFonts w:eastAsia="Batang" w:cs="Arial"/>
                <w:lang w:eastAsia="ko-KR"/>
              </w:rPr>
              <w:t>Lena wed 1740</w:t>
            </w:r>
          </w:p>
          <w:p w14:paraId="4D080E66" w14:textId="0B82156A" w:rsidR="00A70450" w:rsidRDefault="00A70450" w:rsidP="00F72991">
            <w:pPr>
              <w:rPr>
                <w:rFonts w:eastAsia="Batang" w:cs="Arial"/>
                <w:lang w:eastAsia="ko-KR"/>
              </w:rPr>
            </w:pPr>
            <w:r>
              <w:rPr>
                <w:rFonts w:eastAsia="Batang" w:cs="Arial"/>
                <w:lang w:eastAsia="ko-KR"/>
              </w:rPr>
              <w:t>Provides a revision</w:t>
            </w:r>
          </w:p>
          <w:p w14:paraId="66DD0725" w14:textId="337B6255"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7227A8" w:rsidP="00F72991">
            <w:pPr>
              <w:overflowPunct/>
              <w:autoSpaceDE/>
              <w:autoSpaceDN/>
              <w:adjustRightInd/>
              <w:textAlignment w:val="auto"/>
              <w:rPr>
                <w:rFonts w:cs="Arial"/>
                <w:lang w:val="en-US"/>
              </w:rPr>
            </w:pPr>
            <w:hyperlink r:id="rId457"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15EDD" w14:textId="77777777" w:rsidR="00F72991" w:rsidRDefault="00EA0CD7" w:rsidP="00F72991">
            <w:pPr>
              <w:rPr>
                <w:rFonts w:eastAsia="Batang" w:cs="Arial"/>
                <w:lang w:eastAsia="ko-KR"/>
              </w:rPr>
            </w:pPr>
            <w:r>
              <w:rPr>
                <w:rFonts w:eastAsia="Batang" w:cs="Arial"/>
                <w:lang w:eastAsia="ko-KR"/>
              </w:rPr>
              <w:t>Lin sat 0442</w:t>
            </w:r>
          </w:p>
          <w:p w14:paraId="038A4BB4" w14:textId="77777777" w:rsidR="00EA0CD7" w:rsidRDefault="00EA0CD7" w:rsidP="00F7299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TEI18</w:t>
            </w:r>
          </w:p>
          <w:p w14:paraId="315E7476" w14:textId="77777777" w:rsidR="00405357" w:rsidRDefault="00405357" w:rsidP="00F72991">
            <w:pPr>
              <w:rPr>
                <w:rFonts w:eastAsia="Batang" w:cs="Arial"/>
                <w:lang w:eastAsia="ko-KR"/>
              </w:rPr>
            </w:pPr>
          </w:p>
          <w:p w14:paraId="29C004DB" w14:textId="77777777" w:rsidR="00405357" w:rsidRDefault="00405357"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tue</w:t>
            </w:r>
            <w:proofErr w:type="spellEnd"/>
            <w:r>
              <w:rPr>
                <w:rFonts w:eastAsia="Batang" w:cs="Arial"/>
                <w:lang w:eastAsia="ko-KR"/>
              </w:rPr>
              <w:t xml:space="preserve"> 1548</w:t>
            </w:r>
          </w:p>
          <w:p w14:paraId="31AB30E9" w14:textId="77777777" w:rsidR="00405357" w:rsidRDefault="00405357" w:rsidP="00F72991">
            <w:pPr>
              <w:rPr>
                <w:rFonts w:eastAsia="Batang" w:cs="Arial"/>
                <w:lang w:eastAsia="ko-KR"/>
              </w:rPr>
            </w:pPr>
            <w:r>
              <w:rPr>
                <w:rFonts w:eastAsia="Batang" w:cs="Arial"/>
                <w:lang w:eastAsia="ko-KR"/>
              </w:rPr>
              <w:t>Agrees to move this to TEI18</w:t>
            </w:r>
          </w:p>
          <w:p w14:paraId="44B2277C" w14:textId="77777777" w:rsidR="00405357" w:rsidRDefault="00405357" w:rsidP="00F72991">
            <w:pPr>
              <w:rPr>
                <w:rFonts w:eastAsia="Batang" w:cs="Arial"/>
                <w:lang w:eastAsia="ko-KR"/>
              </w:rPr>
            </w:pPr>
          </w:p>
          <w:p w14:paraId="0A277C04" w14:textId="0F80365C" w:rsidR="00405357" w:rsidRDefault="00405357" w:rsidP="00F72991">
            <w:pPr>
              <w:rPr>
                <w:rFonts w:eastAsia="Batang" w:cs="Arial"/>
                <w:lang w:eastAsia="ko-KR"/>
              </w:rPr>
            </w:pPr>
          </w:p>
        </w:tc>
      </w:tr>
      <w:tr w:rsidR="00F72991" w:rsidRPr="00D95972" w14:paraId="2AFE1D6F" w14:textId="77777777" w:rsidTr="00F066B9">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F066B9">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804748" w14:textId="1A457584" w:rsidR="00F72991" w:rsidRDefault="007227A8" w:rsidP="00F72991">
            <w:pPr>
              <w:overflowPunct/>
              <w:autoSpaceDE/>
              <w:autoSpaceDN/>
              <w:adjustRightInd/>
              <w:textAlignment w:val="auto"/>
              <w:rPr>
                <w:rFonts w:cs="Arial"/>
                <w:lang w:val="en-US"/>
              </w:rPr>
            </w:pPr>
            <w:hyperlink r:id="rId458"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FF"/>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FF"/>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4B588F" w14:textId="77777777" w:rsidR="00F066B9" w:rsidRDefault="00F066B9" w:rsidP="00F72991">
            <w:pPr>
              <w:rPr>
                <w:rFonts w:eastAsia="Batang" w:cs="Arial"/>
                <w:lang w:eastAsia="ko-KR"/>
              </w:rPr>
            </w:pPr>
            <w:r>
              <w:rPr>
                <w:rFonts w:eastAsia="Batang" w:cs="Arial"/>
                <w:lang w:eastAsia="ko-KR"/>
              </w:rPr>
              <w:t>Agreed</w:t>
            </w:r>
          </w:p>
          <w:p w14:paraId="5A578F12" w14:textId="60341D0D" w:rsidR="00F72991" w:rsidRDefault="00F72991" w:rsidP="00F72991">
            <w:pPr>
              <w:rPr>
                <w:rFonts w:eastAsia="Batang" w:cs="Arial"/>
                <w:lang w:eastAsia="ko-KR"/>
              </w:rPr>
            </w:pPr>
          </w:p>
        </w:tc>
      </w:tr>
      <w:tr w:rsidR="00F72991" w:rsidRPr="00D95972" w14:paraId="36C36CF9" w14:textId="77777777" w:rsidTr="006C6D6D">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1CF3A2E" w14:textId="5DBE98EB" w:rsidR="00F72991" w:rsidRDefault="007227A8" w:rsidP="00F72991">
            <w:pPr>
              <w:overflowPunct/>
              <w:autoSpaceDE/>
              <w:autoSpaceDN/>
              <w:adjustRightInd/>
              <w:textAlignment w:val="auto"/>
              <w:rPr>
                <w:rFonts w:cs="Arial"/>
                <w:lang w:val="en-US"/>
              </w:rPr>
            </w:pPr>
            <w:hyperlink r:id="rId459"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FF" w:themeFill="background1"/>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FF" w:themeFill="background1"/>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8CF584" w14:textId="19D15953" w:rsidR="006C6D6D" w:rsidRDefault="006C6D6D" w:rsidP="00F72991">
            <w:pPr>
              <w:rPr>
                <w:rFonts w:eastAsia="Batang" w:cs="Arial"/>
                <w:lang w:eastAsia="ko-KR"/>
              </w:rPr>
            </w:pPr>
            <w:r>
              <w:rPr>
                <w:rFonts w:eastAsia="Batang" w:cs="Arial"/>
                <w:lang w:eastAsia="ko-KR"/>
              </w:rPr>
              <w:t xml:space="preserve">Merged into revision of </w:t>
            </w:r>
            <w:r w:rsidRPr="00375A28">
              <w:rPr>
                <w:rFonts w:eastAsia="Batang" w:cs="Arial"/>
                <w:lang w:eastAsia="ko-KR"/>
              </w:rPr>
              <w:t>C1-224789</w:t>
            </w:r>
          </w:p>
          <w:p w14:paraId="6C4C1E8B" w14:textId="78E64CFF" w:rsidR="006C6D6D" w:rsidRDefault="006C6D6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1520</w:t>
            </w:r>
          </w:p>
          <w:p w14:paraId="3624D035" w14:textId="77777777" w:rsidR="006C6D6D" w:rsidRDefault="006C6D6D" w:rsidP="00F72991">
            <w:pPr>
              <w:rPr>
                <w:rFonts w:eastAsia="Batang" w:cs="Arial"/>
                <w:lang w:eastAsia="ko-KR"/>
              </w:rPr>
            </w:pPr>
          </w:p>
          <w:p w14:paraId="48ECB6AD" w14:textId="5CB37995"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9A1944F" w14:textId="1B676C41" w:rsidR="00375A28" w:rsidRDefault="00375A28" w:rsidP="00A711C3">
            <w:pPr>
              <w:jc w:val="both"/>
              <w:rPr>
                <w:rFonts w:eastAsia="Batang" w:cs="Arial"/>
                <w:lang w:eastAsia="ko-KR"/>
              </w:rPr>
            </w:pPr>
            <w:r>
              <w:rPr>
                <w:rFonts w:eastAsia="Batang" w:cs="Arial"/>
                <w:lang w:eastAsia="ko-KR"/>
              </w:rPr>
              <w:t xml:space="preserve">Merge required, merge into </w:t>
            </w:r>
            <w:r w:rsidRPr="00375A28">
              <w:rPr>
                <w:rFonts w:eastAsia="Batang" w:cs="Arial"/>
                <w:lang w:eastAsia="ko-KR"/>
              </w:rPr>
              <w:t>C1-224789</w:t>
            </w: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7227A8" w:rsidP="00F72991">
            <w:pPr>
              <w:overflowPunct/>
              <w:autoSpaceDE/>
              <w:autoSpaceDN/>
              <w:adjustRightInd/>
              <w:textAlignment w:val="auto"/>
              <w:rPr>
                <w:rFonts w:cs="Arial"/>
                <w:lang w:val="en-US"/>
              </w:rPr>
            </w:pPr>
            <w:hyperlink r:id="rId460"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8A8FE" w14:textId="77777777" w:rsidR="00F72991"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1533</w:t>
            </w:r>
          </w:p>
          <w:p w14:paraId="51598067" w14:textId="77777777" w:rsidR="00F3179B" w:rsidRDefault="00F3179B" w:rsidP="00F72991">
            <w:pPr>
              <w:rPr>
                <w:rFonts w:eastAsia="Batang" w:cs="Arial"/>
                <w:lang w:eastAsia="ko-KR"/>
              </w:rPr>
            </w:pPr>
            <w:r>
              <w:rPr>
                <w:rFonts w:eastAsia="Batang" w:cs="Arial"/>
                <w:lang w:eastAsia="ko-KR"/>
              </w:rPr>
              <w:t>Should be TEI</w:t>
            </w:r>
          </w:p>
          <w:p w14:paraId="1ABC31DB" w14:textId="77777777" w:rsidR="00911F95" w:rsidRDefault="00911F95" w:rsidP="00F72991">
            <w:pPr>
              <w:rPr>
                <w:rFonts w:eastAsia="Batang" w:cs="Arial"/>
                <w:lang w:eastAsia="ko-KR"/>
              </w:rPr>
            </w:pPr>
          </w:p>
          <w:p w14:paraId="76285479" w14:textId="77777777" w:rsidR="00911F95" w:rsidRDefault="00911F95"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53AC3F4B" w14:textId="77777777" w:rsidR="00911F95" w:rsidRDefault="00911F95" w:rsidP="00F72991">
            <w:pPr>
              <w:rPr>
                <w:rFonts w:eastAsia="Batang" w:cs="Arial"/>
                <w:lang w:eastAsia="ko-KR"/>
              </w:rPr>
            </w:pPr>
            <w:r>
              <w:rPr>
                <w:rFonts w:eastAsia="Batang" w:cs="Arial"/>
                <w:lang w:eastAsia="ko-KR"/>
              </w:rPr>
              <w:t>Ok to change to TEI</w:t>
            </w:r>
          </w:p>
          <w:p w14:paraId="63B53AD1" w14:textId="77777777" w:rsidR="00775423" w:rsidRDefault="00775423" w:rsidP="00F72991">
            <w:pPr>
              <w:rPr>
                <w:rFonts w:eastAsia="Batang" w:cs="Arial"/>
                <w:lang w:eastAsia="ko-KR"/>
              </w:rPr>
            </w:pPr>
          </w:p>
          <w:p w14:paraId="732BE6CB" w14:textId="77777777" w:rsidR="00775423" w:rsidRDefault="00775423" w:rsidP="00F72991">
            <w:pPr>
              <w:rPr>
                <w:rFonts w:eastAsia="Batang" w:cs="Arial"/>
                <w:lang w:eastAsia="ko-KR"/>
              </w:rPr>
            </w:pPr>
            <w:r>
              <w:rPr>
                <w:rFonts w:eastAsia="Batang" w:cs="Arial"/>
                <w:lang w:eastAsia="ko-KR"/>
              </w:rPr>
              <w:t>Mahmoud 0507</w:t>
            </w:r>
          </w:p>
          <w:p w14:paraId="3981101B" w14:textId="66190F6C" w:rsidR="00775423" w:rsidRDefault="00775423" w:rsidP="00F72991">
            <w:pPr>
              <w:rPr>
                <w:rFonts w:eastAsia="Batang" w:cs="Arial"/>
                <w:lang w:eastAsia="ko-KR"/>
              </w:rPr>
            </w:pPr>
            <w:r>
              <w:rPr>
                <w:rFonts w:eastAsia="Batang" w:cs="Arial"/>
                <w:lang w:eastAsia="ko-KR"/>
              </w:rPr>
              <w:t>Rev required</w:t>
            </w:r>
          </w:p>
          <w:p w14:paraId="6A719EFD" w14:textId="23ED3A4F" w:rsidR="00703F19" w:rsidRDefault="00703F19" w:rsidP="00F72991">
            <w:pPr>
              <w:rPr>
                <w:rFonts w:eastAsia="Batang" w:cs="Arial"/>
                <w:lang w:eastAsia="ko-KR"/>
              </w:rPr>
            </w:pPr>
          </w:p>
          <w:p w14:paraId="5EE2BFD7" w14:textId="56CBAABD" w:rsidR="00703F19" w:rsidRDefault="00703F19"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0606</w:t>
            </w:r>
          </w:p>
          <w:p w14:paraId="5E61EC06" w14:textId="1EDB67D9" w:rsidR="00703F19" w:rsidRDefault="00EA0CD7" w:rsidP="00F72991">
            <w:pPr>
              <w:rPr>
                <w:rFonts w:eastAsia="Batang" w:cs="Arial"/>
                <w:lang w:eastAsia="ko-KR"/>
              </w:rPr>
            </w:pPr>
            <w:r>
              <w:rPr>
                <w:rFonts w:eastAsia="Batang" w:cs="Arial"/>
                <w:lang w:eastAsia="ko-KR"/>
              </w:rPr>
              <w:t>R</w:t>
            </w:r>
            <w:r w:rsidR="00703F19">
              <w:rPr>
                <w:rFonts w:eastAsia="Batang" w:cs="Arial"/>
                <w:lang w:eastAsia="ko-KR"/>
              </w:rPr>
              <w:t>eplies</w:t>
            </w:r>
          </w:p>
          <w:p w14:paraId="72B62BB8" w14:textId="622BC0E7" w:rsidR="00EA0CD7" w:rsidRDefault="00EA0CD7" w:rsidP="00F72991">
            <w:pPr>
              <w:rPr>
                <w:rFonts w:eastAsia="Batang" w:cs="Arial"/>
                <w:lang w:eastAsia="ko-KR"/>
              </w:rPr>
            </w:pPr>
          </w:p>
          <w:p w14:paraId="43944C4A" w14:textId="1D8B2286" w:rsidR="00EA0CD7" w:rsidRDefault="00EA0CD7" w:rsidP="00F72991">
            <w:pPr>
              <w:rPr>
                <w:rFonts w:eastAsia="Batang" w:cs="Arial"/>
                <w:lang w:eastAsia="ko-KR"/>
              </w:rPr>
            </w:pPr>
            <w:r>
              <w:rPr>
                <w:rFonts w:eastAsia="Batang" w:cs="Arial"/>
                <w:lang w:eastAsia="ko-KR"/>
              </w:rPr>
              <w:t>Mahmoud sat 0442</w:t>
            </w:r>
          </w:p>
          <w:p w14:paraId="7DB83F13" w14:textId="4CF6A7A6" w:rsidR="00EA0CD7" w:rsidRDefault="009A7FB9" w:rsidP="00F72991">
            <w:pPr>
              <w:rPr>
                <w:rFonts w:eastAsia="Batang" w:cs="Arial"/>
                <w:lang w:eastAsia="ko-KR"/>
              </w:rPr>
            </w:pPr>
            <w:r>
              <w:rPr>
                <w:rFonts w:eastAsia="Batang" w:cs="Arial"/>
                <w:lang w:eastAsia="ko-KR"/>
              </w:rPr>
              <w:t>R</w:t>
            </w:r>
            <w:r w:rsidR="00EA0CD7">
              <w:rPr>
                <w:rFonts w:eastAsia="Batang" w:cs="Arial"/>
                <w:lang w:eastAsia="ko-KR"/>
              </w:rPr>
              <w:t>eplies</w:t>
            </w:r>
          </w:p>
          <w:p w14:paraId="0CCCA885" w14:textId="2D8A5BA1" w:rsidR="009A7FB9" w:rsidRDefault="009A7FB9" w:rsidP="00F72991">
            <w:pPr>
              <w:rPr>
                <w:rFonts w:eastAsia="Batang" w:cs="Arial"/>
                <w:lang w:eastAsia="ko-KR"/>
              </w:rPr>
            </w:pPr>
          </w:p>
          <w:p w14:paraId="2FE9FE8A" w14:textId="7B7B8291" w:rsidR="009A7FB9" w:rsidRDefault="009A7FB9" w:rsidP="00F72991">
            <w:pPr>
              <w:rPr>
                <w:rFonts w:eastAsia="Batang" w:cs="Arial"/>
                <w:lang w:eastAsia="ko-KR"/>
              </w:rPr>
            </w:pPr>
            <w:r>
              <w:rPr>
                <w:rFonts w:eastAsia="Batang" w:cs="Arial"/>
                <w:lang w:eastAsia="ko-KR"/>
              </w:rPr>
              <w:t>Tony mon 0447</w:t>
            </w:r>
          </w:p>
          <w:p w14:paraId="4C4CE1FF" w14:textId="6AEA13A1" w:rsidR="009A7FB9" w:rsidRDefault="009A7FB9" w:rsidP="00F72991">
            <w:pPr>
              <w:rPr>
                <w:rFonts w:eastAsia="Batang" w:cs="Arial"/>
                <w:lang w:eastAsia="ko-KR"/>
              </w:rPr>
            </w:pPr>
            <w:r>
              <w:rPr>
                <w:rFonts w:eastAsia="Batang" w:cs="Arial"/>
                <w:lang w:eastAsia="ko-KR"/>
              </w:rPr>
              <w:t xml:space="preserve">Rev required </w:t>
            </w:r>
          </w:p>
          <w:p w14:paraId="30FFF170" w14:textId="65DE2988" w:rsidR="005B603C" w:rsidRDefault="005B603C" w:rsidP="00F72991">
            <w:pPr>
              <w:rPr>
                <w:rFonts w:eastAsia="Batang" w:cs="Arial"/>
                <w:lang w:eastAsia="ko-KR"/>
              </w:rPr>
            </w:pPr>
          </w:p>
          <w:p w14:paraId="64BA8F62" w14:textId="7C8A8174" w:rsidR="005B603C" w:rsidRDefault="005B603C" w:rsidP="00F72991">
            <w:pPr>
              <w:rPr>
                <w:rFonts w:eastAsia="Batang" w:cs="Arial"/>
                <w:lang w:eastAsia="ko-KR"/>
              </w:rPr>
            </w:pPr>
            <w:r>
              <w:rPr>
                <w:rFonts w:eastAsia="Batang" w:cs="Arial"/>
                <w:lang w:eastAsia="ko-KR"/>
              </w:rPr>
              <w:t>Osama mon 0746</w:t>
            </w:r>
          </w:p>
          <w:p w14:paraId="6895482F" w14:textId="0FD3D667" w:rsidR="005B603C" w:rsidRDefault="005B603C" w:rsidP="00F72991">
            <w:pPr>
              <w:rPr>
                <w:rFonts w:eastAsia="Batang" w:cs="Arial"/>
                <w:lang w:eastAsia="ko-KR"/>
              </w:rPr>
            </w:pPr>
            <w:r>
              <w:rPr>
                <w:rFonts w:eastAsia="Batang" w:cs="Arial"/>
                <w:lang w:eastAsia="ko-KR"/>
              </w:rPr>
              <w:t>Replies</w:t>
            </w:r>
          </w:p>
          <w:p w14:paraId="015477CB" w14:textId="20F28C6F" w:rsidR="005B603C" w:rsidRDefault="005B603C" w:rsidP="00F72991">
            <w:pPr>
              <w:rPr>
                <w:rFonts w:eastAsia="Batang" w:cs="Arial"/>
                <w:lang w:eastAsia="ko-KR"/>
              </w:rPr>
            </w:pPr>
          </w:p>
          <w:p w14:paraId="14023FE4" w14:textId="1B18324B" w:rsidR="0092275F" w:rsidRDefault="0092275F" w:rsidP="00F72991">
            <w:pPr>
              <w:rPr>
                <w:rFonts w:eastAsia="Batang" w:cs="Arial"/>
                <w:lang w:eastAsia="ko-KR"/>
              </w:rPr>
            </w:pPr>
            <w:r>
              <w:rPr>
                <w:rFonts w:eastAsia="Batang" w:cs="Arial"/>
                <w:lang w:eastAsia="ko-KR"/>
              </w:rPr>
              <w:t>Tony mon 0826</w:t>
            </w:r>
          </w:p>
          <w:p w14:paraId="477BF39D" w14:textId="78A0D506" w:rsidR="0092275F" w:rsidRDefault="00E747DA" w:rsidP="00F72991">
            <w:pPr>
              <w:rPr>
                <w:rFonts w:eastAsia="Batang" w:cs="Arial"/>
                <w:lang w:eastAsia="ko-KR"/>
              </w:rPr>
            </w:pPr>
            <w:r>
              <w:rPr>
                <w:rFonts w:eastAsia="Batang" w:cs="Arial"/>
                <w:lang w:eastAsia="ko-KR"/>
              </w:rPr>
              <w:t>R</w:t>
            </w:r>
            <w:r w:rsidR="0092275F">
              <w:rPr>
                <w:rFonts w:eastAsia="Batang" w:cs="Arial"/>
                <w:lang w:eastAsia="ko-KR"/>
              </w:rPr>
              <w:t>eplies</w:t>
            </w:r>
          </w:p>
          <w:p w14:paraId="386BEE04" w14:textId="4D1933C0" w:rsidR="00E747DA" w:rsidRDefault="00E747DA" w:rsidP="00F72991">
            <w:pPr>
              <w:rPr>
                <w:rFonts w:eastAsia="Batang" w:cs="Arial"/>
                <w:lang w:eastAsia="ko-KR"/>
              </w:rPr>
            </w:pPr>
          </w:p>
          <w:p w14:paraId="5AE32E3B" w14:textId="44E66CCB" w:rsidR="00E747DA" w:rsidRDefault="00E747DA" w:rsidP="00F72991">
            <w:pPr>
              <w:rPr>
                <w:rFonts w:eastAsia="Batang" w:cs="Arial"/>
                <w:lang w:eastAsia="ko-KR"/>
              </w:rPr>
            </w:pPr>
            <w:r>
              <w:rPr>
                <w:rFonts w:eastAsia="Batang" w:cs="Arial"/>
                <w:lang w:eastAsia="ko-KR"/>
              </w:rPr>
              <w:t>Osama mon 1415</w:t>
            </w:r>
          </w:p>
          <w:p w14:paraId="56E877D8" w14:textId="0D3F3CFA" w:rsidR="00E747DA" w:rsidRDefault="00E943F1" w:rsidP="00F72991">
            <w:pPr>
              <w:rPr>
                <w:rFonts w:eastAsia="Batang" w:cs="Arial"/>
                <w:lang w:eastAsia="ko-KR"/>
              </w:rPr>
            </w:pPr>
            <w:r>
              <w:rPr>
                <w:rFonts w:eastAsia="Batang" w:cs="Arial"/>
                <w:lang w:eastAsia="ko-KR"/>
              </w:rPr>
              <w:t>R</w:t>
            </w:r>
            <w:r w:rsidR="00E747DA">
              <w:rPr>
                <w:rFonts w:eastAsia="Batang" w:cs="Arial"/>
                <w:lang w:eastAsia="ko-KR"/>
              </w:rPr>
              <w:t>eplies</w:t>
            </w:r>
          </w:p>
          <w:p w14:paraId="38CE40F9" w14:textId="4E12EB5B" w:rsidR="00E943F1" w:rsidRDefault="00E943F1" w:rsidP="00F72991">
            <w:pPr>
              <w:rPr>
                <w:rFonts w:eastAsia="Batang" w:cs="Arial"/>
                <w:lang w:eastAsia="ko-KR"/>
              </w:rPr>
            </w:pPr>
          </w:p>
          <w:p w14:paraId="46DBE62A" w14:textId="6C8AF638" w:rsidR="00E943F1" w:rsidRDefault="00E943F1" w:rsidP="00F72991">
            <w:pPr>
              <w:rPr>
                <w:rFonts w:eastAsia="Batang" w:cs="Arial"/>
                <w:lang w:eastAsia="ko-KR"/>
              </w:rPr>
            </w:pPr>
            <w:r>
              <w:rPr>
                <w:rFonts w:eastAsia="Batang" w:cs="Arial"/>
                <w:lang w:eastAsia="ko-KR"/>
              </w:rPr>
              <w:t>Tony mon 1510</w:t>
            </w:r>
          </w:p>
          <w:p w14:paraId="2A14A972" w14:textId="6254D451" w:rsidR="00E943F1" w:rsidRDefault="00D3160F" w:rsidP="00F72991">
            <w:pPr>
              <w:rPr>
                <w:rFonts w:eastAsia="Batang" w:cs="Arial"/>
                <w:lang w:eastAsia="ko-KR"/>
              </w:rPr>
            </w:pPr>
            <w:r>
              <w:rPr>
                <w:rFonts w:eastAsia="Batang" w:cs="Arial"/>
                <w:lang w:eastAsia="ko-KR"/>
              </w:rPr>
              <w:t>F</w:t>
            </w:r>
            <w:r w:rsidR="00E943F1">
              <w:rPr>
                <w:rFonts w:eastAsia="Batang" w:cs="Arial"/>
                <w:lang w:eastAsia="ko-KR"/>
              </w:rPr>
              <w:t>ine</w:t>
            </w:r>
          </w:p>
          <w:p w14:paraId="3E93BEB6" w14:textId="6B6205C2" w:rsidR="00D3160F" w:rsidRDefault="00D3160F" w:rsidP="00F72991">
            <w:pPr>
              <w:rPr>
                <w:rFonts w:eastAsia="Batang" w:cs="Arial"/>
                <w:lang w:eastAsia="ko-KR"/>
              </w:rPr>
            </w:pPr>
          </w:p>
          <w:p w14:paraId="2A83D79E" w14:textId="70856DC0" w:rsidR="00D3160F" w:rsidRDefault="00D3160F" w:rsidP="00F72991">
            <w:pPr>
              <w:rPr>
                <w:rFonts w:eastAsia="Batang" w:cs="Arial"/>
                <w:lang w:eastAsia="ko-KR"/>
              </w:rPr>
            </w:pPr>
            <w:r>
              <w:rPr>
                <w:rFonts w:eastAsia="Batang" w:cs="Arial"/>
                <w:lang w:eastAsia="ko-KR"/>
              </w:rPr>
              <w:t>Mahmoud wed 0356</w:t>
            </w:r>
          </w:p>
          <w:p w14:paraId="49D043AE" w14:textId="284219A5" w:rsidR="00D3160F" w:rsidRDefault="00D3160F" w:rsidP="00F72991">
            <w:pPr>
              <w:rPr>
                <w:rFonts w:eastAsia="Batang" w:cs="Arial"/>
                <w:lang w:eastAsia="ko-KR"/>
              </w:rPr>
            </w:pPr>
            <w:r>
              <w:rPr>
                <w:rFonts w:eastAsia="Batang" w:cs="Arial"/>
                <w:lang w:eastAsia="ko-KR"/>
              </w:rPr>
              <w:t>Ok</w:t>
            </w:r>
          </w:p>
          <w:p w14:paraId="08C015DE" w14:textId="0ADE900F" w:rsidR="00D3160F" w:rsidRDefault="00D3160F" w:rsidP="00F72991">
            <w:pPr>
              <w:rPr>
                <w:rFonts w:eastAsia="Batang" w:cs="Arial"/>
                <w:lang w:eastAsia="ko-KR"/>
              </w:rPr>
            </w:pPr>
          </w:p>
          <w:p w14:paraId="17493D02" w14:textId="730F5FCB" w:rsidR="00D3160F" w:rsidRDefault="00D3160F" w:rsidP="00F72991">
            <w:pPr>
              <w:rPr>
                <w:rFonts w:eastAsia="Batang" w:cs="Arial"/>
                <w:lang w:eastAsia="ko-KR"/>
              </w:rPr>
            </w:pPr>
            <w:r>
              <w:rPr>
                <w:rFonts w:eastAsia="Batang" w:cs="Arial"/>
                <w:lang w:eastAsia="ko-KR"/>
              </w:rPr>
              <w:t>Osama wed 0704</w:t>
            </w:r>
          </w:p>
          <w:p w14:paraId="2FDAD0C1" w14:textId="6356BA6A" w:rsidR="00D3160F" w:rsidRDefault="00D3160F" w:rsidP="00F72991">
            <w:pPr>
              <w:rPr>
                <w:rFonts w:eastAsia="Batang" w:cs="Arial"/>
                <w:lang w:eastAsia="ko-KR"/>
              </w:rPr>
            </w:pPr>
            <w:r>
              <w:rPr>
                <w:rFonts w:eastAsia="Batang" w:cs="Arial"/>
                <w:lang w:eastAsia="ko-KR"/>
              </w:rPr>
              <w:t>New rev</w:t>
            </w:r>
          </w:p>
          <w:p w14:paraId="1D78564B" w14:textId="77777777" w:rsidR="005B603C" w:rsidRDefault="005B603C" w:rsidP="00F72991">
            <w:pPr>
              <w:rPr>
                <w:rFonts w:eastAsia="Batang" w:cs="Arial"/>
                <w:lang w:eastAsia="ko-KR"/>
              </w:rPr>
            </w:pPr>
          </w:p>
          <w:p w14:paraId="51B7A2C2" w14:textId="5774DE4D" w:rsidR="00775423" w:rsidRDefault="00775423"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7227A8" w:rsidP="00F72991">
            <w:pPr>
              <w:overflowPunct/>
              <w:autoSpaceDE/>
              <w:autoSpaceDN/>
              <w:adjustRightInd/>
              <w:textAlignment w:val="auto"/>
              <w:rPr>
                <w:rFonts w:cs="Arial"/>
                <w:lang w:val="en-US"/>
              </w:rPr>
            </w:pPr>
            <w:hyperlink r:id="rId461"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496C1" w14:textId="77777777" w:rsidR="00F72991" w:rsidRDefault="00084D91"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0545</w:t>
            </w:r>
          </w:p>
          <w:p w14:paraId="508E3041" w14:textId="4DAAC3DB" w:rsidR="00084D91" w:rsidRDefault="00084D91" w:rsidP="00F72991">
            <w:pPr>
              <w:rPr>
                <w:rFonts w:eastAsia="Batang" w:cs="Arial"/>
                <w:lang w:eastAsia="ko-KR"/>
              </w:rPr>
            </w:pPr>
            <w:r>
              <w:rPr>
                <w:rFonts w:eastAsia="Batang" w:cs="Arial"/>
                <w:lang w:eastAsia="ko-KR"/>
              </w:rPr>
              <w:t>Rev required</w:t>
            </w:r>
          </w:p>
          <w:p w14:paraId="2B288300" w14:textId="4C3653B1" w:rsidR="00D3160F" w:rsidRDefault="00D3160F" w:rsidP="00F72991">
            <w:pPr>
              <w:rPr>
                <w:rFonts w:eastAsia="Batang" w:cs="Arial"/>
                <w:lang w:eastAsia="ko-KR"/>
              </w:rPr>
            </w:pPr>
          </w:p>
          <w:p w14:paraId="5B358C15" w14:textId="559CCBA9" w:rsidR="00D3160F" w:rsidRDefault="00D3160F" w:rsidP="00F72991">
            <w:pPr>
              <w:rPr>
                <w:rFonts w:eastAsia="Batang" w:cs="Arial"/>
                <w:lang w:eastAsia="ko-KR"/>
              </w:rPr>
            </w:pPr>
            <w:r>
              <w:rPr>
                <w:rFonts w:eastAsia="Batang" w:cs="Arial"/>
                <w:lang w:eastAsia="ko-KR"/>
              </w:rPr>
              <w:t>Sung wed 0453</w:t>
            </w:r>
          </w:p>
          <w:p w14:paraId="7B3DF765" w14:textId="56F9FBA1" w:rsidR="00D3160F" w:rsidRDefault="00D3160F" w:rsidP="00F72991">
            <w:pPr>
              <w:rPr>
                <w:rFonts w:eastAsia="Batang" w:cs="Arial"/>
                <w:lang w:eastAsia="ko-KR"/>
              </w:rPr>
            </w:pPr>
            <w:r>
              <w:rPr>
                <w:rFonts w:eastAsia="Batang" w:cs="Arial"/>
                <w:lang w:eastAsia="ko-KR"/>
              </w:rPr>
              <w:t>Rev required</w:t>
            </w:r>
          </w:p>
          <w:p w14:paraId="4F3728F4" w14:textId="122AEDD6" w:rsidR="003B0D94" w:rsidRDefault="003B0D94" w:rsidP="00F72991">
            <w:pPr>
              <w:rPr>
                <w:rFonts w:eastAsia="Batang" w:cs="Arial"/>
                <w:lang w:eastAsia="ko-KR"/>
              </w:rPr>
            </w:pPr>
          </w:p>
          <w:p w14:paraId="13F2F260" w14:textId="1F942841" w:rsidR="003B0D94" w:rsidRDefault="003B0D94" w:rsidP="00F72991">
            <w:pPr>
              <w:rPr>
                <w:rFonts w:eastAsia="Batang" w:cs="Arial"/>
                <w:lang w:eastAsia="ko-KR"/>
              </w:rPr>
            </w:pPr>
            <w:r>
              <w:rPr>
                <w:rFonts w:eastAsia="Batang" w:cs="Arial"/>
                <w:lang w:eastAsia="ko-KR"/>
              </w:rPr>
              <w:t>Osama wed 0513</w:t>
            </w:r>
          </w:p>
          <w:p w14:paraId="11D919FC" w14:textId="6CC7F46B" w:rsidR="003B0D94" w:rsidRDefault="003B0D94" w:rsidP="00F72991">
            <w:pPr>
              <w:rPr>
                <w:rFonts w:eastAsia="Batang" w:cs="Arial"/>
                <w:lang w:eastAsia="ko-KR"/>
              </w:rPr>
            </w:pPr>
            <w:r>
              <w:rPr>
                <w:rFonts w:eastAsia="Batang" w:cs="Arial"/>
                <w:lang w:eastAsia="ko-KR"/>
              </w:rPr>
              <w:t>Wants clear description of what is required</w:t>
            </w:r>
          </w:p>
          <w:p w14:paraId="4E26A442" w14:textId="77777777" w:rsidR="00D3160F" w:rsidRDefault="00D3160F" w:rsidP="00F72991">
            <w:pPr>
              <w:rPr>
                <w:rFonts w:eastAsia="Batang" w:cs="Arial"/>
                <w:lang w:eastAsia="ko-KR"/>
              </w:rPr>
            </w:pPr>
          </w:p>
          <w:p w14:paraId="20310A95" w14:textId="38D7F992" w:rsidR="00084D91" w:rsidRDefault="00084D91" w:rsidP="00F72991">
            <w:pPr>
              <w:rPr>
                <w:rFonts w:eastAsia="Batang" w:cs="Arial"/>
                <w:lang w:eastAsia="ko-KR"/>
              </w:rPr>
            </w:pPr>
          </w:p>
        </w:tc>
      </w:tr>
      <w:tr w:rsidR="00F72991" w:rsidRPr="00D95972" w14:paraId="3B9C4306" w14:textId="77777777" w:rsidTr="003B0D94">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7227A8" w:rsidP="00F72991">
            <w:pPr>
              <w:overflowPunct/>
              <w:autoSpaceDE/>
              <w:autoSpaceDN/>
              <w:adjustRightInd/>
              <w:textAlignment w:val="auto"/>
              <w:rPr>
                <w:rFonts w:cs="Arial"/>
                <w:lang w:val="en-US"/>
              </w:rPr>
            </w:pPr>
            <w:hyperlink r:id="rId462"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EADC5" w14:textId="77777777" w:rsidR="008B1238" w:rsidRDefault="008B1238"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29CD38EE" w14:textId="1D71CCF5" w:rsidR="008B1238" w:rsidRDefault="008B1238" w:rsidP="008B1238">
            <w:pPr>
              <w:rPr>
                <w:rFonts w:eastAsia="Batang" w:cs="Arial"/>
                <w:lang w:eastAsia="ko-KR"/>
              </w:rPr>
            </w:pPr>
            <w:r>
              <w:rPr>
                <w:rFonts w:eastAsia="Batang" w:cs="Arial"/>
                <w:lang w:eastAsia="ko-KR"/>
              </w:rPr>
              <w:t>Objection</w:t>
            </w:r>
          </w:p>
          <w:p w14:paraId="31D09CE2" w14:textId="2B1F67B0" w:rsidR="00911F95" w:rsidRDefault="00911F95" w:rsidP="008B1238">
            <w:pPr>
              <w:rPr>
                <w:rFonts w:eastAsia="Batang" w:cs="Arial"/>
                <w:lang w:eastAsia="ko-KR"/>
              </w:rPr>
            </w:pPr>
          </w:p>
          <w:p w14:paraId="6ED99FC1" w14:textId="7218647A" w:rsidR="00911F95" w:rsidRDefault="00911F95" w:rsidP="008B123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2CD39C99" w14:textId="61D1C33B" w:rsidR="00911F95" w:rsidRDefault="00911F95" w:rsidP="008B1238">
            <w:pPr>
              <w:rPr>
                <w:rFonts w:eastAsia="Batang" w:cs="Arial"/>
                <w:lang w:eastAsia="ko-KR"/>
              </w:rPr>
            </w:pPr>
            <w:r>
              <w:rPr>
                <w:rFonts w:eastAsia="Batang" w:cs="Arial"/>
                <w:lang w:eastAsia="ko-KR"/>
              </w:rPr>
              <w:t>Replies</w:t>
            </w:r>
          </w:p>
          <w:p w14:paraId="473B9CCE" w14:textId="54FB53AA" w:rsidR="006B28DC" w:rsidRDefault="006B28DC" w:rsidP="008B1238">
            <w:pPr>
              <w:rPr>
                <w:rFonts w:eastAsia="Batang" w:cs="Arial"/>
                <w:lang w:eastAsia="ko-KR"/>
              </w:rPr>
            </w:pPr>
          </w:p>
          <w:p w14:paraId="48C58FE0" w14:textId="1069CC08" w:rsidR="006B28DC" w:rsidRDefault="006B28DC" w:rsidP="008B1238">
            <w:pPr>
              <w:rPr>
                <w:rFonts w:eastAsia="Batang" w:cs="Arial"/>
                <w:lang w:eastAsia="ko-KR"/>
              </w:rPr>
            </w:pPr>
            <w:r>
              <w:rPr>
                <w:rFonts w:eastAsia="Batang" w:cs="Arial"/>
                <w:lang w:eastAsia="ko-KR"/>
              </w:rPr>
              <w:t>Kaj mon 2322</w:t>
            </w:r>
          </w:p>
          <w:p w14:paraId="45C4FDE3" w14:textId="3EAAFFF1" w:rsidR="006B28DC" w:rsidRDefault="006B28DC" w:rsidP="008B1238">
            <w:pPr>
              <w:rPr>
                <w:rFonts w:eastAsia="Batang" w:cs="Arial"/>
                <w:lang w:eastAsia="ko-KR"/>
              </w:rPr>
            </w:pPr>
            <w:r>
              <w:rPr>
                <w:rFonts w:eastAsia="Batang" w:cs="Arial"/>
                <w:lang w:eastAsia="ko-KR"/>
              </w:rPr>
              <w:t>Withdraws objection</w:t>
            </w:r>
          </w:p>
          <w:p w14:paraId="4129851C" w14:textId="70E464BA" w:rsidR="00D3160F" w:rsidRDefault="00D3160F" w:rsidP="008B1238">
            <w:pPr>
              <w:rPr>
                <w:rFonts w:eastAsia="Batang" w:cs="Arial"/>
                <w:lang w:eastAsia="ko-KR"/>
              </w:rPr>
            </w:pPr>
          </w:p>
          <w:p w14:paraId="04F92072" w14:textId="635BCF73" w:rsidR="00D3160F" w:rsidRDefault="003B0D94" w:rsidP="008B1238">
            <w:pPr>
              <w:rPr>
                <w:rFonts w:eastAsia="Batang" w:cs="Arial"/>
                <w:lang w:eastAsia="ko-KR"/>
              </w:rPr>
            </w:pPr>
            <w:r>
              <w:rPr>
                <w:rFonts w:eastAsia="Batang" w:cs="Arial"/>
                <w:lang w:eastAsia="ko-KR"/>
              </w:rPr>
              <w:t>Sung wed 0459</w:t>
            </w:r>
          </w:p>
          <w:p w14:paraId="5432646A" w14:textId="5C927BEA" w:rsidR="003B0D94" w:rsidRDefault="003B0D94" w:rsidP="008B1238">
            <w:pPr>
              <w:rPr>
                <w:rFonts w:eastAsia="Batang" w:cs="Arial"/>
                <w:lang w:eastAsia="ko-KR"/>
              </w:rPr>
            </w:pPr>
            <w:r>
              <w:rPr>
                <w:rFonts w:eastAsia="Batang" w:cs="Arial"/>
                <w:lang w:eastAsia="ko-KR"/>
              </w:rPr>
              <w:t>Rev required</w:t>
            </w:r>
          </w:p>
          <w:p w14:paraId="7AA8ADA0" w14:textId="3419C95D" w:rsidR="003B0D94" w:rsidRDefault="003B0D94" w:rsidP="008B1238">
            <w:pPr>
              <w:rPr>
                <w:rFonts w:eastAsia="Batang" w:cs="Arial"/>
                <w:lang w:eastAsia="ko-KR"/>
              </w:rPr>
            </w:pPr>
          </w:p>
          <w:p w14:paraId="5C4EC089" w14:textId="5B2D78AF" w:rsidR="003B0D94" w:rsidRDefault="003B0D94" w:rsidP="008B1238">
            <w:pPr>
              <w:rPr>
                <w:rFonts w:eastAsia="Batang" w:cs="Arial"/>
                <w:lang w:eastAsia="ko-KR"/>
              </w:rPr>
            </w:pPr>
            <w:r>
              <w:rPr>
                <w:rFonts w:eastAsia="Batang" w:cs="Arial"/>
                <w:lang w:eastAsia="ko-KR"/>
              </w:rPr>
              <w:t>Osama wed 0522</w:t>
            </w:r>
            <w:r w:rsidR="001B22C9">
              <w:rPr>
                <w:rFonts w:eastAsia="Batang" w:cs="Arial"/>
                <w:lang w:eastAsia="ko-KR"/>
              </w:rPr>
              <w:t>/0729</w:t>
            </w:r>
          </w:p>
          <w:p w14:paraId="27284BDD" w14:textId="088F68B9" w:rsidR="003B0D94" w:rsidRDefault="001B22C9" w:rsidP="008B1238">
            <w:pPr>
              <w:rPr>
                <w:rFonts w:eastAsia="Batang" w:cs="Arial"/>
                <w:lang w:eastAsia="ko-KR"/>
              </w:rPr>
            </w:pPr>
            <w:r>
              <w:rPr>
                <w:rFonts w:eastAsia="Batang" w:cs="Arial"/>
                <w:lang w:eastAsia="ko-KR"/>
              </w:rPr>
              <w:t>R</w:t>
            </w:r>
            <w:r w:rsidR="003B0D94">
              <w:rPr>
                <w:rFonts w:eastAsia="Batang" w:cs="Arial"/>
                <w:lang w:eastAsia="ko-KR"/>
              </w:rPr>
              <w:t>eplies</w:t>
            </w:r>
          </w:p>
          <w:p w14:paraId="2B0BF25D" w14:textId="77777777" w:rsidR="00911F95" w:rsidRDefault="00911F95" w:rsidP="008B1238">
            <w:pPr>
              <w:rPr>
                <w:rFonts w:eastAsia="Batang" w:cs="Arial"/>
                <w:lang w:eastAsia="ko-KR"/>
              </w:rPr>
            </w:pPr>
          </w:p>
          <w:p w14:paraId="21EDD1F4" w14:textId="77777777" w:rsidR="00F72991" w:rsidRDefault="00F72991" w:rsidP="00F72991">
            <w:pPr>
              <w:rPr>
                <w:rFonts w:eastAsia="Batang" w:cs="Arial"/>
                <w:lang w:eastAsia="ko-KR"/>
              </w:rPr>
            </w:pPr>
          </w:p>
        </w:tc>
      </w:tr>
      <w:tr w:rsidR="00F72991" w:rsidRPr="00D95972" w14:paraId="5CAC2CED" w14:textId="77777777" w:rsidTr="003B0D94">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7227A8" w:rsidP="00F72991">
            <w:pPr>
              <w:overflowPunct/>
              <w:autoSpaceDE/>
              <w:autoSpaceDN/>
              <w:adjustRightInd/>
              <w:textAlignment w:val="auto"/>
              <w:rPr>
                <w:rFonts w:cs="Arial"/>
                <w:lang w:val="en-US"/>
              </w:rPr>
            </w:pPr>
            <w:hyperlink r:id="rId463"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C0E9C" w14:textId="77777777" w:rsidR="00F72991" w:rsidRDefault="00F72991" w:rsidP="00F72991">
            <w:pPr>
              <w:rPr>
                <w:rFonts w:eastAsia="Batang" w:cs="Arial"/>
                <w:lang w:eastAsia="ko-KR"/>
              </w:rPr>
            </w:pPr>
          </w:p>
          <w:p w14:paraId="49389F21" w14:textId="77777777" w:rsidR="008D67B8" w:rsidRDefault="008D67B8" w:rsidP="00F72991">
            <w:pPr>
              <w:rPr>
                <w:rFonts w:eastAsia="Batang" w:cs="Arial"/>
                <w:lang w:eastAsia="ko-KR"/>
              </w:rPr>
            </w:pPr>
            <w:r>
              <w:rPr>
                <w:rFonts w:eastAsia="Batang" w:cs="Arial"/>
                <w:lang w:eastAsia="ko-KR"/>
              </w:rPr>
              <w:t>Other specs affected need to be ticked</w:t>
            </w:r>
          </w:p>
          <w:p w14:paraId="0294360F" w14:textId="77777777" w:rsidR="003B0D94" w:rsidRDefault="003B0D94" w:rsidP="00F72991">
            <w:pPr>
              <w:rPr>
                <w:rFonts w:eastAsia="Batang" w:cs="Arial"/>
                <w:lang w:eastAsia="ko-KR"/>
              </w:rPr>
            </w:pPr>
          </w:p>
          <w:p w14:paraId="6C00FB20" w14:textId="2E0EAC25" w:rsidR="003B0D94" w:rsidRDefault="003B0D94" w:rsidP="00F72991">
            <w:pPr>
              <w:rPr>
                <w:rFonts w:eastAsia="Batang" w:cs="Arial"/>
                <w:lang w:eastAsia="ko-KR"/>
              </w:rPr>
            </w:pPr>
            <w:r>
              <w:rPr>
                <w:rFonts w:eastAsia="Batang" w:cs="Arial"/>
                <w:lang w:eastAsia="ko-KR"/>
              </w:rPr>
              <w:t>Hannah wed 0512</w:t>
            </w:r>
          </w:p>
          <w:p w14:paraId="03EEDDC3" w14:textId="67577379" w:rsidR="003B0D94" w:rsidRDefault="003B0D94" w:rsidP="00F72991">
            <w:pPr>
              <w:rPr>
                <w:rFonts w:eastAsia="Batang" w:cs="Arial"/>
                <w:lang w:eastAsia="ko-KR"/>
              </w:rPr>
            </w:pPr>
            <w:r>
              <w:rPr>
                <w:rFonts w:eastAsia="Batang" w:cs="Arial"/>
                <w:lang w:eastAsia="ko-KR"/>
              </w:rPr>
              <w:t>New rev</w:t>
            </w:r>
          </w:p>
          <w:p w14:paraId="20F5D289" w14:textId="119A82A0" w:rsidR="0059170C" w:rsidRDefault="0059170C" w:rsidP="00F72991">
            <w:pPr>
              <w:rPr>
                <w:rFonts w:eastAsia="Batang" w:cs="Arial"/>
                <w:lang w:eastAsia="ko-KR"/>
              </w:rPr>
            </w:pPr>
          </w:p>
          <w:p w14:paraId="6F91F815" w14:textId="163BEA8F" w:rsidR="0059170C" w:rsidRDefault="0059170C" w:rsidP="00F72991">
            <w:pPr>
              <w:rPr>
                <w:rFonts w:eastAsia="Batang" w:cs="Arial"/>
                <w:lang w:eastAsia="ko-KR"/>
              </w:rPr>
            </w:pPr>
            <w:r>
              <w:rPr>
                <w:rFonts w:eastAsia="Batang" w:cs="Arial"/>
                <w:lang w:eastAsia="ko-KR"/>
              </w:rPr>
              <w:t>Hannah wed 1015</w:t>
            </w:r>
          </w:p>
          <w:p w14:paraId="13A236E9" w14:textId="0CC48EC5" w:rsidR="0059170C" w:rsidRDefault="0059170C" w:rsidP="00F72991">
            <w:pPr>
              <w:rPr>
                <w:rFonts w:eastAsia="Batang" w:cs="Arial"/>
                <w:lang w:eastAsia="ko-KR"/>
              </w:rPr>
            </w:pPr>
            <w:r>
              <w:rPr>
                <w:rFonts w:eastAsia="Batang" w:cs="Arial"/>
                <w:lang w:eastAsia="ko-KR"/>
              </w:rPr>
              <w:t>New rev</w:t>
            </w:r>
          </w:p>
          <w:p w14:paraId="6BA5C573" w14:textId="5194BB39" w:rsidR="00B2480A" w:rsidRDefault="00B2480A" w:rsidP="00F72991">
            <w:pPr>
              <w:rPr>
                <w:rFonts w:eastAsia="Batang" w:cs="Arial"/>
                <w:lang w:eastAsia="ko-KR"/>
              </w:rPr>
            </w:pPr>
          </w:p>
          <w:p w14:paraId="51DF49A8" w14:textId="5AEB894A" w:rsidR="00B2480A" w:rsidRDefault="00B2480A" w:rsidP="00F72991">
            <w:pPr>
              <w:rPr>
                <w:rFonts w:eastAsia="Batang" w:cs="Arial"/>
                <w:lang w:eastAsia="ko-KR"/>
              </w:rPr>
            </w:pPr>
            <w:r>
              <w:rPr>
                <w:rFonts w:eastAsia="Batang" w:cs="Arial"/>
                <w:lang w:eastAsia="ko-KR"/>
              </w:rPr>
              <w:t>Kaj wed 1049</w:t>
            </w:r>
          </w:p>
          <w:p w14:paraId="18FECA98" w14:textId="2E2AC81A" w:rsidR="00B2480A" w:rsidRDefault="00985C40" w:rsidP="00F72991">
            <w:pPr>
              <w:rPr>
                <w:rFonts w:eastAsia="Batang" w:cs="Arial"/>
                <w:lang w:eastAsia="ko-KR"/>
              </w:rPr>
            </w:pPr>
            <w:r>
              <w:rPr>
                <w:rFonts w:eastAsia="Batang" w:cs="Arial"/>
                <w:lang w:eastAsia="ko-KR"/>
              </w:rPr>
              <w:t>C</w:t>
            </w:r>
            <w:r w:rsidR="00B2480A">
              <w:rPr>
                <w:rFonts w:eastAsia="Batang" w:cs="Arial"/>
                <w:lang w:eastAsia="ko-KR"/>
              </w:rPr>
              <w:t>omment</w:t>
            </w:r>
          </w:p>
          <w:p w14:paraId="03A31F41" w14:textId="3A4B590C" w:rsidR="00985C40" w:rsidRDefault="00985C40" w:rsidP="00F72991">
            <w:pPr>
              <w:rPr>
                <w:rFonts w:eastAsia="Batang" w:cs="Arial"/>
                <w:lang w:eastAsia="ko-KR"/>
              </w:rPr>
            </w:pPr>
          </w:p>
          <w:p w14:paraId="77A405C3" w14:textId="44B30498" w:rsidR="00985C40" w:rsidRDefault="00985C40" w:rsidP="00F72991">
            <w:pPr>
              <w:rPr>
                <w:rFonts w:eastAsia="Batang" w:cs="Arial"/>
                <w:lang w:eastAsia="ko-KR"/>
              </w:rPr>
            </w:pPr>
            <w:r>
              <w:rPr>
                <w:rFonts w:eastAsia="Batang" w:cs="Arial"/>
                <w:lang w:eastAsia="ko-KR"/>
              </w:rPr>
              <w:t>Hannah wed 1136</w:t>
            </w:r>
          </w:p>
          <w:p w14:paraId="22C40D32" w14:textId="42496AE7" w:rsidR="00985C40" w:rsidRDefault="00985C40" w:rsidP="00F72991">
            <w:pPr>
              <w:rPr>
                <w:rFonts w:eastAsia="Batang" w:cs="Arial"/>
                <w:lang w:eastAsia="ko-KR"/>
              </w:rPr>
            </w:pPr>
            <w:r>
              <w:rPr>
                <w:rFonts w:eastAsia="Batang" w:cs="Arial"/>
                <w:lang w:eastAsia="ko-KR"/>
              </w:rPr>
              <w:t>New rev</w:t>
            </w:r>
          </w:p>
          <w:p w14:paraId="15970260" w14:textId="5D42EA46" w:rsidR="00985C40" w:rsidRDefault="00985C40" w:rsidP="00F72991">
            <w:pPr>
              <w:rPr>
                <w:rFonts w:eastAsia="Batang" w:cs="Arial"/>
                <w:lang w:eastAsia="ko-KR"/>
              </w:rPr>
            </w:pPr>
          </w:p>
          <w:p w14:paraId="5257114A" w14:textId="54BA7267" w:rsidR="00985C40" w:rsidRDefault="00985C40" w:rsidP="00F72991">
            <w:pPr>
              <w:rPr>
                <w:rFonts w:eastAsia="Batang" w:cs="Arial"/>
                <w:lang w:eastAsia="ko-KR"/>
              </w:rPr>
            </w:pPr>
            <w:r>
              <w:rPr>
                <w:rFonts w:eastAsia="Batang" w:cs="Arial"/>
                <w:lang w:eastAsia="ko-KR"/>
              </w:rPr>
              <w:t>Kaj wed 1200</w:t>
            </w:r>
          </w:p>
          <w:p w14:paraId="0FC3B8E1" w14:textId="08B30B7F" w:rsidR="00985C40" w:rsidRDefault="00985C40" w:rsidP="00F72991">
            <w:pPr>
              <w:rPr>
                <w:rFonts w:eastAsia="Batang" w:cs="Arial"/>
                <w:lang w:eastAsia="ko-KR"/>
              </w:rPr>
            </w:pPr>
            <w:r>
              <w:rPr>
                <w:rFonts w:eastAsia="Batang" w:cs="Arial"/>
                <w:lang w:eastAsia="ko-KR"/>
              </w:rPr>
              <w:t>ok</w:t>
            </w:r>
          </w:p>
          <w:p w14:paraId="3F5FD93E" w14:textId="77777777" w:rsidR="00985C40" w:rsidRDefault="00985C40" w:rsidP="00F72991">
            <w:pPr>
              <w:rPr>
                <w:rFonts w:eastAsia="Batang" w:cs="Arial"/>
                <w:lang w:eastAsia="ko-KR"/>
              </w:rPr>
            </w:pPr>
          </w:p>
          <w:p w14:paraId="43F9AE9A" w14:textId="58CA8299" w:rsidR="003B0D94" w:rsidRDefault="003B0D94" w:rsidP="00F72991">
            <w:pPr>
              <w:rPr>
                <w:rFonts w:eastAsia="Batang" w:cs="Arial"/>
                <w:lang w:eastAsia="ko-KR"/>
              </w:rPr>
            </w:pPr>
          </w:p>
        </w:tc>
      </w:tr>
      <w:tr w:rsidR="00F72991" w:rsidRPr="00D95972" w14:paraId="489B9E12" w14:textId="77777777" w:rsidTr="00F066B9">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8457296" w14:textId="0C1A64B1" w:rsidR="00F72991" w:rsidRDefault="007227A8" w:rsidP="00F72991">
            <w:pPr>
              <w:overflowPunct/>
              <w:autoSpaceDE/>
              <w:autoSpaceDN/>
              <w:adjustRightInd/>
              <w:textAlignment w:val="auto"/>
              <w:rPr>
                <w:rFonts w:cs="Arial"/>
                <w:lang w:val="en-US"/>
              </w:rPr>
            </w:pPr>
            <w:hyperlink r:id="rId464"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FF"/>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FF"/>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63C006" w14:textId="5FF51729" w:rsidR="00F066B9" w:rsidRDefault="00F066B9" w:rsidP="00F72991">
            <w:pPr>
              <w:rPr>
                <w:rFonts w:eastAsia="Batang" w:cs="Arial"/>
                <w:lang w:eastAsia="ko-KR"/>
              </w:rPr>
            </w:pPr>
            <w:r>
              <w:rPr>
                <w:rFonts w:eastAsia="Batang" w:cs="Arial"/>
                <w:lang w:eastAsia="ko-KR"/>
              </w:rPr>
              <w:t>Agreed</w:t>
            </w:r>
          </w:p>
          <w:p w14:paraId="588661C0" w14:textId="3660E522" w:rsidR="008D67B8" w:rsidRDefault="008D67B8" w:rsidP="00F72991">
            <w:pPr>
              <w:rPr>
                <w:rFonts w:eastAsia="Batang" w:cs="Arial"/>
                <w:lang w:eastAsia="ko-KR"/>
              </w:rPr>
            </w:pPr>
          </w:p>
          <w:p w14:paraId="3E430FC9" w14:textId="35F51D44" w:rsidR="008D67B8" w:rsidRDefault="008D67B8" w:rsidP="00F72991">
            <w:pPr>
              <w:rPr>
                <w:rFonts w:eastAsia="Batang" w:cs="Arial"/>
                <w:lang w:eastAsia="ko-KR"/>
              </w:rPr>
            </w:pPr>
            <w:r>
              <w:rPr>
                <w:rFonts w:eastAsia="Batang" w:cs="Arial"/>
                <w:lang w:eastAsia="ko-KR"/>
              </w:rPr>
              <w:t>Other specs affected need to be ticked</w:t>
            </w:r>
          </w:p>
          <w:p w14:paraId="1383F6B1" w14:textId="6E1AEF85"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7227A8" w:rsidP="00F72991">
            <w:pPr>
              <w:overflowPunct/>
              <w:autoSpaceDE/>
              <w:autoSpaceDN/>
              <w:adjustRightInd/>
              <w:textAlignment w:val="auto"/>
              <w:rPr>
                <w:rFonts w:cs="Arial"/>
                <w:lang w:val="en-US"/>
              </w:rPr>
            </w:pPr>
            <w:hyperlink r:id="rId465"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8CBDC" w14:textId="77777777" w:rsidR="00094918" w:rsidRDefault="00094918" w:rsidP="00094918">
            <w:pPr>
              <w:rPr>
                <w:rFonts w:eastAsia="Batang" w:cs="Arial"/>
                <w:lang w:eastAsia="ko-KR"/>
              </w:rPr>
            </w:pPr>
            <w:r>
              <w:rPr>
                <w:rFonts w:eastAsia="Batang" w:cs="Arial"/>
                <w:lang w:eastAsia="ko-KR"/>
              </w:rPr>
              <w:t>lin mon 0347</w:t>
            </w:r>
          </w:p>
          <w:p w14:paraId="57819C13" w14:textId="48835C4B" w:rsidR="00094918" w:rsidRDefault="00094918" w:rsidP="00094918">
            <w:pPr>
              <w:rPr>
                <w:rFonts w:eastAsia="Batang" w:cs="Arial"/>
                <w:lang w:eastAsia="ko-KR"/>
              </w:rPr>
            </w:pPr>
            <w:r>
              <w:rPr>
                <w:rFonts w:eastAsia="Batang" w:cs="Arial"/>
                <w:lang w:eastAsia="ko-KR"/>
              </w:rPr>
              <w:t>rev required</w:t>
            </w:r>
          </w:p>
          <w:p w14:paraId="72788FD2" w14:textId="16325EAE" w:rsidR="001767B1" w:rsidRDefault="001767B1" w:rsidP="00094918">
            <w:pPr>
              <w:rPr>
                <w:rFonts w:eastAsia="Batang" w:cs="Arial"/>
                <w:lang w:eastAsia="ko-KR"/>
              </w:rPr>
            </w:pPr>
          </w:p>
          <w:p w14:paraId="25670890" w14:textId="59E1A91E" w:rsidR="001767B1" w:rsidRDefault="001767B1" w:rsidP="00094918">
            <w:pPr>
              <w:rPr>
                <w:rFonts w:eastAsia="Batang" w:cs="Arial"/>
                <w:lang w:eastAsia="ko-KR"/>
              </w:rPr>
            </w:pPr>
            <w:r>
              <w:rPr>
                <w:rFonts w:eastAsia="Batang" w:cs="Arial"/>
                <w:lang w:eastAsia="ko-KR"/>
              </w:rPr>
              <w:t>Hannah mon 0500</w:t>
            </w:r>
          </w:p>
          <w:p w14:paraId="4121D0EB" w14:textId="5263F54E" w:rsidR="001767B1" w:rsidRDefault="003B0D94" w:rsidP="00094918">
            <w:pPr>
              <w:rPr>
                <w:rFonts w:eastAsia="Batang" w:cs="Arial"/>
                <w:lang w:eastAsia="ko-KR"/>
              </w:rPr>
            </w:pPr>
            <w:r>
              <w:rPr>
                <w:rFonts w:eastAsia="Batang" w:cs="Arial"/>
                <w:lang w:eastAsia="ko-KR"/>
              </w:rPr>
              <w:t>R</w:t>
            </w:r>
            <w:r w:rsidR="001767B1">
              <w:rPr>
                <w:rFonts w:eastAsia="Batang" w:cs="Arial"/>
                <w:lang w:eastAsia="ko-KR"/>
              </w:rPr>
              <w:t>eplies</w:t>
            </w:r>
          </w:p>
          <w:p w14:paraId="57E3A5EC" w14:textId="5FC69357" w:rsidR="003B0D94" w:rsidRDefault="003B0D94" w:rsidP="00094918">
            <w:pPr>
              <w:rPr>
                <w:rFonts w:eastAsia="Batang" w:cs="Arial"/>
                <w:lang w:eastAsia="ko-KR"/>
              </w:rPr>
            </w:pPr>
          </w:p>
          <w:p w14:paraId="600F60EC" w14:textId="2E9F2ACA" w:rsidR="003B0D94" w:rsidRDefault="003B0D94" w:rsidP="00094918">
            <w:pPr>
              <w:rPr>
                <w:rFonts w:eastAsia="Batang" w:cs="Arial"/>
                <w:lang w:eastAsia="ko-KR"/>
              </w:rPr>
            </w:pPr>
            <w:r>
              <w:rPr>
                <w:rFonts w:eastAsia="Batang" w:cs="Arial"/>
                <w:lang w:eastAsia="ko-KR"/>
              </w:rPr>
              <w:t>Lin wed 0520</w:t>
            </w:r>
          </w:p>
          <w:p w14:paraId="2B395456" w14:textId="21365433" w:rsidR="003B0D94" w:rsidRDefault="003B0D94" w:rsidP="00094918">
            <w:pPr>
              <w:rPr>
                <w:rFonts w:eastAsia="Batang" w:cs="Arial"/>
                <w:lang w:eastAsia="ko-KR"/>
              </w:rPr>
            </w:pPr>
            <w:r>
              <w:rPr>
                <w:rFonts w:eastAsia="Batang" w:cs="Arial"/>
                <w:lang w:eastAsia="ko-KR"/>
              </w:rPr>
              <w:t>Replies</w:t>
            </w:r>
          </w:p>
          <w:p w14:paraId="23D8A3CD" w14:textId="3C48DA21" w:rsidR="003B0D94" w:rsidRDefault="003B0D94" w:rsidP="00094918">
            <w:pPr>
              <w:rPr>
                <w:rFonts w:eastAsia="Batang" w:cs="Arial"/>
                <w:lang w:eastAsia="ko-KR"/>
              </w:rPr>
            </w:pPr>
          </w:p>
          <w:p w14:paraId="51E50744" w14:textId="095CD631" w:rsidR="003B0D94" w:rsidRDefault="003B0D94" w:rsidP="00094918">
            <w:pPr>
              <w:rPr>
                <w:rFonts w:eastAsia="Batang" w:cs="Arial"/>
                <w:lang w:eastAsia="ko-KR"/>
              </w:rPr>
            </w:pPr>
            <w:r>
              <w:rPr>
                <w:rFonts w:eastAsia="Batang" w:cs="Arial"/>
                <w:lang w:eastAsia="ko-KR"/>
              </w:rPr>
              <w:t>Hannah wed 0533</w:t>
            </w:r>
          </w:p>
          <w:p w14:paraId="4991D0EB" w14:textId="33C2CB1D" w:rsidR="003B0D94" w:rsidRDefault="003B0D94" w:rsidP="00094918">
            <w:pPr>
              <w:rPr>
                <w:rFonts w:eastAsia="Batang" w:cs="Arial"/>
                <w:lang w:eastAsia="ko-KR"/>
              </w:rPr>
            </w:pPr>
            <w:r>
              <w:rPr>
                <w:rFonts w:eastAsia="Batang" w:cs="Arial"/>
                <w:lang w:eastAsia="ko-KR"/>
              </w:rPr>
              <w:t>Replies</w:t>
            </w:r>
          </w:p>
          <w:p w14:paraId="5C116432" w14:textId="52F6E11D" w:rsidR="003B0D94" w:rsidRDefault="003B0D94" w:rsidP="00094918">
            <w:pPr>
              <w:rPr>
                <w:rFonts w:eastAsia="Batang" w:cs="Arial"/>
                <w:lang w:eastAsia="ko-KR"/>
              </w:rPr>
            </w:pPr>
          </w:p>
          <w:p w14:paraId="6426FD9C" w14:textId="0586A31A" w:rsidR="003B0D94" w:rsidRDefault="003B0D94" w:rsidP="00094918">
            <w:pPr>
              <w:rPr>
                <w:rFonts w:eastAsia="Batang" w:cs="Arial"/>
                <w:lang w:eastAsia="ko-KR"/>
              </w:rPr>
            </w:pPr>
            <w:r>
              <w:rPr>
                <w:rFonts w:eastAsia="Batang" w:cs="Arial"/>
                <w:lang w:eastAsia="ko-KR"/>
              </w:rPr>
              <w:t>Sung wed 0549</w:t>
            </w:r>
          </w:p>
          <w:p w14:paraId="192BDBEA" w14:textId="117E60FD" w:rsidR="003B0D94" w:rsidRDefault="003B0D94" w:rsidP="0009491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85B8242" w14:textId="29A0E83B" w:rsidR="003B0D94" w:rsidRDefault="003B0D94" w:rsidP="00094918">
            <w:pPr>
              <w:rPr>
                <w:rFonts w:eastAsia="Batang" w:cs="Arial"/>
                <w:lang w:eastAsia="ko-KR"/>
              </w:rPr>
            </w:pPr>
          </w:p>
          <w:p w14:paraId="1CF9F980" w14:textId="3BEAD605" w:rsidR="003B0D94" w:rsidRDefault="003B0D94" w:rsidP="00094918">
            <w:pPr>
              <w:rPr>
                <w:rFonts w:eastAsia="Batang" w:cs="Arial"/>
                <w:lang w:eastAsia="ko-KR"/>
              </w:rPr>
            </w:pPr>
            <w:r>
              <w:rPr>
                <w:rFonts w:eastAsia="Batang" w:cs="Arial"/>
                <w:lang w:eastAsia="ko-KR"/>
              </w:rPr>
              <w:t>Hannah wed 0819</w:t>
            </w:r>
          </w:p>
          <w:p w14:paraId="3B214A05" w14:textId="5C94462E" w:rsidR="003B0D94" w:rsidRDefault="003B0D94" w:rsidP="00094918">
            <w:pPr>
              <w:rPr>
                <w:rFonts w:eastAsia="Batang" w:cs="Arial"/>
                <w:lang w:eastAsia="ko-KR"/>
              </w:rPr>
            </w:pPr>
            <w:r>
              <w:rPr>
                <w:rFonts w:eastAsia="Batang" w:cs="Arial"/>
                <w:lang w:eastAsia="ko-KR"/>
              </w:rPr>
              <w:t>replies</w:t>
            </w:r>
          </w:p>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7227A8" w:rsidP="00F72991">
            <w:pPr>
              <w:overflowPunct/>
              <w:autoSpaceDE/>
              <w:autoSpaceDN/>
              <w:adjustRightInd/>
              <w:textAlignment w:val="auto"/>
              <w:rPr>
                <w:rFonts w:cs="Arial"/>
                <w:lang w:val="en-US"/>
              </w:rPr>
            </w:pPr>
            <w:hyperlink r:id="rId466"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1F75E" w14:textId="77777777" w:rsidR="00F72991" w:rsidRDefault="00D43AB8"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1CE0012" w14:textId="5D82162E" w:rsidR="00D43AB8" w:rsidRDefault="00D43AB8" w:rsidP="00F72991">
            <w:pPr>
              <w:rPr>
                <w:rFonts w:eastAsia="Batang" w:cs="Arial"/>
                <w:lang w:eastAsia="ko-KR"/>
              </w:rPr>
            </w:pPr>
            <w:r>
              <w:rPr>
                <w:rFonts w:eastAsia="Batang" w:cs="Arial"/>
                <w:lang w:eastAsia="ko-KR"/>
              </w:rPr>
              <w:t>Rev required</w:t>
            </w:r>
          </w:p>
          <w:p w14:paraId="6299DC3E" w14:textId="43A32831" w:rsidR="00A82967" w:rsidRDefault="00A82967" w:rsidP="00F72991">
            <w:pPr>
              <w:rPr>
                <w:rFonts w:eastAsia="Batang" w:cs="Arial"/>
                <w:lang w:eastAsia="ko-KR"/>
              </w:rPr>
            </w:pPr>
          </w:p>
          <w:p w14:paraId="55CB9820" w14:textId="77777777" w:rsidR="00A82967" w:rsidRDefault="00A82967" w:rsidP="00A82967">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7E97D5E5" w14:textId="381E2360" w:rsidR="00A82967" w:rsidRDefault="00A82967" w:rsidP="00A82967">
            <w:pPr>
              <w:rPr>
                <w:rFonts w:eastAsia="Batang" w:cs="Arial"/>
                <w:lang w:eastAsia="ko-KR"/>
              </w:rPr>
            </w:pPr>
            <w:r>
              <w:rPr>
                <w:rFonts w:eastAsia="Batang" w:cs="Arial"/>
                <w:lang w:eastAsia="ko-KR"/>
              </w:rPr>
              <w:t>Provides rev</w:t>
            </w:r>
          </w:p>
          <w:p w14:paraId="6549A854" w14:textId="77777777" w:rsidR="00A82967" w:rsidRDefault="00A82967" w:rsidP="00F72991">
            <w:pPr>
              <w:rPr>
                <w:rFonts w:eastAsia="Batang" w:cs="Arial"/>
                <w:lang w:eastAsia="ko-KR"/>
              </w:rPr>
            </w:pPr>
          </w:p>
          <w:p w14:paraId="198D33AF" w14:textId="1EFC5823" w:rsidR="00D43AB8" w:rsidRDefault="00D43AB8"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7227A8" w:rsidP="00F72991">
            <w:pPr>
              <w:overflowPunct/>
              <w:autoSpaceDE/>
              <w:autoSpaceDN/>
              <w:adjustRightInd/>
              <w:textAlignment w:val="auto"/>
              <w:rPr>
                <w:rFonts w:cs="Arial"/>
                <w:lang w:val="en-US"/>
              </w:rPr>
            </w:pPr>
            <w:hyperlink r:id="rId467"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CD24" w14:textId="77777777" w:rsidR="00F72991"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1538</w:t>
            </w:r>
          </w:p>
          <w:p w14:paraId="53439A02" w14:textId="12C5BC26" w:rsidR="00F11505" w:rsidRDefault="00F11505" w:rsidP="00F72991">
            <w:pPr>
              <w:rPr>
                <w:rFonts w:eastAsia="Batang" w:cs="Arial"/>
                <w:lang w:eastAsia="ko-KR"/>
              </w:rPr>
            </w:pPr>
            <w:r>
              <w:rPr>
                <w:rFonts w:eastAsia="Batang" w:cs="Arial"/>
                <w:lang w:eastAsia="ko-KR"/>
              </w:rPr>
              <w:t>Change is not needed</w:t>
            </w:r>
          </w:p>
          <w:p w14:paraId="46CFC0DE" w14:textId="2B26CDEE" w:rsidR="00376243" w:rsidRDefault="00376243" w:rsidP="00F72991">
            <w:pPr>
              <w:rPr>
                <w:rFonts w:eastAsia="Batang" w:cs="Arial"/>
                <w:lang w:eastAsia="ko-KR"/>
              </w:rPr>
            </w:pPr>
          </w:p>
          <w:p w14:paraId="0AB6EFAB" w14:textId="48D786AF" w:rsidR="00376243" w:rsidRDefault="00376243"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0206</w:t>
            </w:r>
          </w:p>
          <w:p w14:paraId="0F56B92D" w14:textId="569A13F7" w:rsidR="00376243" w:rsidRDefault="00376243" w:rsidP="00F72991">
            <w:pPr>
              <w:rPr>
                <w:rFonts w:eastAsia="Batang" w:cs="Arial"/>
                <w:lang w:eastAsia="ko-KR"/>
              </w:rPr>
            </w:pPr>
            <w:r>
              <w:rPr>
                <w:rFonts w:eastAsia="Batang" w:cs="Arial"/>
                <w:lang w:eastAsia="ko-KR"/>
              </w:rPr>
              <w:t>replies</w:t>
            </w:r>
          </w:p>
          <w:p w14:paraId="5E4E28DA" w14:textId="01D7EA49" w:rsidR="00F11505" w:rsidRDefault="00F11505" w:rsidP="00F72991">
            <w:pPr>
              <w:rPr>
                <w:rFonts w:eastAsia="Batang" w:cs="Arial"/>
                <w:lang w:eastAsia="ko-KR"/>
              </w:rPr>
            </w:pPr>
          </w:p>
        </w:tc>
      </w:tr>
      <w:tr w:rsidR="00F72991" w:rsidRPr="00D95972" w14:paraId="398981A8" w14:textId="77777777" w:rsidTr="00F066B9">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7227A8" w:rsidP="00F72991">
            <w:pPr>
              <w:overflowPunct/>
              <w:autoSpaceDE/>
              <w:autoSpaceDN/>
              <w:adjustRightInd/>
              <w:textAlignment w:val="auto"/>
              <w:rPr>
                <w:rFonts w:cs="Arial"/>
                <w:lang w:val="en-US"/>
              </w:rPr>
            </w:pPr>
            <w:hyperlink r:id="rId468"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828" w14:textId="77777777" w:rsidR="00F72991" w:rsidRDefault="00F72991" w:rsidP="00F72991">
            <w:pPr>
              <w:rPr>
                <w:rFonts w:eastAsia="Batang" w:cs="Arial"/>
                <w:lang w:eastAsia="ko-KR"/>
              </w:rPr>
            </w:pPr>
            <w:r>
              <w:rPr>
                <w:rFonts w:eastAsia="Batang" w:cs="Arial"/>
                <w:lang w:eastAsia="ko-KR"/>
              </w:rPr>
              <w:t>No problem with cover page</w:t>
            </w:r>
          </w:p>
          <w:p w14:paraId="458E9D82" w14:textId="77777777" w:rsidR="00434AC8" w:rsidRDefault="00434AC8" w:rsidP="00F72991">
            <w:pPr>
              <w:rPr>
                <w:rFonts w:eastAsia="Batang" w:cs="Arial"/>
                <w:lang w:eastAsia="ko-KR"/>
              </w:rPr>
            </w:pPr>
          </w:p>
          <w:p w14:paraId="0B3D6663" w14:textId="77777777" w:rsidR="00434AC8" w:rsidRDefault="00434AC8" w:rsidP="00434AC8">
            <w:pPr>
              <w:rPr>
                <w:rFonts w:eastAsia="Batang" w:cs="Arial"/>
                <w:lang w:eastAsia="ko-KR"/>
              </w:rPr>
            </w:pPr>
            <w:r>
              <w:rPr>
                <w:rFonts w:eastAsia="Batang" w:cs="Arial"/>
                <w:lang w:eastAsia="ko-KR"/>
              </w:rPr>
              <w:t>Mohamed Thu 0202</w:t>
            </w:r>
          </w:p>
          <w:p w14:paraId="489857DA" w14:textId="77777777" w:rsidR="00434AC8" w:rsidRDefault="00434AC8" w:rsidP="00434AC8">
            <w:pPr>
              <w:rPr>
                <w:rFonts w:eastAsia="Batang" w:cs="Arial"/>
                <w:lang w:eastAsia="ko-KR"/>
              </w:rPr>
            </w:pPr>
            <w:r>
              <w:rPr>
                <w:rFonts w:eastAsia="Batang" w:cs="Arial"/>
                <w:lang w:eastAsia="ko-KR"/>
              </w:rPr>
              <w:t>Revision required</w:t>
            </w:r>
          </w:p>
          <w:p w14:paraId="1D8BA6AD" w14:textId="77777777" w:rsidR="00C75894" w:rsidRDefault="00C75894" w:rsidP="00434AC8">
            <w:pPr>
              <w:rPr>
                <w:rFonts w:eastAsia="Batang" w:cs="Arial"/>
                <w:lang w:eastAsia="ko-KR"/>
              </w:rPr>
            </w:pPr>
          </w:p>
          <w:p w14:paraId="78446A16" w14:textId="77777777" w:rsidR="00C75894" w:rsidRDefault="00C75894"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0421</w:t>
            </w:r>
          </w:p>
          <w:p w14:paraId="3BDFF33C" w14:textId="7A017515" w:rsidR="00C75894" w:rsidRDefault="00C75894" w:rsidP="00434AC8">
            <w:pPr>
              <w:rPr>
                <w:rFonts w:eastAsia="Batang" w:cs="Arial"/>
                <w:lang w:eastAsia="ko-KR"/>
              </w:rPr>
            </w:pPr>
            <w:r>
              <w:rPr>
                <w:rFonts w:eastAsia="Batang" w:cs="Arial"/>
                <w:lang w:eastAsia="ko-KR"/>
              </w:rPr>
              <w:t>Replies</w:t>
            </w:r>
          </w:p>
          <w:p w14:paraId="24F5A7CF" w14:textId="7F33695E" w:rsidR="0047392C" w:rsidRDefault="0047392C" w:rsidP="00434AC8">
            <w:pPr>
              <w:rPr>
                <w:rFonts w:eastAsia="Batang" w:cs="Arial"/>
                <w:lang w:eastAsia="ko-KR"/>
              </w:rPr>
            </w:pPr>
          </w:p>
          <w:p w14:paraId="725E2BB0" w14:textId="33F37EE0" w:rsidR="0047392C" w:rsidRDefault="0047392C"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1F571797" w14:textId="13D02C60" w:rsidR="0047392C" w:rsidRDefault="0047392C" w:rsidP="00434AC8">
            <w:pPr>
              <w:rPr>
                <w:rFonts w:eastAsia="Batang" w:cs="Arial"/>
                <w:lang w:eastAsia="ko-KR"/>
              </w:rPr>
            </w:pPr>
            <w:r>
              <w:rPr>
                <w:rFonts w:eastAsia="Batang" w:cs="Arial"/>
                <w:lang w:eastAsia="ko-KR"/>
              </w:rPr>
              <w:t>Replies</w:t>
            </w:r>
          </w:p>
          <w:p w14:paraId="19F89A3F" w14:textId="01A004DB" w:rsidR="0047392C" w:rsidRDefault="0047392C" w:rsidP="00434AC8">
            <w:pPr>
              <w:rPr>
                <w:rFonts w:eastAsia="Batang" w:cs="Arial"/>
                <w:lang w:eastAsia="ko-KR"/>
              </w:rPr>
            </w:pPr>
          </w:p>
          <w:p w14:paraId="72E6EF4A" w14:textId="527ACB44" w:rsidR="00B05044" w:rsidRDefault="00B05044"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1127</w:t>
            </w:r>
          </w:p>
          <w:p w14:paraId="4BD4D3B2" w14:textId="19FE758E" w:rsidR="00B05044" w:rsidRDefault="00B05044" w:rsidP="00434AC8">
            <w:pPr>
              <w:rPr>
                <w:rFonts w:eastAsia="Batang" w:cs="Arial"/>
                <w:lang w:eastAsia="ko-KR"/>
              </w:rPr>
            </w:pPr>
            <w:r>
              <w:rPr>
                <w:rFonts w:eastAsia="Batang" w:cs="Arial"/>
                <w:lang w:eastAsia="ko-KR"/>
              </w:rPr>
              <w:t>Replies</w:t>
            </w:r>
          </w:p>
          <w:p w14:paraId="51F086ED" w14:textId="137510BC" w:rsidR="00F3179B" w:rsidRDefault="00F3179B" w:rsidP="00434AC8">
            <w:pPr>
              <w:rPr>
                <w:rFonts w:eastAsia="Batang" w:cs="Arial"/>
                <w:lang w:eastAsia="ko-KR"/>
              </w:rPr>
            </w:pPr>
          </w:p>
          <w:p w14:paraId="0D0FBF96" w14:textId="7FA02F85" w:rsidR="00F3179B" w:rsidRDefault="00F3179B"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1453</w:t>
            </w:r>
          </w:p>
          <w:p w14:paraId="3F4C07AA" w14:textId="266464FF" w:rsidR="00F3179B" w:rsidRDefault="00F3179B" w:rsidP="00434AC8">
            <w:pPr>
              <w:rPr>
                <w:rFonts w:eastAsia="Batang" w:cs="Arial"/>
                <w:lang w:eastAsia="ko-KR"/>
              </w:rPr>
            </w:pPr>
            <w:r>
              <w:rPr>
                <w:rFonts w:eastAsia="Batang" w:cs="Arial"/>
                <w:lang w:eastAsia="ko-KR"/>
              </w:rPr>
              <w:t>Replies</w:t>
            </w:r>
          </w:p>
          <w:p w14:paraId="74835C9B" w14:textId="6E849B92" w:rsidR="00376243" w:rsidRDefault="00376243" w:rsidP="00434AC8">
            <w:pPr>
              <w:rPr>
                <w:rFonts w:eastAsia="Batang" w:cs="Arial"/>
                <w:lang w:eastAsia="ko-KR"/>
              </w:rPr>
            </w:pPr>
          </w:p>
          <w:p w14:paraId="70511437" w14:textId="0F27133C" w:rsidR="00376243" w:rsidRDefault="00376243"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0158</w:t>
            </w:r>
          </w:p>
          <w:p w14:paraId="69199E1D" w14:textId="3EF6C59E" w:rsidR="00376243" w:rsidRDefault="00376243" w:rsidP="00434AC8">
            <w:pPr>
              <w:rPr>
                <w:rFonts w:eastAsia="Batang" w:cs="Arial"/>
                <w:lang w:eastAsia="ko-KR"/>
              </w:rPr>
            </w:pPr>
            <w:r>
              <w:rPr>
                <w:rFonts w:eastAsia="Batang" w:cs="Arial"/>
                <w:lang w:eastAsia="ko-KR"/>
              </w:rPr>
              <w:t>Provides rev</w:t>
            </w:r>
          </w:p>
          <w:p w14:paraId="2DEB6E6A" w14:textId="75E5AA20" w:rsidR="00F3179B" w:rsidRDefault="00F3179B" w:rsidP="00434AC8">
            <w:pPr>
              <w:rPr>
                <w:rFonts w:eastAsia="Batang" w:cs="Arial"/>
                <w:lang w:eastAsia="ko-KR"/>
              </w:rPr>
            </w:pPr>
          </w:p>
          <w:p w14:paraId="06BC91A7" w14:textId="2F960B1A" w:rsidR="00C56794" w:rsidRDefault="00C56794"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1153</w:t>
            </w:r>
          </w:p>
          <w:p w14:paraId="2A34C0E9" w14:textId="4780A123" w:rsidR="00C56794" w:rsidRDefault="00A711C3" w:rsidP="00434AC8">
            <w:pPr>
              <w:rPr>
                <w:rFonts w:eastAsia="Batang" w:cs="Arial"/>
                <w:lang w:eastAsia="ko-KR"/>
              </w:rPr>
            </w:pPr>
            <w:r>
              <w:rPr>
                <w:rFonts w:eastAsia="Batang" w:cs="Arial"/>
                <w:lang w:eastAsia="ko-KR"/>
              </w:rPr>
              <w:t>R</w:t>
            </w:r>
            <w:r w:rsidR="00C56794">
              <w:rPr>
                <w:rFonts w:eastAsia="Batang" w:cs="Arial"/>
                <w:lang w:eastAsia="ko-KR"/>
              </w:rPr>
              <w:t>eplies</w:t>
            </w:r>
          </w:p>
          <w:p w14:paraId="39D08A5F" w14:textId="2CB29E2C" w:rsidR="00A711C3" w:rsidRDefault="00A711C3" w:rsidP="00434AC8">
            <w:pPr>
              <w:rPr>
                <w:rFonts w:eastAsia="Batang" w:cs="Arial"/>
                <w:lang w:eastAsia="ko-KR"/>
              </w:rPr>
            </w:pPr>
          </w:p>
          <w:p w14:paraId="5B6ACB62" w14:textId="349A1FF3" w:rsidR="00A711C3" w:rsidRDefault="00A711C3" w:rsidP="00434AC8">
            <w:pPr>
              <w:rPr>
                <w:rFonts w:eastAsia="Batang" w:cs="Arial"/>
                <w:lang w:eastAsia="ko-KR"/>
              </w:rPr>
            </w:pPr>
            <w:r>
              <w:rPr>
                <w:rFonts w:eastAsia="Batang" w:cs="Arial"/>
                <w:lang w:eastAsia="ko-KR"/>
              </w:rPr>
              <w:t>Hannah mon 0340</w:t>
            </w:r>
          </w:p>
          <w:p w14:paraId="17C87BCE" w14:textId="224D66FC" w:rsidR="00A711C3" w:rsidRDefault="00A711C3" w:rsidP="00434AC8">
            <w:pPr>
              <w:rPr>
                <w:rFonts w:eastAsia="Batang" w:cs="Arial"/>
                <w:lang w:eastAsia="ko-KR"/>
              </w:rPr>
            </w:pPr>
            <w:r>
              <w:rPr>
                <w:rFonts w:eastAsia="Batang" w:cs="Arial"/>
                <w:lang w:eastAsia="ko-KR"/>
              </w:rPr>
              <w:t>New rev</w:t>
            </w:r>
          </w:p>
          <w:p w14:paraId="0E74A279" w14:textId="2B89B607" w:rsidR="00094918" w:rsidRDefault="00094918" w:rsidP="00434AC8">
            <w:pPr>
              <w:rPr>
                <w:rFonts w:eastAsia="Batang" w:cs="Arial"/>
                <w:lang w:eastAsia="ko-KR"/>
              </w:rPr>
            </w:pPr>
          </w:p>
          <w:p w14:paraId="2279A468" w14:textId="77777777" w:rsidR="00094918" w:rsidRDefault="00094918" w:rsidP="00094918">
            <w:pPr>
              <w:rPr>
                <w:rFonts w:eastAsia="Batang" w:cs="Arial"/>
                <w:lang w:eastAsia="ko-KR"/>
              </w:rPr>
            </w:pPr>
            <w:r>
              <w:rPr>
                <w:rFonts w:eastAsia="Batang" w:cs="Arial"/>
                <w:lang w:eastAsia="ko-KR"/>
              </w:rPr>
              <w:t>lin mon 0347</w:t>
            </w:r>
          </w:p>
          <w:p w14:paraId="2FA4F29D" w14:textId="77777777" w:rsidR="00094918" w:rsidRDefault="00094918" w:rsidP="00094918">
            <w:pPr>
              <w:rPr>
                <w:rFonts w:eastAsia="Batang" w:cs="Arial"/>
                <w:lang w:eastAsia="ko-KR"/>
              </w:rPr>
            </w:pPr>
            <w:r>
              <w:rPr>
                <w:rFonts w:eastAsia="Batang" w:cs="Arial"/>
                <w:lang w:eastAsia="ko-KR"/>
              </w:rPr>
              <w:t>rev required</w:t>
            </w:r>
          </w:p>
          <w:p w14:paraId="5D18FB9D" w14:textId="77777777" w:rsidR="00094918" w:rsidRDefault="00094918" w:rsidP="00434AC8">
            <w:pPr>
              <w:rPr>
                <w:rFonts w:eastAsia="Batang" w:cs="Arial"/>
                <w:lang w:eastAsia="ko-KR"/>
              </w:rPr>
            </w:pPr>
          </w:p>
          <w:p w14:paraId="45955704" w14:textId="6FDCC246" w:rsidR="00A711C3" w:rsidRDefault="001767B1" w:rsidP="00434AC8">
            <w:pPr>
              <w:rPr>
                <w:rFonts w:eastAsia="Batang" w:cs="Arial"/>
                <w:lang w:eastAsia="ko-KR"/>
              </w:rPr>
            </w:pPr>
            <w:r>
              <w:rPr>
                <w:rFonts w:eastAsia="Batang" w:cs="Arial"/>
                <w:lang w:eastAsia="ko-KR"/>
              </w:rPr>
              <w:t>Hannah mon 0457</w:t>
            </w:r>
          </w:p>
          <w:p w14:paraId="0315DD69" w14:textId="0E21A7EF" w:rsidR="001767B1" w:rsidRDefault="00D0116C" w:rsidP="00434AC8">
            <w:pPr>
              <w:rPr>
                <w:rFonts w:eastAsia="Batang" w:cs="Arial"/>
                <w:lang w:eastAsia="ko-KR"/>
              </w:rPr>
            </w:pPr>
            <w:r>
              <w:rPr>
                <w:rFonts w:eastAsia="Batang" w:cs="Arial"/>
                <w:lang w:eastAsia="ko-KR"/>
              </w:rPr>
              <w:t>O</w:t>
            </w:r>
            <w:r w:rsidR="001767B1">
              <w:rPr>
                <w:rFonts w:eastAsia="Batang" w:cs="Arial"/>
                <w:lang w:eastAsia="ko-KR"/>
              </w:rPr>
              <w:t>k</w:t>
            </w:r>
          </w:p>
          <w:p w14:paraId="0C2319B8" w14:textId="3C343B10" w:rsidR="00D0116C" w:rsidRDefault="00D0116C" w:rsidP="00434AC8">
            <w:pPr>
              <w:rPr>
                <w:rFonts w:eastAsia="Batang" w:cs="Arial"/>
                <w:lang w:eastAsia="ko-KR"/>
              </w:rPr>
            </w:pPr>
          </w:p>
          <w:p w14:paraId="3ACABA57" w14:textId="63D4E9E0" w:rsidR="00D0116C" w:rsidRDefault="00D0116C" w:rsidP="00434AC8">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1335</w:t>
            </w:r>
          </w:p>
          <w:p w14:paraId="7A1D1DFF" w14:textId="6BAD1E74" w:rsidR="00D0116C" w:rsidRDefault="006C6D6D" w:rsidP="00434AC8">
            <w:pPr>
              <w:rPr>
                <w:rFonts w:eastAsia="Batang" w:cs="Arial"/>
                <w:lang w:eastAsia="ko-KR"/>
              </w:rPr>
            </w:pPr>
            <w:r>
              <w:rPr>
                <w:rFonts w:eastAsia="Batang" w:cs="Arial"/>
                <w:lang w:eastAsia="ko-KR"/>
              </w:rPr>
              <w:t>C</w:t>
            </w:r>
            <w:r w:rsidR="00D0116C">
              <w:rPr>
                <w:rFonts w:eastAsia="Batang" w:cs="Arial"/>
                <w:lang w:eastAsia="ko-KR"/>
              </w:rPr>
              <w:t>omments</w:t>
            </w:r>
          </w:p>
          <w:p w14:paraId="6641E618" w14:textId="6B76492A" w:rsidR="006C6D6D" w:rsidRDefault="006C6D6D" w:rsidP="00434AC8">
            <w:pPr>
              <w:rPr>
                <w:rFonts w:eastAsia="Batang" w:cs="Arial"/>
                <w:lang w:eastAsia="ko-KR"/>
              </w:rPr>
            </w:pPr>
          </w:p>
          <w:p w14:paraId="33E1C85E" w14:textId="7A554DFB" w:rsidR="006C6D6D" w:rsidRDefault="006C6D6D"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1459 </w:t>
            </w:r>
          </w:p>
          <w:p w14:paraId="359D92CA" w14:textId="246E2AA2" w:rsidR="006C6D6D" w:rsidRDefault="006C6D6D" w:rsidP="00434AC8">
            <w:pPr>
              <w:rPr>
                <w:rFonts w:eastAsia="Batang" w:cs="Arial"/>
                <w:lang w:eastAsia="ko-KR"/>
              </w:rPr>
            </w:pPr>
            <w:r>
              <w:rPr>
                <w:rFonts w:eastAsia="Batang" w:cs="Arial"/>
                <w:lang w:eastAsia="ko-KR"/>
              </w:rPr>
              <w:t>New rev</w:t>
            </w:r>
          </w:p>
          <w:p w14:paraId="31664D56" w14:textId="3CB1B6D5" w:rsidR="00EE269C" w:rsidRDefault="00EE269C" w:rsidP="00434AC8">
            <w:pPr>
              <w:rPr>
                <w:rFonts w:eastAsia="Batang" w:cs="Arial"/>
                <w:lang w:eastAsia="ko-KR"/>
              </w:rPr>
            </w:pPr>
          </w:p>
          <w:p w14:paraId="08BFD403" w14:textId="336C0649" w:rsidR="00EE269C" w:rsidRDefault="00EE269C" w:rsidP="00434AC8">
            <w:pPr>
              <w:rPr>
                <w:rFonts w:eastAsia="Batang" w:cs="Arial"/>
                <w:lang w:eastAsia="ko-KR"/>
              </w:rPr>
            </w:pPr>
            <w:r>
              <w:rPr>
                <w:rFonts w:eastAsia="Batang" w:cs="Arial"/>
                <w:lang w:eastAsia="ko-KR"/>
              </w:rPr>
              <w:t>Hannah wed 0251</w:t>
            </w:r>
          </w:p>
          <w:p w14:paraId="5239E4A7" w14:textId="57C637D5" w:rsidR="00EE269C" w:rsidRDefault="00EE269C" w:rsidP="00434AC8">
            <w:pPr>
              <w:rPr>
                <w:rFonts w:eastAsia="Batang" w:cs="Arial"/>
                <w:lang w:eastAsia="ko-KR"/>
              </w:rPr>
            </w:pPr>
            <w:r>
              <w:rPr>
                <w:rFonts w:eastAsia="Batang" w:cs="Arial"/>
                <w:lang w:eastAsia="ko-KR"/>
              </w:rPr>
              <w:t xml:space="preserve">Acks </w:t>
            </w:r>
          </w:p>
          <w:p w14:paraId="6A58C28A" w14:textId="6A2C1201" w:rsidR="00B554B8" w:rsidRDefault="00B554B8" w:rsidP="00434AC8">
            <w:pPr>
              <w:rPr>
                <w:rFonts w:eastAsia="Batang" w:cs="Arial"/>
                <w:lang w:eastAsia="ko-KR"/>
              </w:rPr>
            </w:pPr>
          </w:p>
          <w:p w14:paraId="37BBA374" w14:textId="26F1CD33" w:rsidR="00B554B8" w:rsidRDefault="00B554B8" w:rsidP="00434AC8">
            <w:pPr>
              <w:rPr>
                <w:rFonts w:eastAsia="Batang" w:cs="Arial"/>
                <w:lang w:eastAsia="ko-KR"/>
              </w:rPr>
            </w:pPr>
            <w:r>
              <w:rPr>
                <w:rFonts w:eastAsia="Batang" w:cs="Arial"/>
                <w:lang w:eastAsia="ko-KR"/>
              </w:rPr>
              <w:t>Vishnu wed 0916</w:t>
            </w:r>
          </w:p>
          <w:p w14:paraId="2559E3D0" w14:textId="129FABC5" w:rsidR="00B554B8" w:rsidRDefault="0059170C" w:rsidP="00434AC8">
            <w:pPr>
              <w:rPr>
                <w:rFonts w:eastAsia="Batang" w:cs="Arial"/>
                <w:lang w:eastAsia="ko-KR"/>
              </w:rPr>
            </w:pPr>
            <w:r>
              <w:rPr>
                <w:rFonts w:eastAsia="Batang" w:cs="Arial"/>
                <w:lang w:eastAsia="ko-KR"/>
              </w:rPr>
              <w:t>R</w:t>
            </w:r>
            <w:r w:rsidR="00B554B8">
              <w:rPr>
                <w:rFonts w:eastAsia="Batang" w:cs="Arial"/>
                <w:lang w:eastAsia="ko-KR"/>
              </w:rPr>
              <w:t>eplies</w:t>
            </w:r>
          </w:p>
          <w:p w14:paraId="3115863B" w14:textId="128D4D7B" w:rsidR="0059170C" w:rsidRDefault="0059170C" w:rsidP="00434AC8">
            <w:pPr>
              <w:rPr>
                <w:rFonts w:eastAsia="Batang" w:cs="Arial"/>
                <w:lang w:eastAsia="ko-KR"/>
              </w:rPr>
            </w:pPr>
          </w:p>
          <w:p w14:paraId="51E221E7" w14:textId="4AC18C50" w:rsidR="0059170C" w:rsidRDefault="0059170C" w:rsidP="00434AC8">
            <w:pPr>
              <w:rPr>
                <w:rFonts w:eastAsia="Batang" w:cs="Arial"/>
                <w:lang w:eastAsia="ko-KR"/>
              </w:rPr>
            </w:pPr>
            <w:r>
              <w:rPr>
                <w:rFonts w:eastAsia="Batang" w:cs="Arial"/>
                <w:lang w:eastAsia="ko-KR"/>
              </w:rPr>
              <w:t>Hannah wed 0940</w:t>
            </w:r>
          </w:p>
          <w:p w14:paraId="7E30C5B4" w14:textId="60DB37F3" w:rsidR="0059170C" w:rsidRDefault="0059170C" w:rsidP="00434AC8">
            <w:pPr>
              <w:rPr>
                <w:rFonts w:eastAsia="Batang" w:cs="Arial"/>
                <w:lang w:eastAsia="ko-KR"/>
              </w:rPr>
            </w:pPr>
            <w:r>
              <w:rPr>
                <w:rFonts w:eastAsia="Batang" w:cs="Arial"/>
                <w:lang w:eastAsia="ko-KR"/>
              </w:rPr>
              <w:t>Acks</w:t>
            </w:r>
          </w:p>
          <w:p w14:paraId="34E590E3" w14:textId="54FE531F" w:rsidR="0059170C" w:rsidRDefault="0059170C" w:rsidP="00434AC8">
            <w:pPr>
              <w:rPr>
                <w:rFonts w:eastAsia="Batang" w:cs="Arial"/>
                <w:lang w:eastAsia="ko-KR"/>
              </w:rPr>
            </w:pPr>
          </w:p>
          <w:p w14:paraId="3BC7B10A" w14:textId="5B5A7533" w:rsidR="0059170C" w:rsidRDefault="0059170C" w:rsidP="00434AC8">
            <w:pPr>
              <w:rPr>
                <w:rFonts w:eastAsia="Batang" w:cs="Arial"/>
                <w:lang w:eastAsia="ko-KR"/>
              </w:rPr>
            </w:pPr>
            <w:r>
              <w:rPr>
                <w:rFonts w:eastAsia="Batang" w:cs="Arial"/>
                <w:lang w:eastAsia="ko-KR"/>
              </w:rPr>
              <w:t>Mohamed wed 1000</w:t>
            </w:r>
          </w:p>
          <w:p w14:paraId="384F06B6" w14:textId="3DA10091" w:rsidR="0059170C" w:rsidRDefault="0059170C" w:rsidP="00434AC8">
            <w:pPr>
              <w:rPr>
                <w:rFonts w:eastAsia="Batang" w:cs="Arial"/>
                <w:lang w:eastAsia="ko-KR"/>
              </w:rPr>
            </w:pPr>
            <w:r>
              <w:rPr>
                <w:rFonts w:eastAsia="Batang" w:cs="Arial"/>
                <w:lang w:eastAsia="ko-KR"/>
              </w:rPr>
              <w:t>Co-sign</w:t>
            </w:r>
          </w:p>
          <w:p w14:paraId="649F8EF8" w14:textId="583CA732" w:rsidR="00136740" w:rsidRDefault="00136740" w:rsidP="00434AC8">
            <w:pPr>
              <w:rPr>
                <w:rFonts w:eastAsia="Batang" w:cs="Arial"/>
                <w:lang w:eastAsia="ko-KR"/>
              </w:rPr>
            </w:pPr>
          </w:p>
          <w:p w14:paraId="29E7009B" w14:textId="016335B2" w:rsidR="00136740" w:rsidRDefault="00136740" w:rsidP="00434AC8">
            <w:pPr>
              <w:rPr>
                <w:rFonts w:eastAsia="Batang" w:cs="Arial"/>
                <w:lang w:eastAsia="ko-KR"/>
              </w:rPr>
            </w:pPr>
            <w:r>
              <w:rPr>
                <w:rFonts w:eastAsia="Batang" w:cs="Arial"/>
                <w:lang w:eastAsia="ko-KR"/>
              </w:rPr>
              <w:t>Hannah wed 1027</w:t>
            </w:r>
          </w:p>
          <w:p w14:paraId="560F9813" w14:textId="62348E05" w:rsidR="00136740" w:rsidRDefault="00136740" w:rsidP="00434AC8">
            <w:pPr>
              <w:rPr>
                <w:rFonts w:eastAsia="Batang" w:cs="Arial"/>
                <w:lang w:eastAsia="ko-KR"/>
              </w:rPr>
            </w:pPr>
            <w:r>
              <w:rPr>
                <w:rFonts w:eastAsia="Batang" w:cs="Arial"/>
                <w:lang w:eastAsia="ko-KR"/>
              </w:rPr>
              <w:t>New rev</w:t>
            </w:r>
          </w:p>
          <w:p w14:paraId="1539367A" w14:textId="77777777" w:rsidR="00136740" w:rsidRDefault="00136740" w:rsidP="00434AC8">
            <w:pPr>
              <w:rPr>
                <w:rFonts w:eastAsia="Batang" w:cs="Arial"/>
                <w:lang w:eastAsia="ko-KR"/>
              </w:rPr>
            </w:pPr>
          </w:p>
          <w:p w14:paraId="17006292" w14:textId="77777777" w:rsidR="00B05044" w:rsidRDefault="00B05044" w:rsidP="00434AC8">
            <w:pPr>
              <w:rPr>
                <w:rFonts w:eastAsia="Batang" w:cs="Arial"/>
                <w:lang w:eastAsia="ko-KR"/>
              </w:rPr>
            </w:pPr>
          </w:p>
          <w:p w14:paraId="144516D4" w14:textId="5843CB6D" w:rsidR="00C75894" w:rsidRDefault="00C75894" w:rsidP="00434AC8">
            <w:pPr>
              <w:rPr>
                <w:rFonts w:eastAsia="Batang" w:cs="Arial"/>
                <w:lang w:eastAsia="ko-KR"/>
              </w:rPr>
            </w:pPr>
          </w:p>
        </w:tc>
      </w:tr>
      <w:tr w:rsidR="00F72991" w:rsidRPr="00D95972" w14:paraId="3E1660A8" w14:textId="77777777" w:rsidTr="00F066B9">
        <w:tc>
          <w:tcPr>
            <w:tcW w:w="976" w:type="dxa"/>
            <w:tcBorders>
              <w:left w:val="thinThickThinSmallGap" w:sz="24" w:space="0" w:color="auto"/>
              <w:bottom w:val="nil"/>
            </w:tcBorders>
            <w:shd w:val="clear" w:color="auto" w:fill="auto"/>
          </w:tcPr>
          <w:p w14:paraId="4060D46B" w14:textId="209A3049"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184AA1" w14:textId="640EDA16" w:rsidR="00F72991" w:rsidRDefault="007227A8" w:rsidP="00F72991">
            <w:pPr>
              <w:overflowPunct/>
              <w:autoSpaceDE/>
              <w:autoSpaceDN/>
              <w:adjustRightInd/>
              <w:textAlignment w:val="auto"/>
              <w:rPr>
                <w:rFonts w:cs="Arial"/>
                <w:lang w:val="en-US"/>
              </w:rPr>
            </w:pPr>
            <w:hyperlink r:id="rId469"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FF"/>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FF"/>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C4495C" w14:textId="77777777" w:rsidR="00F066B9" w:rsidRDefault="00F066B9" w:rsidP="00F72991">
            <w:pPr>
              <w:rPr>
                <w:rFonts w:eastAsia="Batang" w:cs="Arial"/>
                <w:lang w:eastAsia="ko-KR"/>
              </w:rPr>
            </w:pPr>
            <w:r>
              <w:rPr>
                <w:rFonts w:eastAsia="Batang" w:cs="Arial"/>
                <w:lang w:eastAsia="ko-KR"/>
              </w:rPr>
              <w:t>Agreed</w:t>
            </w:r>
          </w:p>
          <w:p w14:paraId="67297FBD" w14:textId="7FCA5FA5"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7227A8" w:rsidP="00F72991">
            <w:pPr>
              <w:overflowPunct/>
              <w:autoSpaceDE/>
              <w:autoSpaceDN/>
              <w:adjustRightInd/>
              <w:textAlignment w:val="auto"/>
              <w:rPr>
                <w:rFonts w:cs="Arial"/>
                <w:lang w:val="en-US"/>
              </w:rPr>
            </w:pPr>
            <w:hyperlink r:id="rId470"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27610" w14:textId="77777777" w:rsidR="00F72991" w:rsidRDefault="008B1238"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0526</w:t>
            </w:r>
          </w:p>
          <w:p w14:paraId="31CF9BDB" w14:textId="6F9F194D" w:rsidR="008B1238" w:rsidRDefault="008B1238" w:rsidP="00F7299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59AA1A6" w14:textId="58382EC0" w:rsidR="00716F47" w:rsidRDefault="00716F47" w:rsidP="00F72991">
            <w:pPr>
              <w:rPr>
                <w:rFonts w:eastAsia="Batang" w:cs="Arial"/>
                <w:lang w:eastAsia="ko-KR"/>
              </w:rPr>
            </w:pPr>
          </w:p>
          <w:p w14:paraId="7E666698" w14:textId="2DB71CCF" w:rsidR="00716F47" w:rsidRDefault="00716F47"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0857</w:t>
            </w:r>
          </w:p>
          <w:p w14:paraId="64D90604" w14:textId="21FBECBC" w:rsidR="00716F47" w:rsidRDefault="00716F47" w:rsidP="00F72991">
            <w:pPr>
              <w:rPr>
                <w:rFonts w:eastAsia="Batang" w:cs="Arial"/>
                <w:lang w:eastAsia="ko-KR"/>
              </w:rPr>
            </w:pPr>
            <w:r>
              <w:rPr>
                <w:rFonts w:eastAsia="Batang" w:cs="Arial"/>
                <w:lang w:eastAsia="ko-KR"/>
              </w:rPr>
              <w:t>Rev required</w:t>
            </w:r>
          </w:p>
          <w:p w14:paraId="58B5B53F" w14:textId="4DF720A1" w:rsidR="0047392C" w:rsidRDefault="0047392C" w:rsidP="00F72991">
            <w:pPr>
              <w:rPr>
                <w:rFonts w:eastAsia="Batang" w:cs="Arial"/>
                <w:lang w:eastAsia="ko-KR"/>
              </w:rPr>
            </w:pPr>
          </w:p>
          <w:p w14:paraId="1CABAC2A" w14:textId="6568E0E5" w:rsidR="0047392C" w:rsidRDefault="0047392C" w:rsidP="00F72991">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0945</w:t>
            </w:r>
          </w:p>
          <w:p w14:paraId="03889A78" w14:textId="6E7F7190" w:rsidR="0047392C" w:rsidRDefault="0047392C" w:rsidP="00F72991">
            <w:pPr>
              <w:rPr>
                <w:rFonts w:eastAsia="Batang" w:cs="Arial"/>
                <w:lang w:eastAsia="ko-KR"/>
              </w:rPr>
            </w:pPr>
            <w:r>
              <w:rPr>
                <w:rFonts w:eastAsia="Batang" w:cs="Arial"/>
                <w:lang w:eastAsia="ko-KR"/>
              </w:rPr>
              <w:t>Rev required</w:t>
            </w:r>
          </w:p>
          <w:p w14:paraId="69DB775E" w14:textId="56D08697" w:rsidR="00716F47" w:rsidRDefault="00716F47" w:rsidP="00F72991">
            <w:pPr>
              <w:rPr>
                <w:rFonts w:eastAsia="Batang" w:cs="Arial"/>
                <w:lang w:eastAsia="ko-KR"/>
              </w:rPr>
            </w:pPr>
          </w:p>
          <w:p w14:paraId="18C83CEE" w14:textId="49733AD6" w:rsidR="00566A88" w:rsidRDefault="00566A88"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1120</w:t>
            </w:r>
          </w:p>
          <w:p w14:paraId="64A4F51D" w14:textId="7344A0B1" w:rsidR="00566A88" w:rsidRDefault="00566A88" w:rsidP="00F72991">
            <w:pPr>
              <w:rPr>
                <w:rFonts w:eastAsia="Batang" w:cs="Arial"/>
                <w:lang w:eastAsia="ko-KR"/>
              </w:rPr>
            </w:pPr>
            <w:r>
              <w:rPr>
                <w:rFonts w:eastAsia="Batang" w:cs="Arial"/>
                <w:lang w:eastAsia="ko-KR"/>
              </w:rPr>
              <w:t>Revision required</w:t>
            </w:r>
          </w:p>
          <w:p w14:paraId="2AD5A41B" w14:textId="610578BF" w:rsidR="00F11505" w:rsidRDefault="00F11505" w:rsidP="00F72991">
            <w:pPr>
              <w:rPr>
                <w:rFonts w:eastAsia="Batang" w:cs="Arial"/>
                <w:lang w:eastAsia="ko-KR"/>
              </w:rPr>
            </w:pPr>
          </w:p>
          <w:p w14:paraId="29F62888" w14:textId="7E9D4F6A" w:rsidR="00F11505" w:rsidRDefault="00F11505" w:rsidP="00F72991">
            <w:pPr>
              <w:rPr>
                <w:rFonts w:eastAsia="Batang" w:cs="Arial"/>
                <w:lang w:eastAsia="ko-KR"/>
              </w:rPr>
            </w:pPr>
            <w:r>
              <w:rPr>
                <w:rFonts w:eastAsia="Batang" w:cs="Arial"/>
                <w:lang w:eastAsia="ko-KR"/>
              </w:rPr>
              <w:lastRenderedPageBreak/>
              <w:t xml:space="preserve">Behrouz </w:t>
            </w:r>
            <w:proofErr w:type="spellStart"/>
            <w:r>
              <w:rPr>
                <w:rFonts w:eastAsia="Batang" w:cs="Arial"/>
                <w:lang w:eastAsia="ko-KR"/>
              </w:rPr>
              <w:t>thu</w:t>
            </w:r>
            <w:proofErr w:type="spellEnd"/>
            <w:r>
              <w:rPr>
                <w:rFonts w:eastAsia="Batang" w:cs="Arial"/>
                <w:lang w:eastAsia="ko-KR"/>
              </w:rPr>
              <w:t xml:space="preserve"> 1609</w:t>
            </w:r>
          </w:p>
          <w:p w14:paraId="73FC9AF4" w14:textId="389E2DA5" w:rsidR="00F11505" w:rsidRDefault="00376243" w:rsidP="00F72991">
            <w:pPr>
              <w:rPr>
                <w:rFonts w:eastAsia="Batang" w:cs="Arial"/>
                <w:lang w:eastAsia="ko-KR"/>
              </w:rPr>
            </w:pPr>
            <w:r>
              <w:rPr>
                <w:rFonts w:eastAsia="Batang" w:cs="Arial"/>
                <w:lang w:eastAsia="ko-KR"/>
              </w:rPr>
              <w:t>E</w:t>
            </w:r>
            <w:r w:rsidR="00F11505">
              <w:rPr>
                <w:rFonts w:eastAsia="Batang" w:cs="Arial"/>
                <w:lang w:eastAsia="ko-KR"/>
              </w:rPr>
              <w:t>ditorial</w:t>
            </w:r>
          </w:p>
          <w:p w14:paraId="5867E8FC" w14:textId="2749E750" w:rsidR="00376243" w:rsidRDefault="00376243" w:rsidP="00F72991">
            <w:pPr>
              <w:rPr>
                <w:rFonts w:eastAsia="Batang" w:cs="Arial"/>
                <w:lang w:eastAsia="ko-KR"/>
              </w:rPr>
            </w:pPr>
          </w:p>
          <w:p w14:paraId="593BAFC5" w14:textId="4C802BE8" w:rsidR="00376243" w:rsidRDefault="00376243"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0411</w:t>
            </w:r>
          </w:p>
          <w:p w14:paraId="6C212F08" w14:textId="2305B6BA" w:rsidR="00376243" w:rsidRDefault="00376243" w:rsidP="00F72991">
            <w:pPr>
              <w:rPr>
                <w:rFonts w:eastAsia="Batang" w:cs="Arial"/>
                <w:lang w:eastAsia="ko-KR"/>
              </w:rPr>
            </w:pPr>
            <w:r>
              <w:rPr>
                <w:rFonts w:eastAsia="Batang" w:cs="Arial"/>
                <w:lang w:eastAsia="ko-KR"/>
              </w:rPr>
              <w:t>Rev required</w:t>
            </w:r>
          </w:p>
          <w:p w14:paraId="2D3FB9E4" w14:textId="00CB1BC6" w:rsidR="00937FB7" w:rsidRDefault="00937FB7" w:rsidP="00F72991">
            <w:pPr>
              <w:rPr>
                <w:rFonts w:eastAsia="Batang" w:cs="Arial"/>
                <w:lang w:eastAsia="ko-KR"/>
              </w:rPr>
            </w:pPr>
          </w:p>
          <w:p w14:paraId="0AF53A66" w14:textId="1E4947AC" w:rsidR="00937FB7" w:rsidRDefault="00937FB7"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2221/2257</w:t>
            </w:r>
          </w:p>
          <w:p w14:paraId="0055A9A9" w14:textId="61EAF32B" w:rsidR="00937FB7" w:rsidRDefault="00937FB7" w:rsidP="00F72991">
            <w:pPr>
              <w:rPr>
                <w:rFonts w:eastAsia="Batang" w:cs="Arial"/>
                <w:lang w:eastAsia="ko-KR"/>
              </w:rPr>
            </w:pPr>
            <w:r>
              <w:rPr>
                <w:rFonts w:eastAsia="Batang" w:cs="Arial"/>
                <w:lang w:eastAsia="ko-KR"/>
              </w:rPr>
              <w:t>Replies</w:t>
            </w:r>
          </w:p>
          <w:p w14:paraId="0D7FA20C" w14:textId="74786FA3" w:rsidR="000E5BF5" w:rsidRDefault="000E5BF5" w:rsidP="00F72991">
            <w:pPr>
              <w:rPr>
                <w:rFonts w:eastAsia="Batang" w:cs="Arial"/>
                <w:lang w:eastAsia="ko-KR"/>
              </w:rPr>
            </w:pPr>
          </w:p>
          <w:p w14:paraId="4B5FB2C8" w14:textId="53EE3E47" w:rsidR="000E5BF5" w:rsidRDefault="000E5BF5" w:rsidP="00F72991">
            <w:pPr>
              <w:rPr>
                <w:rFonts w:eastAsia="Batang" w:cs="Arial"/>
                <w:lang w:eastAsia="ko-KR"/>
              </w:rPr>
            </w:pPr>
            <w:r>
              <w:rPr>
                <w:rFonts w:eastAsia="Batang" w:cs="Arial"/>
                <w:lang w:eastAsia="ko-KR"/>
              </w:rPr>
              <w:t>Thomas mon 1219</w:t>
            </w:r>
          </w:p>
          <w:p w14:paraId="75D81D08" w14:textId="58026097" w:rsidR="000E5BF5" w:rsidRDefault="000E5BF5" w:rsidP="00F72991">
            <w:pPr>
              <w:rPr>
                <w:rFonts w:eastAsia="Batang" w:cs="Arial"/>
                <w:lang w:eastAsia="ko-KR"/>
              </w:rPr>
            </w:pPr>
            <w:r>
              <w:rPr>
                <w:rFonts w:eastAsia="Batang" w:cs="Arial"/>
                <w:lang w:eastAsia="ko-KR"/>
              </w:rPr>
              <w:t>Comment</w:t>
            </w:r>
          </w:p>
          <w:p w14:paraId="306A7D05" w14:textId="1BF1792B" w:rsidR="000E5BF5" w:rsidRDefault="000E5BF5" w:rsidP="00F72991">
            <w:pPr>
              <w:rPr>
                <w:rFonts w:eastAsia="Batang" w:cs="Arial"/>
                <w:lang w:eastAsia="ko-KR"/>
              </w:rPr>
            </w:pPr>
          </w:p>
          <w:p w14:paraId="19C217DB" w14:textId="5A77408C" w:rsidR="00985C40" w:rsidRDefault="00985C40" w:rsidP="00F72991">
            <w:pPr>
              <w:rPr>
                <w:rFonts w:eastAsia="Batang" w:cs="Arial"/>
                <w:lang w:eastAsia="ko-KR"/>
              </w:rPr>
            </w:pPr>
            <w:r>
              <w:rPr>
                <w:rFonts w:eastAsia="Batang" w:cs="Arial"/>
                <w:lang w:eastAsia="ko-KR"/>
              </w:rPr>
              <w:t>Danish wed 1141</w:t>
            </w:r>
          </w:p>
          <w:p w14:paraId="2BF427E2" w14:textId="1015E8B3" w:rsidR="00985C40" w:rsidRDefault="00985C40" w:rsidP="00F72991">
            <w:pPr>
              <w:rPr>
                <w:rFonts w:eastAsia="Batang" w:cs="Arial"/>
                <w:lang w:eastAsia="ko-KR"/>
              </w:rPr>
            </w:pPr>
            <w:r>
              <w:rPr>
                <w:rFonts w:eastAsia="Batang" w:cs="Arial"/>
                <w:lang w:eastAsia="ko-KR"/>
              </w:rPr>
              <w:t>New rev</w:t>
            </w:r>
          </w:p>
          <w:p w14:paraId="338CD15A" w14:textId="3C48379F" w:rsidR="00630861" w:rsidRDefault="00630861" w:rsidP="00F72991">
            <w:pPr>
              <w:rPr>
                <w:rFonts w:eastAsia="Batang" w:cs="Arial"/>
                <w:lang w:eastAsia="ko-KR"/>
              </w:rPr>
            </w:pPr>
          </w:p>
          <w:p w14:paraId="398AA501" w14:textId="42FFAE4E" w:rsidR="00630861" w:rsidRDefault="00630861" w:rsidP="00F72991">
            <w:pPr>
              <w:rPr>
                <w:rFonts w:eastAsia="Batang" w:cs="Arial"/>
                <w:lang w:eastAsia="ko-KR"/>
              </w:rPr>
            </w:pPr>
            <w:r>
              <w:rPr>
                <w:rFonts w:eastAsia="Batang" w:cs="Arial"/>
                <w:lang w:eastAsia="ko-KR"/>
              </w:rPr>
              <w:t>Lena wed 1459</w:t>
            </w:r>
          </w:p>
          <w:p w14:paraId="65CEBB14" w14:textId="5C0D0BDD" w:rsidR="00630861" w:rsidRDefault="00630861" w:rsidP="00F72991">
            <w:pPr>
              <w:rPr>
                <w:rFonts w:eastAsia="Batang" w:cs="Arial"/>
                <w:lang w:eastAsia="ko-KR"/>
              </w:rPr>
            </w:pPr>
            <w:r>
              <w:rPr>
                <w:rFonts w:eastAsia="Batang" w:cs="Arial"/>
                <w:lang w:eastAsia="ko-KR"/>
              </w:rPr>
              <w:t>Rev required</w:t>
            </w:r>
          </w:p>
          <w:p w14:paraId="7B8D03B5" w14:textId="0CF3E6C0" w:rsidR="00630861" w:rsidRDefault="00630861" w:rsidP="00F72991">
            <w:pPr>
              <w:rPr>
                <w:rFonts w:eastAsia="Batang" w:cs="Arial"/>
                <w:lang w:eastAsia="ko-KR"/>
              </w:rPr>
            </w:pPr>
          </w:p>
          <w:p w14:paraId="03E8074E" w14:textId="411540EC" w:rsidR="00083037" w:rsidRDefault="00083037" w:rsidP="00F72991">
            <w:pPr>
              <w:rPr>
                <w:rFonts w:eastAsia="Batang" w:cs="Arial"/>
                <w:lang w:eastAsia="ko-KR"/>
              </w:rPr>
            </w:pPr>
            <w:proofErr w:type="spellStart"/>
            <w:r>
              <w:rPr>
                <w:rFonts w:eastAsia="Batang" w:cs="Arial"/>
                <w:lang w:eastAsia="ko-KR"/>
              </w:rPr>
              <w:t>Thoms</w:t>
            </w:r>
            <w:proofErr w:type="spellEnd"/>
            <w:r>
              <w:rPr>
                <w:rFonts w:eastAsia="Batang" w:cs="Arial"/>
                <w:lang w:eastAsia="ko-KR"/>
              </w:rPr>
              <w:t xml:space="preserve"> wed 1650</w:t>
            </w:r>
          </w:p>
          <w:p w14:paraId="67687579" w14:textId="5FD47956" w:rsidR="00083037" w:rsidRDefault="00083037" w:rsidP="00F72991">
            <w:pPr>
              <w:rPr>
                <w:rFonts w:eastAsia="Batang" w:cs="Arial"/>
                <w:lang w:eastAsia="ko-KR"/>
              </w:rPr>
            </w:pPr>
            <w:r>
              <w:rPr>
                <w:rFonts w:eastAsia="Batang" w:cs="Arial"/>
                <w:lang w:eastAsia="ko-KR"/>
              </w:rPr>
              <w:t>Withdraws comment</w:t>
            </w:r>
          </w:p>
          <w:p w14:paraId="1D3B6327" w14:textId="77777777" w:rsidR="00937FB7" w:rsidRDefault="00937FB7" w:rsidP="00F72991">
            <w:pPr>
              <w:rPr>
                <w:rFonts w:eastAsia="Batang" w:cs="Arial"/>
                <w:lang w:eastAsia="ko-KR"/>
              </w:rPr>
            </w:pPr>
          </w:p>
          <w:p w14:paraId="190B7FFB" w14:textId="590BB946" w:rsidR="008B1238" w:rsidRDefault="008B1238"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267B839B"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7227A8" w:rsidP="00F72991">
            <w:pPr>
              <w:overflowPunct/>
              <w:autoSpaceDE/>
              <w:autoSpaceDN/>
              <w:adjustRightInd/>
              <w:textAlignment w:val="auto"/>
              <w:rPr>
                <w:rFonts w:cs="Arial"/>
                <w:lang w:val="en-US"/>
              </w:rPr>
            </w:pPr>
            <w:hyperlink r:id="rId471"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52314"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026BAB1B" w14:textId="1023DA44" w:rsidR="005F3990" w:rsidRDefault="005F3990" w:rsidP="00F72991">
            <w:pPr>
              <w:rPr>
                <w:rFonts w:eastAsia="Batang" w:cs="Arial"/>
                <w:lang w:eastAsia="ko-KR"/>
              </w:rPr>
            </w:pPr>
            <w:r>
              <w:rPr>
                <w:rFonts w:eastAsia="Batang" w:cs="Arial"/>
                <w:lang w:eastAsia="ko-KR"/>
              </w:rPr>
              <w:t xml:space="preserve">Question for </w:t>
            </w:r>
            <w:proofErr w:type="spellStart"/>
            <w:r>
              <w:rPr>
                <w:rFonts w:eastAsia="Batang" w:cs="Arial"/>
                <w:lang w:eastAsia="ko-KR"/>
              </w:rPr>
              <w:t>claficiation</w:t>
            </w:r>
            <w:proofErr w:type="spellEnd"/>
          </w:p>
          <w:p w14:paraId="4A7917AD" w14:textId="228E31CC" w:rsidR="00911F95" w:rsidRDefault="00911F95" w:rsidP="00F72991">
            <w:pPr>
              <w:rPr>
                <w:rFonts w:eastAsia="Batang" w:cs="Arial"/>
                <w:lang w:eastAsia="ko-KR"/>
              </w:rPr>
            </w:pPr>
          </w:p>
          <w:p w14:paraId="441932CE" w14:textId="54B8984A" w:rsidR="00911F95" w:rsidRDefault="00911F95" w:rsidP="00F729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2008</w:t>
            </w:r>
          </w:p>
          <w:p w14:paraId="48B72114" w14:textId="42B5B329" w:rsidR="00911F95" w:rsidRDefault="00A41609" w:rsidP="00F72991">
            <w:pPr>
              <w:rPr>
                <w:rFonts w:eastAsia="Batang" w:cs="Arial"/>
                <w:lang w:eastAsia="ko-KR"/>
              </w:rPr>
            </w:pPr>
            <w:r>
              <w:rPr>
                <w:rFonts w:eastAsia="Batang" w:cs="Arial"/>
                <w:lang w:eastAsia="ko-KR"/>
              </w:rPr>
              <w:t>C</w:t>
            </w:r>
            <w:r w:rsidR="00911F95">
              <w:rPr>
                <w:rFonts w:eastAsia="Batang" w:cs="Arial"/>
                <w:lang w:eastAsia="ko-KR"/>
              </w:rPr>
              <w:t>omment</w:t>
            </w:r>
          </w:p>
          <w:p w14:paraId="463CF942" w14:textId="4FA6F6AC" w:rsidR="00A41609" w:rsidRDefault="00A41609" w:rsidP="00F72991">
            <w:pPr>
              <w:rPr>
                <w:rFonts w:eastAsia="Batang" w:cs="Arial"/>
                <w:lang w:eastAsia="ko-KR"/>
              </w:rPr>
            </w:pPr>
          </w:p>
          <w:p w14:paraId="535208F6" w14:textId="4790DD53" w:rsidR="00A41609" w:rsidRDefault="00A41609" w:rsidP="00F72991">
            <w:pPr>
              <w:rPr>
                <w:rFonts w:eastAsia="Batang" w:cs="Arial"/>
                <w:lang w:eastAsia="ko-KR"/>
              </w:rPr>
            </w:pPr>
            <w:r>
              <w:rPr>
                <w:rFonts w:eastAsia="Batang" w:cs="Arial"/>
                <w:lang w:eastAsia="ko-KR"/>
              </w:rPr>
              <w:t>Lena mon 1942</w:t>
            </w:r>
          </w:p>
          <w:p w14:paraId="1B87A042" w14:textId="1879DD85" w:rsidR="00A41609" w:rsidRDefault="00A41609" w:rsidP="00F72991">
            <w:pPr>
              <w:rPr>
                <w:rFonts w:eastAsia="Batang" w:cs="Arial"/>
                <w:lang w:eastAsia="ko-KR"/>
              </w:rPr>
            </w:pPr>
            <w:r>
              <w:rPr>
                <w:rFonts w:eastAsia="Batang" w:cs="Arial"/>
                <w:lang w:eastAsia="ko-KR"/>
              </w:rPr>
              <w:t>OK WITH CR AS IS</w:t>
            </w:r>
          </w:p>
          <w:p w14:paraId="475BCAE6" w14:textId="6623B1DF" w:rsidR="005F3990" w:rsidRDefault="005F3990" w:rsidP="00F72991">
            <w:pPr>
              <w:rPr>
                <w:rFonts w:eastAsia="Batang" w:cs="Arial"/>
                <w:lang w:eastAsia="ko-KR"/>
              </w:rPr>
            </w:pPr>
          </w:p>
        </w:tc>
      </w:tr>
      <w:tr w:rsidR="00F72991" w:rsidRPr="00D95972" w14:paraId="57DC3EEC" w14:textId="77777777" w:rsidTr="00985C40">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7227A8" w:rsidP="00F72991">
            <w:pPr>
              <w:overflowPunct/>
              <w:autoSpaceDE/>
              <w:autoSpaceDN/>
              <w:adjustRightInd/>
              <w:textAlignment w:val="auto"/>
              <w:rPr>
                <w:rFonts w:cs="Arial"/>
                <w:lang w:val="en-US"/>
              </w:rPr>
            </w:pPr>
            <w:hyperlink r:id="rId472"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2B90F" w14:textId="77777777"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10834A1" w14:textId="77777777" w:rsidR="00375A28" w:rsidRDefault="00375A28" w:rsidP="00F72991">
            <w:pPr>
              <w:rPr>
                <w:rFonts w:eastAsia="Batang" w:cs="Arial"/>
                <w:lang w:eastAsia="ko-KR"/>
              </w:rPr>
            </w:pPr>
            <w:r>
              <w:rPr>
                <w:rFonts w:eastAsia="Batang" w:cs="Arial"/>
                <w:lang w:eastAsia="ko-KR"/>
              </w:rPr>
              <w:t>Comment</w:t>
            </w:r>
          </w:p>
          <w:p w14:paraId="387FD2FD" w14:textId="77777777" w:rsidR="00BE4921" w:rsidRDefault="00BE4921" w:rsidP="00F72991">
            <w:pPr>
              <w:rPr>
                <w:rFonts w:eastAsia="Batang" w:cs="Arial"/>
                <w:lang w:eastAsia="ko-KR"/>
              </w:rPr>
            </w:pPr>
          </w:p>
          <w:p w14:paraId="1839A612" w14:textId="77777777" w:rsidR="00BE4921" w:rsidRDefault="00BE4921"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1308</w:t>
            </w:r>
          </w:p>
          <w:p w14:paraId="65B4F0BF" w14:textId="25EE0AC9" w:rsidR="00BE4921" w:rsidRDefault="00BE4921" w:rsidP="00F72991">
            <w:pPr>
              <w:rPr>
                <w:rFonts w:eastAsia="Batang" w:cs="Arial"/>
                <w:lang w:eastAsia="ko-KR"/>
              </w:rPr>
            </w:pPr>
            <w:r>
              <w:rPr>
                <w:rFonts w:eastAsia="Batang" w:cs="Arial"/>
                <w:lang w:eastAsia="ko-KR"/>
              </w:rPr>
              <w:t>Comment</w:t>
            </w:r>
          </w:p>
          <w:p w14:paraId="382090AB" w14:textId="545ACD2E" w:rsidR="00BA3760" w:rsidRDefault="00BA3760" w:rsidP="00F72991">
            <w:pPr>
              <w:rPr>
                <w:rFonts w:eastAsia="Batang" w:cs="Arial"/>
                <w:lang w:eastAsia="ko-KR"/>
              </w:rPr>
            </w:pPr>
          </w:p>
          <w:p w14:paraId="1A958653"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54ED61F" w14:textId="2B2DD57D" w:rsidR="00BA3760" w:rsidRDefault="00BA3760" w:rsidP="00BA3760">
            <w:pPr>
              <w:rPr>
                <w:rFonts w:eastAsia="Batang" w:cs="Arial"/>
                <w:lang w:eastAsia="ko-KR"/>
              </w:rPr>
            </w:pPr>
            <w:r>
              <w:rPr>
                <w:rFonts w:eastAsia="Batang" w:cs="Arial"/>
                <w:lang w:eastAsia="ko-KR"/>
              </w:rPr>
              <w:t>Request to postpone</w:t>
            </w:r>
          </w:p>
          <w:p w14:paraId="1863EACA" w14:textId="4C32FAB5" w:rsidR="00EA0CD7" w:rsidRDefault="00EA0CD7" w:rsidP="00BA3760">
            <w:pPr>
              <w:rPr>
                <w:rFonts w:eastAsia="Batang" w:cs="Arial"/>
                <w:lang w:eastAsia="ko-KR"/>
              </w:rPr>
            </w:pPr>
          </w:p>
          <w:p w14:paraId="5AC8DBDA" w14:textId="37C5BB0B" w:rsidR="00EA0CD7" w:rsidRDefault="00EA0CD7" w:rsidP="00BA3760">
            <w:pPr>
              <w:rPr>
                <w:rFonts w:eastAsia="Batang" w:cs="Arial"/>
                <w:lang w:eastAsia="ko-KR"/>
              </w:rPr>
            </w:pPr>
            <w:r>
              <w:rPr>
                <w:rFonts w:eastAsia="Batang" w:cs="Arial"/>
                <w:lang w:eastAsia="ko-KR"/>
              </w:rPr>
              <w:t>Lin sat 0404</w:t>
            </w:r>
          </w:p>
          <w:p w14:paraId="37A56AB7" w14:textId="70077104" w:rsidR="00EA0CD7" w:rsidRDefault="00EA0CD7" w:rsidP="00BA3760">
            <w:pPr>
              <w:rPr>
                <w:rFonts w:eastAsia="Batang" w:cs="Arial"/>
                <w:lang w:eastAsia="ko-KR"/>
              </w:rPr>
            </w:pPr>
            <w:r>
              <w:rPr>
                <w:rFonts w:eastAsia="Batang" w:cs="Arial"/>
                <w:lang w:eastAsia="ko-KR"/>
              </w:rPr>
              <w:t>Rev required</w:t>
            </w:r>
          </w:p>
          <w:p w14:paraId="6887932C" w14:textId="3425EE67" w:rsidR="00324F47" w:rsidRDefault="00324F47" w:rsidP="00BA3760">
            <w:pPr>
              <w:rPr>
                <w:rFonts w:eastAsia="Batang" w:cs="Arial"/>
                <w:lang w:eastAsia="ko-KR"/>
              </w:rPr>
            </w:pPr>
          </w:p>
          <w:p w14:paraId="2E37C314" w14:textId="78088DAC" w:rsidR="00324F47" w:rsidRDefault="00324F47"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7B2FFA83" w14:textId="5A1085AD" w:rsidR="00324F47" w:rsidRDefault="00324F47" w:rsidP="00BA3760">
            <w:pPr>
              <w:rPr>
                <w:rFonts w:eastAsia="Batang" w:cs="Arial"/>
                <w:lang w:eastAsia="ko-KR"/>
              </w:rPr>
            </w:pPr>
            <w:r>
              <w:rPr>
                <w:rFonts w:eastAsia="Batang" w:cs="Arial"/>
                <w:lang w:eastAsia="ko-KR"/>
              </w:rPr>
              <w:t>comment</w:t>
            </w:r>
          </w:p>
          <w:p w14:paraId="5509AD5D" w14:textId="27E58C5B" w:rsidR="00EA0CD7" w:rsidRDefault="00EA0CD7" w:rsidP="00BA3760">
            <w:pPr>
              <w:rPr>
                <w:rFonts w:eastAsia="Batang" w:cs="Arial"/>
                <w:lang w:eastAsia="ko-KR"/>
              </w:rPr>
            </w:pPr>
          </w:p>
          <w:p w14:paraId="2C4654EE" w14:textId="662327B5" w:rsidR="00D3160F" w:rsidRDefault="00D3160F" w:rsidP="00BA3760">
            <w:pPr>
              <w:rPr>
                <w:rFonts w:eastAsia="Batang" w:cs="Arial"/>
                <w:lang w:eastAsia="ko-KR"/>
              </w:rPr>
            </w:pPr>
            <w:r>
              <w:rPr>
                <w:rFonts w:eastAsia="Batang" w:cs="Arial"/>
                <w:lang w:eastAsia="ko-KR"/>
              </w:rPr>
              <w:t>Lin wed 0423</w:t>
            </w:r>
          </w:p>
          <w:p w14:paraId="6DB73EBE" w14:textId="1F0616F2" w:rsidR="00D3160F" w:rsidRDefault="00D3160F" w:rsidP="00BA3760">
            <w:pPr>
              <w:rPr>
                <w:rFonts w:eastAsia="Batang" w:cs="Arial"/>
                <w:lang w:eastAsia="ko-KR"/>
              </w:rPr>
            </w:pPr>
            <w:r>
              <w:rPr>
                <w:rFonts w:eastAsia="Batang" w:cs="Arial"/>
                <w:lang w:eastAsia="ko-KR"/>
              </w:rPr>
              <w:t>comment</w:t>
            </w:r>
          </w:p>
          <w:p w14:paraId="3A7E4E7B" w14:textId="77777777" w:rsidR="00BA3760" w:rsidRDefault="00BA3760" w:rsidP="00F72991">
            <w:pPr>
              <w:rPr>
                <w:rFonts w:eastAsia="Batang" w:cs="Arial"/>
                <w:lang w:eastAsia="ko-KR"/>
              </w:rPr>
            </w:pPr>
          </w:p>
          <w:p w14:paraId="7D80F8F8" w14:textId="7A889B26" w:rsidR="00BE4921" w:rsidRDefault="00BE4921" w:rsidP="00F72991">
            <w:pPr>
              <w:rPr>
                <w:rFonts w:eastAsia="Batang" w:cs="Arial"/>
                <w:lang w:eastAsia="ko-KR"/>
              </w:rPr>
            </w:pPr>
          </w:p>
        </w:tc>
      </w:tr>
      <w:tr w:rsidR="00F72991" w:rsidRPr="00D95972" w14:paraId="285ABA91" w14:textId="77777777" w:rsidTr="00985C40">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FD8EF3E" w14:textId="4ADA217C" w:rsidR="00F72991" w:rsidRDefault="007227A8" w:rsidP="00F72991">
            <w:pPr>
              <w:overflowPunct/>
              <w:autoSpaceDE/>
              <w:autoSpaceDN/>
              <w:adjustRightInd/>
              <w:textAlignment w:val="auto"/>
              <w:rPr>
                <w:rFonts w:cs="Arial"/>
                <w:lang w:val="en-US"/>
              </w:rPr>
            </w:pPr>
            <w:hyperlink r:id="rId473"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FF"/>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FF"/>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D6D68" w14:textId="77777777" w:rsidR="00985C40" w:rsidRDefault="00985C40" w:rsidP="00375A28">
            <w:pPr>
              <w:rPr>
                <w:rFonts w:eastAsia="Batang" w:cs="Arial"/>
                <w:lang w:eastAsia="ko-KR"/>
              </w:rPr>
            </w:pPr>
            <w:r>
              <w:rPr>
                <w:rFonts w:eastAsia="Batang" w:cs="Arial"/>
                <w:lang w:eastAsia="ko-KR"/>
              </w:rPr>
              <w:t>Postponed</w:t>
            </w:r>
          </w:p>
          <w:p w14:paraId="1BF59901" w14:textId="355E33F8" w:rsidR="00985C40" w:rsidRDefault="00985C40" w:rsidP="00375A28">
            <w:pPr>
              <w:rPr>
                <w:rFonts w:eastAsia="Batang" w:cs="Arial"/>
                <w:lang w:eastAsia="ko-KR"/>
              </w:rPr>
            </w:pPr>
            <w:r>
              <w:rPr>
                <w:rFonts w:eastAsia="Batang" w:cs="Arial"/>
                <w:lang w:eastAsia="ko-KR"/>
              </w:rPr>
              <w:t>Danish wed 1144</w:t>
            </w:r>
          </w:p>
          <w:p w14:paraId="470B3AEB" w14:textId="77777777" w:rsidR="00985C40" w:rsidRDefault="00985C40" w:rsidP="00375A28">
            <w:pPr>
              <w:rPr>
                <w:rFonts w:eastAsia="Batang" w:cs="Arial"/>
                <w:lang w:eastAsia="ko-KR"/>
              </w:rPr>
            </w:pPr>
          </w:p>
          <w:p w14:paraId="504879B2" w14:textId="385B270B"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BD3497A" w14:textId="3F0B81FB" w:rsidR="00F72991" w:rsidRDefault="00375A28" w:rsidP="00375A28">
            <w:pPr>
              <w:rPr>
                <w:rFonts w:eastAsia="Batang" w:cs="Arial"/>
                <w:lang w:eastAsia="ko-KR"/>
              </w:rPr>
            </w:pPr>
            <w:r>
              <w:rPr>
                <w:rFonts w:eastAsia="Batang" w:cs="Arial"/>
                <w:lang w:eastAsia="ko-KR"/>
              </w:rPr>
              <w:t>Revision required</w:t>
            </w:r>
          </w:p>
          <w:p w14:paraId="3786566C" w14:textId="37AE37B7" w:rsidR="00F11505" w:rsidRDefault="00F11505" w:rsidP="00375A28">
            <w:pPr>
              <w:rPr>
                <w:rFonts w:eastAsia="Batang" w:cs="Arial"/>
                <w:lang w:eastAsia="ko-KR"/>
              </w:rPr>
            </w:pPr>
          </w:p>
          <w:p w14:paraId="319C3016" w14:textId="6AF4F5B1" w:rsidR="00F11505" w:rsidRDefault="00F1150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1535</w:t>
            </w:r>
          </w:p>
          <w:p w14:paraId="52828016" w14:textId="2B40424F" w:rsidR="00F11505" w:rsidRDefault="00F11505" w:rsidP="00375A28">
            <w:pPr>
              <w:rPr>
                <w:rFonts w:eastAsia="Batang" w:cs="Arial"/>
                <w:lang w:eastAsia="ko-KR"/>
              </w:rPr>
            </w:pPr>
            <w:r>
              <w:rPr>
                <w:rFonts w:eastAsia="Batang" w:cs="Arial"/>
                <w:lang w:eastAsia="ko-KR"/>
              </w:rPr>
              <w:t>Same as ZTE</w:t>
            </w:r>
          </w:p>
          <w:p w14:paraId="5B3CA884" w14:textId="4119A54C" w:rsidR="009F3C57" w:rsidRDefault="009F3C57" w:rsidP="00375A28">
            <w:pPr>
              <w:rPr>
                <w:rFonts w:eastAsia="Batang" w:cs="Arial"/>
                <w:lang w:eastAsia="ko-KR"/>
              </w:rPr>
            </w:pPr>
          </w:p>
          <w:p w14:paraId="0FE72A2E" w14:textId="2DB29CA5" w:rsidR="009F3C57" w:rsidRDefault="009F3C57"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2009</w:t>
            </w:r>
          </w:p>
          <w:p w14:paraId="38303704" w14:textId="7D7FA862" w:rsidR="009F3C57" w:rsidRDefault="00066C20" w:rsidP="00375A28">
            <w:pPr>
              <w:rPr>
                <w:rFonts w:eastAsia="Batang" w:cs="Arial"/>
                <w:lang w:eastAsia="ko-KR"/>
              </w:rPr>
            </w:pPr>
            <w:r>
              <w:rPr>
                <w:rFonts w:eastAsia="Batang" w:cs="Arial"/>
                <w:lang w:eastAsia="ko-KR"/>
              </w:rPr>
              <w:t>Objection</w:t>
            </w:r>
          </w:p>
          <w:p w14:paraId="248F456B" w14:textId="256BA347" w:rsidR="00066C20" w:rsidRDefault="00066C20" w:rsidP="00375A28">
            <w:pPr>
              <w:rPr>
                <w:rFonts w:eastAsia="Batang" w:cs="Arial"/>
                <w:lang w:eastAsia="ko-KR"/>
              </w:rPr>
            </w:pPr>
          </w:p>
          <w:p w14:paraId="2D638F05" w14:textId="387FD6E6" w:rsidR="00066C20" w:rsidRDefault="00066C20" w:rsidP="00375A28">
            <w:pPr>
              <w:rPr>
                <w:rFonts w:eastAsia="Batang" w:cs="Arial"/>
                <w:lang w:eastAsia="ko-KR"/>
              </w:rPr>
            </w:pPr>
            <w:r>
              <w:rPr>
                <w:rFonts w:eastAsia="Batang" w:cs="Arial"/>
                <w:lang w:eastAsia="ko-KR"/>
              </w:rPr>
              <w:t>Danish mon 1256</w:t>
            </w:r>
          </w:p>
          <w:p w14:paraId="1B63FB2A" w14:textId="67F3DEA2" w:rsidR="00066C20" w:rsidRDefault="003B0D94" w:rsidP="00375A28">
            <w:pPr>
              <w:rPr>
                <w:rFonts w:eastAsia="Batang" w:cs="Arial"/>
                <w:lang w:eastAsia="ko-KR"/>
              </w:rPr>
            </w:pPr>
            <w:r>
              <w:rPr>
                <w:rFonts w:eastAsia="Batang" w:cs="Arial"/>
                <w:lang w:eastAsia="ko-KR"/>
              </w:rPr>
              <w:t>R</w:t>
            </w:r>
            <w:r w:rsidR="00066C20">
              <w:rPr>
                <w:rFonts w:eastAsia="Batang" w:cs="Arial"/>
                <w:lang w:eastAsia="ko-KR"/>
              </w:rPr>
              <w:t>eplies</w:t>
            </w:r>
          </w:p>
          <w:p w14:paraId="40FB4DCB" w14:textId="11B0E424" w:rsidR="003B0D94" w:rsidRDefault="003B0D94" w:rsidP="00375A28">
            <w:pPr>
              <w:rPr>
                <w:rFonts w:eastAsia="Batang" w:cs="Arial"/>
                <w:lang w:eastAsia="ko-KR"/>
              </w:rPr>
            </w:pPr>
          </w:p>
          <w:p w14:paraId="4A2CF326" w14:textId="6A6D79FD" w:rsidR="003B0D94" w:rsidRDefault="003B0D94" w:rsidP="00375A28">
            <w:pPr>
              <w:rPr>
                <w:rFonts w:eastAsia="Batang" w:cs="Arial"/>
                <w:lang w:eastAsia="ko-KR"/>
              </w:rPr>
            </w:pPr>
            <w:r>
              <w:rPr>
                <w:rFonts w:eastAsia="Batang" w:cs="Arial"/>
                <w:lang w:eastAsia="ko-KR"/>
              </w:rPr>
              <w:t>Sung wed 0608</w:t>
            </w:r>
          </w:p>
          <w:p w14:paraId="04EDC4AB" w14:textId="19596539" w:rsidR="003B0D94" w:rsidRDefault="003B0D94" w:rsidP="00375A28">
            <w:pPr>
              <w:rPr>
                <w:rFonts w:eastAsia="Batang" w:cs="Arial"/>
                <w:lang w:eastAsia="ko-KR"/>
              </w:rPr>
            </w:pPr>
            <w:r>
              <w:rPr>
                <w:rFonts w:eastAsia="Batang" w:cs="Arial"/>
                <w:lang w:eastAsia="ko-KR"/>
              </w:rPr>
              <w:t>Asking back</w:t>
            </w:r>
          </w:p>
          <w:p w14:paraId="292FC30E" w14:textId="6E361512" w:rsidR="00375A28" w:rsidRDefault="00375A28" w:rsidP="00375A28">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7227A8" w:rsidP="00F72991">
            <w:pPr>
              <w:overflowPunct/>
              <w:autoSpaceDE/>
              <w:autoSpaceDN/>
              <w:adjustRightInd/>
              <w:textAlignment w:val="auto"/>
              <w:rPr>
                <w:rFonts w:cs="Arial"/>
                <w:lang w:val="en-US"/>
              </w:rPr>
            </w:pPr>
            <w:hyperlink r:id="rId474"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E2181" w14:textId="77777777" w:rsidR="00D25ECA" w:rsidRDefault="00D25ECA" w:rsidP="00D25ECA">
            <w:pPr>
              <w:rPr>
                <w:rFonts w:eastAsia="Batang" w:cs="Arial"/>
                <w:lang w:eastAsia="ko-KR"/>
              </w:rPr>
            </w:pPr>
            <w:r>
              <w:rPr>
                <w:rFonts w:eastAsia="Batang" w:cs="Arial"/>
                <w:lang w:eastAsia="ko-KR"/>
              </w:rPr>
              <w:t>Amer Thu 0204</w:t>
            </w:r>
          </w:p>
          <w:p w14:paraId="5F57A1CD" w14:textId="776E9848" w:rsidR="00F72991" w:rsidRDefault="00D25ECA" w:rsidP="00D25ECA">
            <w:pPr>
              <w:rPr>
                <w:rFonts w:eastAsia="Batang" w:cs="Arial"/>
                <w:lang w:eastAsia="ko-KR"/>
              </w:rPr>
            </w:pPr>
            <w:r>
              <w:rPr>
                <w:rFonts w:eastAsia="Batang" w:cs="Arial"/>
                <w:lang w:eastAsia="ko-KR"/>
              </w:rPr>
              <w:t>Revision required</w:t>
            </w:r>
            <w:r w:rsidR="001D62BE">
              <w:rPr>
                <w:rFonts w:eastAsia="Batang" w:cs="Arial"/>
                <w:lang w:eastAsia="ko-KR"/>
              </w:rPr>
              <w:t xml:space="preserve"> -&gt; incorrect subject line</w:t>
            </w:r>
          </w:p>
          <w:p w14:paraId="2091DFC1" w14:textId="1741B5D9" w:rsidR="00911F95" w:rsidRDefault="00911F95" w:rsidP="00D25ECA">
            <w:pPr>
              <w:rPr>
                <w:rFonts w:eastAsia="Batang" w:cs="Arial"/>
                <w:lang w:eastAsia="ko-KR"/>
              </w:rPr>
            </w:pPr>
          </w:p>
          <w:p w14:paraId="4EEA0B4A" w14:textId="7D1D9AAD" w:rsidR="00911F95" w:rsidRDefault="00911F95"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1851</w:t>
            </w:r>
          </w:p>
          <w:p w14:paraId="73C3C9B1" w14:textId="0439E754" w:rsidR="00911F95" w:rsidRDefault="001D62BE" w:rsidP="00D25ECA">
            <w:pPr>
              <w:rPr>
                <w:rFonts w:eastAsia="Batang" w:cs="Arial"/>
                <w:lang w:eastAsia="ko-KR"/>
              </w:rPr>
            </w:pPr>
            <w:r>
              <w:rPr>
                <w:rFonts w:eastAsia="Batang" w:cs="Arial"/>
                <w:lang w:eastAsia="ko-KR"/>
              </w:rPr>
              <w:t>R</w:t>
            </w:r>
            <w:r w:rsidR="00911F95">
              <w:rPr>
                <w:rFonts w:eastAsia="Batang" w:cs="Arial"/>
                <w:lang w:eastAsia="ko-KR"/>
              </w:rPr>
              <w:t>eplies</w:t>
            </w:r>
            <w:r>
              <w:rPr>
                <w:rFonts w:eastAsia="Batang" w:cs="Arial"/>
                <w:lang w:eastAsia="ko-KR"/>
              </w:rPr>
              <w:t xml:space="preserve"> -&gt; incorrect subject line</w:t>
            </w:r>
          </w:p>
          <w:p w14:paraId="3C6C427B" w14:textId="203F2EAB" w:rsidR="00113937" w:rsidRDefault="00113937" w:rsidP="00D25ECA">
            <w:pPr>
              <w:rPr>
                <w:rFonts w:eastAsia="Batang" w:cs="Arial"/>
                <w:lang w:eastAsia="ko-KR"/>
              </w:rPr>
            </w:pPr>
          </w:p>
          <w:p w14:paraId="32EE22A0" w14:textId="3073DD4D"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67FDA4F1" w14:textId="67595478" w:rsidR="00113937" w:rsidRDefault="00113937"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0A7035" w14:textId="507FA1AE" w:rsidR="00A41609" w:rsidRDefault="00A41609" w:rsidP="00D25ECA">
            <w:pPr>
              <w:rPr>
                <w:rFonts w:eastAsia="Batang" w:cs="Arial"/>
                <w:lang w:eastAsia="ko-KR"/>
              </w:rPr>
            </w:pPr>
          </w:p>
          <w:p w14:paraId="4B6A76CA" w14:textId="1BDB2621" w:rsidR="00A41609" w:rsidRDefault="00A043C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0824</w:t>
            </w:r>
          </w:p>
          <w:p w14:paraId="41527C15" w14:textId="778B09D2" w:rsidR="00A043CD" w:rsidRDefault="00A043CD" w:rsidP="00D25ECA">
            <w:pPr>
              <w:rPr>
                <w:rFonts w:eastAsia="Batang" w:cs="Arial"/>
                <w:lang w:eastAsia="ko-KR"/>
              </w:rPr>
            </w:pPr>
            <w:r>
              <w:rPr>
                <w:rFonts w:eastAsia="Batang" w:cs="Arial"/>
                <w:lang w:eastAsia="ko-KR"/>
              </w:rPr>
              <w:t>OK, Objection withdrawn</w:t>
            </w:r>
          </w:p>
          <w:p w14:paraId="50703744" w14:textId="77777777" w:rsidR="00A043CD" w:rsidRDefault="00A043CD" w:rsidP="00D25ECA">
            <w:pPr>
              <w:rPr>
                <w:rFonts w:eastAsia="Batang" w:cs="Arial"/>
                <w:lang w:eastAsia="ko-KR"/>
              </w:rPr>
            </w:pPr>
          </w:p>
          <w:p w14:paraId="0CE8F66F" w14:textId="77777777" w:rsidR="00113937" w:rsidRDefault="00113937" w:rsidP="00D25ECA">
            <w:pPr>
              <w:rPr>
                <w:rFonts w:eastAsia="Batang" w:cs="Arial"/>
                <w:lang w:eastAsia="ko-KR"/>
              </w:rPr>
            </w:pPr>
          </w:p>
          <w:p w14:paraId="79A2232C" w14:textId="4C1F1439" w:rsidR="00D25ECA" w:rsidRDefault="00D25ECA" w:rsidP="00D25ECA">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7227A8" w:rsidP="00F72991">
            <w:pPr>
              <w:overflowPunct/>
              <w:autoSpaceDE/>
              <w:autoSpaceDN/>
              <w:adjustRightInd/>
              <w:textAlignment w:val="auto"/>
              <w:rPr>
                <w:rFonts w:cs="Arial"/>
                <w:lang w:val="en-US"/>
              </w:rPr>
            </w:pPr>
            <w:hyperlink r:id="rId475"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413" w14:textId="77777777" w:rsidR="00434AC8" w:rsidRDefault="00434AC8" w:rsidP="00434AC8">
            <w:pPr>
              <w:rPr>
                <w:rFonts w:eastAsia="Batang" w:cs="Arial"/>
                <w:lang w:eastAsia="ko-KR"/>
              </w:rPr>
            </w:pPr>
            <w:r>
              <w:rPr>
                <w:rFonts w:eastAsia="Batang" w:cs="Arial"/>
                <w:lang w:eastAsia="ko-KR"/>
              </w:rPr>
              <w:t>Mohamed Thu 0202</w:t>
            </w:r>
          </w:p>
          <w:p w14:paraId="4D25841C" w14:textId="77777777" w:rsidR="00F72991" w:rsidRDefault="00434AC8" w:rsidP="00434AC8">
            <w:pPr>
              <w:rPr>
                <w:rFonts w:eastAsia="Batang" w:cs="Arial"/>
                <w:lang w:eastAsia="ko-KR"/>
              </w:rPr>
            </w:pPr>
            <w:r>
              <w:rPr>
                <w:rFonts w:eastAsia="Batang" w:cs="Arial"/>
                <w:lang w:eastAsia="ko-KR"/>
              </w:rPr>
              <w:t>Revision required</w:t>
            </w:r>
          </w:p>
          <w:p w14:paraId="373498AE" w14:textId="77777777" w:rsidR="00B30A75" w:rsidRDefault="00B30A75" w:rsidP="00434AC8">
            <w:pPr>
              <w:rPr>
                <w:rFonts w:eastAsia="Batang" w:cs="Arial"/>
                <w:lang w:eastAsia="ko-KR"/>
              </w:rPr>
            </w:pPr>
          </w:p>
          <w:p w14:paraId="027EB67A" w14:textId="77777777" w:rsidR="00B30A75" w:rsidRDefault="00B30A75"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1003</w:t>
            </w:r>
          </w:p>
          <w:p w14:paraId="7DA2F14C" w14:textId="5253E4C6" w:rsidR="00B30A75" w:rsidRDefault="00B30A75" w:rsidP="00434AC8">
            <w:pPr>
              <w:rPr>
                <w:rFonts w:eastAsia="Batang" w:cs="Arial"/>
                <w:lang w:eastAsia="ko-KR"/>
              </w:rPr>
            </w:pPr>
            <w:r>
              <w:rPr>
                <w:rFonts w:eastAsia="Batang" w:cs="Arial"/>
                <w:lang w:eastAsia="ko-KR"/>
              </w:rPr>
              <w:t>Objection</w:t>
            </w:r>
          </w:p>
          <w:p w14:paraId="4A2973F4" w14:textId="5647054B" w:rsidR="00B30A75" w:rsidRDefault="00B30A75" w:rsidP="00434AC8">
            <w:pPr>
              <w:rPr>
                <w:rFonts w:eastAsia="Batang" w:cs="Arial"/>
                <w:lang w:eastAsia="ko-KR"/>
              </w:rPr>
            </w:pPr>
          </w:p>
        </w:tc>
      </w:tr>
      <w:tr w:rsidR="00F72991" w:rsidRPr="00D95972" w14:paraId="1AC9D5B4" w14:textId="77777777" w:rsidTr="001B22C9">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E383FE2" w14:textId="71C26FA9" w:rsidR="00F72991" w:rsidRDefault="007227A8" w:rsidP="00F72991">
            <w:pPr>
              <w:overflowPunct/>
              <w:autoSpaceDE/>
              <w:autoSpaceDN/>
              <w:adjustRightInd/>
              <w:textAlignment w:val="auto"/>
              <w:rPr>
                <w:rFonts w:cs="Arial"/>
                <w:lang w:val="en-US"/>
              </w:rPr>
            </w:pPr>
            <w:hyperlink r:id="rId476" w:history="1">
              <w:r w:rsidR="00F72991">
                <w:rPr>
                  <w:rStyle w:val="Hyperlink"/>
                </w:rPr>
                <w:t>C1-224908</w:t>
              </w:r>
            </w:hyperlink>
          </w:p>
        </w:tc>
        <w:tc>
          <w:tcPr>
            <w:tcW w:w="4191" w:type="dxa"/>
            <w:gridSpan w:val="3"/>
            <w:tcBorders>
              <w:top w:val="single" w:sz="4" w:space="0" w:color="auto"/>
              <w:bottom w:val="single" w:sz="4" w:space="0" w:color="auto"/>
            </w:tcBorders>
            <w:shd w:val="clear" w:color="auto" w:fill="auto"/>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auto"/>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3F47E442" w14:textId="77777777" w:rsidR="001B22C9" w:rsidRDefault="001B22C9" w:rsidP="00F72991">
            <w:pPr>
              <w:rPr>
                <w:rFonts w:eastAsia="Batang" w:cs="Arial"/>
                <w:lang w:eastAsia="ko-KR"/>
              </w:rPr>
            </w:pPr>
            <w:r>
              <w:rPr>
                <w:rFonts w:eastAsia="Batang" w:cs="Arial"/>
                <w:lang w:eastAsia="ko-KR"/>
              </w:rPr>
              <w:t>Agreed</w:t>
            </w:r>
          </w:p>
          <w:p w14:paraId="2FA7C318" w14:textId="77777777" w:rsidR="001B22C9" w:rsidRDefault="001B22C9" w:rsidP="00F72991">
            <w:pPr>
              <w:rPr>
                <w:rFonts w:eastAsia="Batang" w:cs="Arial"/>
                <w:lang w:eastAsia="ko-KR"/>
              </w:rPr>
            </w:pPr>
          </w:p>
          <w:p w14:paraId="372AE5C8" w14:textId="440C871A" w:rsidR="00F72991" w:rsidRDefault="00C55936" w:rsidP="00F729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0411</w:t>
            </w:r>
          </w:p>
          <w:p w14:paraId="5B24A705" w14:textId="4205FAB8" w:rsidR="00C55936" w:rsidRDefault="00C55936" w:rsidP="00F72991">
            <w:pPr>
              <w:rPr>
                <w:rFonts w:eastAsia="Batang" w:cs="Arial"/>
                <w:lang w:eastAsia="ko-KR"/>
              </w:rPr>
            </w:pPr>
            <w:r>
              <w:rPr>
                <w:rFonts w:eastAsia="Batang" w:cs="Arial"/>
                <w:lang w:eastAsia="ko-KR"/>
              </w:rPr>
              <w:t>Question for clarification</w:t>
            </w:r>
          </w:p>
          <w:p w14:paraId="7A702B0C" w14:textId="3C307321" w:rsidR="00021889" w:rsidRDefault="00021889" w:rsidP="00F72991">
            <w:pPr>
              <w:rPr>
                <w:rFonts w:eastAsia="Batang" w:cs="Arial"/>
                <w:lang w:eastAsia="ko-KR"/>
              </w:rPr>
            </w:pPr>
          </w:p>
          <w:p w14:paraId="29BD97ED" w14:textId="6265CDA1" w:rsidR="00021889" w:rsidRDefault="00021889"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0525</w:t>
            </w:r>
          </w:p>
          <w:p w14:paraId="768E865B" w14:textId="54030FDF" w:rsidR="00021889" w:rsidRDefault="001B22C9" w:rsidP="00F72991">
            <w:pPr>
              <w:rPr>
                <w:rFonts w:eastAsia="Batang" w:cs="Arial"/>
                <w:lang w:eastAsia="ko-KR"/>
              </w:rPr>
            </w:pPr>
            <w:r>
              <w:rPr>
                <w:rFonts w:eastAsia="Batang" w:cs="Arial"/>
                <w:lang w:eastAsia="ko-KR"/>
              </w:rPr>
              <w:t>R</w:t>
            </w:r>
            <w:r w:rsidR="00021889">
              <w:rPr>
                <w:rFonts w:eastAsia="Batang" w:cs="Arial"/>
                <w:lang w:eastAsia="ko-KR"/>
              </w:rPr>
              <w:t>eplies</w:t>
            </w:r>
          </w:p>
          <w:p w14:paraId="1FF98FB0" w14:textId="1484BF92" w:rsidR="001B22C9" w:rsidRDefault="001B22C9" w:rsidP="00F72991">
            <w:pPr>
              <w:rPr>
                <w:rFonts w:eastAsia="Batang" w:cs="Arial"/>
                <w:lang w:eastAsia="ko-KR"/>
              </w:rPr>
            </w:pPr>
          </w:p>
          <w:p w14:paraId="43B60A8C" w14:textId="7F4AB7E6" w:rsidR="001B22C9" w:rsidRDefault="001B22C9" w:rsidP="00F72991">
            <w:pPr>
              <w:rPr>
                <w:rFonts w:eastAsia="Batang" w:cs="Arial"/>
                <w:lang w:eastAsia="ko-KR"/>
              </w:rPr>
            </w:pPr>
            <w:r>
              <w:rPr>
                <w:rFonts w:eastAsia="Batang" w:cs="Arial"/>
                <w:lang w:eastAsia="ko-KR"/>
              </w:rPr>
              <w:t>Sung wed 0616</w:t>
            </w:r>
          </w:p>
          <w:p w14:paraId="707DE890" w14:textId="09C231D2" w:rsidR="001B22C9" w:rsidRDefault="001B22C9" w:rsidP="00F72991">
            <w:pPr>
              <w:rPr>
                <w:rFonts w:eastAsia="Batang" w:cs="Arial"/>
                <w:lang w:eastAsia="ko-KR"/>
              </w:rPr>
            </w:pPr>
            <w:r>
              <w:rPr>
                <w:rFonts w:eastAsia="Batang" w:cs="Arial"/>
                <w:lang w:eastAsia="ko-KR"/>
              </w:rPr>
              <w:t>Objection, after the deadline</w:t>
            </w:r>
          </w:p>
          <w:p w14:paraId="7BE1A6D3" w14:textId="3D009A1A" w:rsidR="00C55936" w:rsidRDefault="00C55936"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7227A8" w:rsidP="00F72991">
            <w:pPr>
              <w:overflowPunct/>
              <w:autoSpaceDE/>
              <w:autoSpaceDN/>
              <w:adjustRightInd/>
              <w:textAlignment w:val="auto"/>
              <w:rPr>
                <w:rFonts w:cs="Arial"/>
                <w:lang w:val="en-US"/>
              </w:rPr>
            </w:pPr>
            <w:hyperlink r:id="rId477"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1E6C9" w14:textId="77777777" w:rsidR="005F3990" w:rsidRDefault="005F3990"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5E82205C" w14:textId="77777777" w:rsidR="00F72991" w:rsidRDefault="005F3990" w:rsidP="005F3990">
            <w:pPr>
              <w:rPr>
                <w:rFonts w:eastAsia="Batang" w:cs="Arial"/>
                <w:lang w:eastAsia="ko-KR"/>
              </w:rPr>
            </w:pPr>
            <w:r>
              <w:rPr>
                <w:rFonts w:eastAsia="Batang" w:cs="Arial"/>
                <w:lang w:eastAsia="ko-KR"/>
              </w:rPr>
              <w:t>Revision required</w:t>
            </w:r>
          </w:p>
          <w:p w14:paraId="1144EA89" w14:textId="77777777" w:rsidR="00C75894" w:rsidRDefault="00C75894" w:rsidP="005F3990">
            <w:pPr>
              <w:rPr>
                <w:rFonts w:eastAsia="Batang" w:cs="Arial"/>
                <w:lang w:eastAsia="ko-KR"/>
              </w:rPr>
            </w:pPr>
          </w:p>
          <w:p w14:paraId="668AFF77" w14:textId="77777777" w:rsidR="00C75894" w:rsidRDefault="00C75894" w:rsidP="005F3990">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0425</w:t>
            </w:r>
          </w:p>
          <w:p w14:paraId="15765B9C" w14:textId="784B0200" w:rsidR="00C75894" w:rsidRDefault="00C75894" w:rsidP="005F3990">
            <w:pPr>
              <w:rPr>
                <w:rFonts w:eastAsia="Batang" w:cs="Arial"/>
                <w:lang w:eastAsia="ko-KR"/>
              </w:rPr>
            </w:pPr>
            <w:r>
              <w:rPr>
                <w:rFonts w:eastAsia="Batang" w:cs="Arial"/>
                <w:lang w:eastAsia="ko-KR"/>
              </w:rPr>
              <w:t>Objection</w:t>
            </w:r>
          </w:p>
          <w:p w14:paraId="7098C045" w14:textId="2F150417" w:rsidR="00326591" w:rsidRDefault="00326591" w:rsidP="005F3990">
            <w:pPr>
              <w:rPr>
                <w:rFonts w:eastAsia="Batang" w:cs="Arial"/>
                <w:lang w:eastAsia="ko-KR"/>
              </w:rPr>
            </w:pPr>
          </w:p>
          <w:p w14:paraId="544AA4EB" w14:textId="582437FE" w:rsidR="00326591" w:rsidRDefault="00326591" w:rsidP="005F3990">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1051</w:t>
            </w:r>
          </w:p>
          <w:p w14:paraId="0084F42D" w14:textId="03265AE0" w:rsidR="00326591" w:rsidRDefault="00326591" w:rsidP="005F3990">
            <w:pPr>
              <w:rPr>
                <w:rFonts w:eastAsia="Batang" w:cs="Arial"/>
                <w:lang w:eastAsia="ko-KR"/>
              </w:rPr>
            </w:pPr>
            <w:r>
              <w:rPr>
                <w:rFonts w:eastAsia="Batang" w:cs="Arial"/>
                <w:lang w:eastAsia="ko-KR"/>
              </w:rPr>
              <w:t>New rev</w:t>
            </w:r>
          </w:p>
          <w:p w14:paraId="717905E9" w14:textId="4AE4A0E0" w:rsidR="00675BC5" w:rsidRDefault="00675BC5" w:rsidP="005F3990">
            <w:pPr>
              <w:rPr>
                <w:rFonts w:eastAsia="Batang" w:cs="Arial"/>
                <w:lang w:eastAsia="ko-KR"/>
              </w:rPr>
            </w:pPr>
          </w:p>
          <w:p w14:paraId="3FFC8B11" w14:textId="0A578E33" w:rsidR="00675BC5" w:rsidRDefault="00675BC5"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2249</w:t>
            </w:r>
          </w:p>
          <w:p w14:paraId="5BF6FC77" w14:textId="2B5FD41E" w:rsidR="00675BC5" w:rsidRDefault="00985C40" w:rsidP="005F3990">
            <w:pPr>
              <w:rPr>
                <w:rFonts w:eastAsia="Batang" w:cs="Arial"/>
                <w:lang w:eastAsia="ko-KR"/>
              </w:rPr>
            </w:pPr>
            <w:r>
              <w:rPr>
                <w:rFonts w:eastAsia="Batang" w:cs="Arial"/>
                <w:lang w:eastAsia="ko-KR"/>
              </w:rPr>
              <w:t>C</w:t>
            </w:r>
            <w:r w:rsidR="00675BC5">
              <w:rPr>
                <w:rFonts w:eastAsia="Batang" w:cs="Arial"/>
                <w:lang w:eastAsia="ko-KR"/>
              </w:rPr>
              <w:t>omments</w:t>
            </w:r>
          </w:p>
          <w:p w14:paraId="746B350A" w14:textId="16594BE2" w:rsidR="00985C40" w:rsidRDefault="00985C40" w:rsidP="005F3990">
            <w:pPr>
              <w:rPr>
                <w:rFonts w:eastAsia="Batang" w:cs="Arial"/>
                <w:lang w:eastAsia="ko-KR"/>
              </w:rPr>
            </w:pPr>
          </w:p>
          <w:p w14:paraId="7AC0CD6D" w14:textId="34FB3A58" w:rsidR="00985C40" w:rsidRDefault="00985C40" w:rsidP="005F3990">
            <w:pPr>
              <w:rPr>
                <w:rFonts w:eastAsia="Batang" w:cs="Arial"/>
                <w:lang w:eastAsia="ko-KR"/>
              </w:rPr>
            </w:pPr>
            <w:r>
              <w:rPr>
                <w:rFonts w:eastAsia="Batang" w:cs="Arial"/>
                <w:lang w:eastAsia="ko-KR"/>
              </w:rPr>
              <w:t>Tony wed 1140</w:t>
            </w:r>
          </w:p>
          <w:p w14:paraId="24FA203B" w14:textId="597F96C5" w:rsidR="00985C40" w:rsidRDefault="00985C40" w:rsidP="005F3990">
            <w:pPr>
              <w:rPr>
                <w:rFonts w:eastAsia="Batang" w:cs="Arial"/>
                <w:lang w:eastAsia="ko-KR"/>
              </w:rPr>
            </w:pPr>
            <w:r>
              <w:rPr>
                <w:rFonts w:eastAsia="Batang" w:cs="Arial"/>
                <w:lang w:eastAsia="ko-KR"/>
              </w:rPr>
              <w:t>Replies</w:t>
            </w:r>
          </w:p>
          <w:p w14:paraId="248DF0F3" w14:textId="77777777" w:rsidR="00985C40" w:rsidRDefault="00985C40" w:rsidP="005F3990">
            <w:pPr>
              <w:rPr>
                <w:rFonts w:eastAsia="Batang" w:cs="Arial"/>
                <w:lang w:eastAsia="ko-KR"/>
              </w:rPr>
            </w:pPr>
          </w:p>
          <w:p w14:paraId="0C979CA0" w14:textId="5D36AC21" w:rsidR="00C75894" w:rsidRDefault="00C75894" w:rsidP="005F3990">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7227A8" w:rsidP="00F72991">
            <w:pPr>
              <w:overflowPunct/>
              <w:autoSpaceDE/>
              <w:autoSpaceDN/>
              <w:adjustRightInd/>
              <w:textAlignment w:val="auto"/>
              <w:rPr>
                <w:rFonts w:cs="Arial"/>
                <w:lang w:val="en-US"/>
              </w:rPr>
            </w:pPr>
            <w:hyperlink r:id="rId478"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7115A"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EEB48BD" w14:textId="77777777" w:rsidR="005F3990" w:rsidRDefault="005F3990" w:rsidP="00F72991">
            <w:pPr>
              <w:rPr>
                <w:rFonts w:eastAsia="Batang" w:cs="Arial"/>
                <w:lang w:eastAsia="ko-KR"/>
              </w:rPr>
            </w:pPr>
            <w:r>
              <w:rPr>
                <w:rFonts w:eastAsia="Batang" w:cs="Arial"/>
                <w:lang w:eastAsia="ko-KR"/>
              </w:rPr>
              <w:t>Revision required</w:t>
            </w:r>
          </w:p>
          <w:p w14:paraId="57BA2D18" w14:textId="77777777" w:rsidR="00C75894" w:rsidRDefault="00C75894" w:rsidP="00F72991">
            <w:pPr>
              <w:rPr>
                <w:rFonts w:eastAsia="Batang" w:cs="Arial"/>
                <w:lang w:eastAsia="ko-KR"/>
              </w:rPr>
            </w:pPr>
          </w:p>
          <w:p w14:paraId="1C60DAEC" w14:textId="5C8B0036" w:rsidR="00C75894" w:rsidRPr="00C75894" w:rsidRDefault="00C75894" w:rsidP="00C75894">
            <w:pPr>
              <w:rPr>
                <w:rFonts w:eastAsia="Batang" w:cs="Arial"/>
                <w:lang w:eastAsia="ko-KR"/>
              </w:rPr>
            </w:pPr>
            <w:r w:rsidRPr="00C75894">
              <w:rPr>
                <w:rFonts w:eastAsia="Batang" w:cs="Arial"/>
                <w:lang w:eastAsia="ko-KR"/>
              </w:rPr>
              <w:t xml:space="preserve">Maoki </w:t>
            </w:r>
            <w:proofErr w:type="spellStart"/>
            <w:r w:rsidRPr="00C75894">
              <w:rPr>
                <w:rFonts w:eastAsia="Batang" w:cs="Arial"/>
                <w:lang w:eastAsia="ko-KR"/>
              </w:rPr>
              <w:t>thu</w:t>
            </w:r>
            <w:proofErr w:type="spellEnd"/>
            <w:r w:rsidRPr="00C75894">
              <w:rPr>
                <w:rFonts w:eastAsia="Batang" w:cs="Arial"/>
                <w:lang w:eastAsia="ko-KR"/>
              </w:rPr>
              <w:t xml:space="preserve"> 04</w:t>
            </w:r>
            <w:r>
              <w:rPr>
                <w:rFonts w:eastAsia="Batang" w:cs="Arial"/>
                <w:lang w:eastAsia="ko-KR"/>
              </w:rPr>
              <w:t>42</w:t>
            </w:r>
          </w:p>
          <w:p w14:paraId="4ABB441C" w14:textId="77777777" w:rsidR="00C75894" w:rsidRPr="00C75894" w:rsidRDefault="00C75894" w:rsidP="00C75894">
            <w:pPr>
              <w:rPr>
                <w:rFonts w:eastAsia="Batang" w:cs="Arial"/>
                <w:lang w:eastAsia="ko-KR"/>
              </w:rPr>
            </w:pPr>
            <w:r w:rsidRPr="00C75894">
              <w:rPr>
                <w:rFonts w:eastAsia="Batang" w:cs="Arial"/>
                <w:lang w:eastAsia="ko-KR"/>
              </w:rPr>
              <w:t xml:space="preserve">Objection </w:t>
            </w:r>
          </w:p>
          <w:p w14:paraId="43D4FC26" w14:textId="13524F55" w:rsidR="00C75894" w:rsidRDefault="00C75894"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7227A8" w:rsidP="00F72991">
            <w:pPr>
              <w:overflowPunct/>
              <w:autoSpaceDE/>
              <w:autoSpaceDN/>
              <w:adjustRightInd/>
              <w:textAlignment w:val="auto"/>
              <w:rPr>
                <w:rFonts w:cs="Arial"/>
                <w:lang w:val="en-US"/>
              </w:rPr>
            </w:pPr>
            <w:hyperlink r:id="rId479"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DF16" w14:textId="77777777" w:rsidR="00434AC8" w:rsidRDefault="00434AC8" w:rsidP="00434AC8">
            <w:pPr>
              <w:rPr>
                <w:rFonts w:eastAsia="Batang" w:cs="Arial"/>
                <w:lang w:eastAsia="ko-KR"/>
              </w:rPr>
            </w:pPr>
            <w:r>
              <w:rPr>
                <w:rFonts w:eastAsia="Batang" w:cs="Arial"/>
                <w:lang w:eastAsia="ko-KR"/>
              </w:rPr>
              <w:t>Mohamed Thu 0202</w:t>
            </w:r>
          </w:p>
          <w:p w14:paraId="40624CF2" w14:textId="77777777" w:rsidR="00F72991" w:rsidRDefault="00434AC8" w:rsidP="00434AC8">
            <w:pPr>
              <w:rPr>
                <w:rFonts w:eastAsia="Batang" w:cs="Arial"/>
                <w:lang w:eastAsia="ko-KR"/>
              </w:rPr>
            </w:pPr>
            <w:r>
              <w:rPr>
                <w:rFonts w:eastAsia="Batang" w:cs="Arial"/>
                <w:lang w:eastAsia="ko-KR"/>
              </w:rPr>
              <w:t>clarification required</w:t>
            </w:r>
          </w:p>
          <w:p w14:paraId="1917989C" w14:textId="77777777" w:rsidR="0047392C" w:rsidRDefault="0047392C" w:rsidP="00434AC8">
            <w:pPr>
              <w:rPr>
                <w:rFonts w:eastAsia="Batang" w:cs="Arial"/>
                <w:lang w:eastAsia="ko-KR"/>
              </w:rPr>
            </w:pPr>
          </w:p>
          <w:p w14:paraId="693007DD" w14:textId="77777777" w:rsidR="0047392C" w:rsidRDefault="0047392C"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07B20727" w14:textId="569B41FE" w:rsidR="0047392C" w:rsidRDefault="0047392C" w:rsidP="00434AC8">
            <w:pPr>
              <w:rPr>
                <w:rFonts w:eastAsia="Batang" w:cs="Arial"/>
                <w:lang w:eastAsia="ko-KR"/>
              </w:rPr>
            </w:pPr>
            <w:r>
              <w:rPr>
                <w:rFonts w:eastAsia="Batang" w:cs="Arial"/>
                <w:lang w:eastAsia="ko-KR"/>
              </w:rPr>
              <w:t>Rev required</w:t>
            </w:r>
          </w:p>
          <w:p w14:paraId="1D3F8F35" w14:textId="2A65A73E" w:rsidR="00BA3760" w:rsidRDefault="00BA3760" w:rsidP="00434AC8">
            <w:pPr>
              <w:rPr>
                <w:rFonts w:eastAsia="Batang" w:cs="Arial"/>
                <w:lang w:eastAsia="ko-KR"/>
              </w:rPr>
            </w:pPr>
          </w:p>
          <w:p w14:paraId="18CDB7D6" w14:textId="0FCF3867" w:rsidR="00BA3760" w:rsidRDefault="00F43044" w:rsidP="00434A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2137</w:t>
            </w:r>
          </w:p>
          <w:p w14:paraId="020EE0B5" w14:textId="5F8E5BAF" w:rsidR="00F43044" w:rsidRDefault="00F43044" w:rsidP="00434AC8">
            <w:pPr>
              <w:rPr>
                <w:rFonts w:eastAsia="Batang" w:cs="Arial"/>
                <w:lang w:eastAsia="ko-KR"/>
              </w:rPr>
            </w:pPr>
            <w:r>
              <w:rPr>
                <w:rFonts w:eastAsia="Batang" w:cs="Arial"/>
                <w:lang w:eastAsia="ko-KR"/>
              </w:rPr>
              <w:t>Revision required</w:t>
            </w:r>
          </w:p>
          <w:p w14:paraId="73602675" w14:textId="4AB04732" w:rsidR="00C56794" w:rsidRDefault="00C56794" w:rsidP="00434AC8">
            <w:pPr>
              <w:rPr>
                <w:rFonts w:eastAsia="Batang" w:cs="Arial"/>
                <w:lang w:eastAsia="ko-KR"/>
              </w:rPr>
            </w:pPr>
          </w:p>
          <w:p w14:paraId="67A82A32" w14:textId="185929CA" w:rsidR="00C56794" w:rsidRDefault="00C56794"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1130</w:t>
            </w:r>
          </w:p>
          <w:p w14:paraId="2FA4E128" w14:textId="46FF43DA" w:rsidR="00C56794" w:rsidRDefault="00C56794" w:rsidP="00434AC8">
            <w:pPr>
              <w:rPr>
                <w:rFonts w:eastAsia="Batang" w:cs="Arial"/>
                <w:lang w:eastAsia="ko-KR"/>
              </w:rPr>
            </w:pPr>
            <w:r>
              <w:rPr>
                <w:rFonts w:eastAsia="Batang" w:cs="Arial"/>
                <w:lang w:eastAsia="ko-KR"/>
              </w:rPr>
              <w:t>Replies</w:t>
            </w:r>
          </w:p>
          <w:p w14:paraId="49DAE121" w14:textId="6CFB8E25" w:rsidR="009C383A" w:rsidRDefault="009C383A" w:rsidP="00434AC8">
            <w:pPr>
              <w:rPr>
                <w:rFonts w:eastAsia="Batang" w:cs="Arial"/>
                <w:lang w:eastAsia="ko-KR"/>
              </w:rPr>
            </w:pPr>
          </w:p>
          <w:p w14:paraId="09891582" w14:textId="03150D9B" w:rsidR="009C383A" w:rsidRDefault="009C383A" w:rsidP="00434AC8">
            <w:pPr>
              <w:rPr>
                <w:rFonts w:eastAsia="Batang" w:cs="Arial"/>
                <w:lang w:eastAsia="ko-KR"/>
              </w:rPr>
            </w:pPr>
            <w:r>
              <w:rPr>
                <w:rFonts w:eastAsia="Batang" w:cs="Arial"/>
                <w:lang w:eastAsia="ko-KR"/>
              </w:rPr>
              <w:t>Mohamed mon 1743</w:t>
            </w:r>
          </w:p>
          <w:p w14:paraId="59B7A7E8" w14:textId="3729F842" w:rsidR="009C383A" w:rsidRDefault="009C383A" w:rsidP="00434AC8">
            <w:pPr>
              <w:rPr>
                <w:rFonts w:eastAsia="Batang" w:cs="Arial"/>
                <w:lang w:eastAsia="ko-KR"/>
              </w:rPr>
            </w:pPr>
            <w:r>
              <w:rPr>
                <w:rFonts w:eastAsia="Batang" w:cs="Arial"/>
                <w:lang w:eastAsia="ko-KR"/>
              </w:rPr>
              <w:t>replies</w:t>
            </w:r>
          </w:p>
          <w:p w14:paraId="68948504" w14:textId="566A7D27" w:rsidR="00C56794" w:rsidRDefault="00C56794" w:rsidP="00434AC8">
            <w:pPr>
              <w:rPr>
                <w:rFonts w:eastAsia="Batang" w:cs="Arial"/>
                <w:lang w:eastAsia="ko-KR"/>
              </w:rPr>
            </w:pPr>
          </w:p>
          <w:p w14:paraId="4E501AC8" w14:textId="63B2CA5A" w:rsidR="00053821" w:rsidRDefault="00053821"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0520</w:t>
            </w:r>
          </w:p>
          <w:p w14:paraId="7B59AE23" w14:textId="5685A0BA" w:rsidR="00053821" w:rsidRDefault="002D357B" w:rsidP="00434AC8">
            <w:pPr>
              <w:rPr>
                <w:rFonts w:eastAsia="Batang" w:cs="Arial"/>
                <w:lang w:eastAsia="ko-KR"/>
              </w:rPr>
            </w:pPr>
            <w:r>
              <w:rPr>
                <w:rFonts w:eastAsia="Batang" w:cs="Arial"/>
                <w:lang w:eastAsia="ko-KR"/>
              </w:rPr>
              <w:t>R</w:t>
            </w:r>
            <w:r w:rsidR="00053821">
              <w:rPr>
                <w:rFonts w:eastAsia="Batang" w:cs="Arial"/>
                <w:lang w:eastAsia="ko-KR"/>
              </w:rPr>
              <w:t>eplies</w:t>
            </w:r>
          </w:p>
          <w:p w14:paraId="57F7AD9C" w14:textId="5F73E732" w:rsidR="002D357B" w:rsidRDefault="002D357B" w:rsidP="00434AC8">
            <w:pPr>
              <w:rPr>
                <w:rFonts w:eastAsia="Batang" w:cs="Arial"/>
                <w:lang w:eastAsia="ko-KR"/>
              </w:rPr>
            </w:pPr>
          </w:p>
          <w:p w14:paraId="7C794B04" w14:textId="0D50C16E" w:rsidR="002D357B" w:rsidRDefault="002D357B"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0913</w:t>
            </w:r>
          </w:p>
          <w:p w14:paraId="6E194FF5" w14:textId="190BAB26" w:rsidR="002D357B" w:rsidRDefault="00A965CD" w:rsidP="00434AC8">
            <w:pPr>
              <w:rPr>
                <w:rFonts w:eastAsia="Batang" w:cs="Arial"/>
                <w:lang w:eastAsia="ko-KR"/>
              </w:rPr>
            </w:pPr>
            <w:r>
              <w:rPr>
                <w:rFonts w:eastAsia="Batang" w:cs="Arial"/>
                <w:lang w:eastAsia="ko-KR"/>
              </w:rPr>
              <w:t>C</w:t>
            </w:r>
            <w:r w:rsidR="002D357B">
              <w:rPr>
                <w:rFonts w:eastAsia="Batang" w:cs="Arial"/>
                <w:lang w:eastAsia="ko-KR"/>
              </w:rPr>
              <w:t>omment</w:t>
            </w:r>
          </w:p>
          <w:p w14:paraId="70A12C59" w14:textId="6FB18314" w:rsidR="00A965CD" w:rsidRDefault="00A965CD" w:rsidP="00434AC8">
            <w:pPr>
              <w:rPr>
                <w:rFonts w:eastAsia="Batang" w:cs="Arial"/>
                <w:lang w:eastAsia="ko-KR"/>
              </w:rPr>
            </w:pPr>
          </w:p>
          <w:p w14:paraId="07FE91E7" w14:textId="5434D69E" w:rsidR="00A965CD" w:rsidRDefault="00A965CD"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tue</w:t>
            </w:r>
            <w:proofErr w:type="spellEnd"/>
            <w:r>
              <w:rPr>
                <w:rFonts w:eastAsia="Batang" w:cs="Arial"/>
                <w:lang w:eastAsia="ko-KR"/>
              </w:rPr>
              <w:t xml:space="preserve"> 0933</w:t>
            </w:r>
          </w:p>
          <w:p w14:paraId="0A1A5A98" w14:textId="59C4897F" w:rsidR="00A965CD" w:rsidRDefault="00136740" w:rsidP="00434AC8">
            <w:pPr>
              <w:rPr>
                <w:rFonts w:eastAsia="Batang" w:cs="Arial"/>
                <w:lang w:eastAsia="ko-KR"/>
              </w:rPr>
            </w:pPr>
            <w:r>
              <w:rPr>
                <w:rFonts w:eastAsia="Batang" w:cs="Arial"/>
                <w:lang w:eastAsia="ko-KR"/>
              </w:rPr>
              <w:t>R</w:t>
            </w:r>
            <w:r w:rsidR="00A965CD">
              <w:rPr>
                <w:rFonts w:eastAsia="Batang" w:cs="Arial"/>
                <w:lang w:eastAsia="ko-KR"/>
              </w:rPr>
              <w:t>eplies</w:t>
            </w:r>
          </w:p>
          <w:p w14:paraId="5891D9F0" w14:textId="63DBC326" w:rsidR="00136740" w:rsidRDefault="00136740" w:rsidP="00434AC8">
            <w:pPr>
              <w:rPr>
                <w:rFonts w:eastAsia="Batang" w:cs="Arial"/>
                <w:lang w:eastAsia="ko-KR"/>
              </w:rPr>
            </w:pPr>
          </w:p>
          <w:p w14:paraId="00DA65DF" w14:textId="71A19F83" w:rsidR="00136740" w:rsidRDefault="00136740" w:rsidP="00434AC8">
            <w:pPr>
              <w:rPr>
                <w:rFonts w:eastAsia="Batang" w:cs="Arial"/>
                <w:lang w:eastAsia="ko-KR"/>
              </w:rPr>
            </w:pPr>
            <w:r>
              <w:rPr>
                <w:rFonts w:eastAsia="Batang" w:cs="Arial"/>
                <w:lang w:eastAsia="ko-KR"/>
              </w:rPr>
              <w:t>Yumei wed 1026</w:t>
            </w:r>
          </w:p>
          <w:p w14:paraId="60715EA5" w14:textId="166A6396" w:rsidR="00136740" w:rsidRDefault="00136740" w:rsidP="00434AC8">
            <w:pPr>
              <w:rPr>
                <w:rFonts w:eastAsia="Batang" w:cs="Arial"/>
                <w:lang w:eastAsia="ko-KR"/>
              </w:rPr>
            </w:pPr>
            <w:r>
              <w:rPr>
                <w:rFonts w:eastAsia="Batang" w:cs="Arial"/>
                <w:lang w:eastAsia="ko-KR"/>
              </w:rPr>
              <w:t>Replies</w:t>
            </w:r>
          </w:p>
          <w:p w14:paraId="0A7B2E56" w14:textId="32AD5F9A" w:rsidR="00056C17" w:rsidRDefault="00056C17" w:rsidP="00434AC8">
            <w:pPr>
              <w:rPr>
                <w:rFonts w:eastAsia="Batang" w:cs="Arial"/>
                <w:lang w:eastAsia="ko-KR"/>
              </w:rPr>
            </w:pPr>
          </w:p>
          <w:p w14:paraId="40395FED" w14:textId="61E10AE0" w:rsidR="00056C17" w:rsidRDefault="00056C17" w:rsidP="00434AC8">
            <w:pPr>
              <w:rPr>
                <w:rFonts w:eastAsia="Batang" w:cs="Arial"/>
                <w:lang w:eastAsia="ko-KR"/>
              </w:rPr>
            </w:pPr>
            <w:r>
              <w:rPr>
                <w:rFonts w:eastAsia="Batang" w:cs="Arial"/>
                <w:lang w:eastAsia="ko-KR"/>
              </w:rPr>
              <w:t>Tony wed 1111</w:t>
            </w:r>
          </w:p>
          <w:p w14:paraId="116B2ABD" w14:textId="564DEF9E" w:rsidR="00056C17" w:rsidRDefault="00056C17" w:rsidP="00434AC8">
            <w:pPr>
              <w:rPr>
                <w:rFonts w:eastAsia="Batang" w:cs="Arial"/>
                <w:lang w:eastAsia="ko-KR"/>
              </w:rPr>
            </w:pPr>
            <w:r>
              <w:rPr>
                <w:rFonts w:eastAsia="Batang" w:cs="Arial"/>
                <w:lang w:eastAsia="ko-KR"/>
              </w:rPr>
              <w:t>Replies</w:t>
            </w:r>
          </w:p>
          <w:p w14:paraId="176B6D9B" w14:textId="77777777" w:rsidR="00056C17" w:rsidRDefault="00056C17" w:rsidP="00434AC8">
            <w:pPr>
              <w:rPr>
                <w:rFonts w:eastAsia="Batang" w:cs="Arial"/>
                <w:lang w:eastAsia="ko-KR"/>
              </w:rPr>
            </w:pPr>
          </w:p>
          <w:p w14:paraId="55437A9C" w14:textId="77777777" w:rsidR="00136740" w:rsidRDefault="00136740" w:rsidP="00434AC8">
            <w:pPr>
              <w:rPr>
                <w:rFonts w:eastAsia="Batang" w:cs="Arial"/>
                <w:lang w:eastAsia="ko-KR"/>
              </w:rPr>
            </w:pPr>
          </w:p>
          <w:p w14:paraId="6731A424" w14:textId="3F465184" w:rsidR="0047392C" w:rsidRDefault="0047392C" w:rsidP="00434AC8">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7227A8" w:rsidP="00F72991">
            <w:pPr>
              <w:overflowPunct/>
              <w:autoSpaceDE/>
              <w:autoSpaceDN/>
              <w:adjustRightInd/>
              <w:textAlignment w:val="auto"/>
              <w:rPr>
                <w:rFonts w:cs="Arial"/>
                <w:lang w:val="en-US"/>
              </w:rPr>
            </w:pPr>
            <w:hyperlink r:id="rId480"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B23A" w14:textId="77777777" w:rsidR="00434AC8" w:rsidRDefault="00434AC8" w:rsidP="00434AC8">
            <w:pPr>
              <w:rPr>
                <w:rFonts w:eastAsia="Batang" w:cs="Arial"/>
                <w:lang w:eastAsia="ko-KR"/>
              </w:rPr>
            </w:pPr>
            <w:r>
              <w:rPr>
                <w:rFonts w:eastAsia="Batang" w:cs="Arial"/>
                <w:lang w:eastAsia="ko-KR"/>
              </w:rPr>
              <w:t>Mohamed Thu 0202</w:t>
            </w:r>
          </w:p>
          <w:p w14:paraId="387A5295" w14:textId="77777777" w:rsidR="00F72991" w:rsidRDefault="00434AC8" w:rsidP="00434AC8">
            <w:pPr>
              <w:rPr>
                <w:rFonts w:eastAsia="Batang" w:cs="Arial"/>
                <w:lang w:eastAsia="ko-KR"/>
              </w:rPr>
            </w:pPr>
            <w:r>
              <w:rPr>
                <w:rFonts w:eastAsia="Batang" w:cs="Arial"/>
                <w:lang w:eastAsia="ko-KR"/>
              </w:rPr>
              <w:t>Revision required</w:t>
            </w:r>
          </w:p>
          <w:p w14:paraId="00D1DE16" w14:textId="77777777" w:rsidR="00864443" w:rsidRDefault="00864443" w:rsidP="00434AC8">
            <w:pPr>
              <w:rPr>
                <w:rFonts w:eastAsia="Batang" w:cs="Arial"/>
                <w:lang w:eastAsia="ko-KR"/>
              </w:rPr>
            </w:pPr>
          </w:p>
          <w:p w14:paraId="0E4197D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56A95CF" w14:textId="12D0A138" w:rsidR="00864443" w:rsidRDefault="00864443" w:rsidP="00864443">
            <w:pPr>
              <w:rPr>
                <w:rFonts w:eastAsia="Batang" w:cs="Arial"/>
                <w:lang w:eastAsia="ko-KR"/>
              </w:rPr>
            </w:pPr>
            <w:r>
              <w:rPr>
                <w:rFonts w:eastAsia="Batang" w:cs="Arial"/>
                <w:lang w:eastAsia="ko-KR"/>
              </w:rPr>
              <w:t>Revision required</w:t>
            </w:r>
          </w:p>
          <w:p w14:paraId="68C59E2F" w14:textId="00525DCD" w:rsidR="00F3179B" w:rsidRDefault="00F3179B" w:rsidP="00864443">
            <w:pPr>
              <w:rPr>
                <w:rFonts w:eastAsia="Batang" w:cs="Arial"/>
                <w:lang w:eastAsia="ko-KR"/>
              </w:rPr>
            </w:pPr>
          </w:p>
          <w:p w14:paraId="72E52416" w14:textId="2240F642" w:rsidR="00F3179B" w:rsidRDefault="00F3179B" w:rsidP="0086444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1621</w:t>
            </w:r>
          </w:p>
          <w:p w14:paraId="31341885" w14:textId="7B498E77" w:rsidR="00F3179B" w:rsidRDefault="00F3179B" w:rsidP="00864443">
            <w:pPr>
              <w:rPr>
                <w:rFonts w:eastAsia="Batang" w:cs="Arial"/>
                <w:lang w:eastAsia="ko-KR"/>
              </w:rPr>
            </w:pPr>
            <w:r>
              <w:rPr>
                <w:rFonts w:eastAsia="Batang" w:cs="Arial"/>
                <w:lang w:eastAsia="ko-KR"/>
              </w:rPr>
              <w:t>Replies</w:t>
            </w:r>
          </w:p>
          <w:p w14:paraId="4FEB5D0C" w14:textId="135D6BE8" w:rsidR="00F43044" w:rsidRDefault="00F43044" w:rsidP="00864443">
            <w:pPr>
              <w:rPr>
                <w:rFonts w:eastAsia="Batang" w:cs="Arial"/>
                <w:lang w:eastAsia="ko-KR"/>
              </w:rPr>
            </w:pPr>
          </w:p>
          <w:p w14:paraId="073C4FBB" w14:textId="6EF7423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1EB422D5" w14:textId="5C364972" w:rsidR="00F43044" w:rsidRPr="00F43044" w:rsidRDefault="00F43044" w:rsidP="00F43044">
            <w:pPr>
              <w:rPr>
                <w:rFonts w:eastAsia="Batang" w:cs="Arial"/>
                <w:lang w:eastAsia="ko-KR"/>
              </w:rPr>
            </w:pPr>
            <w:r w:rsidRPr="00F43044">
              <w:rPr>
                <w:rFonts w:eastAsia="Batang" w:cs="Arial"/>
                <w:lang w:eastAsia="ko-KR"/>
              </w:rPr>
              <w:t>Revision required</w:t>
            </w:r>
          </w:p>
          <w:p w14:paraId="02014EE5" w14:textId="77777777" w:rsidR="00F43044" w:rsidRDefault="00F43044" w:rsidP="00864443">
            <w:pPr>
              <w:rPr>
                <w:rFonts w:eastAsia="Batang" w:cs="Arial"/>
                <w:lang w:eastAsia="ko-KR"/>
              </w:rPr>
            </w:pPr>
          </w:p>
          <w:p w14:paraId="1307DCE3" w14:textId="77777777" w:rsidR="00F3179B" w:rsidRDefault="00F3179B" w:rsidP="00864443">
            <w:pPr>
              <w:rPr>
                <w:rFonts w:eastAsia="Batang" w:cs="Arial"/>
                <w:lang w:eastAsia="ko-KR"/>
              </w:rPr>
            </w:pPr>
          </w:p>
          <w:p w14:paraId="6832E667" w14:textId="47BEE131" w:rsidR="00864443" w:rsidRDefault="00864443" w:rsidP="00434AC8">
            <w:pPr>
              <w:rPr>
                <w:rFonts w:eastAsia="Batang" w:cs="Arial"/>
                <w:lang w:eastAsia="ko-KR"/>
              </w:rPr>
            </w:pPr>
          </w:p>
        </w:tc>
      </w:tr>
      <w:tr w:rsidR="00F72991" w:rsidRPr="00D95972" w14:paraId="737E8EDB" w14:textId="77777777" w:rsidTr="00F066B9">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7227A8" w:rsidP="00F72991">
            <w:pPr>
              <w:overflowPunct/>
              <w:autoSpaceDE/>
              <w:autoSpaceDN/>
              <w:adjustRightInd/>
              <w:textAlignment w:val="auto"/>
              <w:rPr>
                <w:rFonts w:cs="Arial"/>
                <w:lang w:val="en-US"/>
              </w:rPr>
            </w:pPr>
            <w:hyperlink r:id="rId481"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27DBF"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192EC455" w14:textId="66E585B5" w:rsidR="00375A28" w:rsidRDefault="00375A28" w:rsidP="00375A28">
            <w:pPr>
              <w:rPr>
                <w:rFonts w:eastAsia="Batang" w:cs="Arial"/>
                <w:lang w:eastAsia="ko-KR"/>
              </w:rPr>
            </w:pPr>
            <w:r>
              <w:rPr>
                <w:rFonts w:eastAsia="Batang" w:cs="Arial"/>
                <w:lang w:eastAsia="ko-KR"/>
              </w:rPr>
              <w:t>Revision required</w:t>
            </w:r>
          </w:p>
          <w:p w14:paraId="0E47626C" w14:textId="639791C3" w:rsidR="00D43AB8" w:rsidRDefault="00D43AB8" w:rsidP="00375A28">
            <w:pPr>
              <w:rPr>
                <w:rFonts w:eastAsia="Batang" w:cs="Arial"/>
                <w:lang w:eastAsia="ko-KR"/>
              </w:rPr>
            </w:pPr>
          </w:p>
          <w:p w14:paraId="48BFDF73" w14:textId="50062061" w:rsidR="00D43AB8" w:rsidRDefault="00D43AB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16150747" w14:textId="3BEC5A34" w:rsidR="00D43AB8" w:rsidRDefault="00D43AB8" w:rsidP="00375A28">
            <w:pPr>
              <w:rPr>
                <w:rFonts w:eastAsia="Batang" w:cs="Arial"/>
                <w:lang w:eastAsia="ko-KR"/>
              </w:rPr>
            </w:pPr>
            <w:r>
              <w:rPr>
                <w:rFonts w:eastAsia="Batang" w:cs="Arial"/>
                <w:lang w:eastAsia="ko-KR"/>
              </w:rPr>
              <w:t>Objection</w:t>
            </w:r>
          </w:p>
          <w:p w14:paraId="754D4951" w14:textId="31028CC2" w:rsidR="00A043CD" w:rsidRDefault="00A043CD" w:rsidP="00375A28">
            <w:pPr>
              <w:rPr>
                <w:rFonts w:eastAsia="Batang" w:cs="Arial"/>
                <w:lang w:eastAsia="ko-KR"/>
              </w:rPr>
            </w:pPr>
          </w:p>
          <w:p w14:paraId="49DEAA58" w14:textId="71219DD9" w:rsidR="00A043CD" w:rsidRDefault="00A043CD"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0855</w:t>
            </w:r>
          </w:p>
          <w:p w14:paraId="31B18C2A" w14:textId="133FE433" w:rsidR="00A043CD" w:rsidRDefault="00A043CD" w:rsidP="00375A28">
            <w:pPr>
              <w:rPr>
                <w:rFonts w:eastAsia="Batang" w:cs="Arial"/>
                <w:lang w:eastAsia="ko-KR"/>
              </w:rPr>
            </w:pPr>
            <w:r>
              <w:rPr>
                <w:rFonts w:eastAsia="Batang" w:cs="Arial"/>
                <w:lang w:eastAsia="ko-KR"/>
              </w:rPr>
              <w:t>New rev</w:t>
            </w:r>
          </w:p>
          <w:p w14:paraId="15223E10" w14:textId="5DB3B4DE" w:rsidR="002D357B" w:rsidRDefault="002D357B" w:rsidP="00375A28">
            <w:pPr>
              <w:rPr>
                <w:rFonts w:eastAsia="Batang" w:cs="Arial"/>
                <w:lang w:eastAsia="ko-KR"/>
              </w:rPr>
            </w:pPr>
          </w:p>
          <w:p w14:paraId="522E864F" w14:textId="38ACC70F" w:rsidR="002D357B" w:rsidRDefault="002D357B"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0920</w:t>
            </w:r>
          </w:p>
          <w:p w14:paraId="575D55FA" w14:textId="6E0A3DFA" w:rsidR="002D357B" w:rsidRDefault="002D357B"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F8A126" w14:textId="724AF60F" w:rsidR="00A11F3A" w:rsidRDefault="00A11F3A" w:rsidP="00375A28">
            <w:pPr>
              <w:rPr>
                <w:rFonts w:eastAsia="Batang" w:cs="Arial"/>
                <w:lang w:eastAsia="ko-KR"/>
              </w:rPr>
            </w:pPr>
          </w:p>
          <w:p w14:paraId="40CE93B0" w14:textId="62618299" w:rsidR="00A11F3A" w:rsidRDefault="00A11F3A"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tue</w:t>
            </w:r>
            <w:proofErr w:type="spellEnd"/>
            <w:r>
              <w:rPr>
                <w:rFonts w:eastAsia="Batang" w:cs="Arial"/>
                <w:lang w:eastAsia="ko-KR"/>
              </w:rPr>
              <w:t xml:space="preserve"> 1228</w:t>
            </w:r>
          </w:p>
          <w:p w14:paraId="51DC23E3" w14:textId="6B63C1C4" w:rsidR="00A11F3A" w:rsidRDefault="00A11F3A" w:rsidP="00375A28">
            <w:pPr>
              <w:rPr>
                <w:rFonts w:eastAsia="Batang" w:cs="Arial"/>
                <w:lang w:eastAsia="ko-KR"/>
              </w:rPr>
            </w:pPr>
            <w:r>
              <w:rPr>
                <w:rFonts w:eastAsia="Batang" w:cs="Arial"/>
                <w:lang w:eastAsia="ko-KR"/>
              </w:rPr>
              <w:t>New rev</w:t>
            </w:r>
          </w:p>
          <w:p w14:paraId="6D0D6E9E" w14:textId="37598B53" w:rsidR="003D4933" w:rsidRDefault="003D4933" w:rsidP="00375A28">
            <w:pPr>
              <w:rPr>
                <w:rFonts w:eastAsia="Batang" w:cs="Arial"/>
                <w:lang w:eastAsia="ko-KR"/>
              </w:rPr>
            </w:pPr>
          </w:p>
          <w:p w14:paraId="0142C699" w14:textId="2A15E578" w:rsidR="003D4933" w:rsidRDefault="003D4933"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1301</w:t>
            </w:r>
          </w:p>
          <w:p w14:paraId="2510E59E" w14:textId="69D88111" w:rsidR="003D4933" w:rsidRDefault="003D4933" w:rsidP="00375A28">
            <w:pPr>
              <w:rPr>
                <w:rFonts w:eastAsia="Batang" w:cs="Arial"/>
                <w:lang w:eastAsia="ko-KR"/>
              </w:rPr>
            </w:pPr>
            <w:r>
              <w:rPr>
                <w:rFonts w:eastAsia="Batang" w:cs="Arial"/>
                <w:lang w:eastAsia="ko-KR"/>
              </w:rPr>
              <w:t>Looks good</w:t>
            </w:r>
          </w:p>
          <w:p w14:paraId="31DC646F" w14:textId="77777777" w:rsidR="003D4933" w:rsidRDefault="003D4933" w:rsidP="00375A28">
            <w:pPr>
              <w:rPr>
                <w:rFonts w:eastAsia="Batang" w:cs="Arial"/>
                <w:lang w:eastAsia="ko-KR"/>
              </w:rPr>
            </w:pPr>
          </w:p>
          <w:p w14:paraId="46992A0F" w14:textId="716E54F9" w:rsidR="00A11F3A" w:rsidRDefault="001B22C9" w:rsidP="00375A28">
            <w:pPr>
              <w:rPr>
                <w:rFonts w:eastAsia="Batang" w:cs="Arial"/>
                <w:lang w:eastAsia="ko-KR"/>
              </w:rPr>
            </w:pPr>
            <w:r>
              <w:rPr>
                <w:rFonts w:eastAsia="Batang" w:cs="Arial"/>
                <w:lang w:eastAsia="ko-KR"/>
              </w:rPr>
              <w:t>Sung wed 0700</w:t>
            </w:r>
          </w:p>
          <w:p w14:paraId="30BEB57E" w14:textId="1C64AA22" w:rsidR="001B22C9" w:rsidRDefault="001B22C9" w:rsidP="00375A28">
            <w:pPr>
              <w:rPr>
                <w:rFonts w:eastAsia="Batang" w:cs="Arial"/>
                <w:lang w:eastAsia="ko-KR"/>
              </w:rPr>
            </w:pPr>
            <w:r>
              <w:rPr>
                <w:rFonts w:eastAsia="Batang" w:cs="Arial"/>
                <w:lang w:eastAsia="ko-KR"/>
              </w:rPr>
              <w:t>Co-sign</w:t>
            </w:r>
          </w:p>
          <w:p w14:paraId="5CDFACFF" w14:textId="77777777" w:rsidR="00B3433E" w:rsidRDefault="00B3433E" w:rsidP="00375A28">
            <w:pPr>
              <w:rPr>
                <w:rFonts w:eastAsia="Batang" w:cs="Arial"/>
                <w:lang w:eastAsia="ko-KR"/>
              </w:rPr>
            </w:pPr>
          </w:p>
          <w:p w14:paraId="54770425" w14:textId="5B69A806" w:rsidR="002D357B" w:rsidRDefault="00B3433E" w:rsidP="00375A28">
            <w:pPr>
              <w:rPr>
                <w:rFonts w:eastAsia="Batang" w:cs="Arial"/>
                <w:lang w:eastAsia="ko-KR"/>
              </w:rPr>
            </w:pPr>
            <w:r>
              <w:rPr>
                <w:rFonts w:eastAsia="Batang" w:cs="Arial"/>
                <w:lang w:eastAsia="ko-KR"/>
              </w:rPr>
              <w:t>Hank wed 0811</w:t>
            </w:r>
          </w:p>
          <w:p w14:paraId="7F5FCE02" w14:textId="30B2A0E3" w:rsidR="00B3433E" w:rsidRDefault="00B3433E" w:rsidP="00375A28">
            <w:pPr>
              <w:rPr>
                <w:rFonts w:eastAsia="Batang" w:cs="Arial"/>
                <w:lang w:eastAsia="ko-KR"/>
              </w:rPr>
            </w:pPr>
            <w:r>
              <w:rPr>
                <w:rFonts w:eastAsia="Batang" w:cs="Arial"/>
                <w:lang w:eastAsia="ko-KR"/>
              </w:rPr>
              <w:t>New rev</w:t>
            </w:r>
          </w:p>
          <w:p w14:paraId="5BED4B02" w14:textId="77777777" w:rsidR="00D43AB8" w:rsidRDefault="00D43AB8" w:rsidP="00375A28">
            <w:pPr>
              <w:rPr>
                <w:rFonts w:eastAsia="Batang" w:cs="Arial"/>
                <w:lang w:eastAsia="ko-KR"/>
              </w:rPr>
            </w:pPr>
          </w:p>
          <w:p w14:paraId="3BE8F7FE" w14:textId="77777777" w:rsidR="00F72991" w:rsidRDefault="00F72991" w:rsidP="00F72991">
            <w:pPr>
              <w:rPr>
                <w:rFonts w:eastAsia="Batang" w:cs="Arial"/>
                <w:lang w:eastAsia="ko-KR"/>
              </w:rPr>
            </w:pPr>
          </w:p>
        </w:tc>
      </w:tr>
      <w:tr w:rsidR="00F72991" w:rsidRPr="00D95972" w14:paraId="67342DBE" w14:textId="77777777" w:rsidTr="00F066B9">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B14D6F" w14:textId="19F7460A" w:rsidR="00F72991" w:rsidRDefault="007227A8" w:rsidP="00F72991">
            <w:pPr>
              <w:overflowPunct/>
              <w:autoSpaceDE/>
              <w:autoSpaceDN/>
              <w:adjustRightInd/>
              <w:textAlignment w:val="auto"/>
              <w:rPr>
                <w:rFonts w:cs="Arial"/>
                <w:lang w:val="en-US"/>
              </w:rPr>
            </w:pPr>
            <w:hyperlink r:id="rId482"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FF"/>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FF"/>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30BD8" w14:textId="77777777" w:rsidR="00F066B9" w:rsidRDefault="00F066B9" w:rsidP="00F72991">
            <w:pPr>
              <w:rPr>
                <w:rFonts w:eastAsia="Batang" w:cs="Arial"/>
                <w:lang w:eastAsia="ko-KR"/>
              </w:rPr>
            </w:pPr>
            <w:r>
              <w:rPr>
                <w:rFonts w:eastAsia="Batang" w:cs="Arial"/>
                <w:lang w:eastAsia="ko-KR"/>
              </w:rPr>
              <w:t>Agreed</w:t>
            </w:r>
          </w:p>
          <w:p w14:paraId="0D112E91" w14:textId="323F112F" w:rsidR="00F72991" w:rsidRDefault="00F72991" w:rsidP="00F72991">
            <w:pPr>
              <w:rPr>
                <w:rFonts w:eastAsia="Batang" w:cs="Arial"/>
                <w:lang w:eastAsia="ko-KR"/>
              </w:rPr>
            </w:pPr>
          </w:p>
        </w:tc>
      </w:tr>
      <w:tr w:rsidR="00F72991" w:rsidRPr="00D95972" w14:paraId="634ED04F" w14:textId="77777777" w:rsidTr="00F066B9">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7227A8" w:rsidP="00F72991">
            <w:pPr>
              <w:overflowPunct/>
              <w:autoSpaceDE/>
              <w:autoSpaceDN/>
              <w:adjustRightInd/>
              <w:textAlignment w:val="auto"/>
              <w:rPr>
                <w:rFonts w:cs="Arial"/>
                <w:lang w:val="en-US"/>
              </w:rPr>
            </w:pPr>
            <w:hyperlink r:id="rId483"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D2CDE" w14:textId="77777777" w:rsidR="00F72991" w:rsidRDefault="00F72991" w:rsidP="00F72991">
            <w:pPr>
              <w:rPr>
                <w:rFonts w:eastAsia="Batang" w:cs="Arial"/>
                <w:lang w:eastAsia="ko-KR"/>
              </w:rPr>
            </w:pPr>
            <w:r>
              <w:rPr>
                <w:rFonts w:eastAsia="Batang" w:cs="Arial"/>
                <w:lang w:eastAsia="ko-KR"/>
              </w:rPr>
              <w:t>Cover page – TS version incorrect</w:t>
            </w:r>
          </w:p>
          <w:p w14:paraId="764E459A" w14:textId="77777777" w:rsidR="00D25ECA" w:rsidRDefault="00D25ECA" w:rsidP="00F72991">
            <w:pPr>
              <w:rPr>
                <w:rFonts w:eastAsia="Batang" w:cs="Arial"/>
                <w:lang w:eastAsia="ko-KR"/>
              </w:rPr>
            </w:pPr>
          </w:p>
          <w:p w14:paraId="33D11E7B" w14:textId="77777777" w:rsidR="00D25ECA" w:rsidRDefault="00D25ECA" w:rsidP="00D25ECA">
            <w:pPr>
              <w:rPr>
                <w:rFonts w:eastAsia="Batang" w:cs="Arial"/>
                <w:lang w:eastAsia="ko-KR"/>
              </w:rPr>
            </w:pPr>
            <w:r>
              <w:rPr>
                <w:rFonts w:eastAsia="Batang" w:cs="Arial"/>
                <w:lang w:eastAsia="ko-KR"/>
              </w:rPr>
              <w:t>Amer Thu 0204</w:t>
            </w:r>
          </w:p>
          <w:p w14:paraId="413B509C" w14:textId="6042BB84" w:rsidR="00D25ECA"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B20A3D2" w14:textId="2E39AC92" w:rsidR="00113937" w:rsidRDefault="00113937" w:rsidP="00D25ECA">
            <w:pPr>
              <w:rPr>
                <w:rFonts w:eastAsia="Batang" w:cs="Arial"/>
                <w:lang w:eastAsia="ko-KR"/>
              </w:rPr>
            </w:pPr>
          </w:p>
          <w:p w14:paraId="759E2B7C" w14:textId="34768E1C"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1449</w:t>
            </w:r>
          </w:p>
          <w:p w14:paraId="43369067" w14:textId="670ECA72" w:rsidR="00113937" w:rsidRDefault="00113937" w:rsidP="00D25ECA">
            <w:pPr>
              <w:rPr>
                <w:rFonts w:eastAsia="Batang" w:cs="Arial"/>
                <w:lang w:eastAsia="ko-KR"/>
              </w:rPr>
            </w:pPr>
            <w:r>
              <w:rPr>
                <w:rFonts w:eastAsia="Batang" w:cs="Arial"/>
                <w:lang w:eastAsia="ko-KR"/>
              </w:rPr>
              <w:t>Objection</w:t>
            </w:r>
          </w:p>
          <w:p w14:paraId="3D7952FA" w14:textId="7271194F" w:rsidR="00094918" w:rsidRDefault="00094918" w:rsidP="00D25ECA">
            <w:pPr>
              <w:rPr>
                <w:rFonts w:eastAsia="Batang" w:cs="Arial"/>
                <w:lang w:eastAsia="ko-KR"/>
              </w:rPr>
            </w:pPr>
          </w:p>
          <w:p w14:paraId="2174CE89" w14:textId="2671B850" w:rsidR="00094918" w:rsidRDefault="00094918" w:rsidP="00094918">
            <w:pPr>
              <w:rPr>
                <w:rFonts w:eastAsia="Batang" w:cs="Arial"/>
                <w:lang w:eastAsia="ko-KR"/>
              </w:rPr>
            </w:pPr>
            <w:r>
              <w:rPr>
                <w:rFonts w:eastAsia="Batang" w:cs="Arial"/>
                <w:lang w:eastAsia="ko-KR"/>
              </w:rPr>
              <w:t>lin mon 0350</w:t>
            </w:r>
          </w:p>
          <w:p w14:paraId="19242554" w14:textId="38F65853" w:rsidR="00094918" w:rsidRDefault="00094918" w:rsidP="00094918">
            <w:pPr>
              <w:rPr>
                <w:rFonts w:eastAsia="Batang" w:cs="Arial"/>
                <w:lang w:eastAsia="ko-KR"/>
              </w:rPr>
            </w:pPr>
            <w:r>
              <w:rPr>
                <w:rFonts w:eastAsia="Batang" w:cs="Arial"/>
                <w:lang w:eastAsia="ko-KR"/>
              </w:rPr>
              <w:t>objection</w:t>
            </w:r>
          </w:p>
          <w:p w14:paraId="77E4D964" w14:textId="77777777" w:rsidR="00094918" w:rsidRDefault="00094918" w:rsidP="00D25ECA">
            <w:pPr>
              <w:rPr>
                <w:rFonts w:eastAsia="Batang" w:cs="Arial"/>
                <w:lang w:eastAsia="ko-KR"/>
              </w:rPr>
            </w:pPr>
          </w:p>
          <w:p w14:paraId="3B5E2422" w14:textId="65327CC0" w:rsidR="00113937" w:rsidRDefault="00113937" w:rsidP="00D25ECA">
            <w:pPr>
              <w:rPr>
                <w:rFonts w:eastAsia="Batang" w:cs="Arial"/>
                <w:lang w:eastAsia="ko-KR"/>
              </w:rPr>
            </w:pPr>
          </w:p>
          <w:p w14:paraId="5CE8BE18" w14:textId="77777777" w:rsidR="00113937" w:rsidRDefault="00113937" w:rsidP="00D25ECA">
            <w:pPr>
              <w:rPr>
                <w:rFonts w:eastAsia="Batang" w:cs="Arial"/>
                <w:lang w:eastAsia="ko-KR"/>
              </w:rPr>
            </w:pPr>
          </w:p>
          <w:p w14:paraId="4BAA676E" w14:textId="6BDABAC0" w:rsidR="00D25ECA" w:rsidRDefault="00D25ECA" w:rsidP="00D25ECA">
            <w:pPr>
              <w:rPr>
                <w:rFonts w:eastAsia="Batang" w:cs="Arial"/>
                <w:lang w:eastAsia="ko-KR"/>
              </w:rPr>
            </w:pPr>
          </w:p>
        </w:tc>
      </w:tr>
      <w:tr w:rsidR="00F72991" w:rsidRPr="00D95972" w14:paraId="2EEB16C1" w14:textId="77777777" w:rsidTr="00F066B9">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CA3098" w14:textId="4C1F7808" w:rsidR="00F72991" w:rsidRDefault="007227A8" w:rsidP="00F72991">
            <w:pPr>
              <w:overflowPunct/>
              <w:autoSpaceDE/>
              <w:autoSpaceDN/>
              <w:adjustRightInd/>
              <w:textAlignment w:val="auto"/>
              <w:rPr>
                <w:rFonts w:cs="Arial"/>
                <w:lang w:val="en-US"/>
              </w:rPr>
            </w:pPr>
            <w:hyperlink r:id="rId484"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FF"/>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FF"/>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B98BE8" w14:textId="060D3D37" w:rsidR="00F72991" w:rsidRDefault="00F72991" w:rsidP="00F72991">
            <w:pPr>
              <w:rPr>
                <w:rFonts w:cs="Arial"/>
              </w:rPr>
            </w:pPr>
            <w:r>
              <w:rPr>
                <w:rFonts w:cs="Arial"/>
              </w:rPr>
              <w:t xml:space="preserve">CR 4611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45DE76" w14:textId="77777777" w:rsidR="00F066B9" w:rsidRDefault="00F066B9" w:rsidP="00F72991">
            <w:pPr>
              <w:rPr>
                <w:rFonts w:eastAsia="Batang" w:cs="Arial"/>
                <w:lang w:eastAsia="ko-KR"/>
              </w:rPr>
            </w:pPr>
            <w:r>
              <w:rPr>
                <w:rFonts w:eastAsia="Batang" w:cs="Arial"/>
                <w:lang w:eastAsia="ko-KR"/>
              </w:rPr>
              <w:lastRenderedPageBreak/>
              <w:t>Agreed</w:t>
            </w:r>
          </w:p>
          <w:p w14:paraId="54392270" w14:textId="166A3A28" w:rsidR="00F72991" w:rsidRDefault="00F72991" w:rsidP="00F72991">
            <w:pPr>
              <w:rPr>
                <w:rFonts w:eastAsia="Batang" w:cs="Arial"/>
                <w:lang w:eastAsia="ko-KR"/>
              </w:rPr>
            </w:pPr>
          </w:p>
        </w:tc>
      </w:tr>
      <w:tr w:rsidR="00F72991" w:rsidRPr="00D95972" w14:paraId="1F3B953B" w14:textId="77777777" w:rsidTr="00F066B9">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7227A8" w:rsidP="00F72991">
            <w:pPr>
              <w:overflowPunct/>
              <w:autoSpaceDE/>
              <w:autoSpaceDN/>
              <w:adjustRightInd/>
              <w:textAlignment w:val="auto"/>
              <w:rPr>
                <w:rFonts w:cs="Arial"/>
                <w:lang w:val="en-US"/>
              </w:rPr>
            </w:pPr>
            <w:hyperlink r:id="rId485"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EB058"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442FF40A" w14:textId="25A4F133" w:rsidR="00375A28" w:rsidRDefault="00375A28" w:rsidP="00375A28">
            <w:pPr>
              <w:rPr>
                <w:rFonts w:eastAsia="Batang" w:cs="Arial"/>
                <w:lang w:eastAsia="ko-KR"/>
              </w:rPr>
            </w:pPr>
            <w:r>
              <w:rPr>
                <w:rFonts w:eastAsia="Batang" w:cs="Arial"/>
                <w:lang w:eastAsia="ko-KR"/>
              </w:rPr>
              <w:t>merge required, into 4789</w:t>
            </w:r>
          </w:p>
          <w:p w14:paraId="43C5F0D8" w14:textId="1BB5549B" w:rsidR="0047392C" w:rsidRDefault="0047392C" w:rsidP="00375A28">
            <w:pPr>
              <w:rPr>
                <w:rFonts w:eastAsia="Batang" w:cs="Arial"/>
                <w:lang w:eastAsia="ko-KR"/>
              </w:rPr>
            </w:pPr>
          </w:p>
          <w:p w14:paraId="167B7263" w14:textId="30FA91DA" w:rsidR="0047392C" w:rsidRDefault="0047392C" w:rsidP="00375A2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17BA139E" w14:textId="745BE042" w:rsidR="0047392C" w:rsidRDefault="0047392C" w:rsidP="00375A28">
            <w:pPr>
              <w:rPr>
                <w:rFonts w:eastAsia="Batang" w:cs="Arial"/>
                <w:lang w:eastAsia="ko-KR"/>
              </w:rPr>
            </w:pPr>
            <w:r>
              <w:rPr>
                <w:rFonts w:eastAsia="Batang" w:cs="Arial"/>
                <w:lang w:eastAsia="ko-KR"/>
              </w:rPr>
              <w:t>Continue the disc under 4789</w:t>
            </w:r>
          </w:p>
          <w:p w14:paraId="03B749A7" w14:textId="299140F2" w:rsidR="006F4A0F" w:rsidRDefault="006F4A0F" w:rsidP="00375A28">
            <w:pPr>
              <w:rPr>
                <w:rFonts w:eastAsia="Batang" w:cs="Arial"/>
                <w:lang w:eastAsia="ko-KR"/>
              </w:rPr>
            </w:pPr>
          </w:p>
          <w:p w14:paraId="44753D02" w14:textId="60B76EB3" w:rsidR="006F4A0F" w:rsidRDefault="006F4A0F" w:rsidP="00375A2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1617</w:t>
            </w:r>
          </w:p>
          <w:p w14:paraId="781EB5D2" w14:textId="73B893A0" w:rsidR="006F4A0F" w:rsidRDefault="006F4A0F" w:rsidP="00375A28">
            <w:pPr>
              <w:rPr>
                <w:rFonts w:eastAsia="Batang" w:cs="Arial"/>
                <w:lang w:eastAsia="ko-KR"/>
              </w:rPr>
            </w:pPr>
            <w:r>
              <w:rPr>
                <w:rFonts w:eastAsia="Batang" w:cs="Arial"/>
                <w:lang w:eastAsia="ko-KR"/>
              </w:rPr>
              <w:t>New rev</w:t>
            </w:r>
          </w:p>
          <w:p w14:paraId="0B0454AB" w14:textId="4030DB32" w:rsidR="00094918" w:rsidRDefault="00094918" w:rsidP="00375A28">
            <w:pPr>
              <w:rPr>
                <w:rFonts w:eastAsia="Batang" w:cs="Arial"/>
                <w:lang w:eastAsia="ko-KR"/>
              </w:rPr>
            </w:pPr>
          </w:p>
          <w:p w14:paraId="50B4A3C1" w14:textId="10EA8045" w:rsidR="00094918" w:rsidRDefault="00094918" w:rsidP="00094918">
            <w:pPr>
              <w:rPr>
                <w:rFonts w:eastAsia="Batang" w:cs="Arial"/>
                <w:lang w:eastAsia="ko-KR"/>
              </w:rPr>
            </w:pPr>
            <w:r>
              <w:rPr>
                <w:rFonts w:eastAsia="Batang" w:cs="Arial"/>
                <w:lang w:eastAsia="ko-KR"/>
              </w:rPr>
              <w:t>lin mon 0350</w:t>
            </w:r>
          </w:p>
          <w:p w14:paraId="3CFB0352" w14:textId="0F4789F2" w:rsidR="00094918" w:rsidRDefault="00094918" w:rsidP="00094918">
            <w:pPr>
              <w:rPr>
                <w:rFonts w:eastAsia="Batang" w:cs="Arial"/>
                <w:lang w:eastAsia="ko-KR"/>
              </w:rPr>
            </w:pPr>
            <w:r>
              <w:rPr>
                <w:rFonts w:eastAsia="Batang" w:cs="Arial"/>
                <w:lang w:eastAsia="ko-KR"/>
              </w:rPr>
              <w:t>rev required</w:t>
            </w:r>
          </w:p>
          <w:p w14:paraId="4683C934" w14:textId="48CAA3E3" w:rsidR="00094918" w:rsidRDefault="00094918" w:rsidP="00094918">
            <w:pPr>
              <w:rPr>
                <w:rFonts w:eastAsia="Batang" w:cs="Arial"/>
                <w:lang w:eastAsia="ko-KR"/>
              </w:rPr>
            </w:pPr>
          </w:p>
          <w:p w14:paraId="20FE06B2" w14:textId="6FBDD7B5" w:rsidR="00094918" w:rsidRDefault="00094918" w:rsidP="00094918">
            <w:pPr>
              <w:rPr>
                <w:rFonts w:eastAsia="Batang" w:cs="Arial"/>
                <w:lang w:eastAsia="ko-KR"/>
              </w:rPr>
            </w:pPr>
            <w:r>
              <w:rPr>
                <w:rFonts w:eastAsia="Batang" w:cs="Arial"/>
                <w:lang w:eastAsia="ko-KR"/>
              </w:rPr>
              <w:t>Hannah mon 0400</w:t>
            </w:r>
          </w:p>
          <w:p w14:paraId="610938B5" w14:textId="45A2988F" w:rsidR="00094918" w:rsidRDefault="005B603C" w:rsidP="00094918">
            <w:pPr>
              <w:rPr>
                <w:rFonts w:eastAsia="Batang" w:cs="Arial"/>
                <w:lang w:eastAsia="ko-KR"/>
              </w:rPr>
            </w:pPr>
            <w:r>
              <w:rPr>
                <w:rFonts w:eastAsia="Batang" w:cs="Arial"/>
                <w:lang w:eastAsia="ko-KR"/>
              </w:rPr>
              <w:t>F</w:t>
            </w:r>
            <w:r w:rsidR="00094918">
              <w:rPr>
                <w:rFonts w:eastAsia="Batang" w:cs="Arial"/>
                <w:lang w:eastAsia="ko-KR"/>
              </w:rPr>
              <w:t>ine</w:t>
            </w:r>
          </w:p>
          <w:p w14:paraId="710BBDF4" w14:textId="09C38D81" w:rsidR="005B603C" w:rsidRDefault="005B603C" w:rsidP="00094918">
            <w:pPr>
              <w:rPr>
                <w:rFonts w:eastAsia="Batang" w:cs="Arial"/>
                <w:lang w:eastAsia="ko-KR"/>
              </w:rPr>
            </w:pPr>
          </w:p>
          <w:p w14:paraId="73B7B677" w14:textId="77777777" w:rsidR="005B603C" w:rsidRDefault="005B603C" w:rsidP="005B603C">
            <w:pPr>
              <w:rPr>
                <w:rFonts w:cs="Arial"/>
                <w:color w:val="000000"/>
              </w:rPr>
            </w:pPr>
            <w:r>
              <w:rPr>
                <w:rFonts w:cs="Arial"/>
                <w:color w:val="000000"/>
              </w:rPr>
              <w:t>Ban mon 0657</w:t>
            </w:r>
          </w:p>
          <w:p w14:paraId="69DFDFA6" w14:textId="77777777" w:rsidR="005B603C" w:rsidRDefault="005B603C" w:rsidP="005B603C">
            <w:pPr>
              <w:rPr>
                <w:rFonts w:cs="Arial"/>
                <w:color w:val="000000"/>
              </w:rPr>
            </w:pPr>
            <w:r>
              <w:rPr>
                <w:rFonts w:cs="Arial"/>
                <w:color w:val="000000"/>
              </w:rPr>
              <w:t xml:space="preserve">Rev </w:t>
            </w:r>
            <w:proofErr w:type="spellStart"/>
            <w:r>
              <w:rPr>
                <w:rFonts w:cs="Arial"/>
                <w:color w:val="000000"/>
              </w:rPr>
              <w:t>requird</w:t>
            </w:r>
            <w:proofErr w:type="spellEnd"/>
          </w:p>
          <w:p w14:paraId="2E184264" w14:textId="034759AD" w:rsidR="005B603C" w:rsidRDefault="005B603C" w:rsidP="00094918">
            <w:pPr>
              <w:rPr>
                <w:rFonts w:eastAsia="Batang" w:cs="Arial"/>
                <w:lang w:eastAsia="ko-KR"/>
              </w:rPr>
            </w:pPr>
          </w:p>
          <w:p w14:paraId="6347FEEA" w14:textId="51C28F26" w:rsidR="00D3375F" w:rsidRDefault="00D3375F" w:rsidP="00094918">
            <w:pPr>
              <w:rPr>
                <w:rFonts w:eastAsia="Batang" w:cs="Arial"/>
                <w:lang w:eastAsia="ko-KR"/>
              </w:rPr>
            </w:pPr>
            <w:r>
              <w:rPr>
                <w:rFonts w:eastAsia="Batang" w:cs="Arial"/>
                <w:lang w:eastAsia="ko-KR"/>
              </w:rPr>
              <w:t>Mohamed mon 0926</w:t>
            </w:r>
          </w:p>
          <w:p w14:paraId="2FFA7FB2" w14:textId="4F4BEAA5" w:rsidR="00D3375F" w:rsidRDefault="009B672F" w:rsidP="00094918">
            <w:pPr>
              <w:rPr>
                <w:rFonts w:eastAsia="Batang" w:cs="Arial"/>
                <w:lang w:eastAsia="ko-KR"/>
              </w:rPr>
            </w:pPr>
            <w:r>
              <w:rPr>
                <w:rFonts w:eastAsia="Batang" w:cs="Arial"/>
                <w:lang w:eastAsia="ko-KR"/>
              </w:rPr>
              <w:t>R</w:t>
            </w:r>
            <w:r w:rsidR="00D3375F">
              <w:rPr>
                <w:rFonts w:eastAsia="Batang" w:cs="Arial"/>
                <w:lang w:eastAsia="ko-KR"/>
              </w:rPr>
              <w:t>eplies</w:t>
            </w:r>
          </w:p>
          <w:p w14:paraId="3C25BDC3" w14:textId="2E7591BC" w:rsidR="009B672F" w:rsidRDefault="009B672F" w:rsidP="00094918">
            <w:pPr>
              <w:rPr>
                <w:rFonts w:eastAsia="Batang" w:cs="Arial"/>
                <w:lang w:eastAsia="ko-KR"/>
              </w:rPr>
            </w:pPr>
          </w:p>
          <w:p w14:paraId="6F64B24F" w14:textId="10A12BF7" w:rsidR="009B672F" w:rsidRDefault="009B672F" w:rsidP="00094918">
            <w:pPr>
              <w:rPr>
                <w:rFonts w:eastAsia="Batang" w:cs="Arial"/>
                <w:lang w:eastAsia="ko-KR"/>
              </w:rPr>
            </w:pPr>
            <w:r>
              <w:rPr>
                <w:rFonts w:eastAsia="Batang" w:cs="Arial"/>
                <w:lang w:eastAsia="ko-KR"/>
              </w:rPr>
              <w:t>Ban mon 1025</w:t>
            </w:r>
          </w:p>
          <w:p w14:paraId="1220674B" w14:textId="694BE774" w:rsidR="009B672F" w:rsidRDefault="009B672F" w:rsidP="0009491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FFB3D50" w14:textId="046BD652" w:rsidR="009B672F" w:rsidRDefault="009B672F" w:rsidP="00094918">
            <w:pPr>
              <w:rPr>
                <w:rFonts w:eastAsia="Batang" w:cs="Arial"/>
                <w:lang w:eastAsia="ko-KR"/>
              </w:rPr>
            </w:pPr>
          </w:p>
          <w:p w14:paraId="3809BA5E" w14:textId="684AD01F" w:rsidR="009B672F" w:rsidRDefault="009B672F" w:rsidP="00094918">
            <w:pPr>
              <w:rPr>
                <w:rFonts w:eastAsia="Batang" w:cs="Arial"/>
                <w:lang w:eastAsia="ko-KR"/>
              </w:rPr>
            </w:pPr>
            <w:r>
              <w:rPr>
                <w:rFonts w:eastAsia="Batang" w:cs="Arial"/>
                <w:lang w:eastAsia="ko-KR"/>
              </w:rPr>
              <w:t>Mohamed mon 1042</w:t>
            </w:r>
            <w:r w:rsidR="001E61CB">
              <w:rPr>
                <w:rFonts w:eastAsia="Batang" w:cs="Arial"/>
                <w:lang w:eastAsia="ko-KR"/>
              </w:rPr>
              <w:t>/1101</w:t>
            </w:r>
          </w:p>
          <w:p w14:paraId="4AD5730E" w14:textId="09C94455" w:rsidR="009B672F" w:rsidRDefault="001E61CB" w:rsidP="00094918">
            <w:pPr>
              <w:rPr>
                <w:rFonts w:eastAsia="Batang" w:cs="Arial"/>
                <w:lang w:eastAsia="ko-KR"/>
              </w:rPr>
            </w:pPr>
            <w:r>
              <w:rPr>
                <w:rFonts w:eastAsia="Batang" w:cs="Arial"/>
                <w:lang w:eastAsia="ko-KR"/>
              </w:rPr>
              <w:t>R</w:t>
            </w:r>
            <w:r w:rsidR="009B672F">
              <w:rPr>
                <w:rFonts w:eastAsia="Batang" w:cs="Arial"/>
                <w:lang w:eastAsia="ko-KR"/>
              </w:rPr>
              <w:t>eplies</w:t>
            </w:r>
          </w:p>
          <w:p w14:paraId="002EAEEC" w14:textId="3823F918" w:rsidR="001E61CB" w:rsidRDefault="001E61CB" w:rsidP="00094918">
            <w:pPr>
              <w:rPr>
                <w:rFonts w:eastAsia="Batang" w:cs="Arial"/>
                <w:lang w:eastAsia="ko-KR"/>
              </w:rPr>
            </w:pPr>
          </w:p>
          <w:p w14:paraId="5717DFEA" w14:textId="0567EDC5" w:rsidR="00080E31" w:rsidRDefault="00080E31" w:rsidP="00094918">
            <w:pPr>
              <w:rPr>
                <w:rFonts w:eastAsia="Batang" w:cs="Arial"/>
                <w:lang w:eastAsia="ko-KR"/>
              </w:rPr>
            </w:pPr>
            <w:r>
              <w:rPr>
                <w:rFonts w:eastAsia="Batang" w:cs="Arial"/>
                <w:lang w:eastAsia="ko-KR"/>
              </w:rPr>
              <w:t>Ban mon 2023</w:t>
            </w:r>
          </w:p>
          <w:p w14:paraId="7F195F4D" w14:textId="262144FA" w:rsidR="00080E31" w:rsidRDefault="00080E31" w:rsidP="00094918">
            <w:pPr>
              <w:rPr>
                <w:rFonts w:eastAsia="Batang" w:cs="Arial"/>
                <w:lang w:eastAsia="ko-KR"/>
              </w:rPr>
            </w:pPr>
            <w:r>
              <w:rPr>
                <w:rFonts w:eastAsia="Batang" w:cs="Arial"/>
                <w:lang w:eastAsia="ko-KR"/>
              </w:rPr>
              <w:t>Rev required</w:t>
            </w:r>
          </w:p>
          <w:p w14:paraId="3A6025B7" w14:textId="77777777" w:rsidR="001E61CB" w:rsidRDefault="001E61CB" w:rsidP="00094918">
            <w:pPr>
              <w:rPr>
                <w:rFonts w:eastAsia="Batang" w:cs="Arial"/>
                <w:lang w:eastAsia="ko-KR"/>
              </w:rPr>
            </w:pPr>
          </w:p>
          <w:p w14:paraId="2D55D40C" w14:textId="290C2869" w:rsidR="00094918" w:rsidRDefault="006B28DC" w:rsidP="00375A28">
            <w:pPr>
              <w:rPr>
                <w:rFonts w:eastAsia="Batang" w:cs="Arial"/>
                <w:lang w:eastAsia="ko-KR"/>
              </w:rPr>
            </w:pPr>
            <w:r>
              <w:rPr>
                <w:rFonts w:eastAsia="Batang" w:cs="Arial"/>
                <w:lang w:eastAsia="ko-KR"/>
              </w:rPr>
              <w:t>Mohamed mon 2334</w:t>
            </w:r>
          </w:p>
          <w:p w14:paraId="5276FD04" w14:textId="0802CADB" w:rsidR="006B28DC" w:rsidRDefault="006B28DC" w:rsidP="00375A28">
            <w:pPr>
              <w:rPr>
                <w:rFonts w:eastAsia="Batang" w:cs="Arial"/>
                <w:lang w:eastAsia="ko-KR"/>
              </w:rPr>
            </w:pPr>
            <w:r>
              <w:rPr>
                <w:rFonts w:eastAsia="Batang" w:cs="Arial"/>
                <w:lang w:eastAsia="ko-KR"/>
              </w:rPr>
              <w:t>Replies</w:t>
            </w:r>
          </w:p>
          <w:p w14:paraId="6E2CF6C4" w14:textId="4E03BAC8" w:rsidR="00070FF5" w:rsidRDefault="00070FF5" w:rsidP="00375A28">
            <w:pPr>
              <w:rPr>
                <w:rFonts w:eastAsia="Batang" w:cs="Arial"/>
                <w:lang w:eastAsia="ko-KR"/>
              </w:rPr>
            </w:pPr>
          </w:p>
          <w:p w14:paraId="002174FC" w14:textId="29A7057A" w:rsidR="00070FF5" w:rsidRDefault="00070FF5" w:rsidP="00375A28">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0714</w:t>
            </w:r>
          </w:p>
          <w:p w14:paraId="0789DDA9" w14:textId="0937E9D8" w:rsidR="00070FF5" w:rsidRDefault="00070FF5" w:rsidP="00375A28">
            <w:pPr>
              <w:rPr>
                <w:rFonts w:eastAsia="Batang" w:cs="Arial"/>
                <w:lang w:eastAsia="ko-KR"/>
              </w:rPr>
            </w:pPr>
            <w:r>
              <w:rPr>
                <w:rFonts w:eastAsia="Batang" w:cs="Arial"/>
                <w:lang w:eastAsia="ko-KR"/>
              </w:rPr>
              <w:t>replies</w:t>
            </w:r>
          </w:p>
          <w:p w14:paraId="6D22278A" w14:textId="77777777" w:rsidR="006B28DC" w:rsidRDefault="006B28DC" w:rsidP="00375A28">
            <w:pPr>
              <w:rPr>
                <w:rFonts w:eastAsia="Batang" w:cs="Arial"/>
                <w:lang w:eastAsia="ko-KR"/>
              </w:rPr>
            </w:pPr>
          </w:p>
          <w:p w14:paraId="6A80C4F2" w14:textId="14EF488B" w:rsidR="00375A28" w:rsidRDefault="00A043CD" w:rsidP="00375A2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0900</w:t>
            </w:r>
          </w:p>
          <w:p w14:paraId="3ABEBDC2" w14:textId="00BBAE0C" w:rsidR="00A043CD" w:rsidRDefault="00A043CD" w:rsidP="00375A28">
            <w:pPr>
              <w:rPr>
                <w:rFonts w:eastAsia="Batang" w:cs="Arial"/>
                <w:lang w:eastAsia="ko-KR"/>
              </w:rPr>
            </w:pPr>
            <w:r>
              <w:rPr>
                <w:rFonts w:eastAsia="Batang" w:cs="Arial"/>
                <w:lang w:eastAsia="ko-KR"/>
              </w:rPr>
              <w:t>New rev</w:t>
            </w:r>
          </w:p>
          <w:p w14:paraId="3B10BE01" w14:textId="0C55F652" w:rsidR="00326591" w:rsidRDefault="00326591" w:rsidP="00375A28">
            <w:pPr>
              <w:rPr>
                <w:rFonts w:eastAsia="Batang" w:cs="Arial"/>
                <w:lang w:eastAsia="ko-KR"/>
              </w:rPr>
            </w:pPr>
          </w:p>
          <w:p w14:paraId="58D77171" w14:textId="66617D91" w:rsidR="00326591" w:rsidRDefault="00326591" w:rsidP="00375A28">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1007</w:t>
            </w:r>
          </w:p>
          <w:p w14:paraId="67DECF90" w14:textId="06124EF5" w:rsidR="00326591" w:rsidRDefault="001B22C9" w:rsidP="00375A28">
            <w:pPr>
              <w:rPr>
                <w:rFonts w:eastAsia="Batang" w:cs="Arial"/>
                <w:lang w:eastAsia="ko-KR"/>
              </w:rPr>
            </w:pPr>
            <w:r>
              <w:rPr>
                <w:rFonts w:eastAsia="Batang" w:cs="Arial"/>
                <w:lang w:eastAsia="ko-KR"/>
              </w:rPr>
              <w:lastRenderedPageBreak/>
              <w:t>F</w:t>
            </w:r>
            <w:r w:rsidR="00326591">
              <w:rPr>
                <w:rFonts w:eastAsia="Batang" w:cs="Arial"/>
                <w:lang w:eastAsia="ko-KR"/>
              </w:rPr>
              <w:t>ine</w:t>
            </w:r>
          </w:p>
          <w:p w14:paraId="47786E89" w14:textId="076BB6BE" w:rsidR="001B22C9" w:rsidRDefault="001B22C9" w:rsidP="00375A28">
            <w:pPr>
              <w:rPr>
                <w:rFonts w:eastAsia="Batang" w:cs="Arial"/>
                <w:lang w:eastAsia="ko-KR"/>
              </w:rPr>
            </w:pPr>
          </w:p>
          <w:p w14:paraId="4A4E512B" w14:textId="19D5656F" w:rsidR="001B22C9" w:rsidRDefault="001B22C9" w:rsidP="00375A28">
            <w:pPr>
              <w:rPr>
                <w:rFonts w:eastAsia="Batang" w:cs="Arial"/>
                <w:lang w:eastAsia="ko-KR"/>
              </w:rPr>
            </w:pPr>
            <w:r>
              <w:rPr>
                <w:rFonts w:eastAsia="Batang" w:cs="Arial"/>
                <w:lang w:eastAsia="ko-KR"/>
              </w:rPr>
              <w:t>Lin wed 0704</w:t>
            </w:r>
          </w:p>
          <w:p w14:paraId="2AA12393" w14:textId="20EA7BC3" w:rsidR="001B22C9" w:rsidRDefault="001B22C9" w:rsidP="00375A28">
            <w:pPr>
              <w:rPr>
                <w:rFonts w:eastAsia="Batang" w:cs="Arial"/>
                <w:lang w:eastAsia="ko-KR"/>
              </w:rPr>
            </w:pPr>
            <w:r>
              <w:rPr>
                <w:rFonts w:eastAsia="Batang" w:cs="Arial"/>
                <w:lang w:eastAsia="ko-KR"/>
              </w:rPr>
              <w:t>fine</w:t>
            </w:r>
          </w:p>
          <w:p w14:paraId="67075458" w14:textId="77777777" w:rsidR="00F72991" w:rsidRDefault="00F72991" w:rsidP="00F72991">
            <w:pPr>
              <w:rPr>
                <w:rFonts w:eastAsia="Batang" w:cs="Arial"/>
                <w:lang w:eastAsia="ko-KR"/>
              </w:rPr>
            </w:pPr>
          </w:p>
        </w:tc>
      </w:tr>
      <w:tr w:rsidR="00F72991" w:rsidRPr="00D95972" w14:paraId="5DFC2FBC" w14:textId="77777777" w:rsidTr="00F066B9">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17E32E" w14:textId="413423F8" w:rsidR="00F72991" w:rsidRDefault="007227A8" w:rsidP="00F72991">
            <w:pPr>
              <w:overflowPunct/>
              <w:autoSpaceDE/>
              <w:autoSpaceDN/>
              <w:adjustRightInd/>
              <w:textAlignment w:val="auto"/>
              <w:rPr>
                <w:rFonts w:cs="Arial"/>
                <w:lang w:val="en-US"/>
              </w:rPr>
            </w:pPr>
            <w:hyperlink r:id="rId486"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FF"/>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FF"/>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E6EFDA" w14:textId="77777777" w:rsidR="00F066B9" w:rsidRDefault="00F066B9" w:rsidP="00F72991">
            <w:pPr>
              <w:rPr>
                <w:rFonts w:eastAsia="Batang" w:cs="Arial"/>
                <w:lang w:eastAsia="ko-KR"/>
              </w:rPr>
            </w:pPr>
            <w:r>
              <w:rPr>
                <w:rFonts w:eastAsia="Batang" w:cs="Arial"/>
                <w:lang w:eastAsia="ko-KR"/>
              </w:rPr>
              <w:t>Noted</w:t>
            </w:r>
          </w:p>
          <w:p w14:paraId="06935A4F" w14:textId="077404C0" w:rsidR="00F72991" w:rsidRDefault="00741582" w:rsidP="00F72991">
            <w:pPr>
              <w:rPr>
                <w:rFonts w:eastAsia="Batang" w:cs="Arial"/>
                <w:lang w:eastAsia="ko-KR"/>
              </w:rPr>
            </w:pPr>
            <w:r>
              <w:rPr>
                <w:rFonts w:eastAsia="Batang" w:cs="Arial"/>
                <w:lang w:eastAsia="ko-KR"/>
              </w:rPr>
              <w:t>**** discussion not captured *****</w:t>
            </w:r>
          </w:p>
        </w:tc>
      </w:tr>
      <w:tr w:rsidR="00F72991" w:rsidRPr="00D95972" w14:paraId="63F39C13" w14:textId="77777777" w:rsidTr="00F066B9">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7227A8" w:rsidP="00F72991">
            <w:pPr>
              <w:overflowPunct/>
              <w:autoSpaceDE/>
              <w:autoSpaceDN/>
              <w:adjustRightInd/>
              <w:textAlignment w:val="auto"/>
              <w:rPr>
                <w:rFonts w:cs="Arial"/>
                <w:lang w:val="en-US"/>
              </w:rPr>
            </w:pPr>
            <w:hyperlink r:id="rId487"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09B4F" w14:textId="77777777" w:rsidR="00F72991" w:rsidRDefault="00F72991" w:rsidP="00F72991">
            <w:pPr>
              <w:rPr>
                <w:rFonts w:eastAsia="Batang" w:cs="Arial"/>
                <w:lang w:eastAsia="ko-KR"/>
              </w:rPr>
            </w:pPr>
            <w:r>
              <w:rPr>
                <w:rFonts w:eastAsia="Batang" w:cs="Arial"/>
                <w:lang w:eastAsia="ko-KR"/>
              </w:rPr>
              <w:t>Cover sheet – TS version incorrect</w:t>
            </w:r>
          </w:p>
          <w:p w14:paraId="46A78746" w14:textId="77777777" w:rsidR="00A10753" w:rsidRDefault="00A10753" w:rsidP="00F72991">
            <w:pPr>
              <w:rPr>
                <w:rFonts w:eastAsia="Batang" w:cs="Arial"/>
                <w:lang w:eastAsia="ko-KR"/>
              </w:rPr>
            </w:pPr>
          </w:p>
          <w:p w14:paraId="2CA5D2AC"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2303</w:t>
            </w:r>
          </w:p>
          <w:p w14:paraId="0628F423" w14:textId="0DD623CA" w:rsidR="00A10753" w:rsidRDefault="00A10753" w:rsidP="00F72991">
            <w:pPr>
              <w:rPr>
                <w:rFonts w:eastAsia="Batang" w:cs="Arial"/>
                <w:lang w:eastAsia="ko-KR"/>
              </w:rPr>
            </w:pPr>
            <w:r>
              <w:rPr>
                <w:rFonts w:eastAsia="Batang" w:cs="Arial"/>
                <w:lang w:eastAsia="ko-KR"/>
              </w:rPr>
              <w:t>Objection</w:t>
            </w:r>
          </w:p>
          <w:p w14:paraId="6B27B8B3" w14:textId="6DE58D55" w:rsidR="001B22C9" w:rsidRDefault="001B22C9" w:rsidP="00F72991">
            <w:pPr>
              <w:rPr>
                <w:rFonts w:eastAsia="Batang" w:cs="Arial"/>
                <w:lang w:eastAsia="ko-KR"/>
              </w:rPr>
            </w:pPr>
          </w:p>
          <w:p w14:paraId="1A6BDBB6" w14:textId="572D53AD" w:rsidR="001B22C9" w:rsidRDefault="001B22C9" w:rsidP="00F72991">
            <w:pPr>
              <w:rPr>
                <w:rFonts w:eastAsia="Batang" w:cs="Arial"/>
                <w:lang w:eastAsia="ko-KR"/>
              </w:rPr>
            </w:pPr>
            <w:r>
              <w:rPr>
                <w:rFonts w:eastAsia="Batang" w:cs="Arial"/>
                <w:lang w:eastAsia="ko-KR"/>
              </w:rPr>
              <w:t>Sung wed 0713</w:t>
            </w:r>
          </w:p>
          <w:p w14:paraId="00EFE6DF" w14:textId="5F596BCE" w:rsidR="001B22C9" w:rsidRDefault="001B22C9"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89AAC9" w14:textId="77777777" w:rsidR="001B22C9" w:rsidRDefault="001B22C9" w:rsidP="00F72991">
            <w:pPr>
              <w:rPr>
                <w:rFonts w:eastAsia="Batang" w:cs="Arial"/>
                <w:lang w:eastAsia="ko-KR"/>
              </w:rPr>
            </w:pPr>
          </w:p>
          <w:p w14:paraId="2ED607BD" w14:textId="74F21552" w:rsidR="00A10753" w:rsidRDefault="00A10753"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7227A8" w:rsidP="00F72991">
            <w:pPr>
              <w:overflowPunct/>
              <w:autoSpaceDE/>
              <w:autoSpaceDN/>
              <w:adjustRightInd/>
              <w:textAlignment w:val="auto"/>
              <w:rPr>
                <w:rFonts w:cs="Arial"/>
                <w:lang w:val="en-US"/>
              </w:rPr>
            </w:pPr>
            <w:hyperlink r:id="rId488"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863C" w14:textId="77777777" w:rsidR="00D25ECA" w:rsidRDefault="00D25ECA" w:rsidP="00D25ECA">
            <w:pPr>
              <w:rPr>
                <w:rFonts w:eastAsia="Batang" w:cs="Arial"/>
                <w:lang w:eastAsia="ko-KR"/>
              </w:rPr>
            </w:pPr>
            <w:r>
              <w:rPr>
                <w:rFonts w:eastAsia="Batang" w:cs="Arial"/>
                <w:lang w:eastAsia="ko-KR"/>
              </w:rPr>
              <w:t>Amer Thu 0204</w:t>
            </w:r>
          </w:p>
          <w:p w14:paraId="650C3CAC" w14:textId="48999418" w:rsidR="00F72991" w:rsidRDefault="00D25ECA" w:rsidP="00D25ECA">
            <w:pPr>
              <w:rPr>
                <w:rFonts w:eastAsia="Batang" w:cs="Arial"/>
                <w:lang w:eastAsia="ko-KR"/>
              </w:rPr>
            </w:pPr>
            <w:r>
              <w:rPr>
                <w:rFonts w:eastAsia="Batang" w:cs="Arial"/>
                <w:lang w:eastAsia="ko-KR"/>
              </w:rPr>
              <w:t>Revision required</w:t>
            </w:r>
            <w:r w:rsidR="001D62BE">
              <w:rPr>
                <w:rFonts w:eastAsia="Batang" w:cs="Arial"/>
                <w:lang w:eastAsia="ko-KR"/>
              </w:rPr>
              <w:t xml:space="preserve"> -&gt; incorrect subject line</w:t>
            </w:r>
          </w:p>
          <w:p w14:paraId="5A5D8234" w14:textId="77777777" w:rsidR="00566B80" w:rsidRDefault="00566B80" w:rsidP="00D25ECA">
            <w:pPr>
              <w:rPr>
                <w:rFonts w:eastAsia="Batang" w:cs="Arial"/>
                <w:lang w:eastAsia="ko-KR"/>
              </w:rPr>
            </w:pPr>
          </w:p>
          <w:p w14:paraId="3655C86C" w14:textId="77777777" w:rsidR="00566B80" w:rsidRDefault="00566B80"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2248</w:t>
            </w:r>
          </w:p>
          <w:p w14:paraId="78E708BB" w14:textId="67D19195" w:rsidR="00566B80" w:rsidRDefault="00566B80" w:rsidP="00D25ECA">
            <w:pPr>
              <w:rPr>
                <w:rFonts w:eastAsia="Batang" w:cs="Arial"/>
                <w:lang w:eastAsia="ko-KR"/>
              </w:rPr>
            </w:pPr>
            <w:r>
              <w:rPr>
                <w:rFonts w:eastAsia="Batang" w:cs="Arial"/>
                <w:lang w:eastAsia="ko-KR"/>
              </w:rPr>
              <w:t>Provides revision</w:t>
            </w:r>
          </w:p>
          <w:p w14:paraId="6DCAEC6C" w14:textId="1CDCEFA3" w:rsidR="00113937" w:rsidRDefault="00113937" w:rsidP="00D25ECA">
            <w:pPr>
              <w:rPr>
                <w:rFonts w:eastAsia="Batang" w:cs="Arial"/>
                <w:lang w:eastAsia="ko-KR"/>
              </w:rPr>
            </w:pPr>
          </w:p>
          <w:p w14:paraId="62E1F231" w14:textId="61E747EF"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00BF7E95" w14:textId="35ECEE2E" w:rsidR="00113937" w:rsidRDefault="00113937" w:rsidP="00D25ECA">
            <w:pPr>
              <w:rPr>
                <w:rFonts w:eastAsia="Batang" w:cs="Arial"/>
                <w:lang w:eastAsia="ko-KR"/>
              </w:rPr>
            </w:pPr>
            <w:r>
              <w:rPr>
                <w:rFonts w:eastAsia="Batang" w:cs="Arial"/>
                <w:lang w:eastAsia="ko-KR"/>
              </w:rPr>
              <w:t>Revision required</w:t>
            </w:r>
          </w:p>
          <w:p w14:paraId="5D7A275C" w14:textId="3244EDA8" w:rsidR="00A043CD" w:rsidRDefault="00A043CD" w:rsidP="00D25ECA">
            <w:pPr>
              <w:rPr>
                <w:rFonts w:eastAsia="Batang" w:cs="Arial"/>
                <w:lang w:eastAsia="ko-KR"/>
              </w:rPr>
            </w:pPr>
          </w:p>
          <w:p w14:paraId="195E1BD4" w14:textId="542B8BA8" w:rsidR="00A043CD" w:rsidRDefault="00A043C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0847</w:t>
            </w:r>
          </w:p>
          <w:p w14:paraId="259992AF" w14:textId="45BCB5A4" w:rsidR="00A043CD" w:rsidRDefault="00A043CD" w:rsidP="00D25ECA">
            <w:pPr>
              <w:rPr>
                <w:rFonts w:eastAsia="Batang" w:cs="Arial"/>
                <w:lang w:eastAsia="ko-KR"/>
              </w:rPr>
            </w:pPr>
            <w:r>
              <w:rPr>
                <w:rFonts w:eastAsia="Batang" w:cs="Arial"/>
                <w:lang w:eastAsia="ko-KR"/>
              </w:rPr>
              <w:t>Rev required</w:t>
            </w:r>
          </w:p>
          <w:p w14:paraId="739141AC" w14:textId="26914F4F" w:rsidR="00700C78" w:rsidRDefault="00700C78" w:rsidP="00D25ECA">
            <w:pPr>
              <w:rPr>
                <w:rFonts w:eastAsia="Batang" w:cs="Arial"/>
                <w:lang w:eastAsia="ko-KR"/>
              </w:rPr>
            </w:pPr>
          </w:p>
          <w:p w14:paraId="2F9C4BDD" w14:textId="4CDB2887" w:rsidR="00700C78" w:rsidRDefault="00700C78"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1849</w:t>
            </w:r>
          </w:p>
          <w:p w14:paraId="0EAE9BB0" w14:textId="4F064508" w:rsidR="00700C78" w:rsidRDefault="001B22C9" w:rsidP="00D25ECA">
            <w:pPr>
              <w:rPr>
                <w:rFonts w:eastAsia="Batang" w:cs="Arial"/>
                <w:lang w:eastAsia="ko-KR"/>
              </w:rPr>
            </w:pPr>
            <w:r>
              <w:rPr>
                <w:rFonts w:eastAsia="Batang" w:cs="Arial"/>
                <w:lang w:eastAsia="ko-KR"/>
              </w:rPr>
              <w:t>R</w:t>
            </w:r>
            <w:r w:rsidR="00700C78">
              <w:rPr>
                <w:rFonts w:eastAsia="Batang" w:cs="Arial"/>
                <w:lang w:eastAsia="ko-KR"/>
              </w:rPr>
              <w:t>eplies</w:t>
            </w:r>
          </w:p>
          <w:p w14:paraId="5E0DD6D3" w14:textId="3E93114F" w:rsidR="001B22C9" w:rsidRDefault="001B22C9" w:rsidP="00D25ECA">
            <w:pPr>
              <w:rPr>
                <w:rFonts w:eastAsia="Batang" w:cs="Arial"/>
                <w:lang w:eastAsia="ko-KR"/>
              </w:rPr>
            </w:pPr>
          </w:p>
          <w:p w14:paraId="2B0BCF87" w14:textId="0562B3F0" w:rsidR="001B22C9" w:rsidRDefault="001B22C9" w:rsidP="00D25ECA">
            <w:pPr>
              <w:rPr>
                <w:rFonts w:eastAsia="Batang" w:cs="Arial"/>
                <w:lang w:eastAsia="ko-KR"/>
              </w:rPr>
            </w:pPr>
            <w:r>
              <w:rPr>
                <w:rFonts w:eastAsia="Batang" w:cs="Arial"/>
                <w:lang w:eastAsia="ko-KR"/>
              </w:rPr>
              <w:t>Sung wed 0719</w:t>
            </w:r>
          </w:p>
          <w:p w14:paraId="369DA48D" w14:textId="0A5FF32F" w:rsidR="001B22C9" w:rsidRDefault="001B22C9"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go to 5GSAT_ARch</w:t>
            </w:r>
          </w:p>
          <w:p w14:paraId="10E57610" w14:textId="6E4F7276" w:rsidR="00566B80" w:rsidRDefault="00566B80" w:rsidP="00D25ECA">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7227A8" w:rsidP="00F72991">
            <w:pPr>
              <w:overflowPunct/>
              <w:autoSpaceDE/>
              <w:autoSpaceDN/>
              <w:adjustRightInd/>
              <w:textAlignment w:val="auto"/>
              <w:rPr>
                <w:rFonts w:cs="Arial"/>
                <w:lang w:val="en-US"/>
              </w:rPr>
            </w:pPr>
            <w:hyperlink r:id="rId489"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A3E80" w14:textId="77777777"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0944</w:t>
            </w:r>
          </w:p>
          <w:p w14:paraId="72BB997B" w14:textId="2DEF0C16" w:rsidR="0047392C" w:rsidRDefault="0047392C" w:rsidP="00F72991">
            <w:pPr>
              <w:rPr>
                <w:rFonts w:eastAsia="Batang" w:cs="Arial"/>
                <w:lang w:eastAsia="ko-KR"/>
              </w:rPr>
            </w:pPr>
            <w:r>
              <w:rPr>
                <w:rFonts w:eastAsia="Batang" w:cs="Arial"/>
                <w:lang w:eastAsia="ko-KR"/>
              </w:rPr>
              <w:t>Rev required</w:t>
            </w:r>
          </w:p>
          <w:p w14:paraId="46AF6AC1" w14:textId="529F41E2" w:rsidR="00BD1B4D" w:rsidRDefault="00BD1B4D" w:rsidP="00F72991">
            <w:pPr>
              <w:rPr>
                <w:rFonts w:eastAsia="Batang" w:cs="Arial"/>
                <w:lang w:eastAsia="ko-KR"/>
              </w:rPr>
            </w:pPr>
          </w:p>
          <w:p w14:paraId="42AF57CA" w14:textId="0FEBE7A0" w:rsidR="00BD1B4D" w:rsidRDefault="00BD1B4D" w:rsidP="00F72991">
            <w:pPr>
              <w:rPr>
                <w:rFonts w:eastAsia="Batang" w:cs="Arial"/>
                <w:lang w:eastAsia="ko-KR"/>
              </w:rPr>
            </w:pPr>
            <w:r>
              <w:rPr>
                <w:rFonts w:eastAsia="Batang" w:cs="Arial"/>
                <w:lang w:eastAsia="ko-KR"/>
              </w:rPr>
              <w:t>Vishnu mon 1100</w:t>
            </w:r>
          </w:p>
          <w:p w14:paraId="68218EB5" w14:textId="3D2FE58B" w:rsidR="00BD1B4D" w:rsidRDefault="00614F24" w:rsidP="00F72991">
            <w:pPr>
              <w:rPr>
                <w:rFonts w:eastAsia="Batang" w:cs="Arial"/>
                <w:lang w:eastAsia="ko-KR"/>
              </w:rPr>
            </w:pPr>
            <w:r>
              <w:rPr>
                <w:rFonts w:eastAsia="Batang" w:cs="Arial"/>
                <w:lang w:eastAsia="ko-KR"/>
              </w:rPr>
              <w:t>R</w:t>
            </w:r>
            <w:r w:rsidR="00BD1B4D">
              <w:rPr>
                <w:rFonts w:eastAsia="Batang" w:cs="Arial"/>
                <w:lang w:eastAsia="ko-KR"/>
              </w:rPr>
              <w:t>eplies</w:t>
            </w:r>
          </w:p>
          <w:p w14:paraId="2E653CF4" w14:textId="7185CDA6" w:rsidR="00614F24" w:rsidRDefault="00614F24" w:rsidP="00F72991">
            <w:pPr>
              <w:rPr>
                <w:rFonts w:eastAsia="Batang" w:cs="Arial"/>
                <w:lang w:eastAsia="ko-KR"/>
              </w:rPr>
            </w:pPr>
          </w:p>
          <w:p w14:paraId="352F5670" w14:textId="4832321D" w:rsidR="00614F24" w:rsidRDefault="00614F24" w:rsidP="00F72991">
            <w:pPr>
              <w:rPr>
                <w:rFonts w:eastAsia="Batang" w:cs="Arial"/>
                <w:lang w:eastAsia="ko-KR"/>
              </w:rPr>
            </w:pPr>
            <w:r>
              <w:rPr>
                <w:rFonts w:eastAsia="Batang" w:cs="Arial"/>
                <w:lang w:eastAsia="ko-KR"/>
              </w:rPr>
              <w:t>Yumei mon 1330</w:t>
            </w:r>
          </w:p>
          <w:p w14:paraId="48B957E1" w14:textId="1A5D4A67" w:rsidR="00614F24" w:rsidRDefault="00BB3DA4" w:rsidP="00F72991">
            <w:pPr>
              <w:rPr>
                <w:rFonts w:eastAsia="Batang" w:cs="Arial"/>
                <w:lang w:eastAsia="ko-KR"/>
              </w:rPr>
            </w:pPr>
            <w:r>
              <w:rPr>
                <w:rFonts w:eastAsia="Batang" w:cs="Arial"/>
                <w:lang w:eastAsia="ko-KR"/>
              </w:rPr>
              <w:t>C</w:t>
            </w:r>
            <w:r w:rsidR="00614F24">
              <w:rPr>
                <w:rFonts w:eastAsia="Batang" w:cs="Arial"/>
                <w:lang w:eastAsia="ko-KR"/>
              </w:rPr>
              <w:t>omment</w:t>
            </w:r>
          </w:p>
          <w:p w14:paraId="6DE65C4E" w14:textId="07FC18E7" w:rsidR="00BB3DA4" w:rsidRDefault="00BB3DA4" w:rsidP="00F72991">
            <w:pPr>
              <w:rPr>
                <w:rFonts w:eastAsia="Batang" w:cs="Arial"/>
                <w:lang w:eastAsia="ko-KR"/>
              </w:rPr>
            </w:pPr>
          </w:p>
          <w:p w14:paraId="6D541455" w14:textId="100429ED" w:rsidR="00BB3DA4" w:rsidRDefault="00BB3DA4" w:rsidP="00F72991">
            <w:pPr>
              <w:rPr>
                <w:rFonts w:eastAsia="Batang" w:cs="Arial"/>
                <w:lang w:eastAsia="ko-KR"/>
              </w:rPr>
            </w:pPr>
            <w:r>
              <w:rPr>
                <w:rFonts w:eastAsia="Batang" w:cs="Arial"/>
                <w:lang w:eastAsia="ko-KR"/>
              </w:rPr>
              <w:t>Vishnu wed 1320</w:t>
            </w:r>
          </w:p>
          <w:p w14:paraId="1DA9AA95" w14:textId="33271496" w:rsidR="00BB3DA4" w:rsidRDefault="00BB3DA4" w:rsidP="00F72991">
            <w:pPr>
              <w:rPr>
                <w:rFonts w:eastAsia="Batang" w:cs="Arial"/>
                <w:lang w:eastAsia="ko-KR"/>
              </w:rPr>
            </w:pPr>
            <w:r>
              <w:rPr>
                <w:rFonts w:eastAsia="Batang" w:cs="Arial"/>
                <w:lang w:eastAsia="ko-KR"/>
              </w:rPr>
              <w:t>New rev</w:t>
            </w:r>
          </w:p>
          <w:p w14:paraId="316AE503" w14:textId="3BEF9F35" w:rsidR="0047392C" w:rsidRDefault="0047392C" w:rsidP="00F72991">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7227A8" w:rsidP="00F72991">
            <w:pPr>
              <w:overflowPunct/>
              <w:autoSpaceDE/>
              <w:autoSpaceDN/>
              <w:adjustRightInd/>
              <w:textAlignment w:val="auto"/>
              <w:rPr>
                <w:rFonts w:cs="Arial"/>
                <w:lang w:val="en-US"/>
              </w:rPr>
            </w:pPr>
            <w:hyperlink r:id="rId490"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7F47" w14:textId="77777777" w:rsidR="00D25ECA" w:rsidRDefault="00D25ECA" w:rsidP="00D25ECA">
            <w:pPr>
              <w:rPr>
                <w:rFonts w:eastAsia="Batang" w:cs="Arial"/>
                <w:lang w:eastAsia="ko-KR"/>
              </w:rPr>
            </w:pPr>
            <w:r>
              <w:rPr>
                <w:rFonts w:eastAsia="Batang" w:cs="Arial"/>
                <w:lang w:eastAsia="ko-KR"/>
              </w:rPr>
              <w:t>Amer Thu 0204</w:t>
            </w:r>
          </w:p>
          <w:p w14:paraId="35F53FE8" w14:textId="329B5E32"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8FB4D48" w14:textId="5BD0C41B" w:rsidR="00A10753" w:rsidRDefault="00A10753" w:rsidP="00D25ECA">
            <w:pPr>
              <w:rPr>
                <w:rFonts w:eastAsia="Batang" w:cs="Arial"/>
                <w:lang w:eastAsia="ko-KR"/>
              </w:rPr>
            </w:pPr>
          </w:p>
          <w:p w14:paraId="730030DF" w14:textId="5F8554CB" w:rsidR="00A10753" w:rsidRDefault="00A10753"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2329</w:t>
            </w:r>
          </w:p>
          <w:p w14:paraId="1912C6E4" w14:textId="1D654FD6" w:rsidR="00A10753" w:rsidRDefault="00A10753" w:rsidP="00D25ECA">
            <w:pPr>
              <w:rPr>
                <w:rFonts w:eastAsia="Batang" w:cs="Arial"/>
                <w:lang w:eastAsia="ko-KR"/>
              </w:rPr>
            </w:pPr>
            <w:r>
              <w:rPr>
                <w:rFonts w:eastAsia="Batang" w:cs="Arial"/>
                <w:lang w:eastAsia="ko-KR"/>
              </w:rPr>
              <w:t>Replies</w:t>
            </w:r>
          </w:p>
          <w:p w14:paraId="52B490CB" w14:textId="7423A398" w:rsidR="00113937" w:rsidRDefault="00113937" w:rsidP="00D25ECA">
            <w:pPr>
              <w:rPr>
                <w:rFonts w:eastAsia="Batang" w:cs="Arial"/>
                <w:lang w:eastAsia="ko-KR"/>
              </w:rPr>
            </w:pPr>
          </w:p>
          <w:p w14:paraId="1647F4FC" w14:textId="358086D6"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3DCBE5A0" w14:textId="2B5EAEA1" w:rsidR="00113937" w:rsidRDefault="00675992" w:rsidP="00D25ECA">
            <w:pPr>
              <w:rPr>
                <w:rFonts w:eastAsia="Batang" w:cs="Arial"/>
                <w:lang w:eastAsia="ko-KR"/>
              </w:rPr>
            </w:pPr>
            <w:r>
              <w:rPr>
                <w:rFonts w:eastAsia="Batang" w:cs="Arial"/>
                <w:lang w:eastAsia="ko-KR"/>
              </w:rPr>
              <w:t>O</w:t>
            </w:r>
            <w:r w:rsidR="00113937">
              <w:rPr>
                <w:rFonts w:eastAsia="Batang" w:cs="Arial"/>
                <w:lang w:eastAsia="ko-KR"/>
              </w:rPr>
              <w:t>bjection</w:t>
            </w:r>
          </w:p>
          <w:p w14:paraId="2A3F8E0D" w14:textId="77777777" w:rsidR="00113937" w:rsidRDefault="00113937" w:rsidP="00D25ECA">
            <w:pPr>
              <w:rPr>
                <w:rFonts w:eastAsia="Batang" w:cs="Arial"/>
                <w:lang w:eastAsia="ko-KR"/>
              </w:rPr>
            </w:pPr>
          </w:p>
          <w:p w14:paraId="15B73FEB" w14:textId="616C7617" w:rsidR="00A10753" w:rsidRDefault="00675992" w:rsidP="00D25ECA">
            <w:pPr>
              <w:rPr>
                <w:rFonts w:eastAsia="Batang" w:cs="Arial"/>
                <w:lang w:eastAsia="ko-KR"/>
              </w:rPr>
            </w:pPr>
            <w:proofErr w:type="spellStart"/>
            <w:r>
              <w:rPr>
                <w:rFonts w:eastAsia="Batang" w:cs="Arial"/>
                <w:lang w:eastAsia="ko-KR"/>
              </w:rPr>
              <w:t>Mahmuod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1638</w:t>
            </w:r>
          </w:p>
          <w:p w14:paraId="18FB2F71" w14:textId="524FF58D" w:rsidR="00675992" w:rsidRDefault="00675992" w:rsidP="00D25ECA">
            <w:pPr>
              <w:rPr>
                <w:rFonts w:eastAsia="Batang" w:cs="Arial"/>
                <w:lang w:eastAsia="ko-KR"/>
              </w:rPr>
            </w:pPr>
            <w:r>
              <w:rPr>
                <w:rFonts w:eastAsia="Batang" w:cs="Arial"/>
                <w:lang w:eastAsia="ko-KR"/>
              </w:rPr>
              <w:t>Replies</w:t>
            </w:r>
          </w:p>
          <w:p w14:paraId="608C0FD7" w14:textId="7848A157" w:rsidR="00094918" w:rsidRDefault="00094918" w:rsidP="00D25ECA">
            <w:pPr>
              <w:rPr>
                <w:rFonts w:eastAsia="Batang" w:cs="Arial"/>
                <w:lang w:eastAsia="ko-KR"/>
              </w:rPr>
            </w:pPr>
          </w:p>
          <w:p w14:paraId="15627893" w14:textId="07CE5DBD" w:rsidR="00094918" w:rsidRDefault="00094918" w:rsidP="00D25ECA">
            <w:pPr>
              <w:rPr>
                <w:rFonts w:eastAsia="Batang" w:cs="Arial"/>
                <w:lang w:eastAsia="ko-KR"/>
              </w:rPr>
            </w:pPr>
            <w:r>
              <w:rPr>
                <w:rFonts w:eastAsia="Batang" w:cs="Arial"/>
                <w:lang w:eastAsia="ko-KR"/>
              </w:rPr>
              <w:t>Mahmoud mon 0409</w:t>
            </w:r>
          </w:p>
          <w:p w14:paraId="12EEC1A7" w14:textId="0CD43F6E" w:rsidR="00094918" w:rsidRDefault="00094918" w:rsidP="00D25ECA">
            <w:pPr>
              <w:rPr>
                <w:rFonts w:eastAsia="Batang" w:cs="Arial"/>
                <w:lang w:eastAsia="ko-KR"/>
              </w:rPr>
            </w:pPr>
            <w:r>
              <w:rPr>
                <w:rFonts w:eastAsia="Batang" w:cs="Arial"/>
                <w:lang w:eastAsia="ko-KR"/>
              </w:rPr>
              <w:t>Asking back</w:t>
            </w:r>
          </w:p>
          <w:p w14:paraId="4592174F" w14:textId="1094FBF5" w:rsidR="00A965CD" w:rsidRDefault="00A965CD" w:rsidP="00D25ECA">
            <w:pPr>
              <w:rPr>
                <w:rFonts w:eastAsia="Batang" w:cs="Arial"/>
                <w:lang w:eastAsia="ko-KR"/>
              </w:rPr>
            </w:pPr>
          </w:p>
          <w:p w14:paraId="3E9299B4" w14:textId="1339C154" w:rsidR="00A965CD" w:rsidRDefault="00A965CD" w:rsidP="00D25ECA">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0857</w:t>
            </w:r>
          </w:p>
          <w:p w14:paraId="29BA7A79" w14:textId="498CFC13" w:rsidR="00A965CD" w:rsidRDefault="001B22C9" w:rsidP="00D25ECA">
            <w:pPr>
              <w:rPr>
                <w:rFonts w:eastAsia="Batang" w:cs="Arial"/>
                <w:lang w:eastAsia="ko-KR"/>
              </w:rPr>
            </w:pPr>
            <w:r>
              <w:rPr>
                <w:rFonts w:eastAsia="Batang" w:cs="Arial"/>
                <w:lang w:eastAsia="ko-KR"/>
              </w:rPr>
              <w:t>O</w:t>
            </w:r>
            <w:r w:rsidR="00A965CD">
              <w:rPr>
                <w:rFonts w:eastAsia="Batang" w:cs="Arial"/>
                <w:lang w:eastAsia="ko-KR"/>
              </w:rPr>
              <w:t>bjection</w:t>
            </w:r>
          </w:p>
          <w:p w14:paraId="6D257A02" w14:textId="40AF317B" w:rsidR="001B22C9" w:rsidRDefault="001B22C9" w:rsidP="00D25ECA">
            <w:pPr>
              <w:rPr>
                <w:rFonts w:eastAsia="Batang" w:cs="Arial"/>
                <w:lang w:eastAsia="ko-KR"/>
              </w:rPr>
            </w:pPr>
          </w:p>
          <w:p w14:paraId="1C0A0797" w14:textId="3CDE8ECC" w:rsidR="001B22C9" w:rsidRDefault="001B22C9" w:rsidP="00D25ECA">
            <w:pPr>
              <w:rPr>
                <w:rFonts w:eastAsia="Batang" w:cs="Arial"/>
                <w:lang w:eastAsia="ko-KR"/>
              </w:rPr>
            </w:pPr>
            <w:r>
              <w:rPr>
                <w:rFonts w:eastAsia="Batang" w:cs="Arial"/>
                <w:lang w:eastAsia="ko-KR"/>
              </w:rPr>
              <w:t>Sung wed 0708</w:t>
            </w:r>
          </w:p>
          <w:p w14:paraId="41190A6A" w14:textId="415C5282" w:rsidR="001B22C9" w:rsidRDefault="001B22C9" w:rsidP="00D25ECA">
            <w:pPr>
              <w:rPr>
                <w:rFonts w:eastAsia="Batang" w:cs="Arial"/>
                <w:lang w:eastAsia="ko-KR"/>
              </w:rPr>
            </w:pPr>
            <w:r>
              <w:rPr>
                <w:rFonts w:eastAsia="Batang" w:cs="Arial"/>
                <w:lang w:eastAsia="ko-KR"/>
              </w:rPr>
              <w:t>objection</w:t>
            </w:r>
          </w:p>
          <w:p w14:paraId="31A32BD6" w14:textId="77777777" w:rsidR="00675992" w:rsidRDefault="00675992" w:rsidP="00D25ECA">
            <w:pPr>
              <w:rPr>
                <w:rFonts w:eastAsia="Batang" w:cs="Arial"/>
                <w:lang w:eastAsia="ko-KR"/>
              </w:rPr>
            </w:pPr>
          </w:p>
          <w:p w14:paraId="497C16BF" w14:textId="5FF786A5" w:rsidR="00D25ECA" w:rsidRDefault="00D25ECA" w:rsidP="00D25ECA">
            <w:pPr>
              <w:rPr>
                <w:rFonts w:eastAsia="Batang" w:cs="Arial"/>
                <w:lang w:eastAsia="ko-KR"/>
              </w:rPr>
            </w:pPr>
          </w:p>
        </w:tc>
      </w:tr>
      <w:tr w:rsidR="00F72991" w:rsidRPr="00D95972" w14:paraId="51E7F6EB" w14:textId="77777777" w:rsidTr="00070FF5">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7227A8" w:rsidP="00F72991">
            <w:pPr>
              <w:overflowPunct/>
              <w:autoSpaceDE/>
              <w:autoSpaceDN/>
              <w:adjustRightInd/>
              <w:textAlignment w:val="auto"/>
              <w:rPr>
                <w:rFonts w:cs="Arial"/>
                <w:lang w:val="en-US"/>
              </w:rPr>
            </w:pPr>
            <w:hyperlink r:id="rId491"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0C7C" w14:textId="77777777" w:rsidR="00434AC8" w:rsidRDefault="00434AC8" w:rsidP="00434AC8">
            <w:pPr>
              <w:rPr>
                <w:rFonts w:eastAsia="Batang" w:cs="Arial"/>
                <w:lang w:eastAsia="ko-KR"/>
              </w:rPr>
            </w:pPr>
            <w:r>
              <w:rPr>
                <w:rFonts w:eastAsia="Batang" w:cs="Arial"/>
                <w:lang w:eastAsia="ko-KR"/>
              </w:rPr>
              <w:t>Mohamed Thu 0202</w:t>
            </w:r>
          </w:p>
          <w:p w14:paraId="0D346BAB" w14:textId="0FD65A41" w:rsidR="00F72991" w:rsidRDefault="00434AC8" w:rsidP="00434AC8">
            <w:pPr>
              <w:rPr>
                <w:rFonts w:eastAsia="Batang" w:cs="Arial"/>
                <w:lang w:eastAsia="ko-KR"/>
              </w:rPr>
            </w:pPr>
            <w:r>
              <w:rPr>
                <w:rFonts w:eastAsia="Batang" w:cs="Arial"/>
                <w:lang w:eastAsia="ko-KR"/>
              </w:rPr>
              <w:t>Objection</w:t>
            </w:r>
          </w:p>
          <w:p w14:paraId="6621EAAF" w14:textId="77777777" w:rsidR="00434AC8" w:rsidRDefault="00434AC8" w:rsidP="00434AC8">
            <w:pPr>
              <w:rPr>
                <w:rFonts w:eastAsia="Batang" w:cs="Arial"/>
                <w:lang w:eastAsia="ko-KR"/>
              </w:rPr>
            </w:pPr>
          </w:p>
          <w:p w14:paraId="703B686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220EF64" w14:textId="1656F861" w:rsidR="00864443" w:rsidRDefault="00864443" w:rsidP="00864443">
            <w:pPr>
              <w:rPr>
                <w:rFonts w:eastAsia="Batang" w:cs="Arial"/>
                <w:lang w:eastAsia="ko-KR"/>
              </w:rPr>
            </w:pPr>
            <w:r>
              <w:rPr>
                <w:rFonts w:eastAsia="Batang" w:cs="Arial"/>
                <w:lang w:eastAsia="ko-KR"/>
              </w:rPr>
              <w:t>Objection</w:t>
            </w:r>
          </w:p>
          <w:p w14:paraId="21834D99" w14:textId="4544AE70" w:rsidR="00F43044" w:rsidRDefault="00F43044" w:rsidP="00864443">
            <w:pPr>
              <w:rPr>
                <w:rFonts w:eastAsia="Batang" w:cs="Arial"/>
                <w:lang w:eastAsia="ko-KR"/>
              </w:rPr>
            </w:pPr>
          </w:p>
          <w:p w14:paraId="457017E9"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78522D1E" w14:textId="30E05E48" w:rsidR="00F43044" w:rsidRDefault="006C6D6D" w:rsidP="00F43044">
            <w:pPr>
              <w:rPr>
                <w:rFonts w:eastAsia="Batang" w:cs="Arial"/>
                <w:lang w:eastAsia="ko-KR"/>
              </w:rPr>
            </w:pPr>
            <w:r>
              <w:rPr>
                <w:rFonts w:eastAsia="Batang" w:cs="Arial"/>
                <w:lang w:eastAsia="ko-KR"/>
              </w:rPr>
              <w:t>Objection</w:t>
            </w:r>
          </w:p>
          <w:p w14:paraId="686B3710" w14:textId="2A8DC427" w:rsidR="006C6D6D" w:rsidRDefault="006C6D6D" w:rsidP="00F43044">
            <w:pPr>
              <w:rPr>
                <w:rFonts w:eastAsia="Batang" w:cs="Arial"/>
                <w:lang w:eastAsia="ko-KR"/>
              </w:rPr>
            </w:pPr>
          </w:p>
          <w:p w14:paraId="6E7640C4" w14:textId="77777777" w:rsidR="00073B1C" w:rsidRDefault="00073B1C" w:rsidP="00073B1C">
            <w:pPr>
              <w:rPr>
                <w:rFonts w:eastAsia="Batang" w:cs="Arial"/>
                <w:lang w:eastAsia="ko-KR"/>
              </w:rPr>
            </w:pPr>
            <w:r>
              <w:rPr>
                <w:rFonts w:eastAsia="Batang" w:cs="Arial"/>
                <w:lang w:eastAsia="ko-KR"/>
              </w:rPr>
              <w:t>Grace wed 0234</w:t>
            </w:r>
          </w:p>
          <w:p w14:paraId="499F881A" w14:textId="53A62582" w:rsidR="00073B1C" w:rsidRDefault="00073B1C" w:rsidP="00073B1C">
            <w:pPr>
              <w:rPr>
                <w:rFonts w:eastAsia="Batang" w:cs="Arial"/>
                <w:lang w:eastAsia="ko-KR"/>
              </w:rPr>
            </w:pPr>
            <w:r>
              <w:rPr>
                <w:rFonts w:eastAsia="Batang" w:cs="Arial"/>
                <w:lang w:eastAsia="ko-KR"/>
              </w:rPr>
              <w:t>Replies</w:t>
            </w:r>
          </w:p>
          <w:p w14:paraId="27F9CA43" w14:textId="34D1449B" w:rsidR="001B22C9" w:rsidRDefault="001B22C9" w:rsidP="00073B1C">
            <w:pPr>
              <w:rPr>
                <w:rFonts w:eastAsia="Batang" w:cs="Arial"/>
                <w:lang w:eastAsia="ko-KR"/>
              </w:rPr>
            </w:pPr>
          </w:p>
          <w:p w14:paraId="5B41C719" w14:textId="5611648A" w:rsidR="001B22C9" w:rsidRDefault="001B22C9" w:rsidP="00073B1C">
            <w:pPr>
              <w:rPr>
                <w:rFonts w:eastAsia="Batang" w:cs="Arial"/>
                <w:lang w:eastAsia="ko-KR"/>
              </w:rPr>
            </w:pPr>
            <w:r>
              <w:rPr>
                <w:rFonts w:eastAsia="Batang" w:cs="Arial"/>
                <w:lang w:eastAsia="ko-KR"/>
              </w:rPr>
              <w:t>Behrouz wed 0700</w:t>
            </w:r>
          </w:p>
          <w:p w14:paraId="744AE616" w14:textId="67521B33" w:rsidR="001B22C9" w:rsidRDefault="001B22C9" w:rsidP="00073B1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AAD766" w14:textId="77777777" w:rsidR="006C6D6D" w:rsidRPr="00F43044" w:rsidRDefault="006C6D6D" w:rsidP="00F43044">
            <w:pPr>
              <w:rPr>
                <w:rFonts w:eastAsia="Batang" w:cs="Arial"/>
                <w:lang w:eastAsia="ko-KR"/>
              </w:rPr>
            </w:pPr>
          </w:p>
          <w:p w14:paraId="76E4DFF1" w14:textId="77777777" w:rsidR="00F43044" w:rsidRDefault="00F43044" w:rsidP="00864443">
            <w:pPr>
              <w:rPr>
                <w:rFonts w:eastAsia="Batang" w:cs="Arial"/>
                <w:lang w:eastAsia="ko-KR"/>
              </w:rPr>
            </w:pPr>
          </w:p>
          <w:p w14:paraId="7BD9AC0A" w14:textId="77777777" w:rsidR="00864443" w:rsidRDefault="00864443" w:rsidP="00864443">
            <w:pPr>
              <w:rPr>
                <w:rFonts w:eastAsia="Batang" w:cs="Arial"/>
                <w:lang w:eastAsia="ko-KR"/>
              </w:rPr>
            </w:pPr>
          </w:p>
          <w:p w14:paraId="15FEEF9F" w14:textId="77777777" w:rsidR="00864443" w:rsidRDefault="00864443" w:rsidP="00434AC8">
            <w:pPr>
              <w:rPr>
                <w:rFonts w:eastAsia="Batang" w:cs="Arial"/>
                <w:lang w:eastAsia="ko-KR"/>
              </w:rPr>
            </w:pPr>
          </w:p>
          <w:p w14:paraId="055CBDBF" w14:textId="3E3518A3" w:rsidR="00864443" w:rsidRDefault="00864443" w:rsidP="00434AC8">
            <w:pPr>
              <w:rPr>
                <w:rFonts w:eastAsia="Batang" w:cs="Arial"/>
                <w:lang w:eastAsia="ko-KR"/>
              </w:rPr>
            </w:pPr>
          </w:p>
        </w:tc>
      </w:tr>
      <w:tr w:rsidR="003D043C" w:rsidRPr="00D95972" w14:paraId="42294770" w14:textId="77777777" w:rsidTr="001B22C9">
        <w:tc>
          <w:tcPr>
            <w:tcW w:w="976" w:type="dxa"/>
            <w:tcBorders>
              <w:left w:val="thinThickThinSmallGap" w:sz="24" w:space="0" w:color="auto"/>
              <w:bottom w:val="nil"/>
            </w:tcBorders>
            <w:shd w:val="clear" w:color="auto" w:fill="auto"/>
          </w:tcPr>
          <w:p w14:paraId="43B9F291" w14:textId="77777777" w:rsidR="003D043C" w:rsidRPr="00D95972" w:rsidRDefault="003D043C" w:rsidP="00F97B49">
            <w:pPr>
              <w:rPr>
                <w:rFonts w:cs="Arial"/>
              </w:rPr>
            </w:pPr>
          </w:p>
        </w:tc>
        <w:tc>
          <w:tcPr>
            <w:tcW w:w="1317" w:type="dxa"/>
            <w:gridSpan w:val="2"/>
            <w:tcBorders>
              <w:bottom w:val="nil"/>
            </w:tcBorders>
            <w:shd w:val="clear" w:color="auto" w:fill="auto"/>
          </w:tcPr>
          <w:p w14:paraId="4F9B8D0D" w14:textId="77777777" w:rsidR="003D043C" w:rsidRPr="00D95972" w:rsidRDefault="003D043C" w:rsidP="00F97B49">
            <w:pPr>
              <w:rPr>
                <w:rFonts w:cs="Arial"/>
              </w:rPr>
            </w:pPr>
          </w:p>
        </w:tc>
        <w:tc>
          <w:tcPr>
            <w:tcW w:w="1088" w:type="dxa"/>
            <w:tcBorders>
              <w:top w:val="single" w:sz="4" w:space="0" w:color="auto"/>
              <w:bottom w:val="single" w:sz="4" w:space="0" w:color="auto"/>
            </w:tcBorders>
            <w:shd w:val="clear" w:color="auto" w:fill="FFFF00"/>
          </w:tcPr>
          <w:p w14:paraId="1D7F068A" w14:textId="12116C41" w:rsidR="003D043C" w:rsidRDefault="003D043C" w:rsidP="00F97B49">
            <w:pPr>
              <w:overflowPunct/>
              <w:autoSpaceDE/>
              <w:autoSpaceDN/>
              <w:adjustRightInd/>
              <w:textAlignment w:val="auto"/>
              <w:rPr>
                <w:rFonts w:cs="Arial"/>
                <w:lang w:val="en-US"/>
              </w:rPr>
            </w:pPr>
            <w:r w:rsidRPr="003D043C">
              <w:t>C1-225140</w:t>
            </w:r>
          </w:p>
        </w:tc>
        <w:tc>
          <w:tcPr>
            <w:tcW w:w="4191" w:type="dxa"/>
            <w:gridSpan w:val="3"/>
            <w:tcBorders>
              <w:top w:val="single" w:sz="4" w:space="0" w:color="auto"/>
              <w:bottom w:val="single" w:sz="4" w:space="0" w:color="auto"/>
            </w:tcBorders>
            <w:shd w:val="clear" w:color="auto" w:fill="FFFF00"/>
          </w:tcPr>
          <w:p w14:paraId="2D2A954E" w14:textId="77777777" w:rsidR="003D043C" w:rsidRDefault="003D043C" w:rsidP="00F97B49">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55AE9B84" w14:textId="77777777" w:rsidR="003D043C" w:rsidRDefault="003D043C" w:rsidP="00F97B4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690EA0D" w14:textId="77777777" w:rsidR="003D043C" w:rsidRDefault="003D043C" w:rsidP="00F97B49">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89EC9" w14:textId="362758A4" w:rsidR="003D043C" w:rsidRDefault="003D043C" w:rsidP="00F97B49">
            <w:pPr>
              <w:rPr>
                <w:rFonts w:eastAsia="Batang" w:cs="Arial"/>
                <w:lang w:eastAsia="ko-KR"/>
              </w:rPr>
            </w:pPr>
            <w:ins w:id="120" w:author="Nokia User" w:date="2022-08-23T10:08:00Z">
              <w:r>
                <w:rPr>
                  <w:rFonts w:eastAsia="Batang" w:cs="Arial"/>
                  <w:lang w:eastAsia="ko-KR"/>
                </w:rPr>
                <w:t>Revision of C1-225033</w:t>
              </w:r>
            </w:ins>
          </w:p>
          <w:p w14:paraId="1E805383" w14:textId="60216B3E" w:rsidR="003D043C" w:rsidRDefault="003D043C" w:rsidP="00F97B49">
            <w:pPr>
              <w:rPr>
                <w:rFonts w:eastAsia="Batang" w:cs="Arial"/>
                <w:b/>
                <w:bCs/>
                <w:color w:val="FF0000"/>
                <w:lang w:eastAsia="ko-KR"/>
              </w:rPr>
            </w:pPr>
            <w:r w:rsidRPr="003D043C">
              <w:rPr>
                <w:rFonts w:eastAsia="Batang" w:cs="Arial"/>
                <w:b/>
                <w:bCs/>
                <w:color w:val="FF0000"/>
                <w:lang w:eastAsia="ko-KR"/>
              </w:rPr>
              <w:t>This is now MINT</w:t>
            </w:r>
          </w:p>
          <w:p w14:paraId="7D1C12B8" w14:textId="39071DF2" w:rsidR="00A043CD" w:rsidRDefault="00A043CD" w:rsidP="00F97B49">
            <w:pPr>
              <w:rPr>
                <w:rFonts w:eastAsia="Batang" w:cs="Arial"/>
                <w:b/>
                <w:bCs/>
                <w:color w:val="FF0000"/>
                <w:lang w:eastAsia="ko-KR"/>
              </w:rPr>
            </w:pPr>
          </w:p>
          <w:p w14:paraId="6114A58D" w14:textId="3B2960E0" w:rsidR="00A043CD" w:rsidRPr="00A043CD" w:rsidRDefault="00A043CD" w:rsidP="00F97B49">
            <w:pPr>
              <w:rPr>
                <w:rFonts w:eastAsia="Batang" w:cs="Arial"/>
                <w:lang w:eastAsia="ko-KR"/>
              </w:rPr>
            </w:pPr>
            <w:r w:rsidRPr="00A043CD">
              <w:rPr>
                <w:rFonts w:eastAsia="Batang" w:cs="Arial"/>
                <w:lang w:eastAsia="ko-KR"/>
              </w:rPr>
              <w:t xml:space="preserve">Mohamed </w:t>
            </w:r>
            <w:proofErr w:type="spellStart"/>
            <w:r w:rsidRPr="00A043CD">
              <w:rPr>
                <w:rFonts w:eastAsia="Batang" w:cs="Arial"/>
                <w:lang w:eastAsia="ko-KR"/>
              </w:rPr>
              <w:t>tue</w:t>
            </w:r>
            <w:proofErr w:type="spellEnd"/>
            <w:r w:rsidRPr="00A043CD">
              <w:rPr>
                <w:rFonts w:eastAsia="Batang" w:cs="Arial"/>
                <w:lang w:eastAsia="ko-KR"/>
              </w:rPr>
              <w:t xml:space="preserve"> 0845</w:t>
            </w:r>
          </w:p>
          <w:p w14:paraId="3D7631F7" w14:textId="56CF5453" w:rsidR="00A043CD" w:rsidRPr="00A043CD" w:rsidRDefault="00A043CD" w:rsidP="00F97B49">
            <w:pPr>
              <w:rPr>
                <w:ins w:id="121" w:author="Nokia User" w:date="2022-08-23T10:08:00Z"/>
                <w:rFonts w:eastAsia="Batang" w:cs="Arial"/>
                <w:lang w:eastAsia="ko-KR"/>
              </w:rPr>
            </w:pPr>
            <w:r w:rsidRPr="00A043CD">
              <w:rPr>
                <w:rFonts w:eastAsia="Batang" w:cs="Arial"/>
                <w:lang w:eastAsia="ko-KR"/>
              </w:rPr>
              <w:t>fine</w:t>
            </w:r>
          </w:p>
          <w:p w14:paraId="67F116D1" w14:textId="270549B0" w:rsidR="003D043C" w:rsidRDefault="003D043C" w:rsidP="00F97B49">
            <w:pPr>
              <w:rPr>
                <w:ins w:id="122" w:author="Nokia User" w:date="2022-08-23T10:08:00Z"/>
                <w:rFonts w:eastAsia="Batang" w:cs="Arial"/>
                <w:lang w:eastAsia="ko-KR"/>
              </w:rPr>
            </w:pPr>
            <w:ins w:id="123" w:author="Nokia User" w:date="2022-08-23T10:08:00Z">
              <w:r>
                <w:rPr>
                  <w:rFonts w:eastAsia="Batang" w:cs="Arial"/>
                  <w:lang w:eastAsia="ko-KR"/>
                </w:rPr>
                <w:t>_________________________________________</w:t>
              </w:r>
            </w:ins>
          </w:p>
          <w:p w14:paraId="206FB90F" w14:textId="4172B0B0" w:rsidR="003D043C" w:rsidRDefault="003D043C" w:rsidP="00F97B49">
            <w:pPr>
              <w:rPr>
                <w:rFonts w:eastAsia="Batang" w:cs="Arial"/>
                <w:lang w:eastAsia="ko-KR"/>
              </w:rPr>
            </w:pPr>
            <w:r>
              <w:rPr>
                <w:rFonts w:eastAsia="Batang" w:cs="Arial"/>
                <w:lang w:eastAsia="ko-KR"/>
              </w:rPr>
              <w:t>Mohamed Thu 0202</w:t>
            </w:r>
          </w:p>
          <w:p w14:paraId="791B4119" w14:textId="77777777" w:rsidR="003D043C" w:rsidRDefault="003D043C" w:rsidP="00F97B49">
            <w:pPr>
              <w:rPr>
                <w:rFonts w:eastAsia="Batang" w:cs="Arial"/>
                <w:lang w:eastAsia="ko-KR"/>
              </w:rPr>
            </w:pPr>
            <w:r>
              <w:rPr>
                <w:rFonts w:eastAsia="Batang" w:cs="Arial"/>
                <w:lang w:eastAsia="ko-KR"/>
              </w:rPr>
              <w:t>Revision required</w:t>
            </w:r>
          </w:p>
          <w:p w14:paraId="259D5551" w14:textId="77777777" w:rsidR="003D043C" w:rsidRDefault="003D043C" w:rsidP="00F97B49">
            <w:pPr>
              <w:rPr>
                <w:rFonts w:eastAsia="Batang" w:cs="Arial"/>
                <w:lang w:eastAsia="ko-KR"/>
              </w:rPr>
            </w:pPr>
          </w:p>
          <w:p w14:paraId="1FDEDA5F" w14:textId="77777777" w:rsidR="003D043C" w:rsidRDefault="003D043C" w:rsidP="00F97B4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36C2F1A" w14:textId="77777777" w:rsidR="003D043C" w:rsidRDefault="003D043C" w:rsidP="00F97B49">
            <w:pPr>
              <w:rPr>
                <w:rFonts w:eastAsia="Batang" w:cs="Arial"/>
                <w:lang w:eastAsia="ko-KR"/>
              </w:rPr>
            </w:pPr>
            <w:r>
              <w:rPr>
                <w:rFonts w:eastAsia="Batang" w:cs="Arial"/>
                <w:lang w:eastAsia="ko-KR"/>
              </w:rPr>
              <w:t>Revision required</w:t>
            </w:r>
          </w:p>
          <w:p w14:paraId="2857C1F4" w14:textId="77777777" w:rsidR="003D043C" w:rsidRDefault="003D043C" w:rsidP="00F97B49">
            <w:pPr>
              <w:rPr>
                <w:rFonts w:eastAsia="Batang" w:cs="Arial"/>
                <w:lang w:eastAsia="ko-KR"/>
              </w:rPr>
            </w:pPr>
          </w:p>
          <w:p w14:paraId="49B86862" w14:textId="77777777" w:rsidR="003D043C" w:rsidRDefault="003D043C" w:rsidP="00F97B49">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0647</w:t>
            </w:r>
          </w:p>
          <w:p w14:paraId="42896107" w14:textId="77777777" w:rsidR="003D043C" w:rsidRDefault="003D043C" w:rsidP="00F97B49">
            <w:pPr>
              <w:rPr>
                <w:rFonts w:eastAsia="Batang" w:cs="Arial"/>
                <w:lang w:eastAsia="ko-KR"/>
              </w:rPr>
            </w:pPr>
            <w:r>
              <w:rPr>
                <w:rFonts w:eastAsia="Batang" w:cs="Arial"/>
                <w:lang w:eastAsia="ko-KR"/>
              </w:rPr>
              <w:t>Replies</w:t>
            </w:r>
          </w:p>
          <w:p w14:paraId="2B5C12D3" w14:textId="77777777" w:rsidR="003D043C" w:rsidRDefault="003D043C" w:rsidP="00F97B49">
            <w:pPr>
              <w:rPr>
                <w:rFonts w:eastAsia="Batang" w:cs="Arial"/>
                <w:lang w:eastAsia="ko-KR"/>
              </w:rPr>
            </w:pPr>
          </w:p>
          <w:p w14:paraId="064AF4DC" w14:textId="77777777" w:rsidR="003D043C" w:rsidRDefault="003D043C" w:rsidP="00F97B4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0959</w:t>
            </w:r>
          </w:p>
          <w:p w14:paraId="04A044FD" w14:textId="77777777" w:rsidR="003D043C" w:rsidRDefault="003D043C" w:rsidP="00F97B49">
            <w:pPr>
              <w:rPr>
                <w:rFonts w:eastAsia="Batang" w:cs="Arial"/>
                <w:lang w:eastAsia="ko-KR"/>
              </w:rPr>
            </w:pPr>
            <w:r>
              <w:rPr>
                <w:rFonts w:eastAsia="Batang" w:cs="Arial"/>
                <w:lang w:eastAsia="ko-KR"/>
              </w:rPr>
              <w:t>Withdraws his comment</w:t>
            </w:r>
          </w:p>
          <w:p w14:paraId="13833FB5" w14:textId="77777777" w:rsidR="003D043C" w:rsidRDefault="003D043C" w:rsidP="00F97B49">
            <w:pPr>
              <w:rPr>
                <w:rFonts w:eastAsia="Batang" w:cs="Arial"/>
                <w:lang w:eastAsia="ko-KR"/>
              </w:rPr>
            </w:pPr>
          </w:p>
          <w:p w14:paraId="2D2FB329" w14:textId="77777777" w:rsidR="003D043C" w:rsidRDefault="003D043C" w:rsidP="00F97B49">
            <w:pPr>
              <w:rPr>
                <w:rFonts w:eastAsia="Batang" w:cs="Arial"/>
                <w:lang w:eastAsia="ko-KR"/>
              </w:rPr>
            </w:pPr>
            <w:r>
              <w:rPr>
                <w:rFonts w:eastAsia="Batang" w:cs="Arial"/>
                <w:lang w:eastAsia="ko-KR"/>
              </w:rPr>
              <w:lastRenderedPageBreak/>
              <w:t xml:space="preserve">Mahmoud </w:t>
            </w:r>
            <w:proofErr w:type="spellStart"/>
            <w:r>
              <w:rPr>
                <w:rFonts w:eastAsia="Batang" w:cs="Arial"/>
                <w:lang w:eastAsia="ko-KR"/>
              </w:rPr>
              <w:t>tue</w:t>
            </w:r>
            <w:proofErr w:type="spellEnd"/>
            <w:r>
              <w:rPr>
                <w:rFonts w:eastAsia="Batang" w:cs="Arial"/>
                <w:lang w:eastAsia="ko-KR"/>
              </w:rPr>
              <w:t xml:space="preserve"> 0715</w:t>
            </w:r>
          </w:p>
          <w:p w14:paraId="19F8EC69" w14:textId="77777777" w:rsidR="003D043C" w:rsidRDefault="003D043C" w:rsidP="00F97B49">
            <w:pPr>
              <w:rPr>
                <w:rFonts w:eastAsia="Batang" w:cs="Arial"/>
                <w:lang w:eastAsia="ko-KR"/>
              </w:rPr>
            </w:pPr>
            <w:r>
              <w:rPr>
                <w:rFonts w:eastAsia="Batang" w:cs="Arial"/>
                <w:lang w:eastAsia="ko-KR"/>
              </w:rPr>
              <w:t>replies</w:t>
            </w:r>
          </w:p>
          <w:p w14:paraId="7D923AAD" w14:textId="77777777" w:rsidR="003D043C" w:rsidRDefault="003D043C" w:rsidP="00F97B49">
            <w:pPr>
              <w:rPr>
                <w:rFonts w:eastAsia="Batang" w:cs="Arial"/>
                <w:lang w:eastAsia="ko-KR"/>
              </w:rPr>
            </w:pPr>
          </w:p>
          <w:p w14:paraId="6DE20A70" w14:textId="2EDEB0B3" w:rsidR="003D043C" w:rsidRDefault="003D043C" w:rsidP="00F97B49">
            <w:pPr>
              <w:rPr>
                <w:rFonts w:eastAsia="Batang" w:cs="Arial"/>
                <w:lang w:eastAsia="ko-KR"/>
              </w:rPr>
            </w:pPr>
          </w:p>
          <w:p w14:paraId="302D97B3" w14:textId="77777777" w:rsidR="00A043CD" w:rsidRDefault="00A043CD" w:rsidP="00F97B49">
            <w:pPr>
              <w:rPr>
                <w:rFonts w:eastAsia="Batang" w:cs="Arial"/>
                <w:lang w:eastAsia="ko-KR"/>
              </w:rPr>
            </w:pPr>
          </w:p>
          <w:p w14:paraId="13B753D1" w14:textId="77777777" w:rsidR="003D043C" w:rsidRDefault="003D043C" w:rsidP="00F97B49">
            <w:pPr>
              <w:rPr>
                <w:rFonts w:eastAsia="Batang" w:cs="Arial"/>
                <w:lang w:eastAsia="ko-KR"/>
              </w:rPr>
            </w:pPr>
          </w:p>
          <w:p w14:paraId="7B172667" w14:textId="77777777" w:rsidR="003D043C" w:rsidRDefault="003D043C" w:rsidP="00F97B49">
            <w:pPr>
              <w:rPr>
                <w:rFonts w:eastAsia="Batang" w:cs="Arial"/>
                <w:lang w:eastAsia="ko-KR"/>
              </w:rPr>
            </w:pPr>
          </w:p>
        </w:tc>
      </w:tr>
      <w:tr w:rsidR="001B22C9" w:rsidRPr="00D95972" w14:paraId="35E53BD4" w14:textId="77777777" w:rsidTr="00B3433E">
        <w:tc>
          <w:tcPr>
            <w:tcW w:w="976" w:type="dxa"/>
            <w:tcBorders>
              <w:left w:val="thinThickThinSmallGap" w:sz="24" w:space="0" w:color="auto"/>
              <w:bottom w:val="nil"/>
            </w:tcBorders>
            <w:shd w:val="clear" w:color="auto" w:fill="auto"/>
          </w:tcPr>
          <w:p w14:paraId="3BF6533E" w14:textId="77777777" w:rsidR="001B22C9" w:rsidRPr="00D95972" w:rsidRDefault="001B22C9" w:rsidP="003E3DC8">
            <w:pPr>
              <w:rPr>
                <w:rFonts w:cs="Arial"/>
              </w:rPr>
            </w:pPr>
          </w:p>
        </w:tc>
        <w:tc>
          <w:tcPr>
            <w:tcW w:w="1317" w:type="dxa"/>
            <w:gridSpan w:val="2"/>
            <w:tcBorders>
              <w:bottom w:val="nil"/>
            </w:tcBorders>
            <w:shd w:val="clear" w:color="auto" w:fill="auto"/>
          </w:tcPr>
          <w:p w14:paraId="73E43614" w14:textId="77777777" w:rsidR="001B22C9" w:rsidRPr="00D95972" w:rsidRDefault="001B22C9" w:rsidP="003E3DC8">
            <w:pPr>
              <w:rPr>
                <w:rFonts w:cs="Arial"/>
              </w:rPr>
            </w:pPr>
          </w:p>
        </w:tc>
        <w:tc>
          <w:tcPr>
            <w:tcW w:w="1088" w:type="dxa"/>
            <w:tcBorders>
              <w:top w:val="single" w:sz="4" w:space="0" w:color="auto"/>
              <w:bottom w:val="single" w:sz="4" w:space="0" w:color="auto"/>
            </w:tcBorders>
            <w:shd w:val="clear" w:color="auto" w:fill="FFFF00"/>
          </w:tcPr>
          <w:p w14:paraId="14FBA530" w14:textId="2B1F6AB7" w:rsidR="001B22C9" w:rsidRDefault="001B22C9" w:rsidP="003E3DC8">
            <w:pPr>
              <w:overflowPunct/>
              <w:autoSpaceDE/>
              <w:autoSpaceDN/>
              <w:adjustRightInd/>
              <w:textAlignment w:val="auto"/>
              <w:rPr>
                <w:rFonts w:cs="Arial"/>
                <w:lang w:val="en-US"/>
              </w:rPr>
            </w:pPr>
            <w:r>
              <w:t>C1-225188</w:t>
            </w:r>
          </w:p>
        </w:tc>
        <w:tc>
          <w:tcPr>
            <w:tcW w:w="4191" w:type="dxa"/>
            <w:gridSpan w:val="3"/>
            <w:tcBorders>
              <w:top w:val="single" w:sz="4" w:space="0" w:color="auto"/>
              <w:bottom w:val="single" w:sz="4" w:space="0" w:color="auto"/>
            </w:tcBorders>
            <w:shd w:val="clear" w:color="auto" w:fill="FFFF00"/>
          </w:tcPr>
          <w:p w14:paraId="14FCE919" w14:textId="77777777" w:rsidR="001B22C9" w:rsidRDefault="001B22C9" w:rsidP="003E3D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45872292" w14:textId="77777777" w:rsidR="001B22C9" w:rsidRDefault="001B22C9" w:rsidP="003E3D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C46279C" w14:textId="77777777" w:rsidR="001B22C9" w:rsidRDefault="001B22C9" w:rsidP="003E3DC8">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3573A" w14:textId="77777777" w:rsidR="001B22C9" w:rsidRDefault="001B22C9" w:rsidP="003E3DC8">
            <w:pPr>
              <w:rPr>
                <w:ins w:id="124" w:author="Nokia User" w:date="2022-08-24T10:21:00Z"/>
                <w:rFonts w:eastAsia="Batang" w:cs="Arial"/>
                <w:lang w:eastAsia="ko-KR"/>
              </w:rPr>
            </w:pPr>
            <w:ins w:id="125" w:author="Nokia User" w:date="2022-08-24T10:21:00Z">
              <w:r>
                <w:rPr>
                  <w:rFonts w:eastAsia="Batang" w:cs="Arial"/>
                  <w:lang w:eastAsia="ko-KR"/>
                </w:rPr>
                <w:t>Revision of C1-225139</w:t>
              </w:r>
            </w:ins>
          </w:p>
          <w:p w14:paraId="1627822C" w14:textId="04B9822B" w:rsidR="001B22C9" w:rsidRDefault="001B22C9" w:rsidP="003E3DC8">
            <w:pPr>
              <w:rPr>
                <w:ins w:id="126" w:author="Nokia User" w:date="2022-08-24T10:21:00Z"/>
                <w:rFonts w:eastAsia="Batang" w:cs="Arial"/>
                <w:lang w:eastAsia="ko-KR"/>
              </w:rPr>
            </w:pPr>
            <w:ins w:id="127" w:author="Nokia User" w:date="2022-08-24T10:21:00Z">
              <w:r>
                <w:rPr>
                  <w:rFonts w:eastAsia="Batang" w:cs="Arial"/>
                  <w:lang w:eastAsia="ko-KR"/>
                </w:rPr>
                <w:t>_________________________________________</w:t>
              </w:r>
            </w:ins>
          </w:p>
          <w:p w14:paraId="5A6A6D14" w14:textId="6F4DC911" w:rsidR="001B22C9" w:rsidRDefault="001B22C9" w:rsidP="003E3DC8">
            <w:pPr>
              <w:rPr>
                <w:rFonts w:eastAsia="Batang" w:cs="Arial"/>
                <w:lang w:eastAsia="ko-KR"/>
              </w:rPr>
            </w:pPr>
            <w:ins w:id="128" w:author="Nokia User" w:date="2022-08-23T10:01:00Z">
              <w:r>
                <w:rPr>
                  <w:rFonts w:eastAsia="Batang" w:cs="Arial"/>
                  <w:lang w:eastAsia="ko-KR"/>
                </w:rPr>
                <w:t>Revision of C1-225013</w:t>
              </w:r>
            </w:ins>
          </w:p>
          <w:p w14:paraId="3FE77733" w14:textId="77777777" w:rsidR="001B22C9" w:rsidRDefault="001B22C9" w:rsidP="003E3DC8">
            <w:pPr>
              <w:rPr>
                <w:rFonts w:eastAsia="Batang" w:cs="Arial"/>
                <w:b/>
                <w:bCs/>
                <w:color w:val="FF0000"/>
                <w:lang w:eastAsia="ko-KR"/>
              </w:rPr>
            </w:pPr>
            <w:r w:rsidRPr="00070FF5">
              <w:rPr>
                <w:rFonts w:eastAsia="Batang" w:cs="Arial"/>
                <w:b/>
                <w:bCs/>
                <w:color w:val="FF0000"/>
                <w:lang w:eastAsia="ko-KR"/>
              </w:rPr>
              <w:t>This is now Rel-17</w:t>
            </w:r>
          </w:p>
          <w:p w14:paraId="2DD4BEB0" w14:textId="77777777" w:rsidR="001B22C9" w:rsidRDefault="001B22C9" w:rsidP="003E3DC8">
            <w:pPr>
              <w:rPr>
                <w:rFonts w:eastAsia="Batang" w:cs="Arial"/>
                <w:b/>
                <w:bCs/>
                <w:color w:val="FF0000"/>
                <w:lang w:eastAsia="ko-KR"/>
              </w:rPr>
            </w:pPr>
          </w:p>
          <w:p w14:paraId="55A433A3" w14:textId="77777777" w:rsidR="001B22C9" w:rsidRPr="007F032E" w:rsidRDefault="001B22C9" w:rsidP="003E3DC8">
            <w:pPr>
              <w:rPr>
                <w:rFonts w:eastAsia="Batang" w:cs="Arial"/>
                <w:lang w:eastAsia="ko-KR"/>
              </w:rPr>
            </w:pPr>
            <w:r w:rsidRPr="007F032E">
              <w:rPr>
                <w:rFonts w:eastAsia="Batang" w:cs="Arial"/>
                <w:lang w:eastAsia="ko-KR"/>
              </w:rPr>
              <w:t>Sung Tue 2158</w:t>
            </w:r>
          </w:p>
          <w:p w14:paraId="175DDBEB" w14:textId="77777777" w:rsidR="001B22C9" w:rsidRDefault="001B22C9" w:rsidP="003E3DC8">
            <w:pPr>
              <w:rPr>
                <w:rFonts w:eastAsia="Batang" w:cs="Arial"/>
                <w:lang w:eastAsia="ko-KR"/>
              </w:rPr>
            </w:pPr>
            <w:r w:rsidRPr="007F032E">
              <w:rPr>
                <w:rFonts w:eastAsia="Batang" w:cs="Arial"/>
                <w:lang w:eastAsia="ko-KR"/>
              </w:rPr>
              <w:t>Rev required</w:t>
            </w:r>
          </w:p>
          <w:p w14:paraId="06CA88D6" w14:textId="77777777" w:rsidR="001B22C9" w:rsidRDefault="001B22C9" w:rsidP="003E3DC8">
            <w:pPr>
              <w:rPr>
                <w:rFonts w:eastAsia="Batang" w:cs="Arial"/>
                <w:lang w:eastAsia="ko-KR"/>
              </w:rPr>
            </w:pPr>
          </w:p>
          <w:p w14:paraId="22F031A4" w14:textId="77777777" w:rsidR="001B22C9" w:rsidRDefault="001B22C9" w:rsidP="003E3DC8">
            <w:pPr>
              <w:rPr>
                <w:rFonts w:eastAsia="Batang" w:cs="Arial"/>
                <w:lang w:eastAsia="ko-KR"/>
              </w:rPr>
            </w:pPr>
            <w:r>
              <w:rPr>
                <w:rFonts w:eastAsia="Batang" w:cs="Arial"/>
                <w:lang w:eastAsia="ko-KR"/>
              </w:rPr>
              <w:t>Mahmoud wed 0653</w:t>
            </w:r>
          </w:p>
          <w:p w14:paraId="73AD2762" w14:textId="2D78D38E" w:rsidR="001B22C9" w:rsidRDefault="001B22C9" w:rsidP="003E3DC8">
            <w:pPr>
              <w:rPr>
                <w:rFonts w:eastAsia="Batang" w:cs="Arial"/>
                <w:lang w:eastAsia="ko-KR"/>
              </w:rPr>
            </w:pPr>
            <w:r>
              <w:rPr>
                <w:rFonts w:eastAsia="Batang" w:cs="Arial"/>
                <w:lang w:eastAsia="ko-KR"/>
              </w:rPr>
              <w:t>Explains, asking back</w:t>
            </w:r>
          </w:p>
          <w:p w14:paraId="0F58AB95" w14:textId="57BB210F" w:rsidR="001B22C9" w:rsidRDefault="001B22C9" w:rsidP="003E3DC8">
            <w:pPr>
              <w:rPr>
                <w:rFonts w:eastAsia="Batang" w:cs="Arial"/>
                <w:lang w:eastAsia="ko-KR"/>
              </w:rPr>
            </w:pPr>
          </w:p>
          <w:p w14:paraId="40F0238D" w14:textId="2A208CD9" w:rsidR="001B22C9" w:rsidRDefault="001B22C9" w:rsidP="003E3DC8">
            <w:pPr>
              <w:rPr>
                <w:rFonts w:eastAsia="Batang" w:cs="Arial"/>
                <w:lang w:eastAsia="ko-KR"/>
              </w:rPr>
            </w:pPr>
            <w:r>
              <w:rPr>
                <w:rFonts w:eastAsia="Batang" w:cs="Arial"/>
                <w:lang w:eastAsia="ko-KR"/>
              </w:rPr>
              <w:t>Sung wed 0740</w:t>
            </w:r>
          </w:p>
          <w:p w14:paraId="3DC83D4B" w14:textId="022A84D5" w:rsidR="001B22C9" w:rsidRDefault="00B3433E" w:rsidP="003E3DC8">
            <w:pPr>
              <w:rPr>
                <w:rFonts w:eastAsia="Batang" w:cs="Arial"/>
                <w:lang w:eastAsia="ko-KR"/>
              </w:rPr>
            </w:pPr>
            <w:r>
              <w:rPr>
                <w:rFonts w:eastAsia="Batang" w:cs="Arial"/>
                <w:lang w:eastAsia="ko-KR"/>
              </w:rPr>
              <w:t>Withdraws the comments</w:t>
            </w:r>
          </w:p>
          <w:p w14:paraId="34369720" w14:textId="2D5085DD" w:rsidR="002F7AE1" w:rsidRDefault="002F7AE1" w:rsidP="003E3DC8">
            <w:pPr>
              <w:rPr>
                <w:rFonts w:eastAsia="Batang" w:cs="Arial"/>
                <w:lang w:eastAsia="ko-KR"/>
              </w:rPr>
            </w:pPr>
          </w:p>
          <w:p w14:paraId="052C3499" w14:textId="5FBA316F" w:rsidR="002F7AE1" w:rsidRDefault="002F7AE1" w:rsidP="003E3DC8">
            <w:pPr>
              <w:rPr>
                <w:rFonts w:eastAsia="Batang" w:cs="Arial"/>
                <w:lang w:eastAsia="ko-KR"/>
              </w:rPr>
            </w:pPr>
            <w:r>
              <w:rPr>
                <w:rFonts w:eastAsia="Batang" w:cs="Arial"/>
                <w:lang w:eastAsia="ko-KR"/>
              </w:rPr>
              <w:t>Mikael wed 0905</w:t>
            </w:r>
          </w:p>
          <w:p w14:paraId="05076916" w14:textId="3A81CF0A" w:rsidR="002F7AE1" w:rsidRPr="007F032E" w:rsidRDefault="002F7AE1" w:rsidP="003E3DC8">
            <w:pPr>
              <w:rPr>
                <w:ins w:id="129" w:author="Nokia User" w:date="2022-08-23T10:01:00Z"/>
                <w:rFonts w:eastAsia="Batang" w:cs="Arial"/>
                <w:lang w:eastAsia="ko-KR"/>
              </w:rPr>
            </w:pPr>
            <w:r>
              <w:rPr>
                <w:rFonts w:eastAsia="Batang" w:cs="Arial"/>
                <w:lang w:eastAsia="ko-KR"/>
              </w:rPr>
              <w:t>Cr is fine</w:t>
            </w:r>
          </w:p>
          <w:p w14:paraId="54CCCD64" w14:textId="77777777" w:rsidR="001B22C9" w:rsidRDefault="001B22C9" w:rsidP="003E3DC8">
            <w:pPr>
              <w:rPr>
                <w:ins w:id="130" w:author="Nokia User" w:date="2022-08-23T10:01:00Z"/>
                <w:rFonts w:eastAsia="Batang" w:cs="Arial"/>
                <w:lang w:eastAsia="ko-KR"/>
              </w:rPr>
            </w:pPr>
            <w:ins w:id="131" w:author="Nokia User" w:date="2022-08-23T10:01:00Z">
              <w:r>
                <w:rPr>
                  <w:rFonts w:eastAsia="Batang" w:cs="Arial"/>
                  <w:lang w:eastAsia="ko-KR"/>
                </w:rPr>
                <w:t>_________________________________________</w:t>
              </w:r>
            </w:ins>
          </w:p>
          <w:p w14:paraId="4FF059A8" w14:textId="77777777" w:rsidR="001B22C9" w:rsidRDefault="001B22C9" w:rsidP="003E3DC8">
            <w:pPr>
              <w:rPr>
                <w:rFonts w:eastAsia="Batang" w:cs="Arial"/>
                <w:lang w:eastAsia="ko-KR"/>
              </w:rPr>
            </w:pPr>
            <w:r>
              <w:rPr>
                <w:rFonts w:eastAsia="Batang" w:cs="Arial"/>
                <w:lang w:eastAsia="ko-KR"/>
              </w:rPr>
              <w:t>Marko mon 1335</w:t>
            </w:r>
          </w:p>
          <w:p w14:paraId="52AC6430" w14:textId="77777777" w:rsidR="001B22C9" w:rsidRDefault="001B22C9" w:rsidP="003E3DC8">
            <w:pPr>
              <w:rPr>
                <w:rFonts w:eastAsia="Batang" w:cs="Arial"/>
                <w:lang w:eastAsia="ko-KR"/>
              </w:rPr>
            </w:pPr>
            <w:r>
              <w:rPr>
                <w:rFonts w:eastAsia="Batang" w:cs="Arial"/>
                <w:lang w:eastAsia="ko-KR"/>
              </w:rPr>
              <w:t>Rev required</w:t>
            </w:r>
          </w:p>
          <w:p w14:paraId="3A8C5D54" w14:textId="77777777" w:rsidR="001B22C9" w:rsidRDefault="001B22C9" w:rsidP="003E3DC8">
            <w:pPr>
              <w:rPr>
                <w:rFonts w:eastAsia="Batang" w:cs="Arial"/>
                <w:lang w:eastAsia="ko-KR"/>
              </w:rPr>
            </w:pPr>
          </w:p>
        </w:tc>
      </w:tr>
      <w:tr w:rsidR="00B3433E" w:rsidRPr="00D95972" w14:paraId="70706124" w14:textId="77777777" w:rsidTr="00182E8D">
        <w:tc>
          <w:tcPr>
            <w:tcW w:w="976" w:type="dxa"/>
            <w:tcBorders>
              <w:left w:val="thinThickThinSmallGap" w:sz="24" w:space="0" w:color="auto"/>
              <w:bottom w:val="nil"/>
            </w:tcBorders>
            <w:shd w:val="clear" w:color="auto" w:fill="auto"/>
          </w:tcPr>
          <w:p w14:paraId="4C38FFF0" w14:textId="77777777" w:rsidR="00B3433E" w:rsidRPr="00D95972" w:rsidRDefault="00B3433E" w:rsidP="003E3DC8">
            <w:pPr>
              <w:rPr>
                <w:rFonts w:cs="Arial"/>
              </w:rPr>
            </w:pPr>
          </w:p>
        </w:tc>
        <w:tc>
          <w:tcPr>
            <w:tcW w:w="1317" w:type="dxa"/>
            <w:gridSpan w:val="2"/>
            <w:tcBorders>
              <w:bottom w:val="nil"/>
            </w:tcBorders>
            <w:shd w:val="clear" w:color="auto" w:fill="auto"/>
          </w:tcPr>
          <w:p w14:paraId="41BF675D" w14:textId="77777777" w:rsidR="00B3433E" w:rsidRPr="00D95972" w:rsidRDefault="00B3433E" w:rsidP="003E3DC8">
            <w:pPr>
              <w:rPr>
                <w:rFonts w:cs="Arial"/>
              </w:rPr>
            </w:pPr>
          </w:p>
        </w:tc>
        <w:tc>
          <w:tcPr>
            <w:tcW w:w="1088" w:type="dxa"/>
            <w:tcBorders>
              <w:top w:val="single" w:sz="4" w:space="0" w:color="auto"/>
              <w:bottom w:val="single" w:sz="4" w:space="0" w:color="auto"/>
            </w:tcBorders>
            <w:shd w:val="clear" w:color="auto" w:fill="FFFF00"/>
          </w:tcPr>
          <w:p w14:paraId="66ED3812" w14:textId="6672A8E3" w:rsidR="00B3433E" w:rsidRDefault="00B3433E" w:rsidP="003E3DC8">
            <w:pPr>
              <w:overflowPunct/>
              <w:autoSpaceDE/>
              <w:autoSpaceDN/>
              <w:adjustRightInd/>
              <w:textAlignment w:val="auto"/>
              <w:rPr>
                <w:rFonts w:cs="Arial"/>
                <w:lang w:val="en-US"/>
              </w:rPr>
            </w:pPr>
            <w:r w:rsidRPr="00B3433E">
              <w:t>C1-225189</w:t>
            </w:r>
          </w:p>
        </w:tc>
        <w:tc>
          <w:tcPr>
            <w:tcW w:w="4191" w:type="dxa"/>
            <w:gridSpan w:val="3"/>
            <w:tcBorders>
              <w:top w:val="single" w:sz="4" w:space="0" w:color="auto"/>
              <w:bottom w:val="single" w:sz="4" w:space="0" w:color="auto"/>
            </w:tcBorders>
            <w:shd w:val="clear" w:color="auto" w:fill="FFFF00"/>
          </w:tcPr>
          <w:p w14:paraId="358CE9D9" w14:textId="77777777" w:rsidR="00B3433E" w:rsidRDefault="00B3433E" w:rsidP="003E3D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79F40577" w14:textId="77777777" w:rsidR="00B3433E" w:rsidRDefault="00B3433E" w:rsidP="003E3D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182AC0E" w14:textId="77777777" w:rsidR="00B3433E" w:rsidRDefault="00B3433E" w:rsidP="003E3D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AD9C" w14:textId="77777777" w:rsidR="00B3433E" w:rsidRDefault="00B3433E" w:rsidP="003E3DC8">
            <w:pPr>
              <w:rPr>
                <w:ins w:id="132" w:author="Nokia User" w:date="2022-08-24T10:22:00Z"/>
                <w:rFonts w:eastAsia="Batang" w:cs="Arial"/>
                <w:lang w:eastAsia="ko-KR"/>
              </w:rPr>
            </w:pPr>
            <w:ins w:id="133" w:author="Nokia User" w:date="2022-08-24T10:22:00Z">
              <w:r>
                <w:rPr>
                  <w:rFonts w:eastAsia="Batang" w:cs="Arial"/>
                  <w:lang w:eastAsia="ko-KR"/>
                </w:rPr>
                <w:t>Revision of C1-225010</w:t>
              </w:r>
            </w:ins>
          </w:p>
          <w:p w14:paraId="60ECCFCE" w14:textId="77ECF4E3" w:rsidR="00B3433E" w:rsidRDefault="00B3433E" w:rsidP="003E3DC8">
            <w:pPr>
              <w:rPr>
                <w:ins w:id="134" w:author="Nokia User" w:date="2022-08-24T10:22:00Z"/>
                <w:rFonts w:eastAsia="Batang" w:cs="Arial"/>
                <w:lang w:eastAsia="ko-KR"/>
              </w:rPr>
            </w:pPr>
            <w:ins w:id="135" w:author="Nokia User" w:date="2022-08-24T10:22:00Z">
              <w:r>
                <w:rPr>
                  <w:rFonts w:eastAsia="Batang" w:cs="Arial"/>
                  <w:lang w:eastAsia="ko-KR"/>
                </w:rPr>
                <w:t>_________________________________________</w:t>
              </w:r>
            </w:ins>
          </w:p>
          <w:p w14:paraId="2D0F5873" w14:textId="57C5F8F6"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0C0F291" w14:textId="77777777" w:rsidR="00B3433E" w:rsidRDefault="00B3433E" w:rsidP="003E3DC8">
            <w:pPr>
              <w:rPr>
                <w:rFonts w:eastAsia="Batang" w:cs="Arial"/>
                <w:lang w:eastAsia="ko-KR"/>
              </w:rPr>
            </w:pPr>
            <w:r>
              <w:rPr>
                <w:rFonts w:eastAsia="Batang" w:cs="Arial"/>
                <w:lang w:eastAsia="ko-KR"/>
              </w:rPr>
              <w:t>Revision required</w:t>
            </w:r>
          </w:p>
          <w:p w14:paraId="452686C2" w14:textId="77777777" w:rsidR="00B3433E" w:rsidRDefault="00B3433E" w:rsidP="003E3DC8">
            <w:pPr>
              <w:rPr>
                <w:rFonts w:eastAsia="Batang" w:cs="Arial"/>
                <w:lang w:eastAsia="ko-KR"/>
              </w:rPr>
            </w:pPr>
          </w:p>
          <w:p w14:paraId="720C9165"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2256</w:t>
            </w:r>
          </w:p>
          <w:p w14:paraId="6732D67C" w14:textId="77777777" w:rsidR="00B3433E" w:rsidRDefault="00B3433E" w:rsidP="003E3DC8">
            <w:pPr>
              <w:rPr>
                <w:rFonts w:eastAsia="Batang" w:cs="Arial"/>
                <w:lang w:eastAsia="ko-KR"/>
              </w:rPr>
            </w:pPr>
            <w:r>
              <w:rPr>
                <w:rFonts w:eastAsia="Batang" w:cs="Arial"/>
                <w:lang w:eastAsia="ko-KR"/>
              </w:rPr>
              <w:t>Replies</w:t>
            </w:r>
          </w:p>
          <w:p w14:paraId="245B4A8F" w14:textId="77777777" w:rsidR="00B3433E" w:rsidRDefault="00B3433E" w:rsidP="003E3DC8">
            <w:pPr>
              <w:rPr>
                <w:rFonts w:eastAsia="Batang" w:cs="Arial"/>
                <w:lang w:eastAsia="ko-KR"/>
              </w:rPr>
            </w:pPr>
          </w:p>
          <w:p w14:paraId="5D481EEC" w14:textId="77777777"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32D72ECF" w14:textId="77777777" w:rsidR="00B3433E" w:rsidRDefault="00B3433E" w:rsidP="003E3DC8">
            <w:pPr>
              <w:rPr>
                <w:rFonts w:eastAsia="Batang" w:cs="Arial"/>
                <w:lang w:eastAsia="ko-KR"/>
              </w:rPr>
            </w:pPr>
            <w:r>
              <w:rPr>
                <w:rFonts w:eastAsia="Batang" w:cs="Arial"/>
                <w:lang w:eastAsia="ko-KR"/>
              </w:rPr>
              <w:t>Replies</w:t>
            </w:r>
          </w:p>
          <w:p w14:paraId="042B8455" w14:textId="77777777" w:rsidR="00B3433E" w:rsidRDefault="00B3433E" w:rsidP="003E3DC8">
            <w:pPr>
              <w:rPr>
                <w:rFonts w:eastAsia="Batang" w:cs="Arial"/>
                <w:lang w:eastAsia="ko-KR"/>
              </w:rPr>
            </w:pPr>
          </w:p>
          <w:p w14:paraId="14806F26"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2130</w:t>
            </w:r>
          </w:p>
          <w:p w14:paraId="1E34B61C" w14:textId="77777777" w:rsidR="00B3433E" w:rsidRDefault="00B3433E" w:rsidP="003E3DC8">
            <w:pPr>
              <w:rPr>
                <w:rFonts w:eastAsia="Batang" w:cs="Arial"/>
                <w:lang w:eastAsia="ko-KR"/>
              </w:rPr>
            </w:pPr>
            <w:r>
              <w:rPr>
                <w:rFonts w:eastAsia="Batang" w:cs="Arial"/>
                <w:lang w:eastAsia="ko-KR"/>
              </w:rPr>
              <w:t>Provides rev</w:t>
            </w:r>
          </w:p>
          <w:p w14:paraId="673B1794" w14:textId="77777777" w:rsidR="00B3433E" w:rsidRDefault="00B3433E" w:rsidP="003E3DC8">
            <w:pPr>
              <w:rPr>
                <w:rFonts w:eastAsia="Batang" w:cs="Arial"/>
                <w:lang w:eastAsia="ko-KR"/>
              </w:rPr>
            </w:pPr>
          </w:p>
          <w:p w14:paraId="61046693" w14:textId="77777777" w:rsidR="00B3433E" w:rsidRDefault="00B3433E" w:rsidP="003E3DC8">
            <w:pPr>
              <w:rPr>
                <w:rFonts w:eastAsia="Batang" w:cs="Arial"/>
                <w:lang w:eastAsia="ko-KR"/>
              </w:rPr>
            </w:pPr>
            <w:r>
              <w:rPr>
                <w:rFonts w:eastAsia="Batang" w:cs="Arial"/>
                <w:lang w:eastAsia="ko-KR"/>
              </w:rPr>
              <w:t>Ivo mon 1102</w:t>
            </w:r>
          </w:p>
          <w:p w14:paraId="00DFFF21" w14:textId="77777777" w:rsidR="00B3433E" w:rsidRDefault="00B3433E" w:rsidP="003E3DC8">
            <w:pPr>
              <w:rPr>
                <w:rFonts w:eastAsia="Batang" w:cs="Arial"/>
                <w:lang w:eastAsia="ko-KR"/>
              </w:rPr>
            </w:pPr>
            <w:r>
              <w:rPr>
                <w:rFonts w:eastAsia="Batang" w:cs="Arial"/>
                <w:lang w:eastAsia="ko-KR"/>
              </w:rPr>
              <w:t>replies</w:t>
            </w:r>
          </w:p>
          <w:p w14:paraId="2C4B53C8" w14:textId="77777777" w:rsidR="00B3433E" w:rsidRDefault="00B3433E" w:rsidP="003E3DC8">
            <w:pPr>
              <w:rPr>
                <w:rFonts w:eastAsia="Batang" w:cs="Arial"/>
                <w:lang w:eastAsia="ko-KR"/>
              </w:rPr>
            </w:pPr>
          </w:p>
          <w:p w14:paraId="60D9DB60" w14:textId="77777777" w:rsidR="00B3433E" w:rsidRDefault="00B3433E" w:rsidP="003E3DC8">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0630</w:t>
            </w:r>
          </w:p>
          <w:p w14:paraId="20C1CE4D" w14:textId="77777777" w:rsidR="00B3433E" w:rsidRDefault="00B3433E" w:rsidP="003E3DC8">
            <w:pPr>
              <w:rPr>
                <w:rFonts w:eastAsia="Batang" w:cs="Arial"/>
                <w:lang w:eastAsia="ko-KR"/>
              </w:rPr>
            </w:pPr>
            <w:r>
              <w:rPr>
                <w:rFonts w:eastAsia="Batang" w:cs="Arial"/>
                <w:lang w:eastAsia="ko-KR"/>
              </w:rPr>
              <w:t>New rev</w:t>
            </w:r>
          </w:p>
          <w:p w14:paraId="461428A7" w14:textId="77777777" w:rsidR="00B3433E" w:rsidRDefault="00B3433E" w:rsidP="003E3DC8">
            <w:pPr>
              <w:rPr>
                <w:rFonts w:eastAsia="Batang" w:cs="Arial"/>
                <w:lang w:eastAsia="ko-KR"/>
              </w:rPr>
            </w:pPr>
          </w:p>
          <w:p w14:paraId="0E686FDA" w14:textId="77777777" w:rsidR="00B3433E" w:rsidRDefault="00B3433E" w:rsidP="003E3DC8">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1250</w:t>
            </w:r>
          </w:p>
          <w:p w14:paraId="5797C839" w14:textId="77777777" w:rsidR="00B3433E" w:rsidRDefault="00B3433E" w:rsidP="003E3DC8">
            <w:pPr>
              <w:rPr>
                <w:rFonts w:eastAsia="Batang" w:cs="Arial"/>
                <w:lang w:eastAsia="ko-KR"/>
              </w:rPr>
            </w:pPr>
            <w:r>
              <w:rPr>
                <w:rFonts w:eastAsia="Batang" w:cs="Arial"/>
                <w:lang w:eastAsia="ko-KR"/>
              </w:rPr>
              <w:t>fine</w:t>
            </w:r>
          </w:p>
          <w:p w14:paraId="74E91E3A" w14:textId="77777777" w:rsidR="00B3433E" w:rsidRDefault="00B3433E" w:rsidP="003E3DC8">
            <w:pPr>
              <w:rPr>
                <w:rFonts w:eastAsia="Batang" w:cs="Arial"/>
                <w:lang w:eastAsia="ko-KR"/>
              </w:rPr>
            </w:pPr>
          </w:p>
          <w:p w14:paraId="2E398A03" w14:textId="77777777" w:rsidR="00B3433E" w:rsidRDefault="00B3433E" w:rsidP="003E3DC8">
            <w:pPr>
              <w:rPr>
                <w:rFonts w:eastAsia="Batang" w:cs="Arial"/>
                <w:lang w:eastAsia="ko-KR"/>
              </w:rPr>
            </w:pPr>
          </w:p>
        </w:tc>
      </w:tr>
      <w:tr w:rsidR="00182E8D" w:rsidRPr="00D95972" w14:paraId="7F74ECFF" w14:textId="77777777" w:rsidTr="00083037">
        <w:tc>
          <w:tcPr>
            <w:tcW w:w="976" w:type="dxa"/>
            <w:tcBorders>
              <w:left w:val="thinThickThinSmallGap" w:sz="24" w:space="0" w:color="auto"/>
              <w:bottom w:val="nil"/>
            </w:tcBorders>
            <w:shd w:val="clear" w:color="auto" w:fill="auto"/>
          </w:tcPr>
          <w:p w14:paraId="43C97997" w14:textId="77777777" w:rsidR="00182E8D" w:rsidRPr="00D95972" w:rsidRDefault="00182E8D" w:rsidP="003E3DC8">
            <w:pPr>
              <w:rPr>
                <w:rFonts w:cs="Arial"/>
              </w:rPr>
            </w:pPr>
          </w:p>
        </w:tc>
        <w:tc>
          <w:tcPr>
            <w:tcW w:w="1317" w:type="dxa"/>
            <w:gridSpan w:val="2"/>
            <w:tcBorders>
              <w:bottom w:val="nil"/>
            </w:tcBorders>
            <w:shd w:val="clear" w:color="auto" w:fill="auto"/>
          </w:tcPr>
          <w:p w14:paraId="234A7970" w14:textId="77777777" w:rsidR="00182E8D" w:rsidRPr="00D95972" w:rsidRDefault="00182E8D" w:rsidP="003E3DC8">
            <w:pPr>
              <w:rPr>
                <w:rFonts w:cs="Arial"/>
              </w:rPr>
            </w:pPr>
          </w:p>
        </w:tc>
        <w:tc>
          <w:tcPr>
            <w:tcW w:w="1088" w:type="dxa"/>
            <w:tcBorders>
              <w:top w:val="single" w:sz="4" w:space="0" w:color="auto"/>
              <w:bottom w:val="single" w:sz="4" w:space="0" w:color="auto"/>
            </w:tcBorders>
            <w:shd w:val="clear" w:color="auto" w:fill="FFFF00"/>
          </w:tcPr>
          <w:p w14:paraId="7B218085" w14:textId="2D6CE6C8" w:rsidR="00182E8D" w:rsidRDefault="00182E8D" w:rsidP="003E3DC8">
            <w:pPr>
              <w:overflowPunct/>
              <w:autoSpaceDE/>
              <w:autoSpaceDN/>
              <w:adjustRightInd/>
              <w:textAlignment w:val="auto"/>
              <w:rPr>
                <w:rFonts w:cs="Arial"/>
                <w:lang w:val="en-US"/>
              </w:rPr>
            </w:pPr>
            <w:r w:rsidRPr="00182E8D">
              <w:t>C1-225223</w:t>
            </w:r>
          </w:p>
        </w:tc>
        <w:tc>
          <w:tcPr>
            <w:tcW w:w="4191" w:type="dxa"/>
            <w:gridSpan w:val="3"/>
            <w:tcBorders>
              <w:top w:val="single" w:sz="4" w:space="0" w:color="auto"/>
              <w:bottom w:val="single" w:sz="4" w:space="0" w:color="auto"/>
            </w:tcBorders>
            <w:shd w:val="clear" w:color="auto" w:fill="FFFF00"/>
          </w:tcPr>
          <w:p w14:paraId="4F4C6F6B" w14:textId="77777777" w:rsidR="00182E8D" w:rsidRDefault="00182E8D" w:rsidP="003E3D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425B3483" w14:textId="77777777" w:rsidR="00182E8D" w:rsidRDefault="00182E8D" w:rsidP="003E3D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FFA5ADC" w14:textId="77777777" w:rsidR="00182E8D" w:rsidRDefault="00182E8D" w:rsidP="003E3D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12201" w14:textId="57D4F7A8" w:rsidR="00182E8D" w:rsidRDefault="00182E8D" w:rsidP="003E3DC8">
            <w:pPr>
              <w:rPr>
                <w:rFonts w:eastAsia="Batang" w:cs="Arial"/>
                <w:lang w:eastAsia="ko-KR"/>
              </w:rPr>
            </w:pPr>
            <w:r>
              <w:rPr>
                <w:rFonts w:eastAsia="Batang" w:cs="Arial"/>
                <w:lang w:eastAsia="ko-KR"/>
              </w:rPr>
              <w:t>Pre-agreed</w:t>
            </w:r>
          </w:p>
          <w:p w14:paraId="27E9A31E" w14:textId="0CED46C8" w:rsidR="00182E8D" w:rsidRDefault="00182E8D" w:rsidP="003E3DC8">
            <w:pPr>
              <w:rPr>
                <w:ins w:id="136" w:author="Nokia User" w:date="2022-08-24T18:06:00Z"/>
                <w:rFonts w:eastAsia="Batang" w:cs="Arial"/>
                <w:lang w:eastAsia="ko-KR"/>
              </w:rPr>
            </w:pPr>
            <w:ins w:id="137" w:author="Nokia User" w:date="2022-08-24T18:06:00Z">
              <w:r>
                <w:rPr>
                  <w:rFonts w:eastAsia="Batang" w:cs="Arial"/>
                  <w:lang w:eastAsia="ko-KR"/>
                </w:rPr>
                <w:t>Revision of C1-224998</w:t>
              </w:r>
            </w:ins>
          </w:p>
          <w:p w14:paraId="7B71449D" w14:textId="436229C8" w:rsidR="00182E8D" w:rsidRDefault="00182E8D" w:rsidP="003E3DC8">
            <w:pPr>
              <w:rPr>
                <w:ins w:id="138" w:author="Nokia User" w:date="2022-08-24T18:06:00Z"/>
                <w:rFonts w:eastAsia="Batang" w:cs="Arial"/>
                <w:lang w:eastAsia="ko-KR"/>
              </w:rPr>
            </w:pPr>
            <w:ins w:id="139" w:author="Nokia User" w:date="2022-08-24T18:06:00Z">
              <w:r>
                <w:rPr>
                  <w:rFonts w:eastAsia="Batang" w:cs="Arial"/>
                  <w:lang w:eastAsia="ko-KR"/>
                </w:rPr>
                <w:t>_________________________________________</w:t>
              </w:r>
            </w:ins>
          </w:p>
          <w:p w14:paraId="027C7887" w14:textId="45DE47B2" w:rsidR="00182E8D" w:rsidRDefault="00182E8D" w:rsidP="003E3DC8">
            <w:pPr>
              <w:rPr>
                <w:rFonts w:eastAsia="Batang" w:cs="Arial"/>
                <w:lang w:eastAsia="ko-KR"/>
              </w:rPr>
            </w:pPr>
            <w:r>
              <w:rPr>
                <w:rFonts w:eastAsia="Batang" w:cs="Arial"/>
                <w:lang w:eastAsia="ko-KR"/>
              </w:rPr>
              <w:t>Agreed</w:t>
            </w:r>
          </w:p>
          <w:p w14:paraId="7C2874E8" w14:textId="77777777" w:rsidR="00182E8D" w:rsidRDefault="00182E8D" w:rsidP="003E3DC8">
            <w:pPr>
              <w:rPr>
                <w:rFonts w:eastAsia="Batang" w:cs="Arial"/>
                <w:lang w:eastAsia="ko-KR"/>
              </w:rPr>
            </w:pPr>
          </w:p>
          <w:p w14:paraId="3719EC62" w14:textId="77777777" w:rsidR="00182E8D" w:rsidRDefault="00182E8D" w:rsidP="003E3DC8">
            <w:pPr>
              <w:rPr>
                <w:rFonts w:eastAsia="Batang" w:cs="Arial"/>
                <w:lang w:eastAsia="ko-KR"/>
              </w:rPr>
            </w:pPr>
            <w:r>
              <w:rPr>
                <w:rFonts w:eastAsia="Batang" w:cs="Arial"/>
                <w:lang w:eastAsia="ko-KR"/>
              </w:rPr>
              <w:t>Other specs affected need to be ticked</w:t>
            </w:r>
          </w:p>
          <w:p w14:paraId="788E3EFE" w14:textId="77777777" w:rsidR="00182E8D" w:rsidRDefault="00182E8D" w:rsidP="003E3DC8">
            <w:pPr>
              <w:rPr>
                <w:rFonts w:eastAsia="Batang" w:cs="Arial"/>
                <w:lang w:eastAsia="ko-KR"/>
              </w:rPr>
            </w:pPr>
          </w:p>
          <w:p w14:paraId="04139CD9" w14:textId="77777777" w:rsidR="00182E8D" w:rsidRDefault="00182E8D" w:rsidP="003E3DC8">
            <w:pPr>
              <w:rPr>
                <w:rFonts w:eastAsia="Batang" w:cs="Arial"/>
                <w:lang w:eastAsia="ko-KR"/>
              </w:rPr>
            </w:pPr>
          </w:p>
        </w:tc>
      </w:tr>
      <w:tr w:rsidR="00083037" w:rsidRPr="00D95972" w14:paraId="7EBF31FA" w14:textId="77777777" w:rsidTr="00083037">
        <w:tc>
          <w:tcPr>
            <w:tcW w:w="976" w:type="dxa"/>
            <w:tcBorders>
              <w:left w:val="thinThickThinSmallGap" w:sz="24" w:space="0" w:color="auto"/>
              <w:bottom w:val="nil"/>
            </w:tcBorders>
            <w:shd w:val="clear" w:color="auto" w:fill="auto"/>
          </w:tcPr>
          <w:p w14:paraId="6C8E8641" w14:textId="77777777" w:rsidR="00083037" w:rsidRPr="00D95972" w:rsidRDefault="00083037" w:rsidP="003E3DC8">
            <w:pPr>
              <w:rPr>
                <w:rFonts w:cs="Arial"/>
              </w:rPr>
            </w:pPr>
          </w:p>
        </w:tc>
        <w:tc>
          <w:tcPr>
            <w:tcW w:w="1317" w:type="dxa"/>
            <w:gridSpan w:val="2"/>
            <w:tcBorders>
              <w:bottom w:val="nil"/>
            </w:tcBorders>
            <w:shd w:val="clear" w:color="auto" w:fill="auto"/>
          </w:tcPr>
          <w:p w14:paraId="32C14D9F"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3CCB96B7" w14:textId="28F082AE" w:rsidR="00083037" w:rsidRDefault="00083037" w:rsidP="003E3DC8">
            <w:pPr>
              <w:overflowPunct/>
              <w:autoSpaceDE/>
              <w:autoSpaceDN/>
              <w:adjustRightInd/>
              <w:textAlignment w:val="auto"/>
              <w:rPr>
                <w:rFonts w:cs="Arial"/>
                <w:lang w:val="en-US"/>
              </w:rPr>
            </w:pPr>
            <w:r w:rsidRPr="00083037">
              <w:t>C1-225227</w:t>
            </w:r>
          </w:p>
        </w:tc>
        <w:tc>
          <w:tcPr>
            <w:tcW w:w="4191" w:type="dxa"/>
            <w:gridSpan w:val="3"/>
            <w:tcBorders>
              <w:top w:val="single" w:sz="4" w:space="0" w:color="auto"/>
              <w:bottom w:val="single" w:sz="4" w:space="0" w:color="auto"/>
            </w:tcBorders>
            <w:shd w:val="clear" w:color="auto" w:fill="FFFF00"/>
          </w:tcPr>
          <w:p w14:paraId="6961CF08" w14:textId="77777777" w:rsidR="00083037" w:rsidRDefault="00083037" w:rsidP="003E3D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68505CF7"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E0B619E" w14:textId="77777777" w:rsidR="00083037" w:rsidRDefault="00083037" w:rsidP="003E3D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AAF7" w14:textId="77777777" w:rsidR="00083037" w:rsidRDefault="00083037" w:rsidP="003E3DC8">
            <w:pPr>
              <w:rPr>
                <w:ins w:id="140" w:author="Nokia User" w:date="2022-08-24T18:26:00Z"/>
                <w:rFonts w:eastAsia="Batang" w:cs="Arial"/>
                <w:lang w:eastAsia="ko-KR"/>
              </w:rPr>
            </w:pPr>
            <w:ins w:id="141" w:author="Nokia User" w:date="2022-08-24T18:26:00Z">
              <w:r>
                <w:rPr>
                  <w:rFonts w:eastAsia="Batang" w:cs="Arial"/>
                  <w:lang w:eastAsia="ko-KR"/>
                </w:rPr>
                <w:t>Revision of C1-225017</w:t>
              </w:r>
            </w:ins>
          </w:p>
          <w:p w14:paraId="6DFAFFE4" w14:textId="5137B215" w:rsidR="00083037" w:rsidRDefault="00083037" w:rsidP="003E3DC8">
            <w:pPr>
              <w:rPr>
                <w:ins w:id="142" w:author="Nokia User" w:date="2022-08-24T18:26:00Z"/>
                <w:rFonts w:eastAsia="Batang" w:cs="Arial"/>
                <w:lang w:eastAsia="ko-KR"/>
              </w:rPr>
            </w:pPr>
            <w:ins w:id="143" w:author="Nokia User" w:date="2022-08-24T18:26:00Z">
              <w:r>
                <w:rPr>
                  <w:rFonts w:eastAsia="Batang" w:cs="Arial"/>
                  <w:lang w:eastAsia="ko-KR"/>
                </w:rPr>
                <w:t>_________________________________________</w:t>
              </w:r>
            </w:ins>
          </w:p>
          <w:p w14:paraId="45ACEE33" w14:textId="2DD20AF4"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0138</w:t>
            </w:r>
          </w:p>
          <w:p w14:paraId="163AE17D" w14:textId="77777777" w:rsidR="00083037" w:rsidRDefault="00083037" w:rsidP="003E3D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E92C68" w14:textId="77777777" w:rsidR="00083037" w:rsidRDefault="00083037" w:rsidP="003E3DC8">
            <w:pPr>
              <w:rPr>
                <w:rFonts w:eastAsia="Batang" w:cs="Arial"/>
                <w:lang w:eastAsia="ko-KR"/>
              </w:rPr>
            </w:pPr>
          </w:p>
          <w:p w14:paraId="6B59943B"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1115</w:t>
            </w:r>
          </w:p>
          <w:p w14:paraId="66987E69" w14:textId="77777777" w:rsidR="00083037" w:rsidRDefault="00083037" w:rsidP="003E3DC8">
            <w:pPr>
              <w:rPr>
                <w:rFonts w:eastAsia="Batang" w:cs="Arial"/>
                <w:lang w:eastAsia="ko-KR"/>
              </w:rPr>
            </w:pPr>
            <w:r>
              <w:rPr>
                <w:rFonts w:eastAsia="Batang" w:cs="Arial"/>
                <w:lang w:eastAsia="ko-KR"/>
              </w:rPr>
              <w:t>New rev</w:t>
            </w:r>
          </w:p>
          <w:p w14:paraId="03368067" w14:textId="77777777" w:rsidR="00083037" w:rsidRDefault="00083037" w:rsidP="003E3DC8">
            <w:pPr>
              <w:rPr>
                <w:rFonts w:eastAsia="Batang" w:cs="Arial"/>
                <w:lang w:eastAsia="ko-KR"/>
              </w:rPr>
            </w:pPr>
          </w:p>
          <w:p w14:paraId="5CE8A55D" w14:textId="77777777"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0130</w:t>
            </w:r>
          </w:p>
          <w:p w14:paraId="641CD899" w14:textId="77777777" w:rsidR="00083037" w:rsidRDefault="00083037" w:rsidP="003E3DC8">
            <w:pPr>
              <w:rPr>
                <w:rFonts w:eastAsia="Batang" w:cs="Arial"/>
                <w:lang w:eastAsia="ko-KR"/>
              </w:rPr>
            </w:pPr>
            <w:r>
              <w:rPr>
                <w:rFonts w:eastAsia="Batang" w:cs="Arial"/>
                <w:lang w:eastAsia="ko-KR"/>
              </w:rPr>
              <w:t>Question on edits</w:t>
            </w:r>
          </w:p>
          <w:p w14:paraId="41AE4112" w14:textId="77777777" w:rsidR="00083037" w:rsidRDefault="00083037" w:rsidP="003E3DC8">
            <w:pPr>
              <w:rPr>
                <w:rFonts w:eastAsia="Batang" w:cs="Arial"/>
                <w:lang w:eastAsia="ko-KR"/>
              </w:rPr>
            </w:pPr>
          </w:p>
          <w:p w14:paraId="5503210F"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0630</w:t>
            </w:r>
          </w:p>
          <w:p w14:paraId="74182E43" w14:textId="77777777" w:rsidR="00083037" w:rsidRDefault="00083037" w:rsidP="003E3DC8">
            <w:pPr>
              <w:rPr>
                <w:rFonts w:eastAsia="Batang" w:cs="Arial"/>
                <w:lang w:eastAsia="ko-KR"/>
              </w:rPr>
            </w:pPr>
            <w:r>
              <w:rPr>
                <w:rFonts w:eastAsia="Batang" w:cs="Arial"/>
                <w:lang w:eastAsia="ko-KR"/>
              </w:rPr>
              <w:t>New rev</w:t>
            </w:r>
          </w:p>
          <w:p w14:paraId="5EB3BD2B" w14:textId="77777777" w:rsidR="00083037" w:rsidRDefault="00083037" w:rsidP="003E3DC8">
            <w:pPr>
              <w:rPr>
                <w:rFonts w:eastAsia="Batang" w:cs="Arial"/>
                <w:lang w:eastAsia="ko-KR"/>
              </w:rPr>
            </w:pPr>
          </w:p>
          <w:p w14:paraId="306D0C24" w14:textId="77777777" w:rsidR="00083037" w:rsidRDefault="00083037" w:rsidP="003E3D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0720</w:t>
            </w:r>
          </w:p>
          <w:p w14:paraId="62777BAC" w14:textId="77777777" w:rsidR="00083037" w:rsidRDefault="00083037" w:rsidP="003E3DC8">
            <w:pPr>
              <w:rPr>
                <w:rFonts w:eastAsia="Batang" w:cs="Arial"/>
                <w:lang w:eastAsia="ko-KR"/>
              </w:rPr>
            </w:pPr>
            <w:r>
              <w:rPr>
                <w:rFonts w:eastAsia="Batang" w:cs="Arial"/>
                <w:lang w:eastAsia="ko-KR"/>
              </w:rPr>
              <w:t>ok</w:t>
            </w:r>
          </w:p>
          <w:p w14:paraId="1CD050F9" w14:textId="77777777" w:rsidR="00083037" w:rsidRDefault="00083037" w:rsidP="003E3DC8">
            <w:pPr>
              <w:rPr>
                <w:rFonts w:eastAsia="Batang" w:cs="Arial"/>
                <w:lang w:eastAsia="ko-KR"/>
              </w:rPr>
            </w:pPr>
          </w:p>
        </w:tc>
      </w:tr>
      <w:tr w:rsidR="00083037" w:rsidRPr="00D95972" w14:paraId="12E7BDDB" w14:textId="77777777" w:rsidTr="00083037">
        <w:tc>
          <w:tcPr>
            <w:tcW w:w="976" w:type="dxa"/>
            <w:tcBorders>
              <w:left w:val="thinThickThinSmallGap" w:sz="24" w:space="0" w:color="auto"/>
              <w:bottom w:val="nil"/>
            </w:tcBorders>
            <w:shd w:val="clear" w:color="auto" w:fill="auto"/>
          </w:tcPr>
          <w:p w14:paraId="3F52095B" w14:textId="77777777" w:rsidR="00083037" w:rsidRPr="00D95972" w:rsidRDefault="00083037" w:rsidP="003E3DC8">
            <w:pPr>
              <w:rPr>
                <w:rFonts w:cs="Arial"/>
              </w:rPr>
            </w:pPr>
          </w:p>
        </w:tc>
        <w:tc>
          <w:tcPr>
            <w:tcW w:w="1317" w:type="dxa"/>
            <w:gridSpan w:val="2"/>
            <w:tcBorders>
              <w:bottom w:val="nil"/>
            </w:tcBorders>
            <w:shd w:val="clear" w:color="auto" w:fill="auto"/>
          </w:tcPr>
          <w:p w14:paraId="493DB4EF" w14:textId="77777777" w:rsidR="00083037" w:rsidRPr="00D95972" w:rsidRDefault="00083037" w:rsidP="003E3DC8">
            <w:pPr>
              <w:rPr>
                <w:rFonts w:cs="Arial"/>
              </w:rPr>
            </w:pPr>
          </w:p>
        </w:tc>
        <w:tc>
          <w:tcPr>
            <w:tcW w:w="1088" w:type="dxa"/>
            <w:tcBorders>
              <w:top w:val="single" w:sz="4" w:space="0" w:color="auto"/>
              <w:bottom w:val="single" w:sz="4" w:space="0" w:color="auto"/>
            </w:tcBorders>
            <w:shd w:val="clear" w:color="auto" w:fill="FFFF00"/>
          </w:tcPr>
          <w:p w14:paraId="5F531C99" w14:textId="5C8482E1" w:rsidR="00083037" w:rsidRDefault="00083037" w:rsidP="003E3DC8">
            <w:pPr>
              <w:overflowPunct/>
              <w:autoSpaceDE/>
              <w:autoSpaceDN/>
              <w:adjustRightInd/>
              <w:textAlignment w:val="auto"/>
              <w:rPr>
                <w:rFonts w:cs="Arial"/>
                <w:lang w:val="en-US"/>
              </w:rPr>
            </w:pPr>
            <w:r w:rsidRPr="00083037">
              <w:t>C1-225226</w:t>
            </w:r>
          </w:p>
        </w:tc>
        <w:tc>
          <w:tcPr>
            <w:tcW w:w="4191" w:type="dxa"/>
            <w:gridSpan w:val="3"/>
            <w:tcBorders>
              <w:top w:val="single" w:sz="4" w:space="0" w:color="auto"/>
              <w:bottom w:val="single" w:sz="4" w:space="0" w:color="auto"/>
            </w:tcBorders>
            <w:shd w:val="clear" w:color="auto" w:fill="FFFF00"/>
          </w:tcPr>
          <w:p w14:paraId="127D0961" w14:textId="77777777" w:rsidR="00083037" w:rsidRDefault="00083037" w:rsidP="003E3D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61DD8203" w14:textId="77777777" w:rsidR="00083037" w:rsidRDefault="00083037" w:rsidP="003E3DC8">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9D19AA3" w14:textId="77777777" w:rsidR="00083037" w:rsidRDefault="00083037" w:rsidP="003E3D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AC3C2" w14:textId="77777777" w:rsidR="00083037" w:rsidRDefault="00083037" w:rsidP="003E3DC8">
            <w:pPr>
              <w:rPr>
                <w:ins w:id="144" w:author="Nokia User" w:date="2022-08-24T18:28:00Z"/>
                <w:rFonts w:eastAsia="Batang" w:cs="Arial"/>
                <w:lang w:eastAsia="ko-KR"/>
              </w:rPr>
            </w:pPr>
            <w:ins w:id="145" w:author="Nokia User" w:date="2022-08-24T18:28:00Z">
              <w:r>
                <w:rPr>
                  <w:rFonts w:eastAsia="Batang" w:cs="Arial"/>
                  <w:lang w:eastAsia="ko-KR"/>
                </w:rPr>
                <w:t>Revision of C1-224722</w:t>
              </w:r>
            </w:ins>
          </w:p>
          <w:p w14:paraId="5EED4C84" w14:textId="509D51DF" w:rsidR="00083037" w:rsidRDefault="00083037" w:rsidP="003E3DC8">
            <w:pPr>
              <w:rPr>
                <w:ins w:id="146" w:author="Nokia User" w:date="2022-08-24T18:28:00Z"/>
                <w:rFonts w:eastAsia="Batang" w:cs="Arial"/>
                <w:lang w:eastAsia="ko-KR"/>
              </w:rPr>
            </w:pPr>
            <w:ins w:id="147" w:author="Nokia User" w:date="2022-08-24T18:28:00Z">
              <w:r>
                <w:rPr>
                  <w:rFonts w:eastAsia="Batang" w:cs="Arial"/>
                  <w:lang w:eastAsia="ko-KR"/>
                </w:rPr>
                <w:t>_________________________________________</w:t>
              </w:r>
            </w:ins>
          </w:p>
          <w:p w14:paraId="4926281F" w14:textId="629DE87F" w:rsidR="00083037" w:rsidRDefault="00083037" w:rsidP="003E3DC8">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1513</w:t>
            </w:r>
          </w:p>
          <w:p w14:paraId="57DDFCFC" w14:textId="77777777" w:rsidR="00083037" w:rsidRDefault="00083037" w:rsidP="003E3DC8">
            <w:pPr>
              <w:rPr>
                <w:rFonts w:eastAsia="Batang" w:cs="Arial"/>
                <w:lang w:eastAsia="ko-KR"/>
              </w:rPr>
            </w:pPr>
            <w:r>
              <w:rPr>
                <w:rFonts w:eastAsia="Batang" w:cs="Arial"/>
                <w:lang w:eastAsia="ko-KR"/>
              </w:rPr>
              <w:t xml:space="preserve">Identical to </w:t>
            </w:r>
            <w:r w:rsidRPr="00F3179B">
              <w:rPr>
                <w:rFonts w:eastAsia="Batang" w:cs="Arial"/>
                <w:lang w:eastAsia="ko-KR"/>
              </w:rPr>
              <w:t>C1-224634</w:t>
            </w:r>
          </w:p>
          <w:p w14:paraId="7A3F3393" w14:textId="77777777" w:rsidR="00083037" w:rsidRDefault="00083037" w:rsidP="003E3DC8">
            <w:pPr>
              <w:rPr>
                <w:rFonts w:eastAsia="Batang" w:cs="Arial"/>
                <w:lang w:eastAsia="ko-KR"/>
              </w:rPr>
            </w:pPr>
          </w:p>
          <w:p w14:paraId="65AA7B0C" w14:textId="77777777" w:rsidR="00083037" w:rsidRDefault="00083037" w:rsidP="003E3D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1539</w:t>
            </w:r>
          </w:p>
          <w:p w14:paraId="583F63E2" w14:textId="77777777" w:rsidR="00083037" w:rsidRDefault="00083037" w:rsidP="003E3DC8">
            <w:pPr>
              <w:rPr>
                <w:rFonts w:eastAsia="Batang" w:cs="Arial"/>
                <w:lang w:eastAsia="ko-KR"/>
              </w:rPr>
            </w:pPr>
            <w:r>
              <w:rPr>
                <w:rFonts w:eastAsia="Batang" w:cs="Arial"/>
                <w:lang w:eastAsia="ko-KR"/>
              </w:rPr>
              <w:t>replies</w:t>
            </w: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A711C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A711C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5DAA4C" w14:textId="159DBB8A" w:rsidR="00F72991" w:rsidRDefault="007227A8" w:rsidP="00F72991">
            <w:hyperlink r:id="rId492"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FF"/>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FF"/>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17D6" w14:textId="77777777" w:rsidR="00A711C3" w:rsidRDefault="00A711C3" w:rsidP="00864443">
            <w:pPr>
              <w:rPr>
                <w:rFonts w:eastAsia="Batang" w:cs="Arial"/>
                <w:lang w:eastAsia="ko-KR"/>
              </w:rPr>
            </w:pPr>
            <w:r>
              <w:rPr>
                <w:rFonts w:eastAsia="Batang" w:cs="Arial"/>
                <w:lang w:eastAsia="ko-KR"/>
              </w:rPr>
              <w:t>Postponed</w:t>
            </w:r>
          </w:p>
          <w:p w14:paraId="0C8BCBB4" w14:textId="31B8C0CE" w:rsidR="00A711C3" w:rsidRDefault="00A711C3" w:rsidP="00864443">
            <w:pPr>
              <w:rPr>
                <w:rFonts w:eastAsia="Batang" w:cs="Arial"/>
                <w:lang w:eastAsia="ko-KR"/>
              </w:rPr>
            </w:pPr>
            <w:r>
              <w:rPr>
                <w:rFonts w:eastAsia="Batang" w:cs="Arial"/>
                <w:lang w:eastAsia="ko-KR"/>
              </w:rPr>
              <w:t>Joy mon 0316</w:t>
            </w:r>
          </w:p>
          <w:p w14:paraId="5D9BEE05" w14:textId="77777777" w:rsidR="00A711C3" w:rsidRDefault="00A711C3" w:rsidP="00864443">
            <w:pPr>
              <w:rPr>
                <w:rFonts w:eastAsia="Batang" w:cs="Arial"/>
                <w:lang w:eastAsia="ko-KR"/>
              </w:rPr>
            </w:pPr>
          </w:p>
          <w:p w14:paraId="4E763CE5" w14:textId="6A125D8E"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290AF130" w14:textId="314820FA" w:rsidR="00864443" w:rsidRDefault="00864443" w:rsidP="00864443">
            <w:pPr>
              <w:rPr>
                <w:rFonts w:eastAsia="Batang" w:cs="Arial"/>
                <w:lang w:eastAsia="ko-KR"/>
              </w:rPr>
            </w:pPr>
            <w:r>
              <w:rPr>
                <w:rFonts w:eastAsia="Batang" w:cs="Arial"/>
                <w:lang w:eastAsia="ko-KR"/>
              </w:rPr>
              <w:t>Request to postpone</w:t>
            </w:r>
          </w:p>
          <w:p w14:paraId="3725E4E5" w14:textId="43CB095F" w:rsidR="0047392C" w:rsidRDefault="0047392C" w:rsidP="00864443">
            <w:pPr>
              <w:rPr>
                <w:rFonts w:eastAsia="Batang" w:cs="Arial"/>
                <w:lang w:eastAsia="ko-KR"/>
              </w:rPr>
            </w:pPr>
          </w:p>
          <w:p w14:paraId="5F3355BB" w14:textId="4D412EDF" w:rsidR="0047392C" w:rsidRDefault="0047392C" w:rsidP="0086444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0952</w:t>
            </w:r>
          </w:p>
          <w:p w14:paraId="58AFF12F" w14:textId="1689ECFA" w:rsidR="0047392C" w:rsidRDefault="00376243" w:rsidP="00864443">
            <w:pPr>
              <w:rPr>
                <w:rFonts w:eastAsia="Batang" w:cs="Arial"/>
                <w:lang w:eastAsia="ko-KR"/>
              </w:rPr>
            </w:pPr>
            <w:r>
              <w:rPr>
                <w:rFonts w:eastAsia="Batang" w:cs="Arial"/>
                <w:lang w:eastAsia="ko-KR"/>
              </w:rPr>
              <w:t>R</w:t>
            </w:r>
            <w:r w:rsidR="0047392C">
              <w:rPr>
                <w:rFonts w:eastAsia="Batang" w:cs="Arial"/>
                <w:lang w:eastAsia="ko-KR"/>
              </w:rPr>
              <w:t>eplies</w:t>
            </w:r>
          </w:p>
          <w:p w14:paraId="6CB0E2A4" w14:textId="4454EADE" w:rsidR="00376243" w:rsidRDefault="00376243" w:rsidP="00864443">
            <w:pPr>
              <w:rPr>
                <w:rFonts w:eastAsia="Batang" w:cs="Arial"/>
                <w:lang w:eastAsia="ko-KR"/>
              </w:rPr>
            </w:pPr>
          </w:p>
          <w:p w14:paraId="08C31B65" w14:textId="0C97E7CC"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0223</w:t>
            </w:r>
          </w:p>
          <w:p w14:paraId="3AA42605" w14:textId="6F7941F8" w:rsidR="00376243" w:rsidRDefault="00376243" w:rsidP="00864443">
            <w:pPr>
              <w:rPr>
                <w:rFonts w:eastAsia="Batang" w:cs="Arial"/>
                <w:lang w:eastAsia="ko-KR"/>
              </w:rPr>
            </w:pPr>
            <w:r>
              <w:rPr>
                <w:rFonts w:eastAsia="Batang" w:cs="Arial"/>
                <w:lang w:eastAsia="ko-KR"/>
              </w:rPr>
              <w:t>Replies</w:t>
            </w:r>
          </w:p>
          <w:p w14:paraId="17A74424" w14:textId="19E4B8EA" w:rsidR="00376243" w:rsidRDefault="00376243" w:rsidP="00864443">
            <w:pPr>
              <w:rPr>
                <w:rFonts w:eastAsia="Batang" w:cs="Arial"/>
                <w:lang w:eastAsia="ko-KR"/>
              </w:rPr>
            </w:pPr>
          </w:p>
          <w:p w14:paraId="7696992F" w14:textId="457C8EE7" w:rsidR="00376243" w:rsidRDefault="00376243"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0330</w:t>
            </w:r>
          </w:p>
          <w:p w14:paraId="56830C42" w14:textId="24AF4BF1" w:rsidR="00376243" w:rsidRDefault="00AF7EE7" w:rsidP="00864443">
            <w:pPr>
              <w:rPr>
                <w:rFonts w:eastAsia="Batang" w:cs="Arial"/>
                <w:lang w:eastAsia="ko-KR"/>
              </w:rPr>
            </w:pPr>
            <w:r>
              <w:rPr>
                <w:rFonts w:eastAsia="Batang" w:cs="Arial"/>
                <w:lang w:eastAsia="ko-KR"/>
              </w:rPr>
              <w:t>R</w:t>
            </w:r>
            <w:r w:rsidR="00376243">
              <w:rPr>
                <w:rFonts w:eastAsia="Batang" w:cs="Arial"/>
                <w:lang w:eastAsia="ko-KR"/>
              </w:rPr>
              <w:t>eplies</w:t>
            </w:r>
          </w:p>
          <w:p w14:paraId="34DCAB67" w14:textId="74011A40" w:rsidR="00AF7EE7" w:rsidRDefault="00AF7EE7" w:rsidP="00864443">
            <w:pPr>
              <w:rPr>
                <w:rFonts w:eastAsia="Batang" w:cs="Arial"/>
                <w:lang w:eastAsia="ko-KR"/>
              </w:rPr>
            </w:pPr>
          </w:p>
          <w:p w14:paraId="69590C8F" w14:textId="31294DBB" w:rsidR="00AF7EE7" w:rsidRDefault="00AF7EE7" w:rsidP="00864443">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1230</w:t>
            </w:r>
          </w:p>
          <w:p w14:paraId="1897CCDD" w14:textId="607C71FD" w:rsidR="00AF7EE7" w:rsidRDefault="00AF7EE7" w:rsidP="00864443">
            <w:pPr>
              <w:rPr>
                <w:rFonts w:eastAsia="Batang" w:cs="Arial"/>
                <w:lang w:eastAsia="ko-KR"/>
              </w:rPr>
            </w:pPr>
            <w:r>
              <w:rPr>
                <w:rFonts w:eastAsia="Batang" w:cs="Arial"/>
                <w:lang w:eastAsia="ko-KR"/>
              </w:rPr>
              <w:t>Objection</w:t>
            </w:r>
          </w:p>
          <w:p w14:paraId="212DE488" w14:textId="78A50547" w:rsidR="0012594A" w:rsidRDefault="0012594A" w:rsidP="00864443">
            <w:pPr>
              <w:rPr>
                <w:rFonts w:eastAsia="Batang" w:cs="Arial"/>
                <w:lang w:eastAsia="ko-KR"/>
              </w:rPr>
            </w:pPr>
          </w:p>
          <w:p w14:paraId="6DC866C2" w14:textId="30ABD75B" w:rsidR="0012594A" w:rsidRDefault="0012594A"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1310</w:t>
            </w:r>
          </w:p>
          <w:p w14:paraId="4B71811E" w14:textId="07B36ADC" w:rsidR="0012594A" w:rsidRDefault="0012594A" w:rsidP="00864443">
            <w:pPr>
              <w:rPr>
                <w:rFonts w:eastAsia="Batang" w:cs="Arial"/>
                <w:lang w:eastAsia="ko-KR"/>
              </w:rPr>
            </w:pPr>
            <w:r>
              <w:rPr>
                <w:rFonts w:eastAsia="Batang" w:cs="Arial"/>
                <w:lang w:eastAsia="ko-KR"/>
              </w:rPr>
              <w:t>Replies</w:t>
            </w:r>
          </w:p>
          <w:p w14:paraId="09172DA0" w14:textId="593E1356" w:rsidR="00114FB7" w:rsidRDefault="00114FB7" w:rsidP="00864443">
            <w:pPr>
              <w:rPr>
                <w:rFonts w:eastAsia="Batang" w:cs="Arial"/>
                <w:lang w:eastAsia="ko-KR"/>
              </w:rPr>
            </w:pPr>
          </w:p>
          <w:p w14:paraId="3D78BDA2" w14:textId="47008F52" w:rsidR="00114FB7" w:rsidRDefault="00114FB7" w:rsidP="00864443">
            <w:pPr>
              <w:rPr>
                <w:rFonts w:eastAsia="Batang" w:cs="Arial"/>
                <w:lang w:eastAsia="ko-KR"/>
              </w:rPr>
            </w:pPr>
            <w:r>
              <w:rPr>
                <w:rFonts w:eastAsia="Batang" w:cs="Arial"/>
                <w:lang w:eastAsia="ko-KR"/>
              </w:rPr>
              <w:t>Ivo sat 0240</w:t>
            </w:r>
          </w:p>
          <w:p w14:paraId="7B871CD8" w14:textId="65FC39CA" w:rsidR="00114FB7" w:rsidRDefault="00114FB7" w:rsidP="00864443">
            <w:pPr>
              <w:rPr>
                <w:rFonts w:eastAsia="Batang" w:cs="Arial"/>
                <w:lang w:eastAsia="ko-KR"/>
              </w:rPr>
            </w:pPr>
            <w:r>
              <w:rPr>
                <w:rFonts w:eastAsia="Batang" w:cs="Arial"/>
                <w:lang w:eastAsia="ko-KR"/>
              </w:rPr>
              <w:t>LS to SA2 might be possible</w:t>
            </w:r>
          </w:p>
          <w:p w14:paraId="1841E289" w14:textId="329C67AE" w:rsidR="00094918" w:rsidRDefault="00094918" w:rsidP="00864443">
            <w:pPr>
              <w:rPr>
                <w:rFonts w:eastAsia="Batang" w:cs="Arial"/>
                <w:lang w:eastAsia="ko-KR"/>
              </w:rPr>
            </w:pPr>
          </w:p>
          <w:p w14:paraId="354243BF" w14:textId="32B75EBF" w:rsidR="00094918" w:rsidRDefault="00094918" w:rsidP="00864443">
            <w:pPr>
              <w:rPr>
                <w:rFonts w:eastAsia="Batang" w:cs="Arial"/>
                <w:lang w:eastAsia="ko-KR"/>
              </w:rPr>
            </w:pPr>
            <w:r>
              <w:rPr>
                <w:rFonts w:eastAsia="Batang" w:cs="Arial"/>
                <w:lang w:eastAsia="ko-KR"/>
              </w:rPr>
              <w:t>Lin mon 0350</w:t>
            </w:r>
          </w:p>
          <w:p w14:paraId="3FBA8C0B" w14:textId="456C4E90" w:rsidR="00094918" w:rsidRDefault="00094918" w:rsidP="00864443">
            <w:pPr>
              <w:rPr>
                <w:rFonts w:eastAsia="Batang" w:cs="Arial"/>
                <w:lang w:eastAsia="ko-KR"/>
              </w:rPr>
            </w:pPr>
            <w:r>
              <w:rPr>
                <w:rFonts w:eastAsia="Batang" w:cs="Arial"/>
                <w:lang w:eastAsia="ko-KR"/>
              </w:rPr>
              <w:t>question</w:t>
            </w:r>
          </w:p>
          <w:p w14:paraId="0B253F76" w14:textId="77777777" w:rsidR="0012594A" w:rsidRDefault="0012594A" w:rsidP="00864443">
            <w:pPr>
              <w:rPr>
                <w:rFonts w:eastAsia="Batang" w:cs="Arial"/>
                <w:lang w:eastAsia="ko-KR"/>
              </w:rPr>
            </w:pPr>
          </w:p>
          <w:p w14:paraId="45063886" w14:textId="77777777" w:rsidR="00AF7EE7" w:rsidRDefault="00AF7EE7" w:rsidP="00864443">
            <w:pPr>
              <w:rPr>
                <w:rFonts w:eastAsia="Batang" w:cs="Arial"/>
                <w:lang w:eastAsia="ko-KR"/>
              </w:rPr>
            </w:pPr>
          </w:p>
          <w:p w14:paraId="412AAAB0" w14:textId="77777777" w:rsidR="00F72991" w:rsidRDefault="00F72991" w:rsidP="00F72991">
            <w:pPr>
              <w:rPr>
                <w:rFonts w:eastAsia="Batang" w:cs="Arial"/>
                <w:lang w:eastAsia="ko-KR"/>
              </w:rPr>
            </w:pPr>
          </w:p>
        </w:tc>
      </w:tr>
      <w:bookmarkEnd w:id="119"/>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86699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7227A8" w:rsidP="00F72991">
            <w:pPr>
              <w:overflowPunct/>
              <w:autoSpaceDE/>
              <w:autoSpaceDN/>
              <w:adjustRightInd/>
              <w:textAlignment w:val="auto"/>
              <w:rPr>
                <w:rFonts w:cs="Arial"/>
                <w:lang w:val="en-US"/>
              </w:rPr>
            </w:pPr>
            <w:hyperlink r:id="rId493"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4E87"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B925C4E" w14:textId="40F1329C" w:rsidR="00741582" w:rsidRDefault="00741582" w:rsidP="00741582">
            <w:pPr>
              <w:rPr>
                <w:rFonts w:eastAsia="Batang" w:cs="Arial"/>
                <w:lang w:eastAsia="ko-KR"/>
              </w:rPr>
            </w:pPr>
            <w:r>
              <w:rPr>
                <w:rFonts w:eastAsia="Batang" w:cs="Arial"/>
                <w:lang w:eastAsia="ko-KR"/>
              </w:rPr>
              <w:t>Revision required</w:t>
            </w:r>
          </w:p>
          <w:p w14:paraId="002F4EF0" w14:textId="31F3EC82" w:rsidR="00C55936" w:rsidRDefault="00C55936" w:rsidP="00741582">
            <w:pPr>
              <w:rPr>
                <w:rFonts w:eastAsia="Batang" w:cs="Arial"/>
                <w:lang w:eastAsia="ko-KR"/>
              </w:rPr>
            </w:pPr>
          </w:p>
          <w:p w14:paraId="75C50E38" w14:textId="4A1C08CA" w:rsidR="00C55936" w:rsidRDefault="00C55936" w:rsidP="00741582">
            <w:pPr>
              <w:rPr>
                <w:rFonts w:eastAsia="Batang" w:cs="Arial"/>
                <w:lang w:eastAsia="ko-KR"/>
              </w:rPr>
            </w:pPr>
            <w:r>
              <w:rPr>
                <w:rFonts w:eastAsia="Batang" w:cs="Arial"/>
                <w:lang w:eastAsia="ko-KR"/>
              </w:rPr>
              <w:t>Jong-Hwa Thu 0409</w:t>
            </w:r>
          </w:p>
          <w:p w14:paraId="308A0CB1" w14:textId="00D5E667" w:rsidR="00C55936" w:rsidRDefault="008D6E3D" w:rsidP="00741582">
            <w:pPr>
              <w:rPr>
                <w:rFonts w:eastAsia="Batang" w:cs="Arial"/>
                <w:lang w:eastAsia="ko-KR"/>
              </w:rPr>
            </w:pPr>
            <w:r>
              <w:rPr>
                <w:rFonts w:eastAsia="Batang" w:cs="Arial"/>
                <w:lang w:eastAsia="ko-KR"/>
              </w:rPr>
              <w:t>A</w:t>
            </w:r>
            <w:r w:rsidR="00C55936">
              <w:rPr>
                <w:rFonts w:eastAsia="Batang" w:cs="Arial"/>
                <w:lang w:eastAsia="ko-KR"/>
              </w:rPr>
              <w:t>cks</w:t>
            </w:r>
          </w:p>
          <w:p w14:paraId="72B9B2E6" w14:textId="28F49C71" w:rsidR="008D6E3D" w:rsidRDefault="008D6E3D" w:rsidP="00741582">
            <w:pPr>
              <w:rPr>
                <w:rFonts w:eastAsia="Batang" w:cs="Arial"/>
                <w:lang w:eastAsia="ko-KR"/>
              </w:rPr>
            </w:pPr>
          </w:p>
          <w:p w14:paraId="4B22562C" w14:textId="04EB013B" w:rsidR="008D6E3D" w:rsidRDefault="00864443" w:rsidP="0074158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69ADF71" w14:textId="22A22D52" w:rsidR="00864443" w:rsidRDefault="00864443" w:rsidP="00741582">
            <w:pPr>
              <w:rPr>
                <w:rFonts w:eastAsia="Batang" w:cs="Arial"/>
                <w:lang w:eastAsia="ko-KR"/>
              </w:rPr>
            </w:pPr>
            <w:r>
              <w:rPr>
                <w:rFonts w:eastAsia="Batang" w:cs="Arial"/>
                <w:lang w:eastAsia="ko-KR"/>
              </w:rPr>
              <w:t>Revision required</w:t>
            </w:r>
          </w:p>
          <w:p w14:paraId="42B16028" w14:textId="29C2AF4E" w:rsidR="00B30A75" w:rsidRDefault="00B30A75" w:rsidP="00741582">
            <w:pPr>
              <w:rPr>
                <w:rFonts w:eastAsia="Batang" w:cs="Arial"/>
                <w:lang w:eastAsia="ko-KR"/>
              </w:rPr>
            </w:pPr>
          </w:p>
          <w:p w14:paraId="2C6E65B2" w14:textId="6F4140F4" w:rsidR="00B30A75" w:rsidRDefault="00B30A75" w:rsidP="00B30A75">
            <w:pPr>
              <w:rPr>
                <w:rFonts w:eastAsia="Batang" w:cs="Arial"/>
                <w:lang w:eastAsia="ko-KR"/>
              </w:rPr>
            </w:pPr>
            <w:r>
              <w:rPr>
                <w:rFonts w:eastAsia="Batang" w:cs="Arial"/>
                <w:lang w:eastAsia="ko-KR"/>
              </w:rPr>
              <w:t>Jong-Hwa Thu 1014</w:t>
            </w:r>
            <w:r w:rsidR="002223F3">
              <w:rPr>
                <w:rFonts w:eastAsia="Batang" w:cs="Arial"/>
                <w:lang w:eastAsia="ko-KR"/>
              </w:rPr>
              <w:t>/</w:t>
            </w:r>
            <w:proofErr w:type="spellStart"/>
            <w:r w:rsidR="002223F3">
              <w:rPr>
                <w:rFonts w:eastAsia="Batang" w:cs="Arial"/>
                <w:lang w:eastAsia="ko-KR"/>
              </w:rPr>
              <w:t>fri</w:t>
            </w:r>
            <w:proofErr w:type="spellEnd"/>
            <w:r w:rsidR="002223F3">
              <w:rPr>
                <w:rFonts w:eastAsia="Batang" w:cs="Arial"/>
                <w:lang w:eastAsia="ko-KR"/>
              </w:rPr>
              <w:t xml:space="preserve"> 1505</w:t>
            </w:r>
          </w:p>
          <w:p w14:paraId="224024EC" w14:textId="5ED4FBD9" w:rsidR="00B30A75" w:rsidRDefault="00B30A75" w:rsidP="00B30A75">
            <w:pPr>
              <w:rPr>
                <w:rFonts w:eastAsia="Batang" w:cs="Arial"/>
                <w:lang w:eastAsia="ko-KR"/>
              </w:rPr>
            </w:pPr>
            <w:r>
              <w:rPr>
                <w:rFonts w:eastAsia="Batang" w:cs="Arial"/>
                <w:lang w:eastAsia="ko-KR"/>
              </w:rPr>
              <w:t>Acks</w:t>
            </w:r>
            <w:r w:rsidR="002223F3">
              <w:rPr>
                <w:rFonts w:eastAsia="Batang" w:cs="Arial"/>
                <w:lang w:eastAsia="ko-KR"/>
              </w:rPr>
              <w:t xml:space="preserve"> and provides rev</w:t>
            </w:r>
          </w:p>
          <w:p w14:paraId="2CCC15D5" w14:textId="3CAA6300" w:rsidR="00B30A75" w:rsidRDefault="00B30A75" w:rsidP="00741582">
            <w:pPr>
              <w:rPr>
                <w:rFonts w:eastAsia="Batang" w:cs="Arial"/>
                <w:lang w:eastAsia="ko-KR"/>
              </w:rPr>
            </w:pPr>
          </w:p>
          <w:p w14:paraId="6FA4CE37" w14:textId="3C43444B" w:rsidR="006F4A0F" w:rsidRDefault="006F4A0F"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1539</w:t>
            </w:r>
          </w:p>
          <w:p w14:paraId="7B9FC47D" w14:textId="5BB79F0C" w:rsidR="006F4A0F" w:rsidRDefault="006F4A0F" w:rsidP="00741582">
            <w:pPr>
              <w:rPr>
                <w:rFonts w:eastAsia="Batang" w:cs="Arial"/>
                <w:lang w:eastAsia="ko-KR"/>
              </w:rPr>
            </w:pPr>
            <w:r>
              <w:rPr>
                <w:rFonts w:eastAsia="Batang" w:cs="Arial"/>
                <w:lang w:eastAsia="ko-KR"/>
              </w:rPr>
              <w:t>Comments</w:t>
            </w:r>
          </w:p>
          <w:p w14:paraId="1EEF1DB5" w14:textId="2E5D6C7F" w:rsidR="006F4A0F" w:rsidRDefault="006F4A0F" w:rsidP="00741582">
            <w:pPr>
              <w:rPr>
                <w:rFonts w:eastAsia="Batang" w:cs="Arial"/>
                <w:lang w:eastAsia="ko-KR"/>
              </w:rPr>
            </w:pPr>
          </w:p>
          <w:p w14:paraId="51181582" w14:textId="3ED6EC37" w:rsidR="006F4A0F" w:rsidRDefault="006F4A0F" w:rsidP="00741582">
            <w:pPr>
              <w:rPr>
                <w:rFonts w:eastAsia="Batang" w:cs="Arial"/>
                <w:lang w:eastAsia="ko-KR"/>
              </w:rPr>
            </w:pPr>
            <w:r>
              <w:rPr>
                <w:rFonts w:eastAsia="Batang" w:cs="Arial"/>
                <w:lang w:eastAsia="ko-KR"/>
              </w:rPr>
              <w:t xml:space="preserve">Jong-Hwa </w:t>
            </w:r>
            <w:proofErr w:type="spellStart"/>
            <w:r>
              <w:rPr>
                <w:rFonts w:eastAsia="Batang" w:cs="Arial"/>
                <w:lang w:eastAsia="ko-KR"/>
              </w:rPr>
              <w:t>fri</w:t>
            </w:r>
            <w:proofErr w:type="spellEnd"/>
            <w:r>
              <w:rPr>
                <w:rFonts w:eastAsia="Batang" w:cs="Arial"/>
                <w:lang w:eastAsia="ko-KR"/>
              </w:rPr>
              <w:t xml:space="preserve"> 1611</w:t>
            </w:r>
          </w:p>
          <w:p w14:paraId="5630C8BB" w14:textId="3036C097" w:rsidR="006F4A0F" w:rsidRDefault="000F7A2F" w:rsidP="00741582">
            <w:pPr>
              <w:rPr>
                <w:rFonts w:eastAsia="Batang" w:cs="Arial"/>
                <w:lang w:eastAsia="ko-KR"/>
              </w:rPr>
            </w:pPr>
            <w:r>
              <w:rPr>
                <w:rFonts w:eastAsia="Batang" w:cs="Arial"/>
                <w:lang w:eastAsia="ko-KR"/>
              </w:rPr>
              <w:t>A</w:t>
            </w:r>
            <w:r w:rsidR="006F4A0F">
              <w:rPr>
                <w:rFonts w:eastAsia="Batang" w:cs="Arial"/>
                <w:lang w:eastAsia="ko-KR"/>
              </w:rPr>
              <w:t>cks</w:t>
            </w:r>
          </w:p>
          <w:p w14:paraId="1CAD4E8F" w14:textId="3F872B09" w:rsidR="000F7A2F" w:rsidRDefault="000F7A2F" w:rsidP="00741582">
            <w:pPr>
              <w:rPr>
                <w:rFonts w:eastAsia="Batang" w:cs="Arial"/>
                <w:lang w:eastAsia="ko-KR"/>
              </w:rPr>
            </w:pPr>
          </w:p>
          <w:p w14:paraId="3F8ACB5E" w14:textId="70E7650F" w:rsidR="000F7A2F" w:rsidRDefault="000F7A2F" w:rsidP="00741582">
            <w:pPr>
              <w:rPr>
                <w:rFonts w:eastAsia="Batang" w:cs="Arial"/>
                <w:lang w:eastAsia="ko-KR"/>
              </w:rPr>
            </w:pPr>
            <w:r>
              <w:rPr>
                <w:rFonts w:eastAsia="Batang" w:cs="Arial"/>
                <w:lang w:eastAsia="ko-KR"/>
              </w:rPr>
              <w:t>Jong-Hwa mon 0622</w:t>
            </w:r>
          </w:p>
          <w:p w14:paraId="2A211188" w14:textId="2D80CB42" w:rsidR="000F7A2F" w:rsidRDefault="000F7A2F" w:rsidP="00741582">
            <w:pPr>
              <w:rPr>
                <w:rFonts w:eastAsia="Batang" w:cs="Arial"/>
                <w:lang w:eastAsia="ko-KR"/>
              </w:rPr>
            </w:pPr>
            <w:r>
              <w:rPr>
                <w:rFonts w:eastAsia="Batang" w:cs="Arial"/>
                <w:lang w:eastAsia="ko-KR"/>
              </w:rPr>
              <w:t>New rev</w:t>
            </w:r>
          </w:p>
          <w:p w14:paraId="410273D3" w14:textId="16223F1F" w:rsidR="001E61CB" w:rsidRDefault="001E61CB" w:rsidP="00741582">
            <w:pPr>
              <w:rPr>
                <w:rFonts w:eastAsia="Batang" w:cs="Arial"/>
                <w:lang w:eastAsia="ko-KR"/>
              </w:rPr>
            </w:pPr>
          </w:p>
          <w:p w14:paraId="3ADC3718" w14:textId="2F2A8C76" w:rsidR="001E61CB" w:rsidRDefault="001E61CB" w:rsidP="00741582">
            <w:pPr>
              <w:rPr>
                <w:rFonts w:eastAsia="Batang" w:cs="Arial"/>
                <w:lang w:eastAsia="ko-KR"/>
              </w:rPr>
            </w:pPr>
            <w:r>
              <w:rPr>
                <w:rFonts w:eastAsia="Batang" w:cs="Arial"/>
                <w:lang w:eastAsia="ko-KR"/>
              </w:rPr>
              <w:lastRenderedPageBreak/>
              <w:t>Ivo mon 1104</w:t>
            </w:r>
          </w:p>
          <w:p w14:paraId="0E5B6097" w14:textId="6ACAA7C3" w:rsidR="001E61CB" w:rsidRDefault="00A170E2" w:rsidP="00741582">
            <w:pPr>
              <w:rPr>
                <w:rFonts w:eastAsia="Batang" w:cs="Arial"/>
                <w:lang w:eastAsia="ko-KR"/>
              </w:rPr>
            </w:pPr>
            <w:r>
              <w:rPr>
                <w:rFonts w:eastAsia="Batang" w:cs="Arial"/>
                <w:lang w:eastAsia="ko-KR"/>
              </w:rPr>
              <w:t>O</w:t>
            </w:r>
            <w:r w:rsidR="001E61CB">
              <w:rPr>
                <w:rFonts w:eastAsia="Batang" w:cs="Arial"/>
                <w:lang w:eastAsia="ko-KR"/>
              </w:rPr>
              <w:t>k</w:t>
            </w:r>
          </w:p>
          <w:p w14:paraId="6AA88E99" w14:textId="7B92D5CD" w:rsidR="00A170E2" w:rsidRDefault="00A170E2" w:rsidP="00741582">
            <w:pPr>
              <w:rPr>
                <w:rFonts w:eastAsia="Batang" w:cs="Arial"/>
                <w:lang w:eastAsia="ko-KR"/>
              </w:rPr>
            </w:pPr>
          </w:p>
          <w:p w14:paraId="4B212450" w14:textId="2EAD583C" w:rsidR="00A170E2" w:rsidRDefault="00A170E2" w:rsidP="00741582">
            <w:pPr>
              <w:rPr>
                <w:rFonts w:eastAsia="Batang" w:cs="Arial"/>
                <w:lang w:eastAsia="ko-KR"/>
              </w:rPr>
            </w:pPr>
            <w:r>
              <w:rPr>
                <w:rFonts w:eastAsia="Batang" w:cs="Arial"/>
                <w:lang w:eastAsia="ko-KR"/>
              </w:rPr>
              <w:t>Lena mon 1634</w:t>
            </w:r>
          </w:p>
          <w:p w14:paraId="4B1EBFE7" w14:textId="342B0DD1" w:rsidR="00A170E2" w:rsidRDefault="00A170E2" w:rsidP="00741582">
            <w:pPr>
              <w:rPr>
                <w:rFonts w:eastAsia="Batang" w:cs="Arial"/>
                <w:lang w:eastAsia="ko-KR"/>
              </w:rPr>
            </w:pPr>
            <w:r>
              <w:rPr>
                <w:rFonts w:eastAsia="Batang" w:cs="Arial"/>
                <w:lang w:eastAsia="ko-KR"/>
              </w:rPr>
              <w:t>Ok</w:t>
            </w:r>
          </w:p>
          <w:p w14:paraId="1E79FEAE" w14:textId="77777777" w:rsidR="00864443" w:rsidRDefault="00864443" w:rsidP="00741582">
            <w:pPr>
              <w:rPr>
                <w:rFonts w:eastAsia="Batang" w:cs="Arial"/>
                <w:lang w:eastAsia="ko-KR"/>
              </w:rPr>
            </w:pPr>
          </w:p>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7227A8" w:rsidP="00F72991">
            <w:pPr>
              <w:overflowPunct/>
              <w:autoSpaceDE/>
              <w:autoSpaceDN/>
              <w:adjustRightInd/>
              <w:textAlignment w:val="auto"/>
              <w:rPr>
                <w:rFonts w:cs="Arial"/>
                <w:lang w:val="en-US"/>
              </w:rPr>
            </w:pPr>
            <w:hyperlink r:id="rId494"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D78E1" w14:textId="77777777" w:rsidR="00434AC8" w:rsidRDefault="00434AC8" w:rsidP="00434AC8">
            <w:pPr>
              <w:rPr>
                <w:rFonts w:eastAsia="Batang" w:cs="Arial"/>
                <w:lang w:eastAsia="ko-KR"/>
              </w:rPr>
            </w:pPr>
            <w:r>
              <w:rPr>
                <w:rFonts w:eastAsia="Batang" w:cs="Arial"/>
                <w:lang w:eastAsia="ko-KR"/>
              </w:rPr>
              <w:t>Mohamed Thu 0202</w:t>
            </w:r>
          </w:p>
          <w:p w14:paraId="679FCA02" w14:textId="77777777" w:rsidR="00F72991" w:rsidRDefault="00434AC8" w:rsidP="00434AC8">
            <w:pPr>
              <w:rPr>
                <w:rFonts w:eastAsia="Batang" w:cs="Arial"/>
                <w:lang w:eastAsia="ko-KR"/>
              </w:rPr>
            </w:pPr>
            <w:r>
              <w:rPr>
                <w:rFonts w:eastAsia="Batang" w:cs="Arial"/>
                <w:lang w:eastAsia="ko-KR"/>
              </w:rPr>
              <w:t>Revision required</w:t>
            </w:r>
          </w:p>
          <w:p w14:paraId="6DEE2B4B" w14:textId="77777777" w:rsidR="00615F6A" w:rsidRDefault="00615F6A" w:rsidP="00434AC8">
            <w:pPr>
              <w:rPr>
                <w:rFonts w:eastAsia="Batang" w:cs="Arial"/>
                <w:lang w:eastAsia="ko-KR"/>
              </w:rPr>
            </w:pPr>
          </w:p>
          <w:p w14:paraId="63559846" w14:textId="77777777" w:rsidR="00615F6A" w:rsidRDefault="00615F6A" w:rsidP="00434AC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1706</w:t>
            </w:r>
          </w:p>
          <w:p w14:paraId="4C5BD68E" w14:textId="525930F9" w:rsidR="00615F6A" w:rsidRDefault="00615F6A" w:rsidP="00434AC8">
            <w:pPr>
              <w:rPr>
                <w:rFonts w:eastAsia="Batang" w:cs="Arial"/>
                <w:lang w:eastAsia="ko-KR"/>
              </w:rPr>
            </w:pPr>
            <w:r>
              <w:rPr>
                <w:rFonts w:eastAsia="Batang" w:cs="Arial"/>
                <w:lang w:eastAsia="ko-KR"/>
              </w:rPr>
              <w:t>Replies, provides rev</w:t>
            </w:r>
          </w:p>
          <w:p w14:paraId="42B8AC94" w14:textId="41C187BA" w:rsidR="00911F95" w:rsidRDefault="00911F95" w:rsidP="00434AC8">
            <w:pPr>
              <w:rPr>
                <w:rFonts w:eastAsia="Batang" w:cs="Arial"/>
                <w:lang w:eastAsia="ko-KR"/>
              </w:rPr>
            </w:pPr>
          </w:p>
          <w:p w14:paraId="3880BBDE" w14:textId="4A6E575F" w:rsidR="00911F95" w:rsidRDefault="00911F9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1821</w:t>
            </w:r>
          </w:p>
          <w:p w14:paraId="061AA285" w14:textId="44422399" w:rsidR="00911F95" w:rsidRDefault="00B96266" w:rsidP="00434AC8">
            <w:pPr>
              <w:rPr>
                <w:rFonts w:eastAsia="Batang" w:cs="Arial"/>
                <w:lang w:eastAsia="ko-KR"/>
              </w:rPr>
            </w:pPr>
            <w:r>
              <w:rPr>
                <w:rFonts w:eastAsia="Batang" w:cs="Arial"/>
                <w:lang w:eastAsia="ko-KR"/>
              </w:rPr>
              <w:t>F</w:t>
            </w:r>
            <w:r w:rsidR="00911F95">
              <w:rPr>
                <w:rFonts w:eastAsia="Batang" w:cs="Arial"/>
                <w:lang w:eastAsia="ko-KR"/>
              </w:rPr>
              <w:t>ine</w:t>
            </w:r>
          </w:p>
          <w:p w14:paraId="4687EE75" w14:textId="385C8863" w:rsidR="00B96266" w:rsidRDefault="00B96266" w:rsidP="00434AC8">
            <w:pPr>
              <w:rPr>
                <w:rFonts w:eastAsia="Batang" w:cs="Arial"/>
                <w:lang w:eastAsia="ko-KR"/>
              </w:rPr>
            </w:pPr>
          </w:p>
          <w:p w14:paraId="50E915B5" w14:textId="56D1AF1A" w:rsidR="00B96266" w:rsidRDefault="00B96266" w:rsidP="00434AC8">
            <w:pPr>
              <w:rPr>
                <w:rFonts w:eastAsia="Batang" w:cs="Arial"/>
                <w:lang w:eastAsia="ko-KR"/>
              </w:rPr>
            </w:pPr>
            <w:r>
              <w:rPr>
                <w:rFonts w:eastAsia="Batang" w:cs="Arial"/>
                <w:lang w:eastAsia="ko-KR"/>
              </w:rPr>
              <w:t>Chen mon 0922</w:t>
            </w:r>
          </w:p>
          <w:p w14:paraId="453759ED" w14:textId="38509525" w:rsidR="00B96266" w:rsidRDefault="00B96266"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7670EE" w14:textId="08D70EB1" w:rsidR="0072637E" w:rsidRDefault="0072637E" w:rsidP="00434AC8">
            <w:pPr>
              <w:rPr>
                <w:rFonts w:eastAsia="Batang" w:cs="Arial"/>
                <w:lang w:eastAsia="ko-KR"/>
              </w:rPr>
            </w:pPr>
          </w:p>
          <w:p w14:paraId="3D5B4091" w14:textId="16596BDC" w:rsidR="0072637E" w:rsidRDefault="0072637E" w:rsidP="00434AC8">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0430</w:t>
            </w:r>
          </w:p>
          <w:p w14:paraId="7F8BA166" w14:textId="016D4724" w:rsidR="0072637E" w:rsidRDefault="0072637E" w:rsidP="00434AC8">
            <w:pPr>
              <w:rPr>
                <w:rFonts w:eastAsia="Batang" w:cs="Arial"/>
                <w:lang w:eastAsia="ko-KR"/>
              </w:rPr>
            </w:pPr>
            <w:r>
              <w:rPr>
                <w:rFonts w:eastAsia="Batang" w:cs="Arial"/>
                <w:lang w:eastAsia="ko-KR"/>
              </w:rPr>
              <w:t>New rev</w:t>
            </w:r>
          </w:p>
          <w:p w14:paraId="584ED9D0" w14:textId="6406E112" w:rsidR="00053821" w:rsidRDefault="00053821" w:rsidP="00434AC8">
            <w:pPr>
              <w:rPr>
                <w:rFonts w:eastAsia="Batang" w:cs="Arial"/>
                <w:lang w:eastAsia="ko-KR"/>
              </w:rPr>
            </w:pPr>
          </w:p>
          <w:p w14:paraId="76F5530A" w14:textId="07D644B6" w:rsidR="00053821" w:rsidRDefault="00053821" w:rsidP="00434AC8">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0500</w:t>
            </w:r>
          </w:p>
          <w:p w14:paraId="4216BE74" w14:textId="32CACD07" w:rsidR="00053821" w:rsidRDefault="00053821"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284D1A" w14:textId="77777777" w:rsidR="00053821" w:rsidRDefault="00053821" w:rsidP="00434AC8">
            <w:pPr>
              <w:rPr>
                <w:rFonts w:eastAsia="Batang" w:cs="Arial"/>
                <w:lang w:eastAsia="ko-KR"/>
              </w:rPr>
            </w:pPr>
          </w:p>
          <w:p w14:paraId="71C216F8" w14:textId="0E8AF148" w:rsidR="0072637E" w:rsidRDefault="00B62192" w:rsidP="00434AC8">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1104</w:t>
            </w:r>
          </w:p>
          <w:p w14:paraId="03571713" w14:textId="699A238B" w:rsidR="00B62192" w:rsidRDefault="00B62192" w:rsidP="00434AC8">
            <w:pPr>
              <w:rPr>
                <w:rFonts w:eastAsia="Batang" w:cs="Arial"/>
                <w:lang w:eastAsia="ko-KR"/>
              </w:rPr>
            </w:pPr>
            <w:r>
              <w:rPr>
                <w:rFonts w:eastAsia="Batang" w:cs="Arial"/>
                <w:lang w:eastAsia="ko-KR"/>
              </w:rPr>
              <w:t>Rev required</w:t>
            </w:r>
          </w:p>
          <w:p w14:paraId="595289F9" w14:textId="4E8406AC" w:rsidR="001C5C64" w:rsidRDefault="001C5C64" w:rsidP="00434AC8">
            <w:pPr>
              <w:rPr>
                <w:rFonts w:eastAsia="Batang" w:cs="Arial"/>
                <w:lang w:eastAsia="ko-KR"/>
              </w:rPr>
            </w:pPr>
          </w:p>
          <w:p w14:paraId="3A00DFEF" w14:textId="26B875BE" w:rsidR="001C5C64" w:rsidRDefault="001C5C64" w:rsidP="00434AC8">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1144</w:t>
            </w:r>
          </w:p>
          <w:p w14:paraId="0D89B31F" w14:textId="7F8B02D9" w:rsidR="001C5C64" w:rsidRDefault="001C5C64" w:rsidP="00434AC8">
            <w:pPr>
              <w:rPr>
                <w:rFonts w:eastAsia="Batang" w:cs="Arial"/>
                <w:lang w:eastAsia="ko-KR"/>
              </w:rPr>
            </w:pPr>
            <w:r>
              <w:rPr>
                <w:rFonts w:eastAsia="Batang" w:cs="Arial"/>
                <w:lang w:eastAsia="ko-KR"/>
              </w:rPr>
              <w:t>New rev</w:t>
            </w:r>
          </w:p>
          <w:p w14:paraId="12F94854" w14:textId="00587DFC" w:rsidR="009F0FCA" w:rsidRDefault="009F0FCA" w:rsidP="00434AC8">
            <w:pPr>
              <w:rPr>
                <w:rFonts w:eastAsia="Batang" w:cs="Arial"/>
                <w:lang w:eastAsia="ko-KR"/>
              </w:rPr>
            </w:pPr>
          </w:p>
          <w:p w14:paraId="5DE5DA40" w14:textId="4E73C7EE" w:rsidR="009F0FCA" w:rsidRDefault="009F0FCA" w:rsidP="00434AC8">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p w14:paraId="4F68665E" w14:textId="732BF7B1" w:rsidR="009F0FCA" w:rsidRDefault="009F0FCA" w:rsidP="00434AC8">
            <w:pPr>
              <w:rPr>
                <w:rFonts w:eastAsia="Batang" w:cs="Arial"/>
                <w:lang w:eastAsia="ko-KR"/>
              </w:rPr>
            </w:pPr>
          </w:p>
          <w:p w14:paraId="78CA2F71" w14:textId="77777777" w:rsidR="009F0FCA" w:rsidRDefault="009F0FCA" w:rsidP="00434AC8">
            <w:pPr>
              <w:rPr>
                <w:rFonts w:eastAsia="Batang" w:cs="Arial"/>
                <w:lang w:eastAsia="ko-KR"/>
              </w:rPr>
            </w:pPr>
          </w:p>
          <w:p w14:paraId="31BEFC4B" w14:textId="77777777" w:rsidR="001C5C64" w:rsidRDefault="001C5C64" w:rsidP="00434AC8">
            <w:pPr>
              <w:rPr>
                <w:rFonts w:eastAsia="Batang" w:cs="Arial"/>
                <w:lang w:eastAsia="ko-KR"/>
              </w:rPr>
            </w:pPr>
          </w:p>
          <w:p w14:paraId="6BC27796" w14:textId="28331FE8" w:rsidR="00615F6A" w:rsidRPr="00D95972" w:rsidRDefault="00615F6A" w:rsidP="00434AC8">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7227A8" w:rsidP="00F72991">
            <w:pPr>
              <w:overflowPunct/>
              <w:autoSpaceDE/>
              <w:autoSpaceDN/>
              <w:adjustRightInd/>
              <w:textAlignment w:val="auto"/>
              <w:rPr>
                <w:rFonts w:cs="Arial"/>
                <w:lang w:val="en-US"/>
              </w:rPr>
            </w:pPr>
            <w:hyperlink r:id="rId495"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819ADF8" w14:textId="77777777" w:rsidTr="00F066B9">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7227A8" w:rsidP="00F72991">
            <w:pPr>
              <w:overflowPunct/>
              <w:autoSpaceDE/>
              <w:autoSpaceDN/>
              <w:adjustRightInd/>
              <w:textAlignment w:val="auto"/>
              <w:rPr>
                <w:rFonts w:cs="Arial"/>
                <w:lang w:val="en-US"/>
              </w:rPr>
            </w:pPr>
            <w:hyperlink r:id="rId496"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4392A" w14:textId="3F316902" w:rsidR="00A711C3" w:rsidRDefault="00A711C3" w:rsidP="00A711C3">
            <w:pPr>
              <w:rPr>
                <w:rFonts w:eastAsia="Batang" w:cs="Arial"/>
                <w:lang w:eastAsia="ko-KR"/>
              </w:rPr>
            </w:pPr>
            <w:r>
              <w:rPr>
                <w:rFonts w:eastAsia="Batang" w:cs="Arial"/>
                <w:lang w:eastAsia="ko-KR"/>
              </w:rPr>
              <w:t>lin mon 0347</w:t>
            </w:r>
          </w:p>
          <w:p w14:paraId="26E1E018" w14:textId="50CC1153" w:rsidR="00A711C3" w:rsidRDefault="00A711C3" w:rsidP="00A711C3">
            <w:pPr>
              <w:rPr>
                <w:rFonts w:eastAsia="Batang" w:cs="Arial"/>
                <w:lang w:eastAsia="ko-KR"/>
              </w:rPr>
            </w:pPr>
            <w:r>
              <w:rPr>
                <w:rFonts w:eastAsia="Batang" w:cs="Arial"/>
                <w:lang w:eastAsia="ko-KR"/>
              </w:rPr>
              <w:t>rev</w:t>
            </w:r>
            <w:r w:rsidR="00094918">
              <w:rPr>
                <w:rFonts w:eastAsia="Batang" w:cs="Arial"/>
                <w:lang w:eastAsia="ko-KR"/>
              </w:rPr>
              <w:t xml:space="preserve"> required</w:t>
            </w:r>
          </w:p>
          <w:p w14:paraId="3FC18E12" w14:textId="7F74181C" w:rsidR="00B96266" w:rsidRDefault="00B96266" w:rsidP="00A711C3">
            <w:pPr>
              <w:rPr>
                <w:rFonts w:eastAsia="Batang" w:cs="Arial"/>
                <w:lang w:eastAsia="ko-KR"/>
              </w:rPr>
            </w:pPr>
          </w:p>
          <w:p w14:paraId="2D157D17" w14:textId="77777777" w:rsidR="00B96266" w:rsidRDefault="00B96266" w:rsidP="00B96266">
            <w:pPr>
              <w:rPr>
                <w:rFonts w:eastAsia="Batang" w:cs="Arial"/>
                <w:lang w:eastAsia="ko-KR"/>
              </w:rPr>
            </w:pPr>
            <w:r>
              <w:rPr>
                <w:rFonts w:eastAsia="Batang" w:cs="Arial"/>
                <w:lang w:eastAsia="ko-KR"/>
              </w:rPr>
              <w:t>Mohamed mon 0909</w:t>
            </w:r>
          </w:p>
          <w:p w14:paraId="2C6CA396" w14:textId="5CBB39EA" w:rsidR="00B96266" w:rsidRDefault="00701D8F" w:rsidP="00B96266">
            <w:pPr>
              <w:rPr>
                <w:rFonts w:eastAsia="Batang" w:cs="Arial"/>
                <w:lang w:eastAsia="ko-KR"/>
              </w:rPr>
            </w:pPr>
            <w:r>
              <w:rPr>
                <w:rFonts w:eastAsia="Batang" w:cs="Arial"/>
                <w:lang w:eastAsia="ko-KR"/>
              </w:rPr>
              <w:t>R</w:t>
            </w:r>
            <w:r w:rsidR="00B96266">
              <w:rPr>
                <w:rFonts w:eastAsia="Batang" w:cs="Arial"/>
                <w:lang w:eastAsia="ko-KR"/>
              </w:rPr>
              <w:t>eplies</w:t>
            </w:r>
          </w:p>
          <w:p w14:paraId="4B73E41B" w14:textId="15A9A52B" w:rsidR="00701D8F" w:rsidRDefault="00701D8F" w:rsidP="00B96266">
            <w:pPr>
              <w:rPr>
                <w:rFonts w:eastAsia="Batang" w:cs="Arial"/>
                <w:lang w:eastAsia="ko-KR"/>
              </w:rPr>
            </w:pPr>
          </w:p>
          <w:p w14:paraId="2874A17E" w14:textId="77777777" w:rsidR="00701D8F" w:rsidRDefault="00701D8F" w:rsidP="00701D8F">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tue</w:t>
            </w:r>
            <w:proofErr w:type="spellEnd"/>
            <w:r>
              <w:rPr>
                <w:rFonts w:eastAsia="Batang" w:cs="Arial"/>
                <w:lang w:eastAsia="ko-KR"/>
              </w:rPr>
              <w:t xml:space="preserve"> 0205</w:t>
            </w:r>
          </w:p>
          <w:p w14:paraId="1D64213D" w14:textId="53EA50F6" w:rsidR="00701D8F" w:rsidRDefault="00701D8F" w:rsidP="00701D8F">
            <w:pPr>
              <w:rPr>
                <w:rFonts w:eastAsia="Batang" w:cs="Arial"/>
                <w:lang w:eastAsia="ko-KR"/>
              </w:rPr>
            </w:pPr>
            <w:r>
              <w:rPr>
                <w:rFonts w:eastAsia="Batang" w:cs="Arial"/>
                <w:lang w:eastAsia="ko-KR"/>
              </w:rPr>
              <w:t>New rev</w:t>
            </w:r>
          </w:p>
          <w:p w14:paraId="5F30DA9C" w14:textId="703F8C6D" w:rsidR="001B22C9" w:rsidRDefault="001B22C9" w:rsidP="00701D8F">
            <w:pPr>
              <w:rPr>
                <w:rFonts w:eastAsia="Batang" w:cs="Arial"/>
                <w:lang w:eastAsia="ko-KR"/>
              </w:rPr>
            </w:pPr>
          </w:p>
          <w:p w14:paraId="50FB382B" w14:textId="445F8BBA" w:rsidR="001B22C9" w:rsidRDefault="001B22C9" w:rsidP="00701D8F">
            <w:pPr>
              <w:rPr>
                <w:rFonts w:eastAsia="Batang" w:cs="Arial"/>
                <w:lang w:eastAsia="ko-KR"/>
              </w:rPr>
            </w:pPr>
            <w:r>
              <w:rPr>
                <w:rFonts w:eastAsia="Batang" w:cs="Arial"/>
                <w:lang w:eastAsia="ko-KR"/>
              </w:rPr>
              <w:t>Lin wed 0657</w:t>
            </w:r>
          </w:p>
          <w:p w14:paraId="20802801" w14:textId="2DC21D5A" w:rsidR="001B22C9" w:rsidRDefault="001B22C9" w:rsidP="00701D8F">
            <w:pPr>
              <w:rPr>
                <w:rFonts w:eastAsia="Batang" w:cs="Arial"/>
                <w:lang w:eastAsia="ko-KR"/>
              </w:rPr>
            </w:pPr>
            <w:r>
              <w:rPr>
                <w:rFonts w:eastAsia="Batang" w:cs="Arial"/>
                <w:lang w:eastAsia="ko-KR"/>
              </w:rPr>
              <w:t>fine</w:t>
            </w:r>
          </w:p>
          <w:p w14:paraId="28323053" w14:textId="77777777" w:rsidR="00701D8F" w:rsidRDefault="00701D8F" w:rsidP="00B96266">
            <w:pPr>
              <w:rPr>
                <w:rFonts w:eastAsia="Batang" w:cs="Arial"/>
                <w:lang w:eastAsia="ko-KR"/>
              </w:rPr>
            </w:pPr>
          </w:p>
          <w:p w14:paraId="23CDE6A1" w14:textId="77777777" w:rsidR="00B96266" w:rsidRDefault="00B96266" w:rsidP="00A711C3">
            <w:pPr>
              <w:rPr>
                <w:rFonts w:eastAsia="Batang" w:cs="Arial"/>
                <w:lang w:eastAsia="ko-KR"/>
              </w:rPr>
            </w:pPr>
          </w:p>
          <w:p w14:paraId="44AEFC81" w14:textId="77777777" w:rsidR="00F72991" w:rsidRPr="00D95972" w:rsidRDefault="00F72991" w:rsidP="00F72991">
            <w:pPr>
              <w:rPr>
                <w:rFonts w:eastAsia="Batang" w:cs="Arial"/>
                <w:lang w:eastAsia="ko-KR"/>
              </w:rPr>
            </w:pPr>
          </w:p>
        </w:tc>
      </w:tr>
      <w:tr w:rsidR="00F72991" w:rsidRPr="00D95972" w14:paraId="4D55DAE3" w14:textId="77777777" w:rsidTr="00F066B9">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7D833" w14:textId="24613125" w:rsidR="00F72991" w:rsidRPr="00D95972" w:rsidRDefault="007227A8" w:rsidP="00F72991">
            <w:pPr>
              <w:overflowPunct/>
              <w:autoSpaceDE/>
              <w:autoSpaceDN/>
              <w:adjustRightInd/>
              <w:textAlignment w:val="auto"/>
              <w:rPr>
                <w:rFonts w:cs="Arial"/>
                <w:lang w:val="en-US"/>
              </w:rPr>
            </w:pPr>
            <w:hyperlink r:id="rId497"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FF"/>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FF"/>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BC2F6" w14:textId="77777777" w:rsidR="00F066B9" w:rsidRDefault="00F066B9" w:rsidP="00F72991">
            <w:pPr>
              <w:rPr>
                <w:rFonts w:eastAsia="Batang" w:cs="Arial"/>
                <w:lang w:eastAsia="ko-KR"/>
              </w:rPr>
            </w:pPr>
            <w:r>
              <w:rPr>
                <w:rFonts w:eastAsia="Batang" w:cs="Arial"/>
                <w:lang w:eastAsia="ko-KR"/>
              </w:rPr>
              <w:t>Agreed</w:t>
            </w:r>
          </w:p>
          <w:p w14:paraId="70FA4C81" w14:textId="1E4224D5"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9B672F">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7227A8" w:rsidP="00F72991">
            <w:pPr>
              <w:overflowPunct/>
              <w:autoSpaceDE/>
              <w:autoSpaceDN/>
              <w:adjustRightInd/>
              <w:textAlignment w:val="auto"/>
              <w:rPr>
                <w:rFonts w:cs="Arial"/>
                <w:lang w:val="en-US"/>
              </w:rPr>
            </w:pPr>
            <w:hyperlink r:id="rId498"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811D9" w14:textId="77777777" w:rsidR="00434AC8" w:rsidRDefault="00434AC8" w:rsidP="00434AC8">
            <w:pPr>
              <w:rPr>
                <w:rFonts w:eastAsia="Batang" w:cs="Arial"/>
                <w:lang w:eastAsia="ko-KR"/>
              </w:rPr>
            </w:pPr>
            <w:r>
              <w:rPr>
                <w:rFonts w:eastAsia="Batang" w:cs="Arial"/>
                <w:lang w:eastAsia="ko-KR"/>
              </w:rPr>
              <w:t>Mohamed Thu 0202</w:t>
            </w:r>
          </w:p>
          <w:p w14:paraId="3534814E" w14:textId="77777777" w:rsidR="00F72991" w:rsidRDefault="00434AC8" w:rsidP="00434AC8">
            <w:pPr>
              <w:rPr>
                <w:rFonts w:eastAsia="Batang" w:cs="Arial"/>
                <w:lang w:eastAsia="ko-KR"/>
              </w:rPr>
            </w:pPr>
            <w:r>
              <w:rPr>
                <w:rFonts w:eastAsia="Batang" w:cs="Arial"/>
                <w:lang w:eastAsia="ko-KR"/>
              </w:rPr>
              <w:t>Revision required</w:t>
            </w:r>
          </w:p>
          <w:p w14:paraId="5BA02CAE" w14:textId="77777777" w:rsidR="00CC48B3" w:rsidRDefault="00CC48B3" w:rsidP="00434AC8">
            <w:pPr>
              <w:rPr>
                <w:rFonts w:eastAsia="Batang" w:cs="Arial"/>
                <w:lang w:eastAsia="ko-KR"/>
              </w:rPr>
            </w:pPr>
          </w:p>
          <w:p w14:paraId="7F93A84E" w14:textId="77777777" w:rsidR="00CC48B3" w:rsidRDefault="00CC48B3" w:rsidP="00434A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2C0D404" w14:textId="3C48A23B" w:rsidR="00CC48B3" w:rsidRDefault="00CC48B3" w:rsidP="00434AC8">
            <w:pPr>
              <w:rPr>
                <w:rFonts w:eastAsia="Batang" w:cs="Arial"/>
                <w:lang w:eastAsia="ko-KR"/>
              </w:rPr>
            </w:pPr>
            <w:r>
              <w:rPr>
                <w:rFonts w:eastAsia="Batang" w:cs="Arial"/>
                <w:lang w:eastAsia="ko-KR"/>
              </w:rPr>
              <w:t>Revision required</w:t>
            </w:r>
          </w:p>
          <w:p w14:paraId="49848714" w14:textId="7C3ED557" w:rsidR="00F3179B" w:rsidRDefault="00F3179B" w:rsidP="00434AC8">
            <w:pPr>
              <w:rPr>
                <w:rFonts w:eastAsia="Batang" w:cs="Arial"/>
                <w:lang w:eastAsia="ko-KR"/>
              </w:rPr>
            </w:pPr>
          </w:p>
          <w:p w14:paraId="118B6AF6" w14:textId="390A408D" w:rsidR="00F3179B" w:rsidRDefault="00F3179B"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1508/1517</w:t>
            </w:r>
          </w:p>
          <w:p w14:paraId="1A5A5AB6" w14:textId="595B348B" w:rsidR="00F3179B" w:rsidRDefault="00F3179B" w:rsidP="00434AC8">
            <w:pPr>
              <w:rPr>
                <w:rFonts w:eastAsia="Batang" w:cs="Arial"/>
                <w:lang w:eastAsia="ko-KR"/>
              </w:rPr>
            </w:pPr>
            <w:r>
              <w:rPr>
                <w:rFonts w:eastAsia="Batang" w:cs="Arial"/>
                <w:lang w:eastAsia="ko-KR"/>
              </w:rPr>
              <w:t>Replies</w:t>
            </w:r>
          </w:p>
          <w:p w14:paraId="1AFB91BD" w14:textId="4012BFF3" w:rsidR="00911F95" w:rsidRDefault="00911F95" w:rsidP="00434AC8">
            <w:pPr>
              <w:rPr>
                <w:rFonts w:eastAsia="Batang" w:cs="Arial"/>
                <w:lang w:eastAsia="ko-KR"/>
              </w:rPr>
            </w:pPr>
          </w:p>
          <w:p w14:paraId="2A5AA146" w14:textId="7F16A234" w:rsidR="00911F95" w:rsidRDefault="00911F9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1842</w:t>
            </w:r>
          </w:p>
          <w:p w14:paraId="2259A65E" w14:textId="59A9F80F" w:rsidR="00911F95" w:rsidRDefault="00F43044" w:rsidP="00434AC8">
            <w:pPr>
              <w:rPr>
                <w:rFonts w:eastAsia="Batang" w:cs="Arial"/>
                <w:lang w:eastAsia="ko-KR"/>
              </w:rPr>
            </w:pPr>
            <w:r>
              <w:rPr>
                <w:rFonts w:eastAsia="Batang" w:cs="Arial"/>
                <w:lang w:eastAsia="ko-KR"/>
              </w:rPr>
              <w:t>R</w:t>
            </w:r>
            <w:r w:rsidR="00911F95">
              <w:rPr>
                <w:rFonts w:eastAsia="Batang" w:cs="Arial"/>
                <w:lang w:eastAsia="ko-KR"/>
              </w:rPr>
              <w:t>eplies</w:t>
            </w:r>
          </w:p>
          <w:p w14:paraId="702E69D6" w14:textId="689E2A78" w:rsidR="00F43044" w:rsidRDefault="00F43044" w:rsidP="00434AC8">
            <w:pPr>
              <w:rPr>
                <w:rFonts w:eastAsia="Batang" w:cs="Arial"/>
                <w:lang w:eastAsia="ko-KR"/>
              </w:rPr>
            </w:pPr>
          </w:p>
          <w:p w14:paraId="499B3DED"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63A37F98" w14:textId="0DD22E57" w:rsidR="00F43044" w:rsidRDefault="00F43044" w:rsidP="00F43044">
            <w:pPr>
              <w:rPr>
                <w:rFonts w:eastAsia="Batang" w:cs="Arial"/>
                <w:lang w:eastAsia="ko-KR"/>
              </w:rPr>
            </w:pPr>
            <w:r w:rsidRPr="00F43044">
              <w:rPr>
                <w:rFonts w:eastAsia="Batang" w:cs="Arial"/>
                <w:lang w:eastAsia="ko-KR"/>
              </w:rPr>
              <w:t>Revision required</w:t>
            </w:r>
          </w:p>
          <w:p w14:paraId="5348752E" w14:textId="1DC43AAF" w:rsidR="00E87D9A" w:rsidRDefault="00E87D9A" w:rsidP="00F43044">
            <w:pPr>
              <w:rPr>
                <w:rFonts w:eastAsia="Batang" w:cs="Arial"/>
                <w:lang w:eastAsia="ko-KR"/>
              </w:rPr>
            </w:pPr>
          </w:p>
          <w:p w14:paraId="0C0BFE4E" w14:textId="1E2A1E67" w:rsidR="00E87D9A" w:rsidRDefault="00E87D9A" w:rsidP="00F4304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0DD1B1A" w14:textId="3565B2F3" w:rsidR="00E87D9A" w:rsidRDefault="00E87D9A" w:rsidP="00F43044">
            <w:pPr>
              <w:rPr>
                <w:rFonts w:eastAsia="Batang" w:cs="Arial"/>
                <w:lang w:eastAsia="ko-KR"/>
              </w:rPr>
            </w:pPr>
            <w:r>
              <w:rPr>
                <w:rFonts w:eastAsia="Batang" w:cs="Arial"/>
                <w:lang w:eastAsia="ko-KR"/>
              </w:rPr>
              <w:t>Generally ok</w:t>
            </w:r>
          </w:p>
          <w:p w14:paraId="198ED3BF" w14:textId="175DF419" w:rsidR="002223F3" w:rsidRDefault="002223F3" w:rsidP="00F43044">
            <w:pPr>
              <w:rPr>
                <w:rFonts w:eastAsia="Batang" w:cs="Arial"/>
                <w:lang w:eastAsia="ko-KR"/>
              </w:rPr>
            </w:pPr>
          </w:p>
          <w:p w14:paraId="0A6A0EEB" w14:textId="2F065881" w:rsidR="002223F3" w:rsidRDefault="002223F3"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1506</w:t>
            </w:r>
          </w:p>
          <w:p w14:paraId="217E0ECD" w14:textId="21DC5B03" w:rsidR="002223F3" w:rsidRDefault="002223F3" w:rsidP="00F43044">
            <w:pPr>
              <w:rPr>
                <w:rFonts w:eastAsia="Batang" w:cs="Arial"/>
                <w:lang w:eastAsia="ko-KR"/>
              </w:rPr>
            </w:pPr>
            <w:r>
              <w:rPr>
                <w:rFonts w:eastAsia="Batang" w:cs="Arial"/>
                <w:lang w:eastAsia="ko-KR"/>
              </w:rPr>
              <w:t>Provides rev</w:t>
            </w:r>
          </w:p>
          <w:p w14:paraId="1D9C5470" w14:textId="11601812" w:rsidR="00F43F37" w:rsidRDefault="00F43F37" w:rsidP="00F43044">
            <w:pPr>
              <w:rPr>
                <w:rFonts w:eastAsia="Batang" w:cs="Arial"/>
                <w:lang w:eastAsia="ko-KR"/>
              </w:rPr>
            </w:pPr>
          </w:p>
          <w:p w14:paraId="2E8813AD" w14:textId="3B5D654D" w:rsidR="00F43F37" w:rsidRDefault="00F43F37"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1721</w:t>
            </w:r>
          </w:p>
          <w:p w14:paraId="090401DC" w14:textId="08783079" w:rsidR="00F43F37" w:rsidRDefault="00F43F37" w:rsidP="00F43044">
            <w:pPr>
              <w:rPr>
                <w:rFonts w:eastAsia="Batang" w:cs="Arial"/>
                <w:lang w:eastAsia="ko-KR"/>
              </w:rPr>
            </w:pPr>
            <w:r>
              <w:rPr>
                <w:rFonts w:eastAsia="Batang" w:cs="Arial"/>
                <w:lang w:eastAsia="ko-KR"/>
              </w:rPr>
              <w:t>New rev</w:t>
            </w:r>
          </w:p>
          <w:p w14:paraId="05E84AD5" w14:textId="3B8B7BAF" w:rsidR="00F43F37" w:rsidRDefault="00F43F37" w:rsidP="00F43044">
            <w:pPr>
              <w:rPr>
                <w:rFonts w:eastAsia="Batang" w:cs="Arial"/>
                <w:lang w:eastAsia="ko-KR"/>
              </w:rPr>
            </w:pPr>
          </w:p>
          <w:p w14:paraId="7114CC27" w14:textId="2F3A8DE0" w:rsidR="00F43F37" w:rsidRDefault="00F43F37" w:rsidP="00F43044">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1754</w:t>
            </w:r>
          </w:p>
          <w:p w14:paraId="7461966D" w14:textId="06A1CD14" w:rsidR="00F43F37" w:rsidRDefault="00B96266" w:rsidP="00F43044">
            <w:pPr>
              <w:rPr>
                <w:rFonts w:eastAsia="Batang" w:cs="Arial"/>
                <w:lang w:eastAsia="ko-KR"/>
              </w:rPr>
            </w:pPr>
            <w:r>
              <w:rPr>
                <w:rFonts w:eastAsia="Batang" w:cs="Arial"/>
                <w:lang w:eastAsia="ko-KR"/>
              </w:rPr>
              <w:t>C</w:t>
            </w:r>
            <w:r w:rsidR="00F43F37">
              <w:rPr>
                <w:rFonts w:eastAsia="Batang" w:cs="Arial"/>
                <w:lang w:eastAsia="ko-KR"/>
              </w:rPr>
              <w:t>omment</w:t>
            </w:r>
          </w:p>
          <w:p w14:paraId="0435DCC8" w14:textId="08451BDC" w:rsidR="00B96266" w:rsidRDefault="00B96266" w:rsidP="00F43044">
            <w:pPr>
              <w:rPr>
                <w:rFonts w:eastAsia="Batang" w:cs="Arial"/>
                <w:lang w:eastAsia="ko-KR"/>
              </w:rPr>
            </w:pPr>
          </w:p>
          <w:p w14:paraId="5E4A851C" w14:textId="0EB4D392" w:rsidR="00B96266" w:rsidRDefault="00B96266" w:rsidP="00F43044">
            <w:pPr>
              <w:rPr>
                <w:rFonts w:eastAsia="Batang" w:cs="Arial"/>
                <w:lang w:eastAsia="ko-KR"/>
              </w:rPr>
            </w:pPr>
            <w:r>
              <w:rPr>
                <w:rFonts w:eastAsia="Batang" w:cs="Arial"/>
                <w:lang w:eastAsia="ko-KR"/>
              </w:rPr>
              <w:t>Danish mon 0851</w:t>
            </w:r>
          </w:p>
          <w:p w14:paraId="4A253392" w14:textId="21897055" w:rsidR="00B96266" w:rsidRDefault="00B96266" w:rsidP="00F43044">
            <w:pPr>
              <w:rPr>
                <w:rFonts w:eastAsia="Batang" w:cs="Arial"/>
                <w:lang w:eastAsia="ko-KR"/>
              </w:rPr>
            </w:pPr>
            <w:r>
              <w:rPr>
                <w:rFonts w:eastAsia="Batang" w:cs="Arial"/>
                <w:lang w:eastAsia="ko-KR"/>
              </w:rPr>
              <w:t>New rev</w:t>
            </w:r>
          </w:p>
          <w:p w14:paraId="30A73B7B" w14:textId="1AA1A5EB" w:rsidR="001E61CB" w:rsidRDefault="001E61CB" w:rsidP="00F43044">
            <w:pPr>
              <w:rPr>
                <w:rFonts w:eastAsia="Batang" w:cs="Arial"/>
                <w:lang w:eastAsia="ko-KR"/>
              </w:rPr>
            </w:pPr>
          </w:p>
          <w:p w14:paraId="4666DFBE" w14:textId="2ECE89A4" w:rsidR="001E61CB" w:rsidRDefault="001E61CB" w:rsidP="00F43044">
            <w:pPr>
              <w:rPr>
                <w:rFonts w:eastAsia="Batang" w:cs="Arial"/>
                <w:lang w:eastAsia="ko-KR"/>
              </w:rPr>
            </w:pPr>
            <w:r>
              <w:rPr>
                <w:rFonts w:eastAsia="Batang" w:cs="Arial"/>
                <w:lang w:eastAsia="ko-KR"/>
              </w:rPr>
              <w:t>Ivo mon 1105</w:t>
            </w:r>
          </w:p>
          <w:p w14:paraId="44831D96" w14:textId="28C171D2" w:rsidR="001E61CB" w:rsidRPr="00F43044" w:rsidRDefault="001E61CB" w:rsidP="00F43044">
            <w:pPr>
              <w:rPr>
                <w:rFonts w:eastAsia="Batang" w:cs="Arial"/>
                <w:lang w:eastAsia="ko-KR"/>
              </w:rPr>
            </w:pPr>
            <w:r>
              <w:rPr>
                <w:rFonts w:eastAsia="Batang" w:cs="Arial"/>
                <w:lang w:eastAsia="ko-KR"/>
              </w:rPr>
              <w:t>editorial</w:t>
            </w:r>
          </w:p>
          <w:p w14:paraId="16D02153" w14:textId="77777777" w:rsidR="00F43044" w:rsidRDefault="00F43044" w:rsidP="00434AC8">
            <w:pPr>
              <w:rPr>
                <w:rFonts w:eastAsia="Batang" w:cs="Arial"/>
                <w:lang w:eastAsia="ko-KR"/>
              </w:rPr>
            </w:pPr>
          </w:p>
          <w:p w14:paraId="338C020F" w14:textId="141C9C0B" w:rsidR="00F3179B" w:rsidRDefault="00701D8F"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0130</w:t>
            </w:r>
          </w:p>
          <w:p w14:paraId="3B060179" w14:textId="5F58B72D" w:rsidR="00701D8F" w:rsidRDefault="00701D8F" w:rsidP="00434AC8">
            <w:pPr>
              <w:rPr>
                <w:rFonts w:eastAsia="Batang" w:cs="Arial"/>
                <w:lang w:eastAsia="ko-KR"/>
              </w:rPr>
            </w:pPr>
            <w:r>
              <w:rPr>
                <w:rFonts w:eastAsia="Batang" w:cs="Arial"/>
                <w:lang w:eastAsia="ko-KR"/>
              </w:rPr>
              <w:t>ok</w:t>
            </w:r>
          </w:p>
          <w:p w14:paraId="13512545" w14:textId="79A9D0EC" w:rsidR="00CC48B3" w:rsidRPr="00D95972" w:rsidRDefault="00CC48B3" w:rsidP="00434AC8">
            <w:pPr>
              <w:rPr>
                <w:rFonts w:eastAsia="Batang" w:cs="Arial"/>
                <w:lang w:eastAsia="ko-KR"/>
              </w:rPr>
            </w:pPr>
          </w:p>
        </w:tc>
      </w:tr>
      <w:tr w:rsidR="009B672F" w:rsidRPr="00D95972" w14:paraId="64119859" w14:textId="77777777" w:rsidTr="003D043C">
        <w:tc>
          <w:tcPr>
            <w:tcW w:w="976" w:type="dxa"/>
            <w:tcBorders>
              <w:left w:val="thinThickThinSmallGap" w:sz="24" w:space="0" w:color="auto"/>
              <w:bottom w:val="nil"/>
            </w:tcBorders>
            <w:shd w:val="clear" w:color="auto" w:fill="auto"/>
          </w:tcPr>
          <w:p w14:paraId="4F4A8FA2" w14:textId="77777777" w:rsidR="009B672F" w:rsidRPr="00D95972" w:rsidRDefault="009B672F" w:rsidP="004E47E2">
            <w:pPr>
              <w:rPr>
                <w:rFonts w:cs="Arial"/>
              </w:rPr>
            </w:pPr>
          </w:p>
        </w:tc>
        <w:tc>
          <w:tcPr>
            <w:tcW w:w="1317" w:type="dxa"/>
            <w:gridSpan w:val="2"/>
            <w:tcBorders>
              <w:bottom w:val="nil"/>
            </w:tcBorders>
            <w:shd w:val="clear" w:color="auto" w:fill="auto"/>
          </w:tcPr>
          <w:p w14:paraId="7A752718" w14:textId="77777777" w:rsidR="009B672F" w:rsidRPr="00D95972" w:rsidRDefault="009B672F" w:rsidP="004E47E2">
            <w:pPr>
              <w:rPr>
                <w:rFonts w:cs="Arial"/>
              </w:rPr>
            </w:pPr>
          </w:p>
        </w:tc>
        <w:tc>
          <w:tcPr>
            <w:tcW w:w="1088" w:type="dxa"/>
            <w:tcBorders>
              <w:top w:val="single" w:sz="4" w:space="0" w:color="auto"/>
              <w:bottom w:val="single" w:sz="4" w:space="0" w:color="auto"/>
            </w:tcBorders>
            <w:shd w:val="clear" w:color="auto" w:fill="FFFF00"/>
          </w:tcPr>
          <w:p w14:paraId="7B69BD79" w14:textId="016C6D76" w:rsidR="009B672F" w:rsidRPr="00D95972" w:rsidRDefault="009B672F" w:rsidP="004E47E2">
            <w:pPr>
              <w:overflowPunct/>
              <w:autoSpaceDE/>
              <w:autoSpaceDN/>
              <w:adjustRightInd/>
              <w:textAlignment w:val="auto"/>
              <w:rPr>
                <w:rFonts w:cs="Arial"/>
                <w:lang w:val="en-US"/>
              </w:rPr>
            </w:pPr>
            <w:r w:rsidRPr="009B672F">
              <w:t>C1-225096</w:t>
            </w:r>
          </w:p>
        </w:tc>
        <w:tc>
          <w:tcPr>
            <w:tcW w:w="4191" w:type="dxa"/>
            <w:gridSpan w:val="3"/>
            <w:tcBorders>
              <w:top w:val="single" w:sz="4" w:space="0" w:color="auto"/>
              <w:bottom w:val="single" w:sz="4" w:space="0" w:color="auto"/>
            </w:tcBorders>
            <w:shd w:val="clear" w:color="auto" w:fill="FFFF00"/>
          </w:tcPr>
          <w:p w14:paraId="2296D19B" w14:textId="77777777" w:rsidR="009B672F" w:rsidRPr="00D95972" w:rsidRDefault="009B672F" w:rsidP="004E47E2">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0EF3EA86" w14:textId="77777777" w:rsidR="009B672F" w:rsidRPr="00D95972" w:rsidRDefault="009B672F" w:rsidP="004E47E2">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E78C789" w14:textId="77777777" w:rsidR="009B672F" w:rsidRPr="00D95972" w:rsidRDefault="009B672F" w:rsidP="004E47E2">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745B1" w14:textId="77777777" w:rsidR="009B672F" w:rsidRDefault="009B672F" w:rsidP="004E47E2">
            <w:pPr>
              <w:rPr>
                <w:ins w:id="148" w:author="Nokia User" w:date="2022-08-22T10:47:00Z"/>
                <w:rFonts w:eastAsia="Batang" w:cs="Arial"/>
                <w:lang w:eastAsia="ko-KR"/>
              </w:rPr>
            </w:pPr>
            <w:ins w:id="149" w:author="Nokia User" w:date="2022-08-22T10:47:00Z">
              <w:r>
                <w:rPr>
                  <w:rFonts w:eastAsia="Batang" w:cs="Arial"/>
                  <w:lang w:eastAsia="ko-KR"/>
                </w:rPr>
                <w:t>Revision of C1-224550</w:t>
              </w:r>
            </w:ins>
          </w:p>
          <w:p w14:paraId="72E8CC0E" w14:textId="67E9379C" w:rsidR="009B672F" w:rsidRDefault="009B672F" w:rsidP="004E47E2">
            <w:pPr>
              <w:rPr>
                <w:ins w:id="150" w:author="Nokia User" w:date="2022-08-22T10:47:00Z"/>
                <w:rFonts w:eastAsia="Batang" w:cs="Arial"/>
                <w:lang w:eastAsia="ko-KR"/>
              </w:rPr>
            </w:pPr>
            <w:ins w:id="151" w:author="Nokia User" w:date="2022-08-22T10:47:00Z">
              <w:r>
                <w:rPr>
                  <w:rFonts w:eastAsia="Batang" w:cs="Arial"/>
                  <w:lang w:eastAsia="ko-KR"/>
                </w:rPr>
                <w:t>_________________________________________</w:t>
              </w:r>
            </w:ins>
          </w:p>
          <w:p w14:paraId="3A8B96BB" w14:textId="37AFEB75" w:rsidR="009B672F" w:rsidRDefault="009B672F" w:rsidP="004E47E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22541C" w14:textId="77777777" w:rsidR="009B672F" w:rsidRDefault="009B672F" w:rsidP="004E47E2">
            <w:pPr>
              <w:rPr>
                <w:rFonts w:eastAsia="Batang" w:cs="Arial"/>
                <w:lang w:eastAsia="ko-KR"/>
              </w:rPr>
            </w:pPr>
            <w:r>
              <w:rPr>
                <w:rFonts w:eastAsia="Batang" w:cs="Arial"/>
                <w:lang w:eastAsia="ko-KR"/>
              </w:rPr>
              <w:t>Revision required</w:t>
            </w:r>
          </w:p>
          <w:p w14:paraId="78017748" w14:textId="77777777" w:rsidR="009B672F" w:rsidRDefault="009B672F" w:rsidP="004E47E2">
            <w:pPr>
              <w:rPr>
                <w:rFonts w:eastAsia="Batang" w:cs="Arial"/>
                <w:lang w:eastAsia="ko-KR"/>
              </w:rPr>
            </w:pPr>
          </w:p>
          <w:p w14:paraId="6B49FF70" w14:textId="77777777" w:rsidR="009B672F" w:rsidRDefault="009B672F" w:rsidP="004E47E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0D95650" w14:textId="77777777" w:rsidR="009B672F" w:rsidRDefault="009B672F" w:rsidP="004E47E2">
            <w:pPr>
              <w:rPr>
                <w:rFonts w:eastAsia="Batang" w:cs="Arial"/>
                <w:lang w:eastAsia="ko-KR"/>
              </w:rPr>
            </w:pPr>
            <w:r>
              <w:rPr>
                <w:rFonts w:eastAsia="Batang" w:cs="Arial"/>
                <w:lang w:eastAsia="ko-KR"/>
              </w:rPr>
              <w:t>Revision required</w:t>
            </w:r>
          </w:p>
          <w:p w14:paraId="7CD100D1" w14:textId="77777777" w:rsidR="009B672F" w:rsidRDefault="009B672F" w:rsidP="004E47E2">
            <w:pPr>
              <w:rPr>
                <w:rFonts w:eastAsia="Batang" w:cs="Arial"/>
                <w:lang w:eastAsia="ko-KR"/>
              </w:rPr>
            </w:pPr>
          </w:p>
          <w:p w14:paraId="7919563F" w14:textId="77777777" w:rsidR="009B672F" w:rsidRDefault="009B672F" w:rsidP="004E47E2">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0910</w:t>
            </w:r>
          </w:p>
          <w:p w14:paraId="5C0EA6B2" w14:textId="77777777" w:rsidR="009B672F" w:rsidRDefault="009B672F" w:rsidP="004E47E2">
            <w:pPr>
              <w:rPr>
                <w:rFonts w:eastAsia="Batang" w:cs="Arial"/>
                <w:lang w:eastAsia="ko-KR"/>
              </w:rPr>
            </w:pPr>
            <w:r>
              <w:rPr>
                <w:rFonts w:eastAsia="Batang" w:cs="Arial"/>
                <w:lang w:eastAsia="ko-KR"/>
              </w:rPr>
              <w:t>acks</w:t>
            </w:r>
          </w:p>
          <w:p w14:paraId="391DE596" w14:textId="77777777" w:rsidR="009B672F" w:rsidRDefault="009B672F" w:rsidP="004E47E2">
            <w:pPr>
              <w:rPr>
                <w:rFonts w:eastAsia="Batang" w:cs="Arial"/>
                <w:lang w:eastAsia="ko-KR"/>
              </w:rPr>
            </w:pPr>
          </w:p>
          <w:p w14:paraId="4AFD8D0C" w14:textId="77777777" w:rsidR="009B672F" w:rsidRDefault="009B672F" w:rsidP="004E47E2">
            <w:pPr>
              <w:rPr>
                <w:rFonts w:eastAsia="Batang" w:cs="Arial"/>
                <w:lang w:eastAsia="ko-KR"/>
              </w:rPr>
            </w:pPr>
          </w:p>
          <w:p w14:paraId="7C18F23A" w14:textId="77777777" w:rsidR="009B672F" w:rsidRPr="00D95972" w:rsidRDefault="009B672F" w:rsidP="004E47E2">
            <w:pPr>
              <w:rPr>
                <w:rFonts w:eastAsia="Batang" w:cs="Arial"/>
                <w:lang w:eastAsia="ko-KR"/>
              </w:rPr>
            </w:pPr>
          </w:p>
        </w:tc>
      </w:tr>
      <w:tr w:rsidR="003D043C" w:rsidRPr="00D95972" w14:paraId="214DE8EB" w14:textId="77777777" w:rsidTr="003D043C">
        <w:tc>
          <w:tcPr>
            <w:tcW w:w="976" w:type="dxa"/>
            <w:tcBorders>
              <w:left w:val="thinThickThinSmallGap" w:sz="24" w:space="0" w:color="auto"/>
              <w:bottom w:val="nil"/>
            </w:tcBorders>
            <w:shd w:val="clear" w:color="auto" w:fill="auto"/>
          </w:tcPr>
          <w:p w14:paraId="4264A459" w14:textId="77777777" w:rsidR="003D043C" w:rsidRPr="00D95972" w:rsidRDefault="003D043C" w:rsidP="00F97B49">
            <w:pPr>
              <w:rPr>
                <w:rFonts w:cs="Arial"/>
              </w:rPr>
            </w:pPr>
          </w:p>
        </w:tc>
        <w:tc>
          <w:tcPr>
            <w:tcW w:w="1317" w:type="dxa"/>
            <w:gridSpan w:val="2"/>
            <w:tcBorders>
              <w:bottom w:val="nil"/>
            </w:tcBorders>
            <w:shd w:val="clear" w:color="auto" w:fill="auto"/>
          </w:tcPr>
          <w:p w14:paraId="2A01B244" w14:textId="77777777" w:rsidR="003D043C" w:rsidRPr="00D95972" w:rsidRDefault="003D043C" w:rsidP="00F97B49">
            <w:pPr>
              <w:rPr>
                <w:rFonts w:cs="Arial"/>
              </w:rPr>
            </w:pPr>
          </w:p>
        </w:tc>
        <w:tc>
          <w:tcPr>
            <w:tcW w:w="1088" w:type="dxa"/>
            <w:tcBorders>
              <w:top w:val="single" w:sz="4" w:space="0" w:color="auto"/>
              <w:bottom w:val="single" w:sz="4" w:space="0" w:color="auto"/>
            </w:tcBorders>
            <w:shd w:val="clear" w:color="auto" w:fill="FFFF00"/>
          </w:tcPr>
          <w:p w14:paraId="1E209C91" w14:textId="58061E30" w:rsidR="003D043C" w:rsidRPr="00D95972" w:rsidRDefault="003D043C" w:rsidP="00F97B49">
            <w:pPr>
              <w:overflowPunct/>
              <w:autoSpaceDE/>
              <w:autoSpaceDN/>
              <w:adjustRightInd/>
              <w:textAlignment w:val="auto"/>
              <w:rPr>
                <w:rFonts w:cs="Arial"/>
                <w:lang w:val="en-US"/>
              </w:rPr>
            </w:pPr>
            <w:r w:rsidRPr="003D043C">
              <w:t>C1-225141</w:t>
            </w:r>
          </w:p>
        </w:tc>
        <w:tc>
          <w:tcPr>
            <w:tcW w:w="4191" w:type="dxa"/>
            <w:gridSpan w:val="3"/>
            <w:tcBorders>
              <w:top w:val="single" w:sz="4" w:space="0" w:color="auto"/>
              <w:bottom w:val="single" w:sz="4" w:space="0" w:color="auto"/>
            </w:tcBorders>
            <w:shd w:val="clear" w:color="auto" w:fill="FFFF00"/>
          </w:tcPr>
          <w:p w14:paraId="6423338D" w14:textId="77777777" w:rsidR="003D043C" w:rsidRPr="00D95972" w:rsidRDefault="003D043C" w:rsidP="00F97B49">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357D9000" w14:textId="77777777" w:rsidR="003D043C" w:rsidRPr="00D95972" w:rsidRDefault="003D043C" w:rsidP="00F97B49">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D0A196E" w14:textId="77777777" w:rsidR="003D043C" w:rsidRPr="00D95972" w:rsidRDefault="003D043C" w:rsidP="00F97B49">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A87D1" w14:textId="29CC3921" w:rsidR="003D043C" w:rsidRDefault="003D043C" w:rsidP="00F97B49">
            <w:pPr>
              <w:rPr>
                <w:rFonts w:eastAsia="Batang" w:cs="Arial"/>
                <w:lang w:eastAsia="ko-KR"/>
              </w:rPr>
            </w:pPr>
            <w:ins w:id="152" w:author="Nokia User" w:date="2022-08-23T10:14:00Z">
              <w:r>
                <w:rPr>
                  <w:rFonts w:eastAsia="Batang" w:cs="Arial"/>
                  <w:lang w:eastAsia="ko-KR"/>
                </w:rPr>
                <w:t>Revision of C1-224906</w:t>
              </w:r>
            </w:ins>
          </w:p>
          <w:p w14:paraId="6F9E6F52" w14:textId="6ABF26C6" w:rsidR="003D043C" w:rsidRDefault="003D043C" w:rsidP="00F97B49">
            <w:pPr>
              <w:rPr>
                <w:ins w:id="153" w:author="Nokia User" w:date="2022-08-23T10:14:00Z"/>
                <w:rFonts w:eastAsia="Batang" w:cs="Arial"/>
                <w:lang w:eastAsia="ko-KR"/>
              </w:rPr>
            </w:pPr>
            <w:r>
              <w:rPr>
                <w:rFonts w:eastAsia="Batang" w:cs="Arial"/>
                <w:lang w:eastAsia="ko-KR"/>
              </w:rPr>
              <w:t xml:space="preserve">Work item change to </w:t>
            </w:r>
            <w:proofErr w:type="spellStart"/>
            <w:r w:rsidRPr="00E943F1">
              <w:rPr>
                <w:rFonts w:eastAsia="Batang" w:cs="Arial"/>
                <w:b/>
                <w:bCs/>
                <w:color w:val="FF0000"/>
                <w:lang w:eastAsia="ko-KR"/>
              </w:rPr>
              <w:t>IoT_SAT_ARCH_EPS</w:t>
            </w:r>
            <w:proofErr w:type="spellEnd"/>
            <w:r>
              <w:rPr>
                <w:rFonts w:eastAsia="Batang" w:cs="Arial"/>
                <w:lang w:eastAsia="ko-KR"/>
              </w:rPr>
              <w:t xml:space="preserve"> </w:t>
            </w:r>
            <w:ins w:id="154" w:author="Nokia User" w:date="2022-08-23T10:14:00Z">
              <w:r>
                <w:rPr>
                  <w:rFonts w:eastAsia="Batang" w:cs="Arial"/>
                  <w:lang w:eastAsia="ko-KR"/>
                </w:rPr>
                <w:t>_________________________________________</w:t>
              </w:r>
            </w:ins>
          </w:p>
          <w:p w14:paraId="777E6B19" w14:textId="7DC0FC5D" w:rsidR="003D043C" w:rsidRDefault="003D043C" w:rsidP="00F97B49">
            <w:pPr>
              <w:rPr>
                <w:rFonts w:eastAsia="Batang" w:cs="Arial"/>
                <w:lang w:eastAsia="ko-KR"/>
              </w:rPr>
            </w:pPr>
            <w:r>
              <w:rPr>
                <w:rFonts w:eastAsia="Batang" w:cs="Arial"/>
                <w:lang w:eastAsia="ko-KR"/>
              </w:rPr>
              <w:t>Marko mon 1327</w:t>
            </w:r>
          </w:p>
          <w:p w14:paraId="47DF8BA1" w14:textId="77777777" w:rsidR="003D043C" w:rsidRDefault="003D043C" w:rsidP="00F97B49">
            <w:pPr>
              <w:rPr>
                <w:rFonts w:eastAsia="Batang" w:cs="Arial"/>
                <w:lang w:eastAsia="ko-KR"/>
              </w:rPr>
            </w:pPr>
            <w:r>
              <w:rPr>
                <w:rFonts w:eastAsia="Batang" w:cs="Arial"/>
                <w:lang w:eastAsia="ko-KR"/>
              </w:rPr>
              <w:t>Rev required -&gt; incorrect title</w:t>
            </w:r>
          </w:p>
          <w:p w14:paraId="65FC688B" w14:textId="77777777" w:rsidR="003D043C" w:rsidRDefault="003D043C" w:rsidP="00F97B49">
            <w:pPr>
              <w:rPr>
                <w:rFonts w:eastAsia="Batang" w:cs="Arial"/>
                <w:lang w:eastAsia="ko-KR"/>
              </w:rPr>
            </w:pPr>
          </w:p>
          <w:p w14:paraId="1F437A29" w14:textId="77777777" w:rsidR="003D043C" w:rsidRDefault="003D043C" w:rsidP="00F97B49">
            <w:pPr>
              <w:rPr>
                <w:rFonts w:eastAsia="Batang" w:cs="Arial"/>
                <w:lang w:eastAsia="ko-KR"/>
              </w:rPr>
            </w:pPr>
            <w:r>
              <w:rPr>
                <w:rFonts w:eastAsia="Batang" w:cs="Arial"/>
                <w:lang w:eastAsia="ko-KR"/>
              </w:rPr>
              <w:t>Marko mon 1330</w:t>
            </w:r>
          </w:p>
          <w:p w14:paraId="7AB22C51" w14:textId="77777777" w:rsidR="003D043C" w:rsidRDefault="003D043C" w:rsidP="00F97B4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-&gt; incorrect title</w:t>
            </w:r>
          </w:p>
          <w:p w14:paraId="205B0CD3" w14:textId="77777777" w:rsidR="003D043C" w:rsidRDefault="003D043C" w:rsidP="00F97B49">
            <w:pPr>
              <w:rPr>
                <w:rFonts w:eastAsia="Batang" w:cs="Arial"/>
                <w:lang w:eastAsia="ko-KR"/>
              </w:rPr>
            </w:pPr>
          </w:p>
          <w:p w14:paraId="6007B59F" w14:textId="77777777" w:rsidR="003D043C" w:rsidRDefault="003D043C" w:rsidP="00F97B49">
            <w:pPr>
              <w:rPr>
                <w:rFonts w:eastAsia="Batang" w:cs="Arial"/>
                <w:lang w:eastAsia="ko-KR"/>
              </w:rPr>
            </w:pPr>
            <w:r>
              <w:rPr>
                <w:rFonts w:eastAsia="Batang" w:cs="Arial"/>
                <w:lang w:eastAsia="ko-KR"/>
              </w:rPr>
              <w:t>Marko mon 1331</w:t>
            </w:r>
          </w:p>
          <w:p w14:paraId="22CF6CBB" w14:textId="77777777" w:rsidR="003D043C" w:rsidRDefault="003D043C" w:rsidP="00F97B4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8AFEDB" w14:textId="77777777" w:rsidR="003D043C" w:rsidRDefault="003D043C" w:rsidP="00F97B49">
            <w:pPr>
              <w:rPr>
                <w:rFonts w:eastAsia="Batang" w:cs="Arial"/>
                <w:lang w:eastAsia="ko-KR"/>
              </w:rPr>
            </w:pPr>
          </w:p>
          <w:p w14:paraId="115FBE86" w14:textId="77777777" w:rsidR="003D043C" w:rsidRDefault="003D043C" w:rsidP="00F97B49">
            <w:pPr>
              <w:rPr>
                <w:rFonts w:eastAsia="Batang" w:cs="Arial"/>
                <w:lang w:eastAsia="ko-KR"/>
              </w:rPr>
            </w:pPr>
            <w:r>
              <w:rPr>
                <w:rFonts w:eastAsia="Batang" w:cs="Arial"/>
                <w:lang w:eastAsia="ko-KR"/>
              </w:rPr>
              <w:t>Mahmoud mon 1547</w:t>
            </w:r>
          </w:p>
          <w:p w14:paraId="211CDF8A" w14:textId="5D8CA040" w:rsidR="003D043C" w:rsidRDefault="003D043C" w:rsidP="00F97B49">
            <w:pPr>
              <w:rPr>
                <w:rFonts w:eastAsia="Batang" w:cs="Arial"/>
                <w:b/>
                <w:bCs/>
                <w:color w:val="FF0000"/>
                <w:lang w:eastAsia="ko-KR"/>
              </w:rPr>
            </w:pPr>
            <w:proofErr w:type="spellStart"/>
            <w:r>
              <w:rPr>
                <w:rFonts w:eastAsia="Batang" w:cs="Arial"/>
                <w:lang w:eastAsia="ko-KR"/>
              </w:rPr>
              <w:t>Provices</w:t>
            </w:r>
            <w:proofErr w:type="spellEnd"/>
            <w:r>
              <w:rPr>
                <w:rFonts w:eastAsia="Batang" w:cs="Arial"/>
                <w:lang w:eastAsia="ko-KR"/>
              </w:rPr>
              <w:t xml:space="preserve"> rev, this is now </w:t>
            </w:r>
            <w:proofErr w:type="spellStart"/>
            <w:r w:rsidRPr="00E943F1">
              <w:rPr>
                <w:rFonts w:eastAsia="Batang" w:cs="Arial"/>
                <w:b/>
                <w:bCs/>
                <w:color w:val="FF0000"/>
                <w:lang w:eastAsia="ko-KR"/>
              </w:rPr>
              <w:t>IoT_SAT_ARCH_EPS</w:t>
            </w:r>
            <w:proofErr w:type="spellEnd"/>
          </w:p>
          <w:p w14:paraId="76EC9E93" w14:textId="6E8C59BF" w:rsidR="003D4933" w:rsidRDefault="003D4933" w:rsidP="00F97B49">
            <w:pPr>
              <w:rPr>
                <w:rFonts w:eastAsia="Batang" w:cs="Arial"/>
                <w:b/>
                <w:bCs/>
                <w:color w:val="FF0000"/>
                <w:lang w:eastAsia="ko-KR"/>
              </w:rPr>
            </w:pPr>
          </w:p>
          <w:p w14:paraId="195BE768" w14:textId="746D5598" w:rsidR="003D4933" w:rsidRPr="003D4933" w:rsidRDefault="003D4933" w:rsidP="00F97B49">
            <w:pPr>
              <w:rPr>
                <w:rFonts w:cs="Arial"/>
              </w:rPr>
            </w:pPr>
            <w:r w:rsidRPr="003D4933">
              <w:rPr>
                <w:rFonts w:cs="Arial"/>
              </w:rPr>
              <w:t xml:space="preserve">Marko </w:t>
            </w:r>
            <w:proofErr w:type="spellStart"/>
            <w:r w:rsidRPr="003D4933">
              <w:rPr>
                <w:rFonts w:cs="Arial"/>
              </w:rPr>
              <w:t>tue</w:t>
            </w:r>
            <w:proofErr w:type="spellEnd"/>
            <w:r w:rsidRPr="003D4933">
              <w:rPr>
                <w:rFonts w:cs="Arial"/>
              </w:rPr>
              <w:t xml:space="preserve"> 1326</w:t>
            </w:r>
          </w:p>
          <w:p w14:paraId="21798FEC" w14:textId="53772935" w:rsidR="003D4933" w:rsidRPr="003D4933" w:rsidRDefault="003D4933" w:rsidP="00F97B49">
            <w:pPr>
              <w:rPr>
                <w:rFonts w:cs="Arial"/>
              </w:rPr>
            </w:pPr>
            <w:r w:rsidRPr="003D4933">
              <w:rPr>
                <w:rFonts w:cs="Arial"/>
              </w:rPr>
              <w:t>fine</w:t>
            </w:r>
          </w:p>
          <w:p w14:paraId="6BB88832" w14:textId="77777777" w:rsidR="003D043C" w:rsidRPr="00D95972" w:rsidRDefault="003D043C" w:rsidP="00F97B49">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7227A8" w:rsidP="00F72991">
            <w:pPr>
              <w:overflowPunct/>
              <w:autoSpaceDE/>
              <w:autoSpaceDN/>
              <w:adjustRightInd/>
              <w:textAlignment w:val="auto"/>
              <w:rPr>
                <w:rFonts w:cs="Arial"/>
                <w:lang w:val="en-US"/>
              </w:rPr>
            </w:pPr>
            <w:hyperlink r:id="rId499"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7227A8" w:rsidP="00F72991">
            <w:pPr>
              <w:overflowPunct/>
              <w:autoSpaceDE/>
              <w:autoSpaceDN/>
              <w:adjustRightInd/>
              <w:textAlignment w:val="auto"/>
              <w:rPr>
                <w:rFonts w:cs="Arial"/>
                <w:lang w:val="en-US"/>
              </w:rPr>
            </w:pPr>
            <w:hyperlink r:id="rId500"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7227A8" w:rsidP="00F72991">
            <w:pPr>
              <w:overflowPunct/>
              <w:autoSpaceDE/>
              <w:autoSpaceDN/>
              <w:adjustRightInd/>
              <w:textAlignment w:val="auto"/>
              <w:rPr>
                <w:rFonts w:cs="Arial"/>
                <w:lang w:val="en-US"/>
              </w:rPr>
            </w:pPr>
            <w:hyperlink r:id="rId501"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7227A8" w:rsidP="00F72991">
            <w:pPr>
              <w:overflowPunct/>
              <w:autoSpaceDE/>
              <w:autoSpaceDN/>
              <w:adjustRightInd/>
              <w:textAlignment w:val="auto"/>
              <w:rPr>
                <w:rFonts w:cs="Arial"/>
                <w:lang w:val="en-US"/>
              </w:rPr>
            </w:pPr>
            <w:hyperlink r:id="rId502"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7227A8" w:rsidP="00F72991">
            <w:pPr>
              <w:overflowPunct/>
              <w:autoSpaceDE/>
              <w:autoSpaceDN/>
              <w:adjustRightInd/>
              <w:textAlignment w:val="auto"/>
              <w:rPr>
                <w:rFonts w:cs="Arial"/>
                <w:lang w:val="en-US"/>
              </w:rPr>
            </w:pPr>
            <w:hyperlink r:id="rId503"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7227A8" w:rsidP="00F72991">
            <w:pPr>
              <w:overflowPunct/>
              <w:autoSpaceDE/>
              <w:autoSpaceDN/>
              <w:adjustRightInd/>
              <w:textAlignment w:val="auto"/>
              <w:rPr>
                <w:rFonts w:cs="Arial"/>
                <w:lang w:val="en-US"/>
              </w:rPr>
            </w:pPr>
            <w:hyperlink r:id="rId504"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7227A8" w:rsidP="00F72991">
            <w:pPr>
              <w:overflowPunct/>
              <w:autoSpaceDE/>
              <w:autoSpaceDN/>
              <w:adjustRightInd/>
              <w:textAlignment w:val="auto"/>
              <w:rPr>
                <w:rFonts w:cs="Arial"/>
                <w:lang w:val="en-US"/>
              </w:rPr>
            </w:pPr>
            <w:hyperlink r:id="rId505"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7227A8" w:rsidP="00F72991">
            <w:pPr>
              <w:overflowPunct/>
              <w:autoSpaceDE/>
              <w:autoSpaceDN/>
              <w:adjustRightInd/>
              <w:textAlignment w:val="auto"/>
              <w:rPr>
                <w:rFonts w:cs="Arial"/>
                <w:lang w:val="en-US"/>
              </w:rPr>
            </w:pPr>
            <w:hyperlink r:id="rId506"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7227A8" w:rsidP="00F72991">
            <w:pPr>
              <w:overflowPunct/>
              <w:autoSpaceDE/>
              <w:autoSpaceDN/>
              <w:adjustRightInd/>
              <w:textAlignment w:val="auto"/>
              <w:rPr>
                <w:rFonts w:cs="Arial"/>
                <w:lang w:val="en-US"/>
              </w:rPr>
            </w:pPr>
            <w:hyperlink r:id="rId507"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7227A8" w:rsidP="00F72991">
            <w:pPr>
              <w:overflowPunct/>
              <w:autoSpaceDE/>
              <w:autoSpaceDN/>
              <w:adjustRightInd/>
              <w:textAlignment w:val="auto"/>
              <w:rPr>
                <w:rFonts w:cs="Arial"/>
                <w:lang w:val="en-US"/>
              </w:rPr>
            </w:pPr>
            <w:hyperlink r:id="rId508"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7227A8" w:rsidP="00F72991">
            <w:pPr>
              <w:overflowPunct/>
              <w:autoSpaceDE/>
              <w:autoSpaceDN/>
              <w:adjustRightInd/>
              <w:textAlignment w:val="auto"/>
              <w:rPr>
                <w:rFonts w:cs="Arial"/>
                <w:lang w:val="en-US"/>
              </w:rPr>
            </w:pPr>
            <w:hyperlink r:id="rId509"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7227A8" w:rsidP="00F72991">
            <w:pPr>
              <w:overflowPunct/>
              <w:autoSpaceDE/>
              <w:autoSpaceDN/>
              <w:adjustRightInd/>
              <w:textAlignment w:val="auto"/>
              <w:rPr>
                <w:rFonts w:cs="Arial"/>
                <w:lang w:val="en-US"/>
              </w:rPr>
            </w:pPr>
            <w:hyperlink r:id="rId510"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7227A8" w:rsidP="00F72991">
            <w:pPr>
              <w:overflowPunct/>
              <w:autoSpaceDE/>
              <w:autoSpaceDN/>
              <w:adjustRightInd/>
              <w:textAlignment w:val="auto"/>
              <w:rPr>
                <w:rFonts w:cs="Arial"/>
                <w:lang w:val="en-US"/>
              </w:rPr>
            </w:pPr>
            <w:hyperlink r:id="rId511"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7227A8" w:rsidP="00F72991">
            <w:pPr>
              <w:overflowPunct/>
              <w:autoSpaceDE/>
              <w:autoSpaceDN/>
              <w:adjustRightInd/>
              <w:textAlignment w:val="auto"/>
              <w:rPr>
                <w:rFonts w:cs="Arial"/>
                <w:lang w:val="en-US"/>
              </w:rPr>
            </w:pPr>
            <w:hyperlink r:id="rId512"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7227A8" w:rsidP="00F72991">
            <w:pPr>
              <w:overflowPunct/>
              <w:autoSpaceDE/>
              <w:autoSpaceDN/>
              <w:adjustRightInd/>
              <w:textAlignment w:val="auto"/>
              <w:rPr>
                <w:rFonts w:cs="Arial"/>
                <w:lang w:val="en-US"/>
              </w:rPr>
            </w:pPr>
            <w:hyperlink r:id="rId513"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7227A8" w:rsidP="00F72991">
            <w:pPr>
              <w:overflowPunct/>
              <w:autoSpaceDE/>
              <w:autoSpaceDN/>
              <w:adjustRightInd/>
              <w:textAlignment w:val="auto"/>
              <w:rPr>
                <w:rFonts w:cs="Arial"/>
                <w:lang w:val="en-US"/>
              </w:rPr>
            </w:pPr>
            <w:hyperlink r:id="rId514"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7227A8" w:rsidP="00F72991">
            <w:pPr>
              <w:overflowPunct/>
              <w:autoSpaceDE/>
              <w:autoSpaceDN/>
              <w:adjustRightInd/>
              <w:textAlignment w:val="auto"/>
              <w:rPr>
                <w:rFonts w:cs="Arial"/>
                <w:lang w:val="en-US"/>
              </w:rPr>
            </w:pPr>
            <w:hyperlink r:id="rId515"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lastRenderedPageBreak/>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7227A8" w:rsidP="00F72991">
            <w:pPr>
              <w:overflowPunct/>
              <w:autoSpaceDE/>
              <w:autoSpaceDN/>
              <w:adjustRightInd/>
              <w:textAlignment w:val="auto"/>
              <w:rPr>
                <w:rFonts w:cs="Arial"/>
                <w:lang w:val="en-US"/>
              </w:rPr>
            </w:pPr>
            <w:hyperlink r:id="rId516"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7227A8" w:rsidP="00F72991">
            <w:pPr>
              <w:overflowPunct/>
              <w:autoSpaceDE/>
              <w:autoSpaceDN/>
              <w:adjustRightInd/>
              <w:textAlignment w:val="auto"/>
              <w:rPr>
                <w:rFonts w:cs="Arial"/>
                <w:lang w:val="en-US"/>
              </w:rPr>
            </w:pPr>
            <w:hyperlink r:id="rId517"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E801CA">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auto"/>
          </w:tcPr>
          <w:p w14:paraId="264100A0" w14:textId="53B64F2B" w:rsidR="00F72991" w:rsidRDefault="007227A8" w:rsidP="00F72991">
            <w:pPr>
              <w:rPr>
                <w:rFonts w:cs="Arial"/>
              </w:rPr>
            </w:pPr>
            <w:hyperlink r:id="rId518" w:history="1">
              <w:r w:rsidR="00F72991">
                <w:rPr>
                  <w:rStyle w:val="Hyperlink"/>
                </w:rPr>
                <w:t>C1-224588</w:t>
              </w:r>
            </w:hyperlink>
          </w:p>
        </w:tc>
        <w:tc>
          <w:tcPr>
            <w:tcW w:w="4191" w:type="dxa"/>
            <w:gridSpan w:val="3"/>
            <w:tcBorders>
              <w:top w:val="single" w:sz="4" w:space="0" w:color="auto"/>
              <w:bottom w:val="single" w:sz="4" w:space="0" w:color="auto"/>
            </w:tcBorders>
            <w:shd w:val="clear" w:color="auto" w:fill="auto"/>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auto"/>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E2A06CA" w14:textId="0AD786EB" w:rsidR="00E801CA" w:rsidRDefault="00E801CA" w:rsidP="00CC48B3">
            <w:pPr>
              <w:rPr>
                <w:rFonts w:cs="Arial"/>
              </w:rPr>
            </w:pPr>
            <w:r>
              <w:rPr>
                <w:rFonts w:cs="Arial"/>
              </w:rPr>
              <w:t>Merged into C1-224714</w:t>
            </w:r>
          </w:p>
          <w:p w14:paraId="61F127F5" w14:textId="72EF104F" w:rsidR="00E801CA" w:rsidRDefault="00E801CA" w:rsidP="00CC48B3">
            <w:pPr>
              <w:rPr>
                <w:rFonts w:cs="Arial"/>
              </w:rPr>
            </w:pPr>
            <w:r>
              <w:rPr>
                <w:rFonts w:cs="Arial"/>
              </w:rPr>
              <w:t>During in CC#2</w:t>
            </w:r>
          </w:p>
          <w:p w14:paraId="62017002" w14:textId="77777777" w:rsidR="00E801CA" w:rsidRDefault="00E801CA" w:rsidP="00CC48B3">
            <w:pPr>
              <w:rPr>
                <w:rFonts w:cs="Arial"/>
              </w:rPr>
            </w:pPr>
          </w:p>
          <w:p w14:paraId="601681A8" w14:textId="7B96C49B"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3FF835D9" w14:textId="6C890ADF" w:rsidR="00F72991" w:rsidRDefault="00CC48B3" w:rsidP="00CC48B3">
            <w:pPr>
              <w:rPr>
                <w:rFonts w:cs="Arial"/>
              </w:rPr>
            </w:pPr>
            <w:r>
              <w:rPr>
                <w:rFonts w:cs="Arial"/>
              </w:rPr>
              <w:t>Revision required</w:t>
            </w:r>
          </w:p>
          <w:p w14:paraId="6072FCBA" w14:textId="3656652E" w:rsidR="00BE4921" w:rsidRDefault="00BE4921" w:rsidP="00CC48B3">
            <w:pPr>
              <w:rPr>
                <w:rFonts w:cs="Arial"/>
              </w:rPr>
            </w:pPr>
          </w:p>
          <w:p w14:paraId="2B7467FC" w14:textId="3D228E61" w:rsidR="00BE4921" w:rsidRDefault="00BE4921" w:rsidP="00CC48B3">
            <w:pPr>
              <w:rPr>
                <w:rFonts w:cs="Arial"/>
              </w:rPr>
            </w:pPr>
            <w:r>
              <w:rPr>
                <w:rFonts w:cs="Arial"/>
              </w:rPr>
              <w:t xml:space="preserve">Roland </w:t>
            </w:r>
            <w:proofErr w:type="spellStart"/>
            <w:r>
              <w:rPr>
                <w:rFonts w:cs="Arial"/>
              </w:rPr>
              <w:t>thu</w:t>
            </w:r>
            <w:proofErr w:type="spellEnd"/>
            <w:r>
              <w:rPr>
                <w:rFonts w:cs="Arial"/>
              </w:rPr>
              <w:t xml:space="preserve"> 1305</w:t>
            </w:r>
          </w:p>
          <w:p w14:paraId="71BCF807" w14:textId="7ACD48A8" w:rsidR="00BE4921" w:rsidRDefault="00BE4921" w:rsidP="00CC48B3">
            <w:pPr>
              <w:rPr>
                <w:rFonts w:cs="Arial"/>
              </w:rPr>
            </w:pPr>
            <w:r>
              <w:rPr>
                <w:rFonts w:cs="Arial"/>
              </w:rPr>
              <w:t>Fine with the spirit, some comments</w:t>
            </w:r>
          </w:p>
          <w:p w14:paraId="306960A0" w14:textId="55AC9CE3" w:rsidR="002E07FA" w:rsidRDefault="002E07FA" w:rsidP="00CC48B3">
            <w:pPr>
              <w:rPr>
                <w:rFonts w:cs="Arial"/>
              </w:rPr>
            </w:pPr>
          </w:p>
          <w:p w14:paraId="5A0B843C" w14:textId="12792516" w:rsidR="002E07FA" w:rsidRDefault="002E07FA" w:rsidP="00CC48B3">
            <w:pPr>
              <w:rPr>
                <w:rFonts w:cs="Arial"/>
              </w:rPr>
            </w:pPr>
            <w:r>
              <w:rPr>
                <w:rFonts w:cs="Arial"/>
              </w:rPr>
              <w:t xml:space="preserve">Vishnu </w:t>
            </w:r>
            <w:proofErr w:type="spellStart"/>
            <w:r>
              <w:rPr>
                <w:rFonts w:cs="Arial"/>
              </w:rPr>
              <w:t>thu</w:t>
            </w:r>
            <w:proofErr w:type="spellEnd"/>
            <w:r>
              <w:rPr>
                <w:rFonts w:cs="Arial"/>
              </w:rPr>
              <w:t xml:space="preserve"> 1426</w:t>
            </w:r>
          </w:p>
          <w:p w14:paraId="4C908A78" w14:textId="1B33289A" w:rsidR="002E07FA" w:rsidRDefault="002E07FA" w:rsidP="00CC48B3">
            <w:pPr>
              <w:rPr>
                <w:rFonts w:cs="Arial"/>
              </w:rPr>
            </w:pPr>
            <w:r>
              <w:rPr>
                <w:rFonts w:cs="Arial"/>
              </w:rPr>
              <w:t>Request to merge with 4714</w:t>
            </w:r>
          </w:p>
          <w:p w14:paraId="14A961DB" w14:textId="77777777" w:rsidR="002E07FA" w:rsidRDefault="002E07FA" w:rsidP="00CC48B3">
            <w:pPr>
              <w:rPr>
                <w:rFonts w:cs="Arial"/>
              </w:rPr>
            </w:pPr>
          </w:p>
          <w:p w14:paraId="35F8EF01" w14:textId="6CDB9BE3" w:rsidR="00CC48B3" w:rsidRPr="00D95972" w:rsidRDefault="00CC48B3" w:rsidP="00CC48B3">
            <w:pPr>
              <w:rPr>
                <w:rFonts w:cs="Arial"/>
              </w:rPr>
            </w:pPr>
          </w:p>
        </w:tc>
      </w:tr>
      <w:tr w:rsidR="00F72991" w:rsidRPr="00D95972" w14:paraId="410159E3" w14:textId="77777777" w:rsidTr="00E801C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7227A8" w:rsidP="00F72991">
            <w:pPr>
              <w:rPr>
                <w:rFonts w:cs="Arial"/>
              </w:rPr>
            </w:pPr>
            <w:hyperlink r:id="rId519"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4EAEB" w14:textId="77777777"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1157</w:t>
            </w:r>
          </w:p>
          <w:p w14:paraId="1FB76D4D" w14:textId="411BD418" w:rsidR="00B05044" w:rsidRDefault="00B05044" w:rsidP="00F72991">
            <w:pPr>
              <w:rPr>
                <w:rFonts w:cs="Arial"/>
              </w:rPr>
            </w:pPr>
            <w:r>
              <w:rPr>
                <w:rFonts w:cs="Arial"/>
              </w:rPr>
              <w:t>Merge this into rev of 4588</w:t>
            </w:r>
          </w:p>
          <w:p w14:paraId="63A465C6" w14:textId="34E13A97" w:rsidR="002E07FA" w:rsidRDefault="002E07FA" w:rsidP="00F72991">
            <w:pPr>
              <w:rPr>
                <w:rFonts w:cs="Arial"/>
              </w:rPr>
            </w:pPr>
          </w:p>
          <w:p w14:paraId="3F918EA5" w14:textId="0F28D620" w:rsidR="002E07FA" w:rsidRDefault="002E07FA" w:rsidP="00F72991">
            <w:pPr>
              <w:rPr>
                <w:rFonts w:cs="Arial"/>
              </w:rPr>
            </w:pPr>
            <w:r>
              <w:rPr>
                <w:rFonts w:cs="Arial"/>
              </w:rPr>
              <w:t xml:space="preserve">Vishnu </w:t>
            </w:r>
            <w:proofErr w:type="spellStart"/>
            <w:r>
              <w:rPr>
                <w:rFonts w:cs="Arial"/>
              </w:rPr>
              <w:t>thu</w:t>
            </w:r>
            <w:proofErr w:type="spellEnd"/>
            <w:r>
              <w:rPr>
                <w:rFonts w:cs="Arial"/>
              </w:rPr>
              <w:t xml:space="preserve"> 1430</w:t>
            </w:r>
          </w:p>
          <w:p w14:paraId="2CAB4F16" w14:textId="3559AF96" w:rsidR="002E07FA" w:rsidRDefault="002E07FA" w:rsidP="00F72991">
            <w:pPr>
              <w:rPr>
                <w:rFonts w:cs="Arial"/>
              </w:rPr>
            </w:pPr>
            <w:r>
              <w:rPr>
                <w:rFonts w:cs="Arial"/>
              </w:rPr>
              <w:t>Replies</w:t>
            </w:r>
          </w:p>
          <w:p w14:paraId="4CB1E2FC" w14:textId="5F5DC10D" w:rsidR="00F11505" w:rsidRDefault="00F11505" w:rsidP="00F72991">
            <w:pPr>
              <w:rPr>
                <w:rFonts w:cs="Arial"/>
              </w:rPr>
            </w:pPr>
          </w:p>
          <w:p w14:paraId="2AC3F1F5" w14:textId="101CB7F4" w:rsidR="00F11505" w:rsidRDefault="00F11505" w:rsidP="00F72991">
            <w:pPr>
              <w:rPr>
                <w:rFonts w:cs="Arial"/>
              </w:rPr>
            </w:pPr>
            <w:r>
              <w:rPr>
                <w:rFonts w:cs="Arial"/>
              </w:rPr>
              <w:t xml:space="preserve">Osama </w:t>
            </w:r>
            <w:proofErr w:type="spellStart"/>
            <w:r>
              <w:rPr>
                <w:rFonts w:cs="Arial"/>
              </w:rPr>
              <w:t>thu</w:t>
            </w:r>
            <w:proofErr w:type="spellEnd"/>
            <w:r>
              <w:rPr>
                <w:rFonts w:cs="Arial"/>
              </w:rPr>
              <w:t xml:space="preserve"> 1607</w:t>
            </w:r>
          </w:p>
          <w:p w14:paraId="38C9B5FA" w14:textId="1AE7089A" w:rsidR="00F11505" w:rsidRDefault="00F11505" w:rsidP="00F72991">
            <w:pPr>
              <w:rPr>
                <w:rFonts w:cs="Arial"/>
              </w:rPr>
            </w:pPr>
            <w:r>
              <w:rPr>
                <w:rFonts w:cs="Arial"/>
              </w:rPr>
              <w:t>Comments, slightly prefers OPPO LS</w:t>
            </w:r>
          </w:p>
          <w:p w14:paraId="2C41ABAD" w14:textId="6E63DA5F" w:rsidR="00615F6A" w:rsidRDefault="00615F6A" w:rsidP="00F72991">
            <w:pPr>
              <w:rPr>
                <w:rFonts w:cs="Arial"/>
              </w:rPr>
            </w:pPr>
          </w:p>
          <w:p w14:paraId="07BD5624" w14:textId="58DA13A3"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1619</w:t>
            </w:r>
          </w:p>
          <w:p w14:paraId="41302DC1" w14:textId="128216AB" w:rsidR="00615F6A" w:rsidRDefault="00615F6A" w:rsidP="00F72991">
            <w:pPr>
              <w:rPr>
                <w:rFonts w:cs="Arial"/>
              </w:rPr>
            </w:pPr>
            <w:r>
              <w:rPr>
                <w:rFonts w:cs="Arial"/>
              </w:rPr>
              <w:t>Replies</w:t>
            </w:r>
          </w:p>
          <w:p w14:paraId="23AC5AE4" w14:textId="26279C38" w:rsidR="00615F6A" w:rsidRDefault="00615F6A" w:rsidP="00F72991">
            <w:pPr>
              <w:rPr>
                <w:rFonts w:cs="Arial"/>
              </w:rPr>
            </w:pPr>
          </w:p>
          <w:p w14:paraId="58A0DD72" w14:textId="03AF3E04" w:rsidR="00615F6A" w:rsidRDefault="00615F6A" w:rsidP="00F72991">
            <w:pPr>
              <w:rPr>
                <w:rFonts w:cs="Arial"/>
              </w:rPr>
            </w:pPr>
            <w:r>
              <w:rPr>
                <w:rFonts w:cs="Arial"/>
              </w:rPr>
              <w:t xml:space="preserve">Osama </w:t>
            </w:r>
            <w:proofErr w:type="spellStart"/>
            <w:r>
              <w:rPr>
                <w:rFonts w:cs="Arial"/>
              </w:rPr>
              <w:t>thu</w:t>
            </w:r>
            <w:proofErr w:type="spellEnd"/>
            <w:r>
              <w:rPr>
                <w:rFonts w:cs="Arial"/>
              </w:rPr>
              <w:t xml:space="preserve"> 1630</w:t>
            </w:r>
          </w:p>
          <w:p w14:paraId="74EAD0D4" w14:textId="0E093BB0" w:rsidR="00615F6A" w:rsidRDefault="00615F6A" w:rsidP="00F72991">
            <w:pPr>
              <w:rPr>
                <w:rFonts w:cs="Arial"/>
              </w:rPr>
            </w:pPr>
            <w:r>
              <w:rPr>
                <w:rFonts w:cs="Arial"/>
              </w:rPr>
              <w:t>Replies</w:t>
            </w:r>
          </w:p>
          <w:p w14:paraId="6E2E895E" w14:textId="1343991F" w:rsidR="00615F6A" w:rsidRDefault="00615F6A" w:rsidP="00F72991">
            <w:pPr>
              <w:rPr>
                <w:rFonts w:cs="Arial"/>
              </w:rPr>
            </w:pPr>
          </w:p>
          <w:p w14:paraId="2355E6FF" w14:textId="3B09A49A"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1645</w:t>
            </w:r>
          </w:p>
          <w:p w14:paraId="7BFC6F80" w14:textId="78CA07F0" w:rsidR="00615F6A" w:rsidRDefault="00615F6A" w:rsidP="00F72991">
            <w:pPr>
              <w:rPr>
                <w:rFonts w:cs="Arial"/>
              </w:rPr>
            </w:pPr>
            <w:r>
              <w:rPr>
                <w:rFonts w:cs="Arial"/>
              </w:rPr>
              <w:t>Replies</w:t>
            </w:r>
          </w:p>
          <w:p w14:paraId="397C81AB" w14:textId="799F68E9" w:rsidR="00615F6A" w:rsidRDefault="00615F6A" w:rsidP="00F72991">
            <w:pPr>
              <w:rPr>
                <w:rFonts w:cs="Arial"/>
              </w:rPr>
            </w:pPr>
          </w:p>
          <w:p w14:paraId="7388B40B" w14:textId="7DF1655E" w:rsidR="00615F6A" w:rsidRDefault="00615F6A" w:rsidP="00F72991">
            <w:pPr>
              <w:rPr>
                <w:rFonts w:cs="Arial"/>
              </w:rPr>
            </w:pPr>
            <w:r>
              <w:rPr>
                <w:rFonts w:cs="Arial"/>
              </w:rPr>
              <w:t xml:space="preserve">Yang </w:t>
            </w:r>
            <w:proofErr w:type="spellStart"/>
            <w:r>
              <w:rPr>
                <w:rFonts w:cs="Arial"/>
              </w:rPr>
              <w:t>thu</w:t>
            </w:r>
            <w:proofErr w:type="spellEnd"/>
            <w:r>
              <w:rPr>
                <w:rFonts w:cs="Arial"/>
              </w:rPr>
              <w:t xml:space="preserve"> 1659</w:t>
            </w:r>
          </w:p>
          <w:p w14:paraId="30CAC45B" w14:textId="6B1CAB62" w:rsidR="00615F6A" w:rsidRDefault="00A10753" w:rsidP="00F72991">
            <w:pPr>
              <w:rPr>
                <w:rFonts w:cs="Arial"/>
              </w:rPr>
            </w:pPr>
            <w:r>
              <w:rPr>
                <w:rFonts w:cs="Arial"/>
              </w:rPr>
              <w:t>P</w:t>
            </w:r>
            <w:r w:rsidR="00615F6A">
              <w:rPr>
                <w:rFonts w:cs="Arial"/>
              </w:rPr>
              <w:t>roposal</w:t>
            </w:r>
          </w:p>
          <w:p w14:paraId="0B854B4B" w14:textId="45E7C07E" w:rsidR="00A10753" w:rsidRDefault="00A10753" w:rsidP="00F72991">
            <w:pPr>
              <w:rPr>
                <w:rFonts w:cs="Arial"/>
              </w:rPr>
            </w:pPr>
          </w:p>
          <w:p w14:paraId="66D07F35" w14:textId="07DDDB69" w:rsidR="00A10753" w:rsidRDefault="00A10753" w:rsidP="00F72991">
            <w:pPr>
              <w:rPr>
                <w:rFonts w:cs="Arial"/>
              </w:rPr>
            </w:pPr>
            <w:r>
              <w:rPr>
                <w:rFonts w:cs="Arial"/>
              </w:rPr>
              <w:t xml:space="preserve">Osama </w:t>
            </w:r>
            <w:proofErr w:type="spellStart"/>
            <w:r>
              <w:rPr>
                <w:rFonts w:cs="Arial"/>
              </w:rPr>
              <w:t>fri</w:t>
            </w:r>
            <w:proofErr w:type="spellEnd"/>
            <w:r>
              <w:rPr>
                <w:rFonts w:cs="Arial"/>
              </w:rPr>
              <w:t xml:space="preserve"> 0002</w:t>
            </w:r>
          </w:p>
          <w:p w14:paraId="6536F7F3" w14:textId="061ED542" w:rsidR="00A10753" w:rsidRDefault="00E87D9A" w:rsidP="00F72991">
            <w:pPr>
              <w:rPr>
                <w:rFonts w:cs="Arial"/>
              </w:rPr>
            </w:pPr>
            <w:r>
              <w:rPr>
                <w:rFonts w:cs="Arial"/>
              </w:rPr>
              <w:t>P</w:t>
            </w:r>
            <w:r w:rsidR="00A10753">
              <w:rPr>
                <w:rFonts w:cs="Arial"/>
              </w:rPr>
              <w:t>roposal</w:t>
            </w:r>
          </w:p>
          <w:p w14:paraId="1AF6B5EE" w14:textId="67E7EDA9" w:rsidR="00E87D9A" w:rsidRDefault="00E87D9A" w:rsidP="00F72991">
            <w:pPr>
              <w:rPr>
                <w:rFonts w:cs="Arial"/>
              </w:rPr>
            </w:pPr>
          </w:p>
          <w:p w14:paraId="47955E6F" w14:textId="3A68DA2A" w:rsidR="00E87D9A" w:rsidRDefault="00E87D9A" w:rsidP="00F72991">
            <w:pPr>
              <w:rPr>
                <w:rFonts w:cs="Arial"/>
              </w:rPr>
            </w:pPr>
            <w:r>
              <w:rPr>
                <w:rFonts w:cs="Arial"/>
              </w:rPr>
              <w:t xml:space="preserve">Vishnu </w:t>
            </w:r>
            <w:proofErr w:type="spellStart"/>
            <w:r>
              <w:rPr>
                <w:rFonts w:cs="Arial"/>
              </w:rPr>
              <w:t>fri</w:t>
            </w:r>
            <w:proofErr w:type="spellEnd"/>
            <w:r>
              <w:rPr>
                <w:rFonts w:cs="Arial"/>
              </w:rPr>
              <w:t xml:space="preserve"> 1000</w:t>
            </w:r>
          </w:p>
          <w:p w14:paraId="63865991" w14:textId="72DC706E" w:rsidR="00E87D9A" w:rsidRDefault="007227A8" w:rsidP="00F72991">
            <w:pPr>
              <w:rPr>
                <w:rFonts w:cs="Arial"/>
              </w:rPr>
            </w:pPr>
            <w:hyperlink r:id="rId520" w:history="1">
              <w:r w:rsidR="00E87D9A" w:rsidRPr="00E87D9A">
                <w:rPr>
                  <w:rStyle w:val="Hyperlink"/>
                  <w:rFonts w:cs="Arial"/>
                </w:rPr>
                <w:t>rev</w:t>
              </w:r>
            </w:hyperlink>
          </w:p>
          <w:p w14:paraId="76F85307" w14:textId="77777777" w:rsidR="00615F6A" w:rsidRDefault="00615F6A" w:rsidP="00F72991">
            <w:pPr>
              <w:rPr>
                <w:rFonts w:cs="Arial"/>
              </w:rPr>
            </w:pPr>
          </w:p>
          <w:p w14:paraId="73F6B65C" w14:textId="050425A8" w:rsidR="002E07FA" w:rsidRDefault="00E87D9A" w:rsidP="00F72991">
            <w:pPr>
              <w:rPr>
                <w:rFonts w:cs="Arial"/>
              </w:rPr>
            </w:pPr>
            <w:r>
              <w:rPr>
                <w:rFonts w:cs="Arial"/>
              </w:rPr>
              <w:t xml:space="preserve">Hank </w:t>
            </w:r>
            <w:proofErr w:type="spellStart"/>
            <w:r>
              <w:rPr>
                <w:rFonts w:cs="Arial"/>
              </w:rPr>
              <w:t>fri</w:t>
            </w:r>
            <w:proofErr w:type="spellEnd"/>
            <w:r>
              <w:rPr>
                <w:rFonts w:cs="Arial"/>
              </w:rPr>
              <w:t xml:space="preserve"> 1013</w:t>
            </w:r>
          </w:p>
          <w:p w14:paraId="0B253FC1" w14:textId="743DAF36" w:rsidR="00E87D9A" w:rsidRDefault="00E87D9A" w:rsidP="00F72991">
            <w:pPr>
              <w:rPr>
                <w:rFonts w:cs="Arial"/>
              </w:rPr>
            </w:pPr>
            <w:proofErr w:type="spellStart"/>
            <w:r>
              <w:rPr>
                <w:rFonts w:cs="Arial"/>
              </w:rPr>
              <w:t>Clarficaiton</w:t>
            </w:r>
            <w:proofErr w:type="spellEnd"/>
            <w:r>
              <w:rPr>
                <w:rFonts w:cs="Arial"/>
              </w:rPr>
              <w:t xml:space="preserve"> required</w:t>
            </w:r>
          </w:p>
          <w:p w14:paraId="7D77A02D" w14:textId="7148DE66" w:rsidR="003D24E7" w:rsidRDefault="003D24E7" w:rsidP="00F72991">
            <w:pPr>
              <w:rPr>
                <w:rFonts w:cs="Arial"/>
              </w:rPr>
            </w:pPr>
          </w:p>
          <w:p w14:paraId="1388D93B" w14:textId="58E96CBA" w:rsidR="003D24E7" w:rsidRDefault="003D24E7" w:rsidP="00F72991">
            <w:pPr>
              <w:rPr>
                <w:rFonts w:cs="Arial"/>
              </w:rPr>
            </w:pPr>
            <w:r>
              <w:rPr>
                <w:rFonts w:cs="Arial"/>
              </w:rPr>
              <w:t xml:space="preserve">Vishnu </w:t>
            </w:r>
            <w:proofErr w:type="spellStart"/>
            <w:r>
              <w:rPr>
                <w:rFonts w:cs="Arial"/>
              </w:rPr>
              <w:t>fri</w:t>
            </w:r>
            <w:proofErr w:type="spellEnd"/>
            <w:r>
              <w:rPr>
                <w:rFonts w:cs="Arial"/>
              </w:rPr>
              <w:t xml:space="preserve"> 1028</w:t>
            </w:r>
          </w:p>
          <w:p w14:paraId="0DFCF962" w14:textId="05D638D3" w:rsidR="003D24E7" w:rsidRDefault="007227A8" w:rsidP="00F72991">
            <w:pPr>
              <w:rPr>
                <w:rStyle w:val="Hyperlink"/>
                <w:rFonts w:cs="Arial"/>
              </w:rPr>
            </w:pPr>
            <w:hyperlink r:id="rId521" w:history="1">
              <w:r w:rsidR="003D24E7" w:rsidRPr="003D24E7">
                <w:rPr>
                  <w:rStyle w:val="Hyperlink"/>
                  <w:rFonts w:cs="Arial"/>
                </w:rPr>
                <w:t>rev</w:t>
              </w:r>
            </w:hyperlink>
          </w:p>
          <w:p w14:paraId="064E9FA4" w14:textId="114F17C5" w:rsidR="00794F1E" w:rsidRDefault="00794F1E" w:rsidP="00F72991">
            <w:pPr>
              <w:rPr>
                <w:rStyle w:val="Hyperlink"/>
                <w:rFonts w:cs="Arial"/>
              </w:rPr>
            </w:pPr>
          </w:p>
          <w:p w14:paraId="224F9518" w14:textId="5E7D89B3" w:rsidR="00794F1E" w:rsidRDefault="00794F1E" w:rsidP="00F72991">
            <w:r w:rsidRPr="00794F1E">
              <w:t xml:space="preserve">Vishnu </w:t>
            </w:r>
            <w:proofErr w:type="spellStart"/>
            <w:r w:rsidRPr="00794F1E">
              <w:t>fri</w:t>
            </w:r>
            <w:proofErr w:type="spellEnd"/>
            <w:r w:rsidRPr="00794F1E">
              <w:t xml:space="preserve"> 1703</w:t>
            </w:r>
          </w:p>
          <w:p w14:paraId="1AED5DEA" w14:textId="77777777" w:rsidR="00794F1E" w:rsidRDefault="007227A8" w:rsidP="00794F1E">
            <w:pPr>
              <w:rPr>
                <w:rFonts w:ascii="Calibri" w:hAnsi="Calibri"/>
                <w:color w:val="1F497D"/>
                <w:lang w:val="en-US"/>
              </w:rPr>
            </w:pPr>
            <w:hyperlink r:id="rId522" w:history="1">
              <w:r w:rsidR="00794F1E">
                <w:rPr>
                  <w:rStyle w:val="Hyperlink"/>
                  <w:lang w:val="en-US"/>
                </w:rPr>
                <w:t>https://www.3gpp.org/ftp/tsg_ct/WG1_mm-cc-sm_ex-CN1/TSGC1_137e/Inbox/Drafts/C1-224714_LS%20on%20SENSE_v4.doc</w:t>
              </w:r>
            </w:hyperlink>
            <w:r w:rsidR="00794F1E">
              <w:rPr>
                <w:color w:val="1F497D"/>
                <w:lang w:val="en-US"/>
              </w:rPr>
              <w:t xml:space="preserve"> </w:t>
            </w:r>
          </w:p>
          <w:p w14:paraId="111887AC" w14:textId="28903C34" w:rsidR="00794F1E" w:rsidRDefault="00794F1E" w:rsidP="00F72991">
            <w:pPr>
              <w:rPr>
                <w:lang w:val="en-US"/>
              </w:rPr>
            </w:pPr>
          </w:p>
          <w:p w14:paraId="4062596D" w14:textId="7844E0D4" w:rsidR="00F43F37" w:rsidRDefault="00F43F37" w:rsidP="00F72991">
            <w:pPr>
              <w:rPr>
                <w:lang w:val="en-US"/>
              </w:rPr>
            </w:pPr>
            <w:proofErr w:type="spellStart"/>
            <w:r>
              <w:rPr>
                <w:lang w:val="en-US"/>
              </w:rPr>
              <w:t>chen</w:t>
            </w:r>
            <w:proofErr w:type="spellEnd"/>
            <w:r>
              <w:rPr>
                <w:lang w:val="en-US"/>
              </w:rPr>
              <w:t xml:space="preserve"> </w:t>
            </w:r>
            <w:proofErr w:type="spellStart"/>
            <w:r>
              <w:rPr>
                <w:lang w:val="en-US"/>
              </w:rPr>
              <w:t>fri</w:t>
            </w:r>
            <w:proofErr w:type="spellEnd"/>
            <w:r>
              <w:rPr>
                <w:lang w:val="en-US"/>
              </w:rPr>
              <w:t xml:space="preserve"> 1732</w:t>
            </w:r>
          </w:p>
          <w:p w14:paraId="0572127B" w14:textId="4026C730" w:rsidR="00F43F37" w:rsidRDefault="00F43F37" w:rsidP="00F72991">
            <w:pPr>
              <w:rPr>
                <w:lang w:val="en-US"/>
              </w:rPr>
            </w:pPr>
            <w:r>
              <w:rPr>
                <w:lang w:val="en-US"/>
              </w:rPr>
              <w:t>comments</w:t>
            </w:r>
          </w:p>
          <w:p w14:paraId="2AB45E72" w14:textId="6498055E" w:rsidR="00F43F37" w:rsidRDefault="00F43F37" w:rsidP="00F72991">
            <w:pPr>
              <w:rPr>
                <w:lang w:val="en-US"/>
              </w:rPr>
            </w:pPr>
          </w:p>
          <w:p w14:paraId="3712CBB4" w14:textId="4C84E42F" w:rsidR="00F43F37" w:rsidRDefault="00F43F37" w:rsidP="00F72991">
            <w:pPr>
              <w:rPr>
                <w:lang w:val="en-US"/>
              </w:rPr>
            </w:pPr>
            <w:r>
              <w:rPr>
                <w:lang w:val="en-US"/>
              </w:rPr>
              <w:t xml:space="preserve">Osama </w:t>
            </w:r>
            <w:proofErr w:type="spellStart"/>
            <w:r>
              <w:rPr>
                <w:lang w:val="en-US"/>
              </w:rPr>
              <w:t>fri</w:t>
            </w:r>
            <w:proofErr w:type="spellEnd"/>
            <w:r>
              <w:rPr>
                <w:lang w:val="en-US"/>
              </w:rPr>
              <w:t xml:space="preserve"> 1756</w:t>
            </w:r>
          </w:p>
          <w:p w14:paraId="2132C847" w14:textId="5CC9B1BE" w:rsidR="00F43F37" w:rsidRDefault="00B80622" w:rsidP="00F72991">
            <w:pPr>
              <w:rPr>
                <w:lang w:val="en-US"/>
              </w:rPr>
            </w:pPr>
            <w:r>
              <w:rPr>
                <w:lang w:val="en-US"/>
              </w:rPr>
              <w:lastRenderedPageBreak/>
              <w:t>C</w:t>
            </w:r>
            <w:r w:rsidR="00F43F37">
              <w:rPr>
                <w:lang w:val="en-US"/>
              </w:rPr>
              <w:t>omments</w:t>
            </w:r>
          </w:p>
          <w:p w14:paraId="52908286" w14:textId="40B4B37E" w:rsidR="00B80622" w:rsidRDefault="00B80622" w:rsidP="00F72991">
            <w:pPr>
              <w:rPr>
                <w:lang w:val="en-US"/>
              </w:rPr>
            </w:pPr>
          </w:p>
          <w:p w14:paraId="6F56D112" w14:textId="1FA049CE" w:rsidR="00B80622" w:rsidRDefault="00B80622" w:rsidP="00F72991">
            <w:pPr>
              <w:rPr>
                <w:lang w:val="en-US"/>
              </w:rPr>
            </w:pPr>
            <w:r>
              <w:rPr>
                <w:lang w:val="en-US"/>
              </w:rPr>
              <w:t>Chen 1820</w:t>
            </w:r>
          </w:p>
          <w:p w14:paraId="633C26D2" w14:textId="3838A297" w:rsidR="00B80622" w:rsidRDefault="00B80622" w:rsidP="00F72991">
            <w:pPr>
              <w:rPr>
                <w:lang w:val="en-US"/>
              </w:rPr>
            </w:pPr>
            <w:r>
              <w:rPr>
                <w:lang w:val="en-US"/>
              </w:rPr>
              <w:t>Replies</w:t>
            </w:r>
          </w:p>
          <w:p w14:paraId="1B778D27" w14:textId="6FC23FF0" w:rsidR="00B80622" w:rsidRDefault="00B80622" w:rsidP="00F72991">
            <w:pPr>
              <w:rPr>
                <w:lang w:val="en-US"/>
              </w:rPr>
            </w:pPr>
          </w:p>
          <w:p w14:paraId="0A1BC62A" w14:textId="442DB55B" w:rsidR="00B80622" w:rsidRDefault="00B80622" w:rsidP="00F72991">
            <w:pPr>
              <w:rPr>
                <w:lang w:val="en-US"/>
              </w:rPr>
            </w:pPr>
            <w:r>
              <w:rPr>
                <w:lang w:val="en-US"/>
              </w:rPr>
              <w:t>**** disc not captured *****</w:t>
            </w:r>
          </w:p>
          <w:p w14:paraId="289348C4" w14:textId="355B3F7A" w:rsidR="00094918" w:rsidRDefault="00094918" w:rsidP="00F72991">
            <w:pPr>
              <w:rPr>
                <w:lang w:val="en-US"/>
              </w:rPr>
            </w:pPr>
          </w:p>
          <w:p w14:paraId="05A7F846" w14:textId="77777777" w:rsidR="00F66D28" w:rsidRDefault="007227A8" w:rsidP="00F66D28">
            <w:pPr>
              <w:rPr>
                <w:rFonts w:ascii="Calibri" w:hAnsi="Calibri"/>
                <w:color w:val="1F497D"/>
                <w:lang w:val="en-US"/>
              </w:rPr>
            </w:pPr>
            <w:hyperlink r:id="rId523" w:history="1">
              <w:r w:rsidR="00F66D28">
                <w:rPr>
                  <w:rStyle w:val="Hyperlink"/>
                  <w:lang w:val="en-US"/>
                </w:rPr>
                <w:t>https://www.3gpp.org/ftp/tsg_ct/WG1_mm-cc-sm_ex-CN1/TSGC1_137e/Inbox/Drafts/C1-224714_LS%20on%20SENSE_v5.doc</w:t>
              </w:r>
            </w:hyperlink>
            <w:r w:rsidR="00F66D28">
              <w:rPr>
                <w:color w:val="1F497D"/>
                <w:lang w:val="en-US"/>
              </w:rPr>
              <w:t xml:space="preserve"> </w:t>
            </w:r>
          </w:p>
          <w:p w14:paraId="089EEE9C" w14:textId="77777777" w:rsidR="00094918" w:rsidRPr="00794F1E" w:rsidRDefault="00094918" w:rsidP="00F72991">
            <w:pPr>
              <w:rPr>
                <w:lang w:val="en-US"/>
              </w:rPr>
            </w:pPr>
          </w:p>
          <w:p w14:paraId="7C9EA82B" w14:textId="51155050" w:rsidR="00794F1E" w:rsidRDefault="007375F0" w:rsidP="00F72991">
            <w:pPr>
              <w:rPr>
                <w:rFonts w:cs="Arial"/>
              </w:rPr>
            </w:pPr>
            <w:r>
              <w:rPr>
                <w:rFonts w:cs="Arial"/>
              </w:rPr>
              <w:t>Yang mon 0952</w:t>
            </w:r>
          </w:p>
          <w:p w14:paraId="39B6DC7D" w14:textId="3C578F6C" w:rsidR="007375F0" w:rsidRDefault="007375F0" w:rsidP="00F72991">
            <w:pPr>
              <w:rPr>
                <w:rFonts w:cs="Arial"/>
              </w:rPr>
            </w:pPr>
            <w:r>
              <w:rPr>
                <w:rFonts w:cs="Arial"/>
              </w:rPr>
              <w:t>Comment</w:t>
            </w:r>
          </w:p>
          <w:p w14:paraId="25EF00A4" w14:textId="0625F183" w:rsidR="007375F0" w:rsidRDefault="007375F0" w:rsidP="00F72991">
            <w:pPr>
              <w:rPr>
                <w:rFonts w:cs="Arial"/>
              </w:rPr>
            </w:pPr>
          </w:p>
          <w:p w14:paraId="78AEE8CE" w14:textId="05310BE8" w:rsidR="007375F0" w:rsidRDefault="007375F0" w:rsidP="00F72991">
            <w:pPr>
              <w:rPr>
                <w:rFonts w:cs="Arial"/>
              </w:rPr>
            </w:pPr>
            <w:proofErr w:type="spellStart"/>
            <w:r>
              <w:rPr>
                <w:rFonts w:cs="Arial"/>
              </w:rPr>
              <w:t>Calson</w:t>
            </w:r>
            <w:proofErr w:type="spellEnd"/>
            <w:r>
              <w:rPr>
                <w:rFonts w:cs="Arial"/>
              </w:rPr>
              <w:t xml:space="preserve"> mon 0955</w:t>
            </w:r>
          </w:p>
          <w:p w14:paraId="69A70E9F" w14:textId="0FFDD7BF" w:rsidR="007375F0" w:rsidRDefault="007375F0" w:rsidP="00F72991">
            <w:pPr>
              <w:rPr>
                <w:rFonts w:cs="Arial"/>
              </w:rPr>
            </w:pPr>
            <w:r>
              <w:rPr>
                <w:rFonts w:cs="Arial"/>
              </w:rPr>
              <w:t>Rev required</w:t>
            </w:r>
          </w:p>
          <w:p w14:paraId="184A634D" w14:textId="78D03B30" w:rsidR="007375F0" w:rsidRDefault="007375F0" w:rsidP="00F72991">
            <w:pPr>
              <w:rPr>
                <w:rFonts w:cs="Arial"/>
              </w:rPr>
            </w:pPr>
          </w:p>
          <w:p w14:paraId="677BA5CF" w14:textId="2860A4A3" w:rsidR="007375F0" w:rsidRDefault="007375F0" w:rsidP="00F72991">
            <w:pPr>
              <w:rPr>
                <w:rFonts w:cs="Arial"/>
              </w:rPr>
            </w:pPr>
            <w:r>
              <w:rPr>
                <w:rFonts w:cs="Arial"/>
              </w:rPr>
              <w:t>Chen mon 1007</w:t>
            </w:r>
          </w:p>
          <w:p w14:paraId="1E98B897" w14:textId="43B0BFF2" w:rsidR="007375F0" w:rsidRDefault="0082021D" w:rsidP="00F72991">
            <w:pPr>
              <w:rPr>
                <w:rFonts w:cs="Arial"/>
              </w:rPr>
            </w:pPr>
            <w:r>
              <w:rPr>
                <w:rFonts w:cs="Arial"/>
              </w:rPr>
              <w:t>C</w:t>
            </w:r>
            <w:r w:rsidR="007375F0">
              <w:rPr>
                <w:rFonts w:cs="Arial"/>
              </w:rPr>
              <w:t>omments</w:t>
            </w:r>
          </w:p>
          <w:p w14:paraId="6CE16C98" w14:textId="6EC07D14" w:rsidR="0082021D" w:rsidRDefault="0082021D" w:rsidP="00F72991">
            <w:pPr>
              <w:rPr>
                <w:rFonts w:cs="Arial"/>
              </w:rPr>
            </w:pPr>
          </w:p>
          <w:p w14:paraId="698B641F" w14:textId="19054ED1" w:rsidR="0082021D" w:rsidRDefault="0082021D" w:rsidP="00F72991">
            <w:pPr>
              <w:rPr>
                <w:rFonts w:cs="Arial"/>
              </w:rPr>
            </w:pPr>
            <w:r>
              <w:rPr>
                <w:rFonts w:cs="Arial"/>
              </w:rPr>
              <w:t>Ivo mon 1115</w:t>
            </w:r>
          </w:p>
          <w:p w14:paraId="7BAD72A0" w14:textId="73873696" w:rsidR="0082021D" w:rsidRDefault="0082021D" w:rsidP="00F72991">
            <w:pPr>
              <w:rPr>
                <w:rFonts w:cs="Arial"/>
              </w:rPr>
            </w:pPr>
            <w:r>
              <w:rPr>
                <w:rFonts w:cs="Arial"/>
              </w:rPr>
              <w:t>Replies</w:t>
            </w:r>
          </w:p>
          <w:p w14:paraId="55DFB958" w14:textId="2546200B" w:rsidR="0082021D" w:rsidRDefault="0082021D" w:rsidP="00F72991">
            <w:pPr>
              <w:rPr>
                <w:rFonts w:cs="Arial"/>
              </w:rPr>
            </w:pPr>
          </w:p>
          <w:p w14:paraId="0E4800AB" w14:textId="782C9651" w:rsidR="0082021D" w:rsidRDefault="0082021D" w:rsidP="00F72991">
            <w:pPr>
              <w:rPr>
                <w:rFonts w:cs="Arial"/>
              </w:rPr>
            </w:pPr>
            <w:r>
              <w:rPr>
                <w:rFonts w:cs="Arial"/>
              </w:rPr>
              <w:t>Vishnu mon 1138</w:t>
            </w:r>
          </w:p>
          <w:p w14:paraId="618FA90B" w14:textId="08298ABC" w:rsidR="0082021D" w:rsidRDefault="007227A8" w:rsidP="00F72991">
            <w:pPr>
              <w:rPr>
                <w:color w:val="1F497D"/>
                <w:lang w:val="en-US"/>
              </w:rPr>
            </w:pPr>
            <w:hyperlink r:id="rId524" w:history="1">
              <w:r w:rsidR="0082021D">
                <w:rPr>
                  <w:rStyle w:val="Hyperlink"/>
                  <w:lang w:val="en-US"/>
                </w:rPr>
                <w:t>https://www.3gpp.org/ftp/tsg_ct/WG1_mm-cc-sm_ex-CN1/TSGC1_137e/Inbox/Drafts/C1-224714_LS%20on%20SENSE_v6.doc</w:t>
              </w:r>
            </w:hyperlink>
          </w:p>
          <w:p w14:paraId="3CBC0DD6" w14:textId="156BA5C8" w:rsidR="0082021D" w:rsidRDefault="0082021D" w:rsidP="00F72991">
            <w:pPr>
              <w:rPr>
                <w:color w:val="1F497D"/>
                <w:lang w:val="en-US"/>
              </w:rPr>
            </w:pPr>
          </w:p>
          <w:p w14:paraId="5DC3B7BB" w14:textId="07432E55" w:rsidR="0082021D" w:rsidRDefault="0082021D" w:rsidP="00F72991">
            <w:pPr>
              <w:rPr>
                <w:color w:val="1F497D"/>
                <w:lang w:val="en-US"/>
              </w:rPr>
            </w:pPr>
            <w:r>
              <w:rPr>
                <w:color w:val="1F497D"/>
                <w:lang w:val="en-US"/>
              </w:rPr>
              <w:t>**** disc no longer captured****</w:t>
            </w:r>
          </w:p>
          <w:p w14:paraId="3755174B" w14:textId="566B7CB9" w:rsidR="00E747DA" w:rsidRDefault="00E747DA" w:rsidP="00F72991">
            <w:pPr>
              <w:rPr>
                <w:color w:val="1F497D"/>
                <w:lang w:val="en-US"/>
              </w:rPr>
            </w:pPr>
          </w:p>
          <w:p w14:paraId="749CB54C" w14:textId="7531C445" w:rsidR="00E747DA" w:rsidRPr="00E747DA" w:rsidRDefault="00E747DA" w:rsidP="00F72991">
            <w:pPr>
              <w:rPr>
                <w:rFonts w:cs="Arial"/>
              </w:rPr>
            </w:pPr>
            <w:r w:rsidRPr="00E747DA">
              <w:rPr>
                <w:rFonts w:cs="Arial"/>
              </w:rPr>
              <w:t>Vishnu mon 1527</w:t>
            </w:r>
          </w:p>
          <w:p w14:paraId="114383A1" w14:textId="51874B0A" w:rsidR="00E747DA" w:rsidRDefault="00E747DA" w:rsidP="00F72991">
            <w:pPr>
              <w:rPr>
                <w:rFonts w:cs="Arial"/>
              </w:rPr>
            </w:pPr>
            <w:r w:rsidRPr="00E747DA">
              <w:rPr>
                <w:rFonts w:cs="Arial"/>
              </w:rPr>
              <w:t>New rev</w:t>
            </w:r>
          </w:p>
          <w:p w14:paraId="4E5693AD" w14:textId="6A6C33E7" w:rsidR="00326591" w:rsidRDefault="00326591" w:rsidP="00F72991">
            <w:pPr>
              <w:rPr>
                <w:rFonts w:cs="Arial"/>
              </w:rPr>
            </w:pPr>
          </w:p>
          <w:p w14:paraId="54101FE0" w14:textId="311C34A0" w:rsidR="00326591" w:rsidRDefault="00326591" w:rsidP="00F72991">
            <w:pPr>
              <w:rPr>
                <w:rFonts w:cs="Arial"/>
              </w:rPr>
            </w:pPr>
            <w:r>
              <w:rPr>
                <w:rFonts w:cs="Arial"/>
              </w:rPr>
              <w:t xml:space="preserve">Vishnu </w:t>
            </w:r>
            <w:proofErr w:type="spellStart"/>
            <w:r>
              <w:rPr>
                <w:rFonts w:cs="Arial"/>
              </w:rPr>
              <w:t>tue</w:t>
            </w:r>
            <w:proofErr w:type="spellEnd"/>
            <w:r>
              <w:rPr>
                <w:rFonts w:cs="Arial"/>
              </w:rPr>
              <w:t xml:space="preserve"> 1013</w:t>
            </w:r>
          </w:p>
          <w:p w14:paraId="221B9919" w14:textId="7501BC7C" w:rsidR="00326591" w:rsidRDefault="00326591" w:rsidP="00F72991">
            <w:pPr>
              <w:rPr>
                <w:rFonts w:cs="Arial"/>
              </w:rPr>
            </w:pPr>
            <w:r>
              <w:rPr>
                <w:rFonts w:cs="Arial"/>
              </w:rPr>
              <w:t>New rev</w:t>
            </w:r>
          </w:p>
          <w:p w14:paraId="1805E472" w14:textId="631BEFCF" w:rsidR="007375F0" w:rsidRDefault="007375F0" w:rsidP="00F72991">
            <w:pPr>
              <w:rPr>
                <w:rFonts w:cs="Arial"/>
              </w:rPr>
            </w:pPr>
          </w:p>
          <w:p w14:paraId="41CBC48C" w14:textId="4525AE27" w:rsidR="00825381" w:rsidRDefault="00825381" w:rsidP="00F72991">
            <w:pPr>
              <w:rPr>
                <w:rFonts w:cs="Arial"/>
              </w:rPr>
            </w:pPr>
            <w:r>
              <w:rPr>
                <w:rFonts w:cs="Arial"/>
              </w:rPr>
              <w:t>CC#5</w:t>
            </w:r>
          </w:p>
          <w:p w14:paraId="5196F15F" w14:textId="1F090484" w:rsidR="00825381" w:rsidRDefault="00825381" w:rsidP="00F72991">
            <w:pPr>
              <w:rPr>
                <w:rFonts w:cs="Arial"/>
              </w:rPr>
            </w:pPr>
            <w:r>
              <w:rPr>
                <w:rFonts w:cs="Arial"/>
              </w:rPr>
              <w:t xml:space="preserve">We </w:t>
            </w:r>
            <w:proofErr w:type="spellStart"/>
            <w:r>
              <w:rPr>
                <w:rFonts w:cs="Arial"/>
              </w:rPr>
              <w:t>wil</w:t>
            </w:r>
            <w:proofErr w:type="spellEnd"/>
            <w:r>
              <w:rPr>
                <w:rFonts w:cs="Arial"/>
              </w:rPr>
              <w:t xml:space="preserve"> not attach the CT1 work item, some rewording</w:t>
            </w:r>
          </w:p>
          <w:p w14:paraId="37FEEDDB" w14:textId="49F7C359" w:rsidR="00083037" w:rsidRDefault="00083037" w:rsidP="00F72991">
            <w:pPr>
              <w:rPr>
                <w:rFonts w:cs="Arial"/>
              </w:rPr>
            </w:pPr>
          </w:p>
          <w:p w14:paraId="410E108A" w14:textId="5B8FB4E5" w:rsidR="00083037" w:rsidRDefault="00083037" w:rsidP="00F72991">
            <w:pPr>
              <w:rPr>
                <w:rFonts w:cs="Arial"/>
              </w:rPr>
            </w:pPr>
            <w:r>
              <w:rPr>
                <w:rFonts w:cs="Arial"/>
              </w:rPr>
              <w:t>Vishnu wed 1657</w:t>
            </w:r>
          </w:p>
          <w:p w14:paraId="331B9ED7" w14:textId="6FC7E969" w:rsidR="00083037" w:rsidRDefault="00083037" w:rsidP="00F72991">
            <w:pPr>
              <w:rPr>
                <w:rFonts w:cs="Arial"/>
              </w:rPr>
            </w:pPr>
            <w:r>
              <w:rPr>
                <w:rFonts w:cs="Arial"/>
              </w:rPr>
              <w:t>New rev</w:t>
            </w:r>
          </w:p>
          <w:p w14:paraId="63525D73" w14:textId="77777777" w:rsidR="00083037" w:rsidRDefault="00083037" w:rsidP="00F72991">
            <w:pPr>
              <w:rPr>
                <w:rFonts w:cs="Arial"/>
              </w:rPr>
            </w:pPr>
          </w:p>
          <w:p w14:paraId="635B4F62" w14:textId="7EBFD0BA" w:rsidR="00B05044" w:rsidRPr="00D95972" w:rsidRDefault="00B05044" w:rsidP="00F72991">
            <w:pPr>
              <w:rPr>
                <w:rFonts w:cs="Arial"/>
              </w:rPr>
            </w:pPr>
          </w:p>
        </w:tc>
      </w:tr>
      <w:tr w:rsidR="00F72991" w:rsidRPr="00D95972" w14:paraId="15DD8653" w14:textId="77777777" w:rsidTr="00E801C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1A142B" w14:textId="77777777" w:rsidR="00F72991" w:rsidRDefault="007227A8" w:rsidP="00F72991">
            <w:pPr>
              <w:rPr>
                <w:rFonts w:cs="Arial"/>
              </w:rPr>
            </w:pPr>
            <w:hyperlink r:id="rId525"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FF"/>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FF"/>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31B18" w14:textId="77777777" w:rsidR="00E801CA" w:rsidRDefault="00E801CA" w:rsidP="00F72991">
            <w:pPr>
              <w:rPr>
                <w:rFonts w:cs="Arial"/>
              </w:rPr>
            </w:pPr>
            <w:r>
              <w:rPr>
                <w:rFonts w:cs="Arial"/>
              </w:rPr>
              <w:t>Postponed</w:t>
            </w:r>
          </w:p>
          <w:p w14:paraId="15B0A268" w14:textId="77777777" w:rsidR="00E801CA" w:rsidRDefault="00E801CA" w:rsidP="00F72991">
            <w:pPr>
              <w:rPr>
                <w:rFonts w:cs="Arial"/>
              </w:rPr>
            </w:pPr>
          </w:p>
          <w:p w14:paraId="1E4FE7F6" w14:textId="17D30698"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1152</w:t>
            </w:r>
          </w:p>
          <w:p w14:paraId="39338E8C" w14:textId="100A1D20" w:rsidR="00B05044" w:rsidRDefault="00B05044" w:rsidP="00F72991">
            <w:pPr>
              <w:rPr>
                <w:rFonts w:cs="Arial"/>
              </w:rPr>
            </w:pPr>
            <w:r>
              <w:rPr>
                <w:rFonts w:cs="Arial"/>
              </w:rPr>
              <w:t>Merge this into rev of 4588</w:t>
            </w:r>
          </w:p>
          <w:p w14:paraId="6F0C0912" w14:textId="3BC4FD70" w:rsidR="00BE4921" w:rsidRDefault="00BE4921" w:rsidP="00F72991">
            <w:pPr>
              <w:rPr>
                <w:rFonts w:cs="Arial"/>
              </w:rPr>
            </w:pPr>
          </w:p>
          <w:p w14:paraId="0F3B7BF2" w14:textId="4F84444F" w:rsidR="00BE4921" w:rsidRDefault="00BE4921" w:rsidP="00F72991">
            <w:pPr>
              <w:rPr>
                <w:rFonts w:cs="Arial"/>
              </w:rPr>
            </w:pPr>
            <w:r>
              <w:rPr>
                <w:rFonts w:cs="Arial"/>
              </w:rPr>
              <w:t xml:space="preserve">Roland </w:t>
            </w:r>
            <w:proofErr w:type="spellStart"/>
            <w:r>
              <w:rPr>
                <w:rFonts w:cs="Arial"/>
              </w:rPr>
              <w:t>thu</w:t>
            </w:r>
            <w:proofErr w:type="spellEnd"/>
            <w:r>
              <w:rPr>
                <w:rFonts w:cs="Arial"/>
              </w:rPr>
              <w:t xml:space="preserve"> 1315</w:t>
            </w:r>
          </w:p>
          <w:p w14:paraId="203D789F" w14:textId="1512A9CF" w:rsidR="00BE4921" w:rsidRDefault="00BE4921" w:rsidP="00F72991">
            <w:pPr>
              <w:rPr>
                <w:rFonts w:cs="Arial"/>
              </w:rPr>
            </w:pPr>
            <w:r>
              <w:rPr>
                <w:rFonts w:cs="Arial"/>
              </w:rPr>
              <w:t>Pref to use Chen’s LS as baseline</w:t>
            </w:r>
          </w:p>
          <w:p w14:paraId="08091A62" w14:textId="6045CD35" w:rsidR="00CF73AA" w:rsidRDefault="00CF73AA" w:rsidP="00F72991">
            <w:pPr>
              <w:rPr>
                <w:rFonts w:cs="Arial"/>
              </w:rPr>
            </w:pPr>
          </w:p>
          <w:p w14:paraId="70DE5F84" w14:textId="17DB177C" w:rsidR="00CF73AA" w:rsidRDefault="00CF73AA" w:rsidP="00F72991">
            <w:pPr>
              <w:rPr>
                <w:rFonts w:cs="Arial"/>
              </w:rPr>
            </w:pPr>
            <w:r>
              <w:rPr>
                <w:rFonts w:cs="Arial"/>
              </w:rPr>
              <w:lastRenderedPageBreak/>
              <w:t xml:space="preserve">Ivo </w:t>
            </w:r>
            <w:proofErr w:type="spellStart"/>
            <w:r>
              <w:rPr>
                <w:rFonts w:cs="Arial"/>
              </w:rPr>
              <w:t>thu</w:t>
            </w:r>
            <w:proofErr w:type="spellEnd"/>
            <w:r>
              <w:rPr>
                <w:rFonts w:cs="Arial"/>
              </w:rPr>
              <w:t xml:space="preserve"> 1320</w:t>
            </w:r>
          </w:p>
          <w:p w14:paraId="4B209C7B" w14:textId="663264A4" w:rsidR="00CF73AA" w:rsidRDefault="00CF73AA" w:rsidP="00F72991">
            <w:pPr>
              <w:rPr>
                <w:rFonts w:cs="Arial"/>
              </w:rPr>
            </w:pPr>
            <w:r>
              <w:rPr>
                <w:rFonts w:cs="Arial"/>
              </w:rPr>
              <w:t>Rev required</w:t>
            </w:r>
          </w:p>
          <w:p w14:paraId="364BD127" w14:textId="77777777" w:rsidR="00CF73AA" w:rsidRDefault="00CF73AA" w:rsidP="00F72991">
            <w:pPr>
              <w:rPr>
                <w:rFonts w:cs="Arial"/>
              </w:rPr>
            </w:pPr>
          </w:p>
          <w:p w14:paraId="4709528F" w14:textId="77777777" w:rsidR="002E07FA" w:rsidRDefault="002E07FA" w:rsidP="002E07FA">
            <w:pPr>
              <w:rPr>
                <w:rFonts w:cs="Arial"/>
              </w:rPr>
            </w:pPr>
            <w:r>
              <w:rPr>
                <w:rFonts w:cs="Arial"/>
              </w:rPr>
              <w:t xml:space="preserve">Vishnu </w:t>
            </w:r>
            <w:proofErr w:type="spellStart"/>
            <w:r>
              <w:rPr>
                <w:rFonts w:cs="Arial"/>
              </w:rPr>
              <w:t>thu</w:t>
            </w:r>
            <w:proofErr w:type="spellEnd"/>
            <w:r>
              <w:rPr>
                <w:rFonts w:cs="Arial"/>
              </w:rPr>
              <w:t xml:space="preserve"> 1426</w:t>
            </w:r>
          </w:p>
          <w:p w14:paraId="4BB12100" w14:textId="77777777" w:rsidR="002E07FA" w:rsidRDefault="002E07FA" w:rsidP="002E07FA">
            <w:pPr>
              <w:rPr>
                <w:rFonts w:cs="Arial"/>
              </w:rPr>
            </w:pPr>
            <w:r>
              <w:rPr>
                <w:rFonts w:cs="Arial"/>
              </w:rPr>
              <w:t>Request to merge with 4714</w:t>
            </w:r>
          </w:p>
          <w:p w14:paraId="0B013358" w14:textId="77777777" w:rsidR="00BE4921" w:rsidRDefault="00BE4921" w:rsidP="00F72991">
            <w:pPr>
              <w:rPr>
                <w:rFonts w:cs="Arial"/>
              </w:rPr>
            </w:pPr>
          </w:p>
          <w:p w14:paraId="28CB2F2C" w14:textId="0EB7B8A7" w:rsidR="00B05044" w:rsidRPr="00D95972" w:rsidRDefault="00B05044" w:rsidP="00F72991">
            <w:pPr>
              <w:rPr>
                <w:rFonts w:cs="Arial"/>
              </w:rPr>
            </w:pPr>
          </w:p>
        </w:tc>
      </w:tr>
      <w:tr w:rsidR="00F72991" w:rsidRPr="00D95972" w14:paraId="22FD32F5" w14:textId="77777777" w:rsidTr="00CF73AA">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47F1DEF1" w14:textId="77777777" w:rsidR="00F72991" w:rsidRDefault="007227A8" w:rsidP="00F72991">
            <w:pPr>
              <w:rPr>
                <w:rFonts w:cs="Arial"/>
              </w:rPr>
            </w:pPr>
            <w:hyperlink r:id="rId526" w:history="1">
              <w:r w:rsidR="00F72991">
                <w:rPr>
                  <w:rStyle w:val="Hyperlink"/>
                </w:rPr>
                <w:t>C1-225024</w:t>
              </w:r>
            </w:hyperlink>
          </w:p>
        </w:tc>
        <w:tc>
          <w:tcPr>
            <w:tcW w:w="4191" w:type="dxa"/>
            <w:gridSpan w:val="3"/>
            <w:tcBorders>
              <w:top w:val="single" w:sz="4" w:space="0" w:color="auto"/>
              <w:bottom w:val="single" w:sz="4" w:space="0" w:color="auto"/>
            </w:tcBorders>
            <w:shd w:val="clear" w:color="auto" w:fill="auto"/>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auto"/>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3D03E905" w14:textId="77777777" w:rsidR="00CF73AA" w:rsidRDefault="00CF73AA" w:rsidP="00F72991">
            <w:pPr>
              <w:rPr>
                <w:rFonts w:cs="Arial"/>
              </w:rPr>
            </w:pPr>
            <w:r>
              <w:rPr>
                <w:rFonts w:cs="Arial"/>
              </w:rPr>
              <w:t>Merged into C1-224588 and its revisions</w:t>
            </w:r>
          </w:p>
          <w:p w14:paraId="1553CB2C" w14:textId="77777777" w:rsidR="00CF73AA" w:rsidRDefault="00CF73AA" w:rsidP="00F72991">
            <w:pPr>
              <w:rPr>
                <w:rFonts w:cs="Arial"/>
              </w:rPr>
            </w:pPr>
          </w:p>
          <w:p w14:paraId="70896EA4" w14:textId="5A0F3AE8" w:rsidR="00F72991" w:rsidRDefault="00CC48B3" w:rsidP="00F72991">
            <w:pPr>
              <w:rPr>
                <w:rFonts w:cs="Arial"/>
              </w:rPr>
            </w:pPr>
            <w:r>
              <w:rPr>
                <w:rFonts w:cs="Arial"/>
              </w:rPr>
              <w:t xml:space="preserve">Ivo </w:t>
            </w:r>
            <w:proofErr w:type="spellStart"/>
            <w:r>
              <w:rPr>
                <w:rFonts w:cs="Arial"/>
              </w:rPr>
              <w:t>thu</w:t>
            </w:r>
            <w:proofErr w:type="spellEnd"/>
            <w:r>
              <w:rPr>
                <w:rFonts w:cs="Arial"/>
              </w:rPr>
              <w:t xml:space="preserve"> 0835</w:t>
            </w:r>
          </w:p>
          <w:p w14:paraId="2FDBE8AC" w14:textId="77777777" w:rsidR="00CC48B3" w:rsidRDefault="00CC48B3" w:rsidP="00F72991">
            <w:pPr>
              <w:rPr>
                <w:rFonts w:cs="Arial"/>
              </w:rPr>
            </w:pPr>
            <w:r>
              <w:rPr>
                <w:rFonts w:cs="Arial"/>
              </w:rPr>
              <w:t>Revision required</w:t>
            </w:r>
          </w:p>
          <w:p w14:paraId="363501DB" w14:textId="77777777" w:rsidR="00B05044" w:rsidRDefault="00B05044" w:rsidP="00F72991">
            <w:pPr>
              <w:rPr>
                <w:rFonts w:cs="Arial"/>
              </w:rPr>
            </w:pPr>
          </w:p>
          <w:p w14:paraId="506D93C5" w14:textId="77777777" w:rsidR="00B05044" w:rsidRDefault="00B05044" w:rsidP="00F72991">
            <w:pPr>
              <w:rPr>
                <w:rFonts w:cs="Arial"/>
              </w:rPr>
            </w:pPr>
            <w:r>
              <w:rPr>
                <w:rFonts w:cs="Arial"/>
              </w:rPr>
              <w:t xml:space="preserve">Chen </w:t>
            </w:r>
            <w:proofErr w:type="spellStart"/>
            <w:r>
              <w:rPr>
                <w:rFonts w:cs="Arial"/>
              </w:rPr>
              <w:t>thu</w:t>
            </w:r>
            <w:proofErr w:type="spellEnd"/>
            <w:r>
              <w:rPr>
                <w:rFonts w:cs="Arial"/>
              </w:rPr>
              <w:t xml:space="preserve"> 1142</w:t>
            </w:r>
          </w:p>
          <w:p w14:paraId="1F1E3980" w14:textId="77777777" w:rsidR="00B05044" w:rsidRDefault="00B05044" w:rsidP="00F72991">
            <w:pPr>
              <w:rPr>
                <w:rFonts w:cs="Arial"/>
              </w:rPr>
            </w:pPr>
            <w:r>
              <w:rPr>
                <w:rFonts w:cs="Arial"/>
              </w:rPr>
              <w:t>Merge with 4588 or withdraw</w:t>
            </w:r>
          </w:p>
          <w:p w14:paraId="7755E27B" w14:textId="77777777" w:rsidR="00F43044" w:rsidRDefault="00F43044" w:rsidP="00F72991">
            <w:pPr>
              <w:rPr>
                <w:rFonts w:cs="Arial"/>
              </w:rPr>
            </w:pPr>
          </w:p>
          <w:p w14:paraId="6032D374" w14:textId="59BD0E45" w:rsidR="00F43044" w:rsidRDefault="00F43044" w:rsidP="00F72991">
            <w:pPr>
              <w:rPr>
                <w:rFonts w:cs="Arial"/>
              </w:rPr>
            </w:pPr>
            <w:r>
              <w:rPr>
                <w:rFonts w:cs="Arial"/>
              </w:rPr>
              <w:t xml:space="preserve">Osama </w:t>
            </w:r>
            <w:proofErr w:type="spellStart"/>
            <w:r>
              <w:rPr>
                <w:rFonts w:cs="Arial"/>
              </w:rPr>
              <w:t>thu</w:t>
            </w:r>
            <w:proofErr w:type="spellEnd"/>
            <w:r>
              <w:rPr>
                <w:rFonts w:cs="Arial"/>
              </w:rPr>
              <w:t xml:space="preserve"> 2152</w:t>
            </w:r>
          </w:p>
          <w:p w14:paraId="5F1D3CF8" w14:textId="7121C914" w:rsidR="00F43044" w:rsidRDefault="00947542" w:rsidP="00F72991">
            <w:pPr>
              <w:rPr>
                <w:rFonts w:cs="Arial"/>
              </w:rPr>
            </w:pPr>
            <w:r>
              <w:rPr>
                <w:rFonts w:cs="Arial"/>
              </w:rPr>
              <w:t>R</w:t>
            </w:r>
            <w:r w:rsidR="00F43044">
              <w:rPr>
                <w:rFonts w:cs="Arial"/>
              </w:rPr>
              <w:t>eplies</w:t>
            </w:r>
          </w:p>
          <w:p w14:paraId="09DCD68E" w14:textId="77777777" w:rsidR="00947542" w:rsidRDefault="00947542" w:rsidP="00F72991">
            <w:pPr>
              <w:rPr>
                <w:rFonts w:cs="Arial"/>
              </w:rPr>
            </w:pPr>
          </w:p>
          <w:p w14:paraId="058C6CA3" w14:textId="77777777" w:rsidR="00947542" w:rsidRDefault="00947542" w:rsidP="00F72991">
            <w:pPr>
              <w:rPr>
                <w:rFonts w:cs="Arial"/>
              </w:rPr>
            </w:pPr>
            <w:r>
              <w:rPr>
                <w:rFonts w:cs="Arial"/>
              </w:rPr>
              <w:t xml:space="preserve">Sunhee </w:t>
            </w:r>
            <w:proofErr w:type="spellStart"/>
            <w:r>
              <w:rPr>
                <w:rFonts w:cs="Arial"/>
              </w:rPr>
              <w:t>fri</w:t>
            </w:r>
            <w:proofErr w:type="spellEnd"/>
            <w:r>
              <w:rPr>
                <w:rFonts w:cs="Arial"/>
              </w:rPr>
              <w:t xml:space="preserve"> 0949</w:t>
            </w:r>
          </w:p>
          <w:p w14:paraId="01D54ECB" w14:textId="7DA63AA9" w:rsidR="00947542" w:rsidRDefault="00947542" w:rsidP="00F72991">
            <w:pPr>
              <w:rPr>
                <w:rFonts w:cs="Arial"/>
              </w:rPr>
            </w:pPr>
            <w:r>
              <w:rPr>
                <w:rFonts w:cs="Arial"/>
              </w:rPr>
              <w:t>Replies</w:t>
            </w:r>
          </w:p>
          <w:p w14:paraId="3F6F1173" w14:textId="58AD0CEA" w:rsidR="00947542" w:rsidRPr="00D95972" w:rsidRDefault="00947542"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3F309D">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28EA40E8" w14:textId="7AAC278D" w:rsidR="00F72991" w:rsidRDefault="007227A8" w:rsidP="00F72991">
            <w:pPr>
              <w:rPr>
                <w:rFonts w:cs="Arial"/>
              </w:rPr>
            </w:pPr>
            <w:hyperlink r:id="rId527"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FF" w:themeFill="background1"/>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FF" w:themeFill="background1"/>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5F7122" w14:textId="20655C0C" w:rsidR="003F309D" w:rsidRDefault="003F309D" w:rsidP="00434AC8">
            <w:pPr>
              <w:rPr>
                <w:rFonts w:eastAsia="Batang" w:cs="Arial"/>
                <w:lang w:eastAsia="ko-KR"/>
              </w:rPr>
            </w:pPr>
            <w:proofErr w:type="spellStart"/>
            <w:r>
              <w:rPr>
                <w:rFonts w:eastAsia="Batang" w:cs="Arial"/>
                <w:lang w:eastAsia="ko-KR"/>
              </w:rPr>
              <w:t>Posponed</w:t>
            </w:r>
            <w:proofErr w:type="spellEnd"/>
          </w:p>
          <w:p w14:paraId="36F64297" w14:textId="77777777" w:rsidR="003F309D" w:rsidRDefault="003F309D" w:rsidP="00434AC8">
            <w:pPr>
              <w:rPr>
                <w:rFonts w:eastAsia="Batang" w:cs="Arial"/>
                <w:lang w:eastAsia="ko-KR"/>
              </w:rPr>
            </w:pPr>
          </w:p>
          <w:p w14:paraId="21CC2D52" w14:textId="4E83F261" w:rsidR="00434AC8" w:rsidRDefault="00434AC8" w:rsidP="00434AC8">
            <w:pPr>
              <w:rPr>
                <w:rFonts w:eastAsia="Batang" w:cs="Arial"/>
                <w:lang w:eastAsia="ko-KR"/>
              </w:rPr>
            </w:pPr>
            <w:r>
              <w:rPr>
                <w:rFonts w:eastAsia="Batang" w:cs="Arial"/>
                <w:lang w:eastAsia="ko-KR"/>
              </w:rPr>
              <w:t>Mohamed Thu 0202</w:t>
            </w:r>
          </w:p>
          <w:p w14:paraId="15F645B2" w14:textId="77777777" w:rsidR="00F72991" w:rsidRDefault="00434AC8" w:rsidP="00434AC8">
            <w:pPr>
              <w:rPr>
                <w:rFonts w:eastAsia="Batang" w:cs="Arial"/>
                <w:lang w:eastAsia="ko-KR"/>
              </w:rPr>
            </w:pPr>
            <w:r>
              <w:rPr>
                <w:rFonts w:eastAsia="Batang" w:cs="Arial"/>
                <w:lang w:eastAsia="ko-KR"/>
              </w:rPr>
              <w:t>Revision required</w:t>
            </w:r>
          </w:p>
          <w:p w14:paraId="5B0CE253" w14:textId="77777777" w:rsidR="0012594A" w:rsidRDefault="0012594A" w:rsidP="00434AC8">
            <w:pPr>
              <w:rPr>
                <w:rFonts w:eastAsia="Batang" w:cs="Arial"/>
                <w:lang w:eastAsia="ko-KR"/>
              </w:rPr>
            </w:pPr>
          </w:p>
          <w:p w14:paraId="04D54E2E" w14:textId="77777777" w:rsidR="0012594A" w:rsidRDefault="0012594A" w:rsidP="00434AC8">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1327</w:t>
            </w:r>
          </w:p>
          <w:p w14:paraId="3486B717" w14:textId="54C78D2A" w:rsidR="0012594A" w:rsidRDefault="0012594A" w:rsidP="00434AC8">
            <w:pPr>
              <w:rPr>
                <w:rFonts w:eastAsia="Batang" w:cs="Arial"/>
                <w:lang w:eastAsia="ko-KR"/>
              </w:rPr>
            </w:pPr>
            <w:r>
              <w:rPr>
                <w:rFonts w:eastAsia="Batang" w:cs="Arial"/>
                <w:lang w:eastAsia="ko-KR"/>
              </w:rPr>
              <w:t>Rev required</w:t>
            </w:r>
          </w:p>
          <w:p w14:paraId="067F6F2F" w14:textId="61D91944" w:rsidR="009726D7" w:rsidRDefault="009726D7" w:rsidP="00434AC8">
            <w:pPr>
              <w:rPr>
                <w:rFonts w:eastAsia="Batang" w:cs="Arial"/>
                <w:lang w:eastAsia="ko-KR"/>
              </w:rPr>
            </w:pPr>
          </w:p>
          <w:p w14:paraId="60AB3292" w14:textId="7A8BA248" w:rsidR="009726D7" w:rsidRDefault="009726D7" w:rsidP="00434AC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1400</w:t>
            </w:r>
          </w:p>
          <w:p w14:paraId="6ECF7998" w14:textId="548E9972" w:rsidR="009726D7" w:rsidRDefault="009726D7" w:rsidP="00434AC8">
            <w:pPr>
              <w:rPr>
                <w:rFonts w:eastAsia="Batang" w:cs="Arial"/>
                <w:lang w:eastAsia="ko-KR"/>
              </w:rPr>
            </w:pPr>
            <w:r>
              <w:rPr>
                <w:rFonts w:eastAsia="Batang" w:cs="Arial"/>
                <w:lang w:eastAsia="ko-KR"/>
              </w:rPr>
              <w:t>Rev required</w:t>
            </w:r>
          </w:p>
          <w:p w14:paraId="7DA184D9" w14:textId="38728240" w:rsidR="003F309D" w:rsidRDefault="003F309D" w:rsidP="00434AC8">
            <w:pPr>
              <w:rPr>
                <w:rFonts w:eastAsia="Batang" w:cs="Arial"/>
                <w:lang w:eastAsia="ko-KR"/>
              </w:rPr>
            </w:pPr>
          </w:p>
          <w:p w14:paraId="1BFBB030" w14:textId="13BA7292" w:rsidR="003F309D" w:rsidRDefault="003F309D" w:rsidP="00434AC8">
            <w:pPr>
              <w:rPr>
                <w:rFonts w:eastAsia="Batang" w:cs="Arial"/>
                <w:lang w:eastAsia="ko-KR"/>
              </w:rPr>
            </w:pPr>
            <w:r>
              <w:rPr>
                <w:rFonts w:eastAsia="Batang" w:cs="Arial"/>
                <w:lang w:eastAsia="ko-KR"/>
              </w:rPr>
              <w:t>CC#5</w:t>
            </w:r>
          </w:p>
          <w:p w14:paraId="786C7258" w14:textId="2A8989F7" w:rsidR="00825381" w:rsidRDefault="00825381" w:rsidP="00434AC8">
            <w:pPr>
              <w:rPr>
                <w:rFonts w:eastAsia="Batang" w:cs="Arial"/>
                <w:lang w:eastAsia="ko-KR"/>
              </w:rPr>
            </w:pPr>
          </w:p>
          <w:p w14:paraId="797EA44A" w14:textId="55F5B5DC" w:rsidR="003F309D" w:rsidRDefault="003F309D" w:rsidP="00434AC8">
            <w:pPr>
              <w:rPr>
                <w:rFonts w:eastAsia="Batang" w:cs="Arial"/>
                <w:lang w:eastAsia="ko-KR"/>
              </w:rPr>
            </w:pPr>
            <w:r>
              <w:rPr>
                <w:rFonts w:eastAsia="Batang" w:cs="Arial"/>
                <w:lang w:eastAsia="ko-KR"/>
              </w:rPr>
              <w:t xml:space="preserve">Christian will take over the pen, he will create a </w:t>
            </w:r>
            <w:r w:rsidRPr="003F309D">
              <w:rPr>
                <w:rFonts w:eastAsia="Batang" w:cs="Arial"/>
                <w:b/>
                <w:bCs/>
                <w:color w:val="FF0000"/>
                <w:lang w:eastAsia="ko-KR"/>
              </w:rPr>
              <w:t>new LS</w:t>
            </w:r>
            <w:r>
              <w:rPr>
                <w:rFonts w:eastAsia="Batang" w:cs="Arial"/>
                <w:b/>
                <w:bCs/>
                <w:color w:val="FF0000"/>
                <w:lang w:eastAsia="ko-KR"/>
              </w:rPr>
              <w:t xml:space="preserve">, </w:t>
            </w:r>
            <w:r>
              <w:rPr>
                <w:rFonts w:eastAsia="Batang" w:cs="Arial"/>
                <w:lang w:eastAsia="ko-KR"/>
              </w:rPr>
              <w:t>A</w:t>
            </w:r>
            <w:r w:rsidRPr="003F309D">
              <w:rPr>
                <w:rFonts w:eastAsia="Batang" w:cs="Arial"/>
                <w:lang w:eastAsia="ko-KR"/>
              </w:rPr>
              <w:t>mer is fine with that</w:t>
            </w:r>
          </w:p>
          <w:p w14:paraId="7DADEA92" w14:textId="27B70D51" w:rsidR="0012594A" w:rsidRPr="00D95972" w:rsidRDefault="0012594A" w:rsidP="00434AC8">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7227A8" w:rsidP="00F72991">
            <w:pPr>
              <w:rPr>
                <w:rFonts w:cs="Arial"/>
              </w:rPr>
            </w:pPr>
            <w:hyperlink r:id="rId528"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54803" w14:textId="77777777" w:rsidR="00F72991" w:rsidRDefault="00615F6A" w:rsidP="00F72991">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1708</w:t>
            </w:r>
          </w:p>
          <w:p w14:paraId="400A841C" w14:textId="1878AA9D" w:rsidR="00615F6A" w:rsidRDefault="00615F6A" w:rsidP="00F72991">
            <w:pPr>
              <w:rPr>
                <w:rFonts w:cs="Arial"/>
              </w:rPr>
            </w:pPr>
            <w:r>
              <w:rPr>
                <w:rFonts w:cs="Arial"/>
              </w:rPr>
              <w:t>Rev required, objection</w:t>
            </w:r>
          </w:p>
          <w:p w14:paraId="6836074C" w14:textId="7BC2ECA3" w:rsidR="00E87D9A" w:rsidRDefault="00E87D9A" w:rsidP="00F72991">
            <w:pPr>
              <w:rPr>
                <w:rFonts w:cs="Arial"/>
              </w:rPr>
            </w:pPr>
          </w:p>
          <w:p w14:paraId="7FFD16FB" w14:textId="4DBBAE6A" w:rsidR="00E87D9A" w:rsidRDefault="00E87D9A" w:rsidP="00F72991">
            <w:pPr>
              <w:rPr>
                <w:rFonts w:cs="Arial"/>
              </w:rPr>
            </w:pPr>
            <w:r>
              <w:rPr>
                <w:rFonts w:cs="Arial"/>
              </w:rPr>
              <w:t xml:space="preserve">Mikael </w:t>
            </w:r>
            <w:proofErr w:type="spellStart"/>
            <w:r>
              <w:rPr>
                <w:rFonts w:cs="Arial"/>
              </w:rPr>
              <w:t>fri</w:t>
            </w:r>
            <w:proofErr w:type="spellEnd"/>
            <w:r>
              <w:rPr>
                <w:rFonts w:cs="Arial"/>
              </w:rPr>
              <w:t xml:space="preserve"> 1009</w:t>
            </w:r>
          </w:p>
          <w:p w14:paraId="341EE41D" w14:textId="174890AA" w:rsidR="00E87D9A" w:rsidRDefault="00E87D9A" w:rsidP="00F72991">
            <w:pPr>
              <w:rPr>
                <w:rFonts w:cs="Arial"/>
              </w:rPr>
            </w:pPr>
            <w:r>
              <w:rPr>
                <w:rFonts w:cs="Arial"/>
              </w:rPr>
              <w:t>Rev required</w:t>
            </w:r>
          </w:p>
          <w:p w14:paraId="55E28E64" w14:textId="6F7D7ADA" w:rsidR="00E801CA" w:rsidRDefault="00E801CA" w:rsidP="00F72991">
            <w:pPr>
              <w:rPr>
                <w:rFonts w:cs="Arial"/>
              </w:rPr>
            </w:pPr>
          </w:p>
          <w:p w14:paraId="3BDEE5F2" w14:textId="12FE293E" w:rsidR="00E801CA" w:rsidRDefault="00E801CA" w:rsidP="00F72991">
            <w:pPr>
              <w:rPr>
                <w:rFonts w:cs="Arial"/>
              </w:rPr>
            </w:pPr>
            <w:r>
              <w:rPr>
                <w:rFonts w:cs="Arial"/>
              </w:rPr>
              <w:t>CC#2</w:t>
            </w:r>
          </w:p>
          <w:p w14:paraId="3B80DD15" w14:textId="2FED69A7" w:rsidR="00E801CA" w:rsidRDefault="00E801CA" w:rsidP="00F72991">
            <w:pPr>
              <w:rPr>
                <w:rFonts w:cs="Arial"/>
              </w:rPr>
            </w:pPr>
            <w:r>
              <w:rPr>
                <w:rFonts w:cs="Arial"/>
              </w:rPr>
              <w:t>We need define on the CRs first</w:t>
            </w:r>
          </w:p>
          <w:p w14:paraId="665C747B" w14:textId="77777777" w:rsidR="00E87D9A" w:rsidRDefault="00E87D9A" w:rsidP="00F72991">
            <w:pPr>
              <w:rPr>
                <w:rFonts w:cs="Arial"/>
              </w:rPr>
            </w:pPr>
          </w:p>
          <w:p w14:paraId="3E6230C8" w14:textId="7821B430" w:rsidR="00615F6A" w:rsidRPr="00D95972" w:rsidRDefault="00615F6A" w:rsidP="00F72991">
            <w:pPr>
              <w:rPr>
                <w:rFonts w:cs="Arial"/>
              </w:rPr>
            </w:pPr>
          </w:p>
        </w:tc>
      </w:tr>
      <w:tr w:rsidR="00F72991" w:rsidRPr="00D95972" w14:paraId="6AF78977" w14:textId="77777777" w:rsidTr="00741582">
        <w:tc>
          <w:tcPr>
            <w:tcW w:w="976" w:type="dxa"/>
            <w:tcBorders>
              <w:top w:val="nil"/>
              <w:left w:val="thinThickThinSmallGap" w:sz="24" w:space="0" w:color="auto"/>
              <w:bottom w:val="nil"/>
            </w:tcBorders>
          </w:tcPr>
          <w:p w14:paraId="3F976468" w14:textId="54275D3A"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7227A8" w:rsidP="00F72991">
            <w:pPr>
              <w:rPr>
                <w:rFonts w:cs="Arial"/>
              </w:rPr>
            </w:pPr>
            <w:hyperlink r:id="rId529"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EB6C3" w14:textId="77777777" w:rsidR="00F72991" w:rsidRDefault="00911F95" w:rsidP="00F72991">
            <w:pPr>
              <w:rPr>
                <w:rFonts w:cs="Arial"/>
              </w:rPr>
            </w:pPr>
            <w:r>
              <w:rPr>
                <w:rFonts w:cs="Arial"/>
              </w:rPr>
              <w:t xml:space="preserve">Sung </w:t>
            </w:r>
            <w:proofErr w:type="spellStart"/>
            <w:r>
              <w:rPr>
                <w:rFonts w:cs="Arial"/>
              </w:rPr>
              <w:t>thu</w:t>
            </w:r>
            <w:proofErr w:type="spellEnd"/>
            <w:r>
              <w:rPr>
                <w:rFonts w:cs="Arial"/>
              </w:rPr>
              <w:t xml:space="preserve"> 2058</w:t>
            </w:r>
          </w:p>
          <w:p w14:paraId="3F05BE81" w14:textId="74FF55C9" w:rsidR="00911F95" w:rsidRDefault="00911F95" w:rsidP="00F72991">
            <w:pPr>
              <w:rPr>
                <w:rFonts w:cs="Arial"/>
              </w:rPr>
            </w:pPr>
            <w:r>
              <w:rPr>
                <w:rFonts w:cs="Arial"/>
              </w:rPr>
              <w:t>Objection</w:t>
            </w:r>
          </w:p>
          <w:p w14:paraId="028AF8A8" w14:textId="28720998" w:rsidR="00D20002" w:rsidRDefault="00D20002" w:rsidP="00F72991">
            <w:pPr>
              <w:rPr>
                <w:rFonts w:cs="Arial"/>
              </w:rPr>
            </w:pPr>
          </w:p>
          <w:p w14:paraId="39E6C76A" w14:textId="391557A2" w:rsidR="00D20002" w:rsidRDefault="00D20002" w:rsidP="00F72991">
            <w:pPr>
              <w:rPr>
                <w:rFonts w:cs="Arial"/>
              </w:rPr>
            </w:pPr>
            <w:r>
              <w:rPr>
                <w:rFonts w:cs="Arial"/>
              </w:rPr>
              <w:t xml:space="preserve">Kaj </w:t>
            </w:r>
            <w:proofErr w:type="spellStart"/>
            <w:r>
              <w:rPr>
                <w:rFonts w:cs="Arial"/>
              </w:rPr>
              <w:t>fri</w:t>
            </w:r>
            <w:proofErr w:type="spellEnd"/>
            <w:r>
              <w:rPr>
                <w:rFonts w:cs="Arial"/>
              </w:rPr>
              <w:t xml:space="preserve"> 0800</w:t>
            </w:r>
          </w:p>
          <w:p w14:paraId="02CFB4CD" w14:textId="1B8CF4A7" w:rsidR="00D20002" w:rsidRDefault="00D20002" w:rsidP="00F72991">
            <w:pPr>
              <w:rPr>
                <w:rFonts w:cs="Arial"/>
              </w:rPr>
            </w:pPr>
            <w:r>
              <w:rPr>
                <w:rFonts w:cs="Arial"/>
              </w:rPr>
              <w:t>Replies</w:t>
            </w:r>
          </w:p>
          <w:p w14:paraId="09926C16" w14:textId="51492B0F" w:rsidR="00460E1A" w:rsidRDefault="00460E1A" w:rsidP="00F72991">
            <w:pPr>
              <w:rPr>
                <w:rFonts w:cs="Arial"/>
              </w:rPr>
            </w:pPr>
          </w:p>
          <w:p w14:paraId="7F05B896" w14:textId="5D815549" w:rsidR="00460E1A" w:rsidRDefault="00460E1A" w:rsidP="00F72991">
            <w:pPr>
              <w:rPr>
                <w:rFonts w:cs="Arial"/>
              </w:rPr>
            </w:pPr>
            <w:r>
              <w:rPr>
                <w:rFonts w:cs="Arial"/>
              </w:rPr>
              <w:t>CC#2</w:t>
            </w:r>
          </w:p>
          <w:p w14:paraId="45B1AA9C" w14:textId="2507E9F8" w:rsidR="00460E1A" w:rsidRDefault="00460E1A" w:rsidP="00F72991">
            <w:pPr>
              <w:rPr>
                <w:rFonts w:cs="Arial"/>
              </w:rPr>
            </w:pPr>
            <w:r>
              <w:rPr>
                <w:rFonts w:cs="Arial"/>
              </w:rPr>
              <w:t xml:space="preserve">Discussion on the </w:t>
            </w:r>
            <w:r w:rsidR="00810CCC">
              <w:rPr>
                <w:rFonts w:cs="Arial"/>
              </w:rPr>
              <w:t>24.501 CR</w:t>
            </w:r>
          </w:p>
          <w:p w14:paraId="3BA785B8" w14:textId="24C1A748" w:rsidR="002223F3" w:rsidRDefault="002223F3" w:rsidP="00F72991">
            <w:pPr>
              <w:rPr>
                <w:rFonts w:cs="Arial"/>
              </w:rPr>
            </w:pPr>
          </w:p>
          <w:p w14:paraId="343B3AEA" w14:textId="23F3698A" w:rsidR="002223F3" w:rsidRDefault="002223F3" w:rsidP="00F72991">
            <w:pPr>
              <w:rPr>
                <w:rFonts w:cs="Arial"/>
              </w:rPr>
            </w:pPr>
            <w:r>
              <w:rPr>
                <w:rFonts w:cs="Arial"/>
              </w:rPr>
              <w:t xml:space="preserve">Sung </w:t>
            </w:r>
            <w:proofErr w:type="spellStart"/>
            <w:r>
              <w:rPr>
                <w:rFonts w:cs="Arial"/>
              </w:rPr>
              <w:t>fri</w:t>
            </w:r>
            <w:proofErr w:type="spellEnd"/>
            <w:r>
              <w:rPr>
                <w:rFonts w:cs="Arial"/>
              </w:rPr>
              <w:t xml:space="preserve"> 1514</w:t>
            </w:r>
            <w:r w:rsidR="006F4A0F">
              <w:rPr>
                <w:rFonts w:cs="Arial"/>
              </w:rPr>
              <w:t>/1518</w:t>
            </w:r>
          </w:p>
          <w:p w14:paraId="539CAE2C" w14:textId="50748311" w:rsidR="002223F3" w:rsidRDefault="006F4A0F" w:rsidP="00F72991">
            <w:pPr>
              <w:rPr>
                <w:rFonts w:cs="Arial"/>
              </w:rPr>
            </w:pPr>
            <w:r>
              <w:rPr>
                <w:rFonts w:cs="Arial"/>
              </w:rPr>
              <w:t xml:space="preserve">LS can be revised </w:t>
            </w:r>
            <w:proofErr w:type="gramStart"/>
            <w:r>
              <w:rPr>
                <w:rFonts w:cs="Arial"/>
              </w:rPr>
              <w:t>according</w:t>
            </w:r>
            <w:proofErr w:type="gramEnd"/>
            <w:r>
              <w:rPr>
                <w:rFonts w:cs="Arial"/>
              </w:rPr>
              <w:t xml:space="preserve"> the outcome of CR discussion</w:t>
            </w:r>
          </w:p>
          <w:p w14:paraId="20D4F958" w14:textId="256E7A77" w:rsidR="006F4A0F" w:rsidRDefault="006F4A0F" w:rsidP="00F72991">
            <w:pPr>
              <w:rPr>
                <w:rFonts w:cs="Arial"/>
              </w:rPr>
            </w:pPr>
          </w:p>
          <w:p w14:paraId="1A5CE460" w14:textId="3277AB94" w:rsidR="006F4A0F" w:rsidRDefault="006F4A0F" w:rsidP="00F72991">
            <w:pPr>
              <w:rPr>
                <w:rFonts w:cs="Arial"/>
              </w:rPr>
            </w:pPr>
            <w:r>
              <w:rPr>
                <w:rFonts w:cs="Arial"/>
              </w:rPr>
              <w:t xml:space="preserve">Kaj </w:t>
            </w:r>
            <w:proofErr w:type="spellStart"/>
            <w:r>
              <w:rPr>
                <w:rFonts w:cs="Arial"/>
              </w:rPr>
              <w:t>fri</w:t>
            </w:r>
            <w:proofErr w:type="spellEnd"/>
            <w:r>
              <w:rPr>
                <w:rFonts w:cs="Arial"/>
              </w:rPr>
              <w:t xml:space="preserve"> 1525/1601</w:t>
            </w:r>
          </w:p>
          <w:p w14:paraId="05CAF23C" w14:textId="27960375" w:rsidR="006F4A0F" w:rsidRDefault="006F4A0F" w:rsidP="00F72991">
            <w:pPr>
              <w:rPr>
                <w:rFonts w:cs="Arial"/>
              </w:rPr>
            </w:pPr>
            <w:r>
              <w:rPr>
                <w:rFonts w:cs="Arial"/>
              </w:rPr>
              <w:t>Fine and replies</w:t>
            </w:r>
          </w:p>
          <w:p w14:paraId="410F638A" w14:textId="066A7C47" w:rsidR="00922A83" w:rsidRDefault="00922A83" w:rsidP="00F72991">
            <w:pPr>
              <w:rPr>
                <w:rFonts w:cs="Arial"/>
              </w:rPr>
            </w:pPr>
          </w:p>
          <w:p w14:paraId="3E2E6CC9" w14:textId="5888E6E4" w:rsidR="00922A83" w:rsidRDefault="00922A83" w:rsidP="00F72991">
            <w:pPr>
              <w:rPr>
                <w:rFonts w:cs="Arial"/>
              </w:rPr>
            </w:pPr>
            <w:r>
              <w:rPr>
                <w:rFonts w:cs="Arial"/>
              </w:rPr>
              <w:t>Sung mon 0115</w:t>
            </w:r>
          </w:p>
          <w:p w14:paraId="498C7593" w14:textId="5378D99C" w:rsidR="00922A83" w:rsidRDefault="00922A83" w:rsidP="00F72991">
            <w:pPr>
              <w:rPr>
                <w:rFonts w:cs="Arial"/>
              </w:rPr>
            </w:pPr>
            <w:r>
              <w:rPr>
                <w:rFonts w:cs="Arial"/>
              </w:rPr>
              <w:t>comments</w:t>
            </w:r>
          </w:p>
          <w:p w14:paraId="547A42C4" w14:textId="77777777" w:rsidR="006F4A0F" w:rsidRDefault="006F4A0F" w:rsidP="00F72991">
            <w:pPr>
              <w:rPr>
                <w:rFonts w:cs="Arial"/>
              </w:rPr>
            </w:pPr>
          </w:p>
          <w:p w14:paraId="677FCB85" w14:textId="7976DFDC" w:rsidR="00D20002" w:rsidRDefault="00825381" w:rsidP="00F72991">
            <w:pPr>
              <w:rPr>
                <w:rFonts w:cs="Arial"/>
              </w:rPr>
            </w:pPr>
            <w:r>
              <w:rPr>
                <w:rFonts w:cs="Arial"/>
              </w:rPr>
              <w:t>CC#5</w:t>
            </w:r>
          </w:p>
          <w:p w14:paraId="6076FDAC" w14:textId="64AC82B0" w:rsidR="00825381" w:rsidRDefault="00825381" w:rsidP="00F72991">
            <w:pPr>
              <w:rPr>
                <w:rFonts w:cs="Arial"/>
              </w:rPr>
            </w:pPr>
            <w:r>
              <w:rPr>
                <w:rFonts w:cs="Arial"/>
              </w:rPr>
              <w:t>CRs to be agreed first, then send an LS</w:t>
            </w:r>
          </w:p>
          <w:p w14:paraId="76425D05" w14:textId="50ED69EE" w:rsidR="00911F95" w:rsidRPr="00D95972" w:rsidRDefault="00911F95" w:rsidP="00F72991">
            <w:pPr>
              <w:rPr>
                <w:rFonts w:cs="Arial"/>
              </w:rPr>
            </w:pPr>
          </w:p>
        </w:tc>
      </w:tr>
      <w:tr w:rsidR="00741582" w:rsidRPr="00D95972" w14:paraId="0DCD0EFD" w14:textId="77777777" w:rsidTr="00741582">
        <w:tc>
          <w:tcPr>
            <w:tcW w:w="976" w:type="dxa"/>
            <w:tcBorders>
              <w:top w:val="nil"/>
              <w:left w:val="thinThickThinSmallGap" w:sz="24" w:space="0" w:color="auto"/>
              <w:bottom w:val="nil"/>
            </w:tcBorders>
          </w:tcPr>
          <w:p w14:paraId="1FA07F9E" w14:textId="77777777" w:rsidR="00741582" w:rsidRPr="00D95972" w:rsidRDefault="00741582" w:rsidP="00F72991">
            <w:pPr>
              <w:rPr>
                <w:rFonts w:cs="Arial"/>
                <w:lang w:val="en-US"/>
              </w:rPr>
            </w:pPr>
          </w:p>
        </w:tc>
        <w:tc>
          <w:tcPr>
            <w:tcW w:w="1317" w:type="dxa"/>
            <w:gridSpan w:val="2"/>
            <w:tcBorders>
              <w:top w:val="nil"/>
              <w:bottom w:val="nil"/>
            </w:tcBorders>
          </w:tcPr>
          <w:p w14:paraId="6B4C96C1" w14:textId="77777777" w:rsidR="00741582" w:rsidRPr="00D95972" w:rsidRDefault="00741582" w:rsidP="00F72991">
            <w:pPr>
              <w:rPr>
                <w:rFonts w:cs="Arial"/>
                <w:lang w:val="en-US"/>
              </w:rPr>
            </w:pPr>
          </w:p>
        </w:tc>
        <w:tc>
          <w:tcPr>
            <w:tcW w:w="1088" w:type="dxa"/>
            <w:tcBorders>
              <w:top w:val="single" w:sz="4" w:space="0" w:color="auto"/>
              <w:bottom w:val="single" w:sz="4" w:space="0" w:color="auto"/>
            </w:tcBorders>
            <w:shd w:val="clear" w:color="auto" w:fill="FFFFFF"/>
          </w:tcPr>
          <w:p w14:paraId="74405974" w14:textId="77777777" w:rsidR="00741582" w:rsidRDefault="00741582" w:rsidP="00F72991"/>
        </w:tc>
        <w:tc>
          <w:tcPr>
            <w:tcW w:w="4191" w:type="dxa"/>
            <w:gridSpan w:val="3"/>
            <w:tcBorders>
              <w:top w:val="single" w:sz="4" w:space="0" w:color="auto"/>
              <w:bottom w:val="single" w:sz="4" w:space="0" w:color="auto"/>
            </w:tcBorders>
            <w:shd w:val="clear" w:color="auto" w:fill="FFFFFF"/>
          </w:tcPr>
          <w:p w14:paraId="63B4B458" w14:textId="77777777" w:rsidR="00741582" w:rsidRDefault="00741582" w:rsidP="00F72991">
            <w:pPr>
              <w:rPr>
                <w:rFonts w:cs="Arial"/>
              </w:rPr>
            </w:pPr>
          </w:p>
        </w:tc>
        <w:tc>
          <w:tcPr>
            <w:tcW w:w="1767" w:type="dxa"/>
            <w:tcBorders>
              <w:top w:val="single" w:sz="4" w:space="0" w:color="auto"/>
              <w:bottom w:val="single" w:sz="4" w:space="0" w:color="auto"/>
            </w:tcBorders>
            <w:shd w:val="clear" w:color="auto" w:fill="FFFFFF"/>
          </w:tcPr>
          <w:p w14:paraId="267781E4" w14:textId="77777777" w:rsidR="00741582" w:rsidRDefault="00741582" w:rsidP="00F72991">
            <w:pPr>
              <w:rPr>
                <w:rFonts w:cs="Arial"/>
              </w:rPr>
            </w:pPr>
          </w:p>
        </w:tc>
        <w:tc>
          <w:tcPr>
            <w:tcW w:w="826" w:type="dxa"/>
            <w:tcBorders>
              <w:top w:val="single" w:sz="4" w:space="0" w:color="auto"/>
              <w:bottom w:val="single" w:sz="4" w:space="0" w:color="auto"/>
            </w:tcBorders>
            <w:shd w:val="clear" w:color="auto" w:fill="FFFFFF"/>
          </w:tcPr>
          <w:p w14:paraId="51BECD36" w14:textId="77777777" w:rsidR="00741582" w:rsidRDefault="0074158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3721A" w14:textId="77777777" w:rsidR="00741582" w:rsidRPr="00D95972" w:rsidRDefault="00741582" w:rsidP="00F72991">
            <w:pPr>
              <w:rPr>
                <w:rFonts w:cs="Arial"/>
              </w:rPr>
            </w:pPr>
          </w:p>
        </w:tc>
      </w:tr>
      <w:tr w:rsidR="00F72991" w:rsidRPr="00D95972" w14:paraId="1EEEF0C1" w14:textId="77777777" w:rsidTr="00E54A3E">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ADD867A" w14:textId="30A28D50" w:rsidR="00F72991" w:rsidRDefault="007227A8" w:rsidP="00F72991">
            <w:pPr>
              <w:rPr>
                <w:rFonts w:cs="Arial"/>
              </w:rPr>
            </w:pPr>
            <w:hyperlink r:id="rId530"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FF" w:themeFill="background1"/>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FF" w:themeFill="background1"/>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hemeFill="background1"/>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840ADD" w14:textId="2F5E14EF" w:rsidR="00E54A3E" w:rsidRDefault="00E54A3E" w:rsidP="00F72991">
            <w:pPr>
              <w:rPr>
                <w:rFonts w:cs="Arial"/>
              </w:rPr>
            </w:pPr>
            <w:r>
              <w:rPr>
                <w:rFonts w:cs="Arial"/>
              </w:rPr>
              <w:t>Merged into C1-224852 and its revisions</w:t>
            </w:r>
          </w:p>
          <w:p w14:paraId="425F1338" w14:textId="02F02169" w:rsidR="00E54A3E" w:rsidRDefault="00E54A3E" w:rsidP="00F72991">
            <w:pPr>
              <w:rPr>
                <w:rFonts w:cs="Arial"/>
              </w:rPr>
            </w:pPr>
            <w:r>
              <w:rPr>
                <w:rFonts w:cs="Arial"/>
              </w:rPr>
              <w:t>CC#3</w:t>
            </w:r>
          </w:p>
          <w:p w14:paraId="7EA0CB2B" w14:textId="4755D1D1" w:rsidR="00F72991" w:rsidRDefault="00741582" w:rsidP="00F72991">
            <w:pPr>
              <w:rPr>
                <w:rFonts w:cs="Arial"/>
              </w:rPr>
            </w:pPr>
            <w:r>
              <w:rPr>
                <w:rFonts w:cs="Arial"/>
              </w:rPr>
              <w:t xml:space="preserve">Lena </w:t>
            </w:r>
            <w:proofErr w:type="spellStart"/>
            <w:r>
              <w:rPr>
                <w:rFonts w:cs="Arial"/>
              </w:rPr>
              <w:t>thu</w:t>
            </w:r>
            <w:proofErr w:type="spellEnd"/>
            <w:r>
              <w:rPr>
                <w:rFonts w:cs="Arial"/>
              </w:rPr>
              <w:t xml:space="preserve"> 0207</w:t>
            </w:r>
          </w:p>
          <w:p w14:paraId="1C21BA2B" w14:textId="3EC7155E" w:rsidR="00741582" w:rsidRDefault="00741582" w:rsidP="00F72991">
            <w:pPr>
              <w:rPr>
                <w:rFonts w:cs="Arial"/>
              </w:rPr>
            </w:pPr>
            <w:r>
              <w:rPr>
                <w:rFonts w:cs="Arial"/>
              </w:rPr>
              <w:t>Merge required, prefers 4852</w:t>
            </w:r>
          </w:p>
          <w:p w14:paraId="768B866B" w14:textId="61B0BDD1" w:rsidR="00CC48B3" w:rsidRDefault="00CC48B3" w:rsidP="00F72991">
            <w:pPr>
              <w:rPr>
                <w:rFonts w:cs="Arial"/>
              </w:rPr>
            </w:pPr>
          </w:p>
          <w:p w14:paraId="3BAE6BD3"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46EDA02" w14:textId="6A125101" w:rsidR="00CC48B3" w:rsidRDefault="00CC48B3" w:rsidP="00CC48B3">
            <w:pPr>
              <w:rPr>
                <w:rFonts w:cs="Arial"/>
              </w:rPr>
            </w:pPr>
            <w:r>
              <w:rPr>
                <w:rFonts w:cs="Arial"/>
              </w:rPr>
              <w:t>Revision required</w:t>
            </w:r>
          </w:p>
          <w:p w14:paraId="5BBA8999" w14:textId="1E3DA48D" w:rsidR="00A063BE" w:rsidRDefault="00A063BE" w:rsidP="00CC48B3">
            <w:pPr>
              <w:rPr>
                <w:rFonts w:cs="Arial"/>
              </w:rPr>
            </w:pPr>
          </w:p>
          <w:p w14:paraId="3DDE7344" w14:textId="0FE64882" w:rsidR="00A063BE" w:rsidRDefault="00A063BE" w:rsidP="00CC48B3">
            <w:pPr>
              <w:rPr>
                <w:rFonts w:cs="Arial"/>
              </w:rPr>
            </w:pPr>
            <w:r>
              <w:rPr>
                <w:rFonts w:cs="Arial"/>
              </w:rPr>
              <w:t xml:space="preserve">Hyunsook </w:t>
            </w:r>
            <w:proofErr w:type="spellStart"/>
            <w:r>
              <w:rPr>
                <w:rFonts w:cs="Arial"/>
              </w:rPr>
              <w:t>thu</w:t>
            </w:r>
            <w:proofErr w:type="spellEnd"/>
            <w:r>
              <w:rPr>
                <w:rFonts w:cs="Arial"/>
              </w:rPr>
              <w:t xml:space="preserve"> 0928</w:t>
            </w:r>
          </w:p>
          <w:p w14:paraId="107849F8" w14:textId="7BA3E1C6" w:rsidR="00A063BE" w:rsidRDefault="00B30A75" w:rsidP="00CC48B3">
            <w:pPr>
              <w:rPr>
                <w:rFonts w:cs="Arial"/>
              </w:rPr>
            </w:pPr>
            <w:r>
              <w:rPr>
                <w:rFonts w:cs="Arial"/>
              </w:rPr>
              <w:t>R</w:t>
            </w:r>
            <w:r w:rsidR="00A063BE">
              <w:rPr>
                <w:rFonts w:cs="Arial"/>
              </w:rPr>
              <w:t>eplies</w:t>
            </w:r>
          </w:p>
          <w:p w14:paraId="6A3977C9" w14:textId="59196D07" w:rsidR="00B30A75" w:rsidRDefault="00B30A75" w:rsidP="00CC48B3">
            <w:pPr>
              <w:rPr>
                <w:rFonts w:cs="Arial"/>
              </w:rPr>
            </w:pPr>
          </w:p>
          <w:p w14:paraId="3F788860" w14:textId="00D3BB96" w:rsidR="00B30A75" w:rsidRDefault="00B30A75" w:rsidP="00CC48B3">
            <w:pPr>
              <w:rPr>
                <w:rFonts w:cs="Arial"/>
              </w:rPr>
            </w:pPr>
            <w:r>
              <w:rPr>
                <w:rFonts w:cs="Arial"/>
              </w:rPr>
              <w:t xml:space="preserve">Yang </w:t>
            </w:r>
            <w:proofErr w:type="spellStart"/>
            <w:r>
              <w:rPr>
                <w:rFonts w:cs="Arial"/>
              </w:rPr>
              <w:t>thu</w:t>
            </w:r>
            <w:proofErr w:type="spellEnd"/>
            <w:r>
              <w:rPr>
                <w:rFonts w:cs="Arial"/>
              </w:rPr>
              <w:t xml:space="preserve"> 1005</w:t>
            </w:r>
          </w:p>
          <w:p w14:paraId="55D013C0" w14:textId="1E0C62CC" w:rsidR="00B30A75" w:rsidRDefault="00794F1E" w:rsidP="00CC48B3">
            <w:pPr>
              <w:rPr>
                <w:rFonts w:cs="Arial"/>
              </w:rPr>
            </w:pPr>
            <w:r>
              <w:rPr>
                <w:rFonts w:cs="Arial"/>
              </w:rPr>
              <w:t>C</w:t>
            </w:r>
            <w:r w:rsidR="00B30A75">
              <w:rPr>
                <w:rFonts w:cs="Arial"/>
              </w:rPr>
              <w:t>omments</w:t>
            </w:r>
          </w:p>
          <w:p w14:paraId="703E0F1C" w14:textId="5C36F397" w:rsidR="00794F1E" w:rsidRDefault="00794F1E" w:rsidP="00CC48B3">
            <w:pPr>
              <w:rPr>
                <w:rFonts w:cs="Arial"/>
              </w:rPr>
            </w:pPr>
          </w:p>
          <w:p w14:paraId="76BBC433" w14:textId="77777777" w:rsidR="00794F1E" w:rsidRDefault="00794F1E" w:rsidP="00CC48B3">
            <w:pPr>
              <w:rPr>
                <w:rFonts w:cs="Arial"/>
              </w:rPr>
            </w:pPr>
            <w:r>
              <w:rPr>
                <w:rFonts w:cs="Arial"/>
              </w:rPr>
              <w:t xml:space="preserve">Roozbeh </w:t>
            </w:r>
            <w:proofErr w:type="spellStart"/>
            <w:r>
              <w:rPr>
                <w:rFonts w:cs="Arial"/>
              </w:rPr>
              <w:t>fri</w:t>
            </w:r>
            <w:proofErr w:type="spellEnd"/>
            <w:r>
              <w:rPr>
                <w:rFonts w:cs="Arial"/>
              </w:rPr>
              <w:t xml:space="preserve"> 1657</w:t>
            </w:r>
          </w:p>
          <w:p w14:paraId="765A1B3E" w14:textId="1273922F" w:rsidR="00794F1E" w:rsidRDefault="00794F1E" w:rsidP="00CC48B3">
            <w:pPr>
              <w:rPr>
                <w:rFonts w:cs="Arial"/>
              </w:rPr>
            </w:pPr>
            <w:r>
              <w:rPr>
                <w:rFonts w:cs="Arial"/>
              </w:rPr>
              <w:t>prefers Ls in 4852</w:t>
            </w:r>
          </w:p>
          <w:p w14:paraId="7C3F2EAF" w14:textId="52EE5438" w:rsidR="00741582" w:rsidRPr="00D95972" w:rsidRDefault="00741582" w:rsidP="00F72991">
            <w:pPr>
              <w:rPr>
                <w:rFonts w:cs="Arial"/>
              </w:rPr>
            </w:pPr>
          </w:p>
        </w:tc>
      </w:tr>
      <w:tr w:rsidR="00741582" w:rsidRPr="00D95972" w14:paraId="29D88F6D" w14:textId="77777777" w:rsidTr="00741582">
        <w:tc>
          <w:tcPr>
            <w:tcW w:w="976" w:type="dxa"/>
            <w:tcBorders>
              <w:top w:val="nil"/>
              <w:left w:val="thinThickThinSmallGap" w:sz="24" w:space="0" w:color="auto"/>
              <w:bottom w:val="nil"/>
            </w:tcBorders>
          </w:tcPr>
          <w:p w14:paraId="3DEAAC0F" w14:textId="77777777" w:rsidR="00741582" w:rsidRPr="00D95972" w:rsidRDefault="00741582" w:rsidP="00741582">
            <w:pPr>
              <w:rPr>
                <w:rFonts w:cs="Arial"/>
                <w:lang w:val="en-US"/>
              </w:rPr>
            </w:pPr>
          </w:p>
        </w:tc>
        <w:tc>
          <w:tcPr>
            <w:tcW w:w="1317" w:type="dxa"/>
            <w:gridSpan w:val="2"/>
            <w:tcBorders>
              <w:top w:val="nil"/>
              <w:bottom w:val="nil"/>
            </w:tcBorders>
          </w:tcPr>
          <w:p w14:paraId="6ED7A14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6152F4DC" w14:textId="6F906CB1" w:rsidR="00741582" w:rsidRDefault="007227A8" w:rsidP="00741582">
            <w:hyperlink r:id="rId531" w:history="1">
              <w:r w:rsidR="00741582">
                <w:rPr>
                  <w:rStyle w:val="Hyperlink"/>
                </w:rPr>
                <w:t>C1-224852</w:t>
              </w:r>
            </w:hyperlink>
          </w:p>
        </w:tc>
        <w:tc>
          <w:tcPr>
            <w:tcW w:w="4191" w:type="dxa"/>
            <w:gridSpan w:val="3"/>
            <w:tcBorders>
              <w:top w:val="single" w:sz="4" w:space="0" w:color="auto"/>
              <w:bottom w:val="single" w:sz="4" w:space="0" w:color="auto"/>
            </w:tcBorders>
            <w:shd w:val="clear" w:color="auto" w:fill="FFFF00"/>
          </w:tcPr>
          <w:p w14:paraId="468894A2" w14:textId="12A6A2E3" w:rsidR="00741582" w:rsidRDefault="00741582" w:rsidP="00741582">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00BAD63C" w14:textId="1DC39730" w:rsidR="00741582" w:rsidRDefault="00741582" w:rsidP="007415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B964EF" w14:textId="738BD32B" w:rsidR="00741582" w:rsidRDefault="00741582" w:rsidP="007415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FCC3" w14:textId="77777777" w:rsidR="00741582" w:rsidRDefault="0012594A" w:rsidP="00741582">
            <w:pPr>
              <w:rPr>
                <w:rFonts w:cs="Arial"/>
              </w:rPr>
            </w:pPr>
            <w:r>
              <w:rPr>
                <w:rFonts w:cs="Arial"/>
              </w:rPr>
              <w:t xml:space="preserve">Roland </w:t>
            </w:r>
            <w:proofErr w:type="spellStart"/>
            <w:r>
              <w:rPr>
                <w:rFonts w:cs="Arial"/>
              </w:rPr>
              <w:t>fri</w:t>
            </w:r>
            <w:proofErr w:type="spellEnd"/>
            <w:r>
              <w:rPr>
                <w:rFonts w:cs="Arial"/>
              </w:rPr>
              <w:t xml:space="preserve"> 1305</w:t>
            </w:r>
          </w:p>
          <w:p w14:paraId="081508C1" w14:textId="51CAF212" w:rsidR="0012594A" w:rsidRDefault="0012594A" w:rsidP="00741582">
            <w:pPr>
              <w:rPr>
                <w:rFonts w:cs="Arial"/>
              </w:rPr>
            </w:pPr>
            <w:r>
              <w:rPr>
                <w:rFonts w:cs="Arial"/>
              </w:rPr>
              <w:t>Revision required</w:t>
            </w:r>
          </w:p>
          <w:p w14:paraId="71B57BB2" w14:textId="5A574FBA" w:rsidR="0012594A" w:rsidRDefault="0012594A" w:rsidP="00741582">
            <w:pPr>
              <w:rPr>
                <w:rFonts w:cs="Arial"/>
              </w:rPr>
            </w:pPr>
          </w:p>
          <w:p w14:paraId="629A7A58" w14:textId="0396C93E" w:rsidR="0012594A" w:rsidRDefault="0012594A" w:rsidP="00741582">
            <w:pPr>
              <w:rPr>
                <w:rFonts w:cs="Arial"/>
              </w:rPr>
            </w:pPr>
            <w:r>
              <w:rPr>
                <w:rFonts w:cs="Arial"/>
              </w:rPr>
              <w:t xml:space="preserve">Ivo </w:t>
            </w:r>
            <w:proofErr w:type="spellStart"/>
            <w:r>
              <w:rPr>
                <w:rFonts w:cs="Arial"/>
              </w:rPr>
              <w:t>fri</w:t>
            </w:r>
            <w:proofErr w:type="spellEnd"/>
            <w:r>
              <w:rPr>
                <w:rFonts w:cs="Arial"/>
              </w:rPr>
              <w:t xml:space="preserve"> 1325</w:t>
            </w:r>
          </w:p>
          <w:p w14:paraId="4AB30911" w14:textId="3D1392C3" w:rsidR="0012594A" w:rsidRDefault="0012594A" w:rsidP="00741582">
            <w:pPr>
              <w:rPr>
                <w:rFonts w:cs="Arial"/>
              </w:rPr>
            </w:pPr>
            <w:r>
              <w:rPr>
                <w:rFonts w:cs="Arial"/>
              </w:rPr>
              <w:t>Replies</w:t>
            </w:r>
          </w:p>
          <w:p w14:paraId="32F20813" w14:textId="0A2C9473" w:rsidR="00113937" w:rsidRDefault="00113937" w:rsidP="00741582">
            <w:pPr>
              <w:rPr>
                <w:rFonts w:cs="Arial"/>
              </w:rPr>
            </w:pPr>
          </w:p>
          <w:p w14:paraId="6B47C78E" w14:textId="7BE04BC4" w:rsidR="00113937" w:rsidRDefault="00113937" w:rsidP="00741582">
            <w:pPr>
              <w:rPr>
                <w:rFonts w:cs="Arial"/>
              </w:rPr>
            </w:pPr>
            <w:r>
              <w:rPr>
                <w:rFonts w:cs="Arial"/>
              </w:rPr>
              <w:lastRenderedPageBreak/>
              <w:t xml:space="preserve">Lena </w:t>
            </w:r>
            <w:proofErr w:type="spellStart"/>
            <w:r>
              <w:rPr>
                <w:rFonts w:cs="Arial"/>
              </w:rPr>
              <w:t>fri</w:t>
            </w:r>
            <w:proofErr w:type="spellEnd"/>
            <w:r>
              <w:rPr>
                <w:rFonts w:cs="Arial"/>
              </w:rPr>
              <w:t xml:space="preserve"> 1450</w:t>
            </w:r>
          </w:p>
          <w:p w14:paraId="66C7909E" w14:textId="619D98AD" w:rsidR="00113937" w:rsidRDefault="00113937" w:rsidP="00741582">
            <w:pPr>
              <w:rPr>
                <w:rFonts w:cs="Arial"/>
              </w:rPr>
            </w:pPr>
            <w:r>
              <w:rPr>
                <w:rFonts w:cs="Arial"/>
              </w:rPr>
              <w:t>Revision required</w:t>
            </w:r>
          </w:p>
          <w:p w14:paraId="75F71217" w14:textId="227DF61E" w:rsidR="00675992" w:rsidRDefault="00675992" w:rsidP="00741582">
            <w:pPr>
              <w:rPr>
                <w:rFonts w:cs="Arial"/>
              </w:rPr>
            </w:pPr>
          </w:p>
          <w:p w14:paraId="555796D1" w14:textId="55DEF00E" w:rsidR="00675992" w:rsidRDefault="00675992" w:rsidP="00741582">
            <w:pPr>
              <w:rPr>
                <w:rFonts w:cs="Arial"/>
              </w:rPr>
            </w:pPr>
            <w:proofErr w:type="spellStart"/>
            <w:r>
              <w:rPr>
                <w:rFonts w:cs="Arial"/>
              </w:rPr>
              <w:t>Roozbhe</w:t>
            </w:r>
            <w:proofErr w:type="spellEnd"/>
            <w:r>
              <w:rPr>
                <w:rFonts w:cs="Arial"/>
              </w:rPr>
              <w:t xml:space="preserve"> </w:t>
            </w:r>
            <w:proofErr w:type="spellStart"/>
            <w:r>
              <w:rPr>
                <w:rFonts w:cs="Arial"/>
              </w:rPr>
              <w:t>fri</w:t>
            </w:r>
            <w:proofErr w:type="spellEnd"/>
            <w:r>
              <w:rPr>
                <w:rFonts w:cs="Arial"/>
              </w:rPr>
              <w:t xml:space="preserve"> 1636</w:t>
            </w:r>
          </w:p>
          <w:p w14:paraId="64AC2DB6" w14:textId="605674C9" w:rsidR="00675992" w:rsidRDefault="00794F1E" w:rsidP="00741582">
            <w:pPr>
              <w:rPr>
                <w:rFonts w:cs="Arial"/>
              </w:rPr>
            </w:pPr>
            <w:r>
              <w:rPr>
                <w:rFonts w:cs="Arial"/>
              </w:rPr>
              <w:t>C</w:t>
            </w:r>
            <w:r w:rsidR="00675992">
              <w:rPr>
                <w:rFonts w:cs="Arial"/>
              </w:rPr>
              <w:t>omments</w:t>
            </w:r>
          </w:p>
          <w:p w14:paraId="6321426B" w14:textId="6FCB3116" w:rsidR="00794F1E" w:rsidRDefault="00794F1E" w:rsidP="00741582">
            <w:pPr>
              <w:rPr>
                <w:rFonts w:cs="Arial"/>
              </w:rPr>
            </w:pPr>
          </w:p>
          <w:p w14:paraId="612712AD" w14:textId="018AC8ED" w:rsidR="00794F1E" w:rsidRDefault="00794F1E" w:rsidP="00741582">
            <w:pPr>
              <w:rPr>
                <w:rFonts w:cs="Arial"/>
              </w:rPr>
            </w:pPr>
            <w:r>
              <w:rPr>
                <w:rFonts w:cs="Arial"/>
              </w:rPr>
              <w:t xml:space="preserve">Hyunsook </w:t>
            </w:r>
            <w:proofErr w:type="spellStart"/>
            <w:r>
              <w:rPr>
                <w:rFonts w:cs="Arial"/>
              </w:rPr>
              <w:t>fri</w:t>
            </w:r>
            <w:proofErr w:type="spellEnd"/>
            <w:r>
              <w:rPr>
                <w:rFonts w:cs="Arial"/>
              </w:rPr>
              <w:t xml:space="preserve"> 1652</w:t>
            </w:r>
          </w:p>
          <w:p w14:paraId="444AEE1C" w14:textId="14D92060" w:rsidR="00794F1E" w:rsidRDefault="00794F1E" w:rsidP="00741582">
            <w:pPr>
              <w:rPr>
                <w:rFonts w:cs="Arial"/>
              </w:rPr>
            </w:pPr>
            <w:r>
              <w:rPr>
                <w:rFonts w:cs="Arial"/>
              </w:rPr>
              <w:t>Lena’s proposal is preferred</w:t>
            </w:r>
          </w:p>
          <w:p w14:paraId="68BBB513" w14:textId="041E8E92" w:rsidR="00BA0734" w:rsidRDefault="00BA0734" w:rsidP="00741582">
            <w:pPr>
              <w:rPr>
                <w:rFonts w:cs="Arial"/>
              </w:rPr>
            </w:pPr>
          </w:p>
          <w:p w14:paraId="23502366" w14:textId="33C6173A" w:rsidR="00BA0734" w:rsidRDefault="00BA0734" w:rsidP="00741582">
            <w:pPr>
              <w:rPr>
                <w:rFonts w:cs="Arial"/>
              </w:rPr>
            </w:pPr>
            <w:r>
              <w:rPr>
                <w:rFonts w:cs="Arial"/>
              </w:rPr>
              <w:t>Ivo sat 0103/0103</w:t>
            </w:r>
          </w:p>
          <w:p w14:paraId="09AC5532" w14:textId="4EAE1076" w:rsidR="00BA0734" w:rsidRDefault="00BA0734" w:rsidP="00741582">
            <w:pPr>
              <w:rPr>
                <w:rFonts w:cs="Arial"/>
              </w:rPr>
            </w:pPr>
            <w:r>
              <w:rPr>
                <w:rFonts w:cs="Arial"/>
              </w:rPr>
              <w:t>New rev</w:t>
            </w:r>
          </w:p>
          <w:p w14:paraId="06BA6B84" w14:textId="38BB68F7" w:rsidR="003B172A" w:rsidRDefault="003B172A" w:rsidP="00741582">
            <w:pPr>
              <w:rPr>
                <w:rFonts w:cs="Arial"/>
              </w:rPr>
            </w:pPr>
          </w:p>
          <w:p w14:paraId="08B6A68C" w14:textId="77BEDEE4" w:rsidR="003B172A" w:rsidRDefault="003B172A" w:rsidP="00741582">
            <w:pPr>
              <w:rPr>
                <w:rFonts w:cs="Arial"/>
              </w:rPr>
            </w:pPr>
            <w:r>
              <w:rPr>
                <w:rFonts w:cs="Arial"/>
              </w:rPr>
              <w:t>Lena sat 0304</w:t>
            </w:r>
          </w:p>
          <w:p w14:paraId="7079C94F" w14:textId="1F71F11E" w:rsidR="003B172A" w:rsidRDefault="003B172A" w:rsidP="00741582">
            <w:pPr>
              <w:rPr>
                <w:rFonts w:cs="Arial"/>
              </w:rPr>
            </w:pPr>
            <w:r>
              <w:rPr>
                <w:rFonts w:cs="Arial"/>
              </w:rPr>
              <w:t>fine</w:t>
            </w:r>
          </w:p>
          <w:p w14:paraId="315B7A08" w14:textId="5F44AF4B" w:rsidR="00113937" w:rsidRDefault="00113937" w:rsidP="00741582">
            <w:pPr>
              <w:rPr>
                <w:rFonts w:cs="Arial"/>
              </w:rPr>
            </w:pPr>
          </w:p>
          <w:p w14:paraId="6905B6BF" w14:textId="2F974D61" w:rsidR="00083037" w:rsidRDefault="00083037" w:rsidP="00741582">
            <w:pPr>
              <w:rPr>
                <w:rFonts w:cs="Arial"/>
              </w:rPr>
            </w:pPr>
            <w:proofErr w:type="spellStart"/>
            <w:r>
              <w:rPr>
                <w:rFonts w:cs="Arial"/>
              </w:rPr>
              <w:t>chen</w:t>
            </w:r>
            <w:proofErr w:type="spellEnd"/>
            <w:r>
              <w:rPr>
                <w:rFonts w:cs="Arial"/>
              </w:rPr>
              <w:t xml:space="preserve"> wed 1740</w:t>
            </w:r>
          </w:p>
          <w:p w14:paraId="5A805E53" w14:textId="3F242CF4" w:rsidR="00083037" w:rsidRDefault="00083037" w:rsidP="00741582">
            <w:pPr>
              <w:rPr>
                <w:rFonts w:cs="Arial"/>
              </w:rPr>
            </w:pPr>
            <w:r>
              <w:rPr>
                <w:rFonts w:cs="Arial"/>
              </w:rPr>
              <w:t>suggestion</w:t>
            </w:r>
          </w:p>
          <w:p w14:paraId="0767521E" w14:textId="77777777" w:rsidR="0012594A" w:rsidRDefault="0012594A" w:rsidP="00741582">
            <w:pPr>
              <w:rPr>
                <w:rFonts w:cs="Arial"/>
              </w:rPr>
            </w:pPr>
          </w:p>
          <w:p w14:paraId="5561F3F3" w14:textId="54B6E8FD" w:rsidR="0012594A" w:rsidRDefault="0012594A" w:rsidP="00741582">
            <w:pPr>
              <w:rPr>
                <w:rFonts w:cs="Arial"/>
              </w:rPr>
            </w:pPr>
          </w:p>
        </w:tc>
      </w:tr>
      <w:tr w:rsidR="00741582" w:rsidRPr="00D95972" w14:paraId="0A5D7EC7" w14:textId="77777777" w:rsidTr="00741582">
        <w:tc>
          <w:tcPr>
            <w:tcW w:w="976" w:type="dxa"/>
            <w:tcBorders>
              <w:top w:val="nil"/>
              <w:left w:val="thinThickThinSmallGap" w:sz="24" w:space="0" w:color="auto"/>
              <w:bottom w:val="nil"/>
            </w:tcBorders>
          </w:tcPr>
          <w:p w14:paraId="6F2FAA2F" w14:textId="77777777" w:rsidR="00741582" w:rsidRPr="00D95972" w:rsidRDefault="00741582" w:rsidP="00741582">
            <w:pPr>
              <w:rPr>
                <w:rFonts w:cs="Arial"/>
                <w:lang w:val="en-US"/>
              </w:rPr>
            </w:pPr>
          </w:p>
        </w:tc>
        <w:tc>
          <w:tcPr>
            <w:tcW w:w="1317" w:type="dxa"/>
            <w:gridSpan w:val="2"/>
            <w:tcBorders>
              <w:top w:val="nil"/>
              <w:bottom w:val="nil"/>
            </w:tcBorders>
          </w:tcPr>
          <w:p w14:paraId="12A0CAA8"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D8B52FE" w14:textId="77777777" w:rsidR="00741582" w:rsidRDefault="00741582" w:rsidP="00741582"/>
        </w:tc>
        <w:tc>
          <w:tcPr>
            <w:tcW w:w="4191" w:type="dxa"/>
            <w:gridSpan w:val="3"/>
            <w:tcBorders>
              <w:top w:val="single" w:sz="4" w:space="0" w:color="auto"/>
              <w:bottom w:val="single" w:sz="4" w:space="0" w:color="auto"/>
            </w:tcBorders>
            <w:shd w:val="clear" w:color="auto" w:fill="FFFFFF"/>
          </w:tcPr>
          <w:p w14:paraId="24FBAA73" w14:textId="77777777" w:rsidR="00741582" w:rsidRDefault="00741582" w:rsidP="00741582">
            <w:pPr>
              <w:rPr>
                <w:rFonts w:cs="Arial"/>
              </w:rPr>
            </w:pPr>
          </w:p>
        </w:tc>
        <w:tc>
          <w:tcPr>
            <w:tcW w:w="1767" w:type="dxa"/>
            <w:tcBorders>
              <w:top w:val="single" w:sz="4" w:space="0" w:color="auto"/>
              <w:bottom w:val="single" w:sz="4" w:space="0" w:color="auto"/>
            </w:tcBorders>
            <w:shd w:val="clear" w:color="auto" w:fill="FFFFFF"/>
          </w:tcPr>
          <w:p w14:paraId="65C6BEE3" w14:textId="77777777" w:rsidR="00741582" w:rsidRDefault="00741582" w:rsidP="00741582">
            <w:pPr>
              <w:rPr>
                <w:rFonts w:cs="Arial"/>
              </w:rPr>
            </w:pPr>
          </w:p>
        </w:tc>
        <w:tc>
          <w:tcPr>
            <w:tcW w:w="826" w:type="dxa"/>
            <w:tcBorders>
              <w:top w:val="single" w:sz="4" w:space="0" w:color="auto"/>
              <w:bottom w:val="single" w:sz="4" w:space="0" w:color="auto"/>
            </w:tcBorders>
            <w:shd w:val="clear" w:color="auto" w:fill="FFFFFF"/>
          </w:tcPr>
          <w:p w14:paraId="149604C0" w14:textId="77777777" w:rsidR="00741582" w:rsidRDefault="00741582"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0FE02" w14:textId="77777777" w:rsidR="00741582" w:rsidRDefault="00741582" w:rsidP="00741582">
            <w:pPr>
              <w:rPr>
                <w:rFonts w:cs="Arial"/>
              </w:rPr>
            </w:pPr>
          </w:p>
        </w:tc>
      </w:tr>
      <w:tr w:rsidR="00741582"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741582" w:rsidRPr="00D95972" w:rsidRDefault="00741582" w:rsidP="00741582">
            <w:pPr>
              <w:rPr>
                <w:rFonts w:cs="Arial"/>
              </w:rPr>
            </w:pPr>
          </w:p>
        </w:tc>
        <w:tc>
          <w:tcPr>
            <w:tcW w:w="1317" w:type="dxa"/>
            <w:gridSpan w:val="2"/>
            <w:tcBorders>
              <w:top w:val="nil"/>
              <w:bottom w:val="nil"/>
            </w:tcBorders>
            <w:shd w:val="clear" w:color="auto" w:fill="auto"/>
          </w:tcPr>
          <w:p w14:paraId="4802CD46"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00"/>
          </w:tcPr>
          <w:p w14:paraId="2E89D5BD" w14:textId="5543B1AD" w:rsidR="00741582" w:rsidRDefault="007227A8" w:rsidP="00741582">
            <w:pPr>
              <w:overflowPunct/>
              <w:autoSpaceDE/>
              <w:autoSpaceDN/>
              <w:adjustRightInd/>
              <w:textAlignment w:val="auto"/>
              <w:rPr>
                <w:rFonts w:cs="Arial"/>
                <w:lang w:val="en-US"/>
              </w:rPr>
            </w:pPr>
            <w:hyperlink r:id="rId532" w:history="1">
              <w:r w:rsidR="00741582">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741582" w:rsidRDefault="00741582" w:rsidP="00741582">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741582" w:rsidRDefault="00741582" w:rsidP="0074158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741582" w:rsidRDefault="00741582" w:rsidP="007415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3ADB0" w14:textId="77777777" w:rsidR="00741582" w:rsidRDefault="00741582" w:rsidP="00741582">
            <w:pPr>
              <w:rPr>
                <w:rFonts w:eastAsia="Batang" w:cs="Arial"/>
                <w:lang w:eastAsia="ko-KR"/>
              </w:rPr>
            </w:pPr>
            <w:r>
              <w:rPr>
                <w:rFonts w:eastAsia="Batang" w:cs="Arial"/>
                <w:lang w:eastAsia="ko-KR"/>
              </w:rPr>
              <w:t>Mohamed Thu 0202</w:t>
            </w:r>
          </w:p>
          <w:p w14:paraId="31336303" w14:textId="06FA71A0" w:rsidR="00741582" w:rsidRDefault="00741582" w:rsidP="00741582">
            <w:pPr>
              <w:rPr>
                <w:rFonts w:eastAsia="Batang" w:cs="Arial"/>
                <w:lang w:eastAsia="ko-KR"/>
              </w:rPr>
            </w:pPr>
            <w:r>
              <w:rPr>
                <w:rFonts w:eastAsia="Batang" w:cs="Arial"/>
                <w:lang w:eastAsia="ko-KR"/>
              </w:rPr>
              <w:t>Clarification required</w:t>
            </w:r>
          </w:p>
          <w:p w14:paraId="50E5C28B" w14:textId="196529E9" w:rsidR="00CC48B3" w:rsidRDefault="00CC48B3" w:rsidP="00741582">
            <w:pPr>
              <w:rPr>
                <w:rFonts w:eastAsia="Batang" w:cs="Arial"/>
                <w:lang w:eastAsia="ko-KR"/>
              </w:rPr>
            </w:pPr>
          </w:p>
          <w:p w14:paraId="46F9661A"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9059A32" w14:textId="4F8531F7" w:rsidR="00CC48B3" w:rsidRDefault="00CC48B3" w:rsidP="00CC48B3">
            <w:pPr>
              <w:rPr>
                <w:rFonts w:cs="Arial"/>
              </w:rPr>
            </w:pPr>
            <w:r>
              <w:rPr>
                <w:rFonts w:cs="Arial"/>
              </w:rPr>
              <w:t>Revision required</w:t>
            </w:r>
          </w:p>
          <w:p w14:paraId="43DAA061" w14:textId="3547864D" w:rsidR="00A063BE" w:rsidRDefault="00A063BE" w:rsidP="00CC48B3">
            <w:pPr>
              <w:rPr>
                <w:rFonts w:cs="Arial"/>
              </w:rPr>
            </w:pPr>
          </w:p>
          <w:p w14:paraId="13F80261" w14:textId="1617F00C" w:rsidR="00A063BE" w:rsidRDefault="00A063BE" w:rsidP="00CC48B3">
            <w:pPr>
              <w:rPr>
                <w:rFonts w:cs="Arial"/>
              </w:rPr>
            </w:pPr>
            <w:r>
              <w:rPr>
                <w:rFonts w:cs="Arial"/>
              </w:rPr>
              <w:t xml:space="preserve">Joy </w:t>
            </w:r>
            <w:proofErr w:type="spellStart"/>
            <w:r>
              <w:rPr>
                <w:rFonts w:cs="Arial"/>
              </w:rPr>
              <w:t>thu</w:t>
            </w:r>
            <w:proofErr w:type="spellEnd"/>
            <w:r>
              <w:rPr>
                <w:rFonts w:cs="Arial"/>
              </w:rPr>
              <w:t xml:space="preserve"> 0906/0912</w:t>
            </w:r>
          </w:p>
          <w:p w14:paraId="0797C4A4" w14:textId="7A00BC31" w:rsidR="00A063BE" w:rsidRDefault="00A063BE" w:rsidP="00CC48B3">
            <w:pPr>
              <w:rPr>
                <w:rFonts w:cs="Arial"/>
              </w:rPr>
            </w:pPr>
            <w:r>
              <w:rPr>
                <w:rFonts w:cs="Arial"/>
              </w:rPr>
              <w:t>Replies</w:t>
            </w:r>
          </w:p>
          <w:p w14:paraId="094096BF" w14:textId="0DE3C314" w:rsidR="00B30A75" w:rsidRDefault="00B30A75" w:rsidP="00CC48B3">
            <w:pPr>
              <w:rPr>
                <w:rFonts w:cs="Arial"/>
              </w:rPr>
            </w:pPr>
          </w:p>
          <w:p w14:paraId="75BF97C0" w14:textId="0BB6D3BF" w:rsidR="00B30A75" w:rsidRDefault="00B30A75" w:rsidP="00CC48B3">
            <w:pPr>
              <w:rPr>
                <w:rFonts w:cs="Arial"/>
              </w:rPr>
            </w:pPr>
            <w:r>
              <w:rPr>
                <w:rFonts w:cs="Arial"/>
              </w:rPr>
              <w:t xml:space="preserve">Mohamed </w:t>
            </w:r>
            <w:proofErr w:type="spellStart"/>
            <w:r>
              <w:rPr>
                <w:rFonts w:cs="Arial"/>
              </w:rPr>
              <w:t>thu</w:t>
            </w:r>
            <w:proofErr w:type="spellEnd"/>
            <w:r>
              <w:rPr>
                <w:rFonts w:cs="Arial"/>
              </w:rPr>
              <w:t xml:space="preserve"> 1027</w:t>
            </w:r>
          </w:p>
          <w:p w14:paraId="7FE5F3F1" w14:textId="7969DBD9" w:rsidR="00B30A75" w:rsidRDefault="00B30A75" w:rsidP="00CC48B3">
            <w:pPr>
              <w:rPr>
                <w:rFonts w:cs="Arial"/>
              </w:rPr>
            </w:pPr>
            <w:r>
              <w:rPr>
                <w:rFonts w:cs="Arial"/>
              </w:rPr>
              <w:t>Replies</w:t>
            </w:r>
          </w:p>
          <w:p w14:paraId="3F44E0B2" w14:textId="77777777" w:rsidR="00B30A75" w:rsidRDefault="00B30A75" w:rsidP="00CC48B3">
            <w:pPr>
              <w:rPr>
                <w:rFonts w:cs="Arial"/>
              </w:rPr>
            </w:pPr>
          </w:p>
          <w:p w14:paraId="598CB3E0" w14:textId="738CCE2C" w:rsidR="00A063BE" w:rsidRDefault="00566A88" w:rsidP="00CC48B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1119</w:t>
            </w:r>
          </w:p>
          <w:p w14:paraId="7BCE5DA0" w14:textId="0E87098E" w:rsidR="00566A88" w:rsidRDefault="00566A88" w:rsidP="00CC48B3">
            <w:pPr>
              <w:rPr>
                <w:rFonts w:eastAsia="Batang" w:cs="Arial"/>
                <w:lang w:eastAsia="ko-KR"/>
              </w:rPr>
            </w:pPr>
            <w:r>
              <w:rPr>
                <w:rFonts w:eastAsia="Batang" w:cs="Arial"/>
                <w:lang w:eastAsia="ko-KR"/>
              </w:rPr>
              <w:t>Replies</w:t>
            </w:r>
          </w:p>
          <w:p w14:paraId="6D864B60" w14:textId="540683F5" w:rsidR="00566A88" w:rsidRDefault="00566A88" w:rsidP="00CC48B3">
            <w:pPr>
              <w:rPr>
                <w:rFonts w:eastAsia="Batang" w:cs="Arial"/>
                <w:lang w:eastAsia="ko-KR"/>
              </w:rPr>
            </w:pPr>
          </w:p>
          <w:p w14:paraId="19011F01" w14:textId="4C924072" w:rsidR="00566A88" w:rsidRDefault="00566A88" w:rsidP="00CC48B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1122</w:t>
            </w:r>
          </w:p>
          <w:p w14:paraId="21BF4236" w14:textId="6FA82CAF" w:rsidR="00566A88" w:rsidRDefault="00566A88" w:rsidP="00CC48B3">
            <w:pPr>
              <w:rPr>
                <w:rFonts w:eastAsia="Batang" w:cs="Arial"/>
                <w:lang w:eastAsia="ko-KR"/>
              </w:rPr>
            </w:pPr>
            <w:r>
              <w:rPr>
                <w:rFonts w:eastAsia="Batang" w:cs="Arial"/>
                <w:lang w:eastAsia="ko-KR"/>
              </w:rPr>
              <w:t>Ok with Mohamed’s proposal</w:t>
            </w:r>
          </w:p>
          <w:p w14:paraId="21C72E70" w14:textId="714D31B6" w:rsidR="00A10753" w:rsidRDefault="00A10753" w:rsidP="00CC48B3">
            <w:pPr>
              <w:rPr>
                <w:rFonts w:eastAsia="Batang" w:cs="Arial"/>
                <w:lang w:eastAsia="ko-KR"/>
              </w:rPr>
            </w:pPr>
          </w:p>
          <w:p w14:paraId="397907B5" w14:textId="342A1FF4" w:rsidR="00A10753" w:rsidRDefault="00A10753" w:rsidP="00CC48B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0119</w:t>
            </w:r>
          </w:p>
          <w:p w14:paraId="4F18A217" w14:textId="4E68F4B3" w:rsidR="00A10753" w:rsidRDefault="00A10753" w:rsidP="00CC48B3">
            <w:pPr>
              <w:rPr>
                <w:rFonts w:eastAsia="Batang" w:cs="Arial"/>
                <w:lang w:eastAsia="ko-KR"/>
              </w:rPr>
            </w:pPr>
            <w:r>
              <w:rPr>
                <w:rFonts w:eastAsia="Batang" w:cs="Arial"/>
                <w:lang w:eastAsia="ko-KR"/>
              </w:rPr>
              <w:t>Replies</w:t>
            </w:r>
          </w:p>
          <w:p w14:paraId="184869A1" w14:textId="47E5FA2F" w:rsidR="00A10753" w:rsidRDefault="00A10753" w:rsidP="00CC48B3">
            <w:pPr>
              <w:rPr>
                <w:rFonts w:eastAsia="Batang" w:cs="Arial"/>
                <w:lang w:eastAsia="ko-KR"/>
              </w:rPr>
            </w:pPr>
          </w:p>
          <w:p w14:paraId="5CBBB75D" w14:textId="57D23220" w:rsidR="00D20002" w:rsidRDefault="00D20002" w:rsidP="00CC48B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0759</w:t>
            </w:r>
          </w:p>
          <w:p w14:paraId="35D9DDA0" w14:textId="7104E07D" w:rsidR="00D20002" w:rsidRDefault="00D20002" w:rsidP="00CC48B3">
            <w:pPr>
              <w:rPr>
                <w:rFonts w:eastAsia="Batang" w:cs="Arial"/>
                <w:lang w:eastAsia="ko-KR"/>
              </w:rPr>
            </w:pPr>
            <w:r>
              <w:rPr>
                <w:rFonts w:eastAsia="Batang" w:cs="Arial"/>
                <w:lang w:eastAsia="ko-KR"/>
              </w:rPr>
              <w:t>New rev</w:t>
            </w:r>
          </w:p>
          <w:p w14:paraId="6325129F" w14:textId="2048374E" w:rsidR="00947542" w:rsidRDefault="00947542" w:rsidP="00CC48B3">
            <w:pPr>
              <w:rPr>
                <w:rFonts w:eastAsia="Batang" w:cs="Arial"/>
                <w:lang w:eastAsia="ko-KR"/>
              </w:rPr>
            </w:pPr>
          </w:p>
          <w:p w14:paraId="0D7E6123" w14:textId="3236CEA8" w:rsidR="00947542" w:rsidRDefault="00947542" w:rsidP="00CC48B3">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fri</w:t>
            </w:r>
            <w:proofErr w:type="spellEnd"/>
            <w:r>
              <w:rPr>
                <w:rFonts w:eastAsia="Batang" w:cs="Arial"/>
                <w:lang w:eastAsia="ko-KR"/>
              </w:rPr>
              <w:t xml:space="preserve"> 0954</w:t>
            </w:r>
          </w:p>
          <w:p w14:paraId="7BA2DFB7" w14:textId="2E8B5BAC" w:rsidR="00947542" w:rsidRDefault="00E87D9A" w:rsidP="00CC48B3">
            <w:pPr>
              <w:rPr>
                <w:rFonts w:eastAsia="Batang" w:cs="Arial"/>
                <w:lang w:eastAsia="ko-KR"/>
              </w:rPr>
            </w:pPr>
            <w:r>
              <w:rPr>
                <w:rFonts w:eastAsia="Batang" w:cs="Arial"/>
                <w:lang w:eastAsia="ko-KR"/>
              </w:rPr>
              <w:t>C</w:t>
            </w:r>
            <w:r w:rsidR="00947542">
              <w:rPr>
                <w:rFonts w:eastAsia="Batang" w:cs="Arial"/>
                <w:lang w:eastAsia="ko-KR"/>
              </w:rPr>
              <w:t>omments</w:t>
            </w:r>
          </w:p>
          <w:p w14:paraId="76EFEDDE" w14:textId="3348915A" w:rsidR="00E87D9A" w:rsidRDefault="00E87D9A" w:rsidP="00CC48B3">
            <w:pPr>
              <w:rPr>
                <w:rFonts w:eastAsia="Batang" w:cs="Arial"/>
                <w:lang w:eastAsia="ko-KR"/>
              </w:rPr>
            </w:pPr>
          </w:p>
          <w:p w14:paraId="01FD088F" w14:textId="14EAEEF4" w:rsidR="00E87D9A" w:rsidRDefault="00E87D9A" w:rsidP="00CC48B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13DDD073" w14:textId="71AD17D8" w:rsidR="00E87D9A" w:rsidRDefault="00E87D9A" w:rsidP="00CC48B3">
            <w:pPr>
              <w:rPr>
                <w:rFonts w:eastAsia="Batang" w:cs="Arial"/>
                <w:lang w:eastAsia="ko-KR"/>
              </w:rPr>
            </w:pPr>
            <w:r>
              <w:rPr>
                <w:rFonts w:eastAsia="Batang" w:cs="Arial"/>
                <w:lang w:eastAsia="ko-KR"/>
              </w:rPr>
              <w:t>ok</w:t>
            </w:r>
          </w:p>
          <w:p w14:paraId="4A7095A4" w14:textId="00A4412A" w:rsidR="00566A88" w:rsidRDefault="00566A88" w:rsidP="00CC48B3">
            <w:pPr>
              <w:rPr>
                <w:rFonts w:eastAsia="Batang" w:cs="Arial"/>
                <w:lang w:eastAsia="ko-KR"/>
              </w:rPr>
            </w:pPr>
          </w:p>
          <w:p w14:paraId="3864AA6C" w14:textId="46EEA88B" w:rsidR="000C6323" w:rsidRDefault="000C6323" w:rsidP="00CC48B3">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1047</w:t>
            </w:r>
          </w:p>
          <w:p w14:paraId="4CC4B6C9" w14:textId="48A0E2EA" w:rsidR="000C6323" w:rsidRDefault="000C6323" w:rsidP="00CC48B3">
            <w:pPr>
              <w:rPr>
                <w:rFonts w:eastAsia="Batang" w:cs="Arial"/>
                <w:lang w:eastAsia="ko-KR"/>
              </w:rPr>
            </w:pPr>
            <w:r>
              <w:rPr>
                <w:rFonts w:eastAsia="Batang" w:cs="Arial"/>
                <w:lang w:eastAsia="ko-KR"/>
              </w:rPr>
              <w:t>comments</w:t>
            </w:r>
          </w:p>
          <w:p w14:paraId="5F2E163B" w14:textId="0617AC81" w:rsidR="00D3375F" w:rsidRDefault="00D3375F" w:rsidP="00CC48B3">
            <w:pPr>
              <w:rPr>
                <w:rFonts w:eastAsia="Batang" w:cs="Arial"/>
                <w:lang w:eastAsia="ko-KR"/>
              </w:rPr>
            </w:pPr>
          </w:p>
          <w:p w14:paraId="554186E3" w14:textId="5A26E60D" w:rsidR="00D3375F" w:rsidRDefault="00D3375F" w:rsidP="00CC48B3">
            <w:pPr>
              <w:rPr>
                <w:rFonts w:eastAsia="Batang" w:cs="Arial"/>
                <w:lang w:eastAsia="ko-KR"/>
              </w:rPr>
            </w:pPr>
            <w:r>
              <w:rPr>
                <w:rFonts w:eastAsia="Batang" w:cs="Arial"/>
                <w:lang w:eastAsia="ko-KR"/>
              </w:rPr>
              <w:t>joy mon 0924</w:t>
            </w:r>
          </w:p>
          <w:p w14:paraId="21546E7F" w14:textId="7417B8C3" w:rsidR="00D3375F" w:rsidRDefault="00D3375F" w:rsidP="00CC48B3">
            <w:pPr>
              <w:rPr>
                <w:rFonts w:eastAsia="Batang" w:cs="Arial"/>
                <w:lang w:eastAsia="ko-KR"/>
              </w:rPr>
            </w:pPr>
            <w:r>
              <w:rPr>
                <w:rFonts w:eastAsia="Batang" w:cs="Arial"/>
                <w:lang w:eastAsia="ko-KR"/>
              </w:rPr>
              <w:t>new rev</w:t>
            </w:r>
          </w:p>
          <w:p w14:paraId="3AA9CC26" w14:textId="77777777" w:rsidR="000C6323" w:rsidRDefault="000C6323" w:rsidP="00CC48B3">
            <w:pPr>
              <w:rPr>
                <w:rFonts w:eastAsia="Batang" w:cs="Arial"/>
                <w:lang w:eastAsia="ko-KR"/>
              </w:rPr>
            </w:pPr>
          </w:p>
          <w:p w14:paraId="5B94F949" w14:textId="77777777" w:rsidR="00741582" w:rsidRDefault="0082021D" w:rsidP="00741582">
            <w:pPr>
              <w:rPr>
                <w:rFonts w:eastAsia="Batang" w:cs="Arial"/>
                <w:lang w:eastAsia="ko-KR"/>
              </w:rPr>
            </w:pPr>
            <w:r>
              <w:rPr>
                <w:rFonts w:eastAsia="Batang" w:cs="Arial"/>
                <w:lang w:eastAsia="ko-KR"/>
              </w:rPr>
              <w:t>Ivo mon 1120</w:t>
            </w:r>
          </w:p>
          <w:p w14:paraId="1B7CB5B9" w14:textId="2A388672" w:rsidR="0082021D" w:rsidRDefault="0082021D" w:rsidP="00741582">
            <w:pPr>
              <w:rPr>
                <w:rFonts w:eastAsia="Batang" w:cs="Arial"/>
                <w:lang w:eastAsia="ko-KR"/>
              </w:rPr>
            </w:pPr>
            <w:r>
              <w:rPr>
                <w:rFonts w:eastAsia="Batang" w:cs="Arial"/>
                <w:lang w:eastAsia="ko-KR"/>
              </w:rPr>
              <w:t>Proposal</w:t>
            </w:r>
          </w:p>
          <w:p w14:paraId="40AE8492" w14:textId="4A292FDD" w:rsidR="0082021D" w:rsidRDefault="0082021D" w:rsidP="00741582">
            <w:pPr>
              <w:rPr>
                <w:rFonts w:eastAsia="Batang" w:cs="Arial"/>
                <w:lang w:eastAsia="ko-KR"/>
              </w:rPr>
            </w:pPr>
          </w:p>
          <w:p w14:paraId="291E1B4F" w14:textId="110236CE" w:rsidR="0082021D" w:rsidRDefault="0082021D" w:rsidP="00741582">
            <w:pPr>
              <w:rPr>
                <w:rFonts w:eastAsia="Batang" w:cs="Arial"/>
                <w:lang w:eastAsia="ko-KR"/>
              </w:rPr>
            </w:pPr>
            <w:r>
              <w:rPr>
                <w:rFonts w:eastAsia="Batang" w:cs="Arial"/>
                <w:lang w:eastAsia="ko-KR"/>
              </w:rPr>
              <w:t>Joy mon 1146</w:t>
            </w:r>
          </w:p>
          <w:p w14:paraId="1CFD424C" w14:textId="7DF26FFA" w:rsidR="0082021D" w:rsidRDefault="0082021D" w:rsidP="00741582">
            <w:pPr>
              <w:rPr>
                <w:rFonts w:eastAsia="Batang" w:cs="Arial"/>
                <w:lang w:eastAsia="ko-KR"/>
              </w:rPr>
            </w:pPr>
            <w:r>
              <w:rPr>
                <w:rFonts w:eastAsia="Batang" w:cs="Arial"/>
                <w:lang w:eastAsia="ko-KR"/>
              </w:rPr>
              <w:t>New rev</w:t>
            </w:r>
          </w:p>
          <w:p w14:paraId="58BEB916" w14:textId="27CF7728" w:rsidR="0082021D" w:rsidRDefault="0082021D" w:rsidP="00741582">
            <w:pPr>
              <w:rPr>
                <w:rFonts w:eastAsia="Batang" w:cs="Arial"/>
                <w:lang w:eastAsia="ko-KR"/>
              </w:rPr>
            </w:pPr>
          </w:p>
          <w:p w14:paraId="5D1AFE2A" w14:textId="13B76F85" w:rsidR="0082021D" w:rsidRDefault="0082021D" w:rsidP="00741582">
            <w:pPr>
              <w:rPr>
                <w:rFonts w:eastAsia="Batang" w:cs="Arial"/>
                <w:lang w:eastAsia="ko-KR"/>
              </w:rPr>
            </w:pPr>
            <w:r>
              <w:rPr>
                <w:rFonts w:eastAsia="Batang" w:cs="Arial"/>
                <w:lang w:eastAsia="ko-KR"/>
              </w:rPr>
              <w:t>Mohamed mon 1202</w:t>
            </w:r>
          </w:p>
          <w:p w14:paraId="7F3E0247" w14:textId="2703CF63" w:rsidR="0082021D" w:rsidRDefault="003D4933" w:rsidP="00741582">
            <w:pPr>
              <w:rPr>
                <w:rFonts w:eastAsia="Batang" w:cs="Arial"/>
                <w:lang w:eastAsia="ko-KR"/>
              </w:rPr>
            </w:pPr>
            <w:r>
              <w:rPr>
                <w:rFonts w:eastAsia="Batang" w:cs="Arial"/>
                <w:lang w:eastAsia="ko-KR"/>
              </w:rPr>
              <w:t>F</w:t>
            </w:r>
            <w:r w:rsidR="0082021D">
              <w:rPr>
                <w:rFonts w:eastAsia="Batang" w:cs="Arial"/>
                <w:lang w:eastAsia="ko-KR"/>
              </w:rPr>
              <w:t>ine</w:t>
            </w:r>
          </w:p>
          <w:p w14:paraId="143BE832" w14:textId="5837E174" w:rsidR="003D4933" w:rsidRDefault="003D4933" w:rsidP="00741582">
            <w:pPr>
              <w:rPr>
                <w:rFonts w:eastAsia="Batang" w:cs="Arial"/>
                <w:lang w:eastAsia="ko-KR"/>
              </w:rPr>
            </w:pPr>
          </w:p>
          <w:p w14:paraId="72D10CD5" w14:textId="6797E267" w:rsidR="003D4933" w:rsidRDefault="003D4933" w:rsidP="0074158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1256</w:t>
            </w:r>
          </w:p>
          <w:p w14:paraId="48D575C4" w14:textId="4DD560B0" w:rsidR="003D4933" w:rsidRDefault="003D4933" w:rsidP="00741582">
            <w:pPr>
              <w:rPr>
                <w:rFonts w:eastAsia="Batang" w:cs="Arial"/>
                <w:lang w:eastAsia="ko-KR"/>
              </w:rPr>
            </w:pPr>
            <w:r>
              <w:rPr>
                <w:rFonts w:eastAsia="Batang" w:cs="Arial"/>
                <w:lang w:eastAsia="ko-KR"/>
              </w:rPr>
              <w:t>ok</w:t>
            </w:r>
          </w:p>
          <w:p w14:paraId="18A643B6" w14:textId="558A9622" w:rsidR="0082021D" w:rsidRDefault="0082021D" w:rsidP="00741582">
            <w:pPr>
              <w:rPr>
                <w:rFonts w:eastAsia="Batang" w:cs="Arial"/>
                <w:lang w:eastAsia="ko-KR"/>
              </w:rPr>
            </w:pPr>
          </w:p>
        </w:tc>
      </w:tr>
      <w:tr w:rsidR="00741582" w:rsidRPr="00D95972" w14:paraId="7AB6EC73" w14:textId="77777777" w:rsidTr="00AD044B">
        <w:tc>
          <w:tcPr>
            <w:tcW w:w="976" w:type="dxa"/>
            <w:tcBorders>
              <w:top w:val="nil"/>
              <w:left w:val="thinThickThinSmallGap" w:sz="24" w:space="0" w:color="auto"/>
              <w:bottom w:val="nil"/>
            </w:tcBorders>
          </w:tcPr>
          <w:p w14:paraId="6F100267" w14:textId="77777777" w:rsidR="00741582" w:rsidRPr="00D95972" w:rsidRDefault="00741582" w:rsidP="00741582">
            <w:pPr>
              <w:rPr>
                <w:rFonts w:cs="Arial"/>
                <w:lang w:val="en-US"/>
              </w:rPr>
            </w:pPr>
          </w:p>
        </w:tc>
        <w:tc>
          <w:tcPr>
            <w:tcW w:w="1317" w:type="dxa"/>
            <w:gridSpan w:val="2"/>
            <w:tcBorders>
              <w:top w:val="nil"/>
              <w:bottom w:val="nil"/>
            </w:tcBorders>
          </w:tcPr>
          <w:p w14:paraId="5439190F"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741582" w:rsidRDefault="007227A8" w:rsidP="00741582">
            <w:pPr>
              <w:rPr>
                <w:rFonts w:cs="Arial"/>
              </w:rPr>
            </w:pPr>
            <w:hyperlink r:id="rId533" w:history="1">
              <w:r w:rsidR="00741582">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17136" w14:textId="77777777" w:rsidR="00741582" w:rsidRDefault="00741582" w:rsidP="00741582">
            <w:pPr>
              <w:rPr>
                <w:rFonts w:eastAsia="Batang" w:cs="Arial"/>
                <w:lang w:eastAsia="ko-KR"/>
              </w:rPr>
            </w:pPr>
            <w:r>
              <w:rPr>
                <w:rFonts w:eastAsia="Batang" w:cs="Arial"/>
                <w:lang w:eastAsia="ko-KR"/>
              </w:rPr>
              <w:t>Mohamed Thu 0202</w:t>
            </w:r>
          </w:p>
          <w:p w14:paraId="24D9D502" w14:textId="73806CEF" w:rsidR="00741582" w:rsidRDefault="00741582" w:rsidP="00741582">
            <w:pPr>
              <w:rPr>
                <w:rFonts w:eastAsia="Batang" w:cs="Arial"/>
                <w:lang w:eastAsia="ko-KR"/>
              </w:rPr>
            </w:pPr>
            <w:r>
              <w:rPr>
                <w:rFonts w:eastAsia="Batang" w:cs="Arial"/>
                <w:lang w:eastAsia="ko-KR"/>
              </w:rPr>
              <w:t>Revision required</w:t>
            </w:r>
          </w:p>
          <w:p w14:paraId="20DFEF48" w14:textId="49EB6AB5" w:rsidR="00CC48B3" w:rsidRDefault="00CC48B3" w:rsidP="00741582">
            <w:pPr>
              <w:rPr>
                <w:rFonts w:eastAsia="Batang" w:cs="Arial"/>
                <w:lang w:eastAsia="ko-KR"/>
              </w:rPr>
            </w:pPr>
          </w:p>
          <w:p w14:paraId="54B46805"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67697B84" w14:textId="17B72FF2" w:rsidR="00CC48B3" w:rsidRDefault="00CC48B3" w:rsidP="00CC48B3">
            <w:pPr>
              <w:rPr>
                <w:rFonts w:cs="Arial"/>
              </w:rPr>
            </w:pPr>
            <w:r>
              <w:rPr>
                <w:rFonts w:cs="Arial"/>
              </w:rPr>
              <w:t>Revision required</w:t>
            </w:r>
          </w:p>
          <w:p w14:paraId="69B71B65" w14:textId="30A2F2A5" w:rsidR="00B96266" w:rsidRDefault="00B96266" w:rsidP="00CC48B3">
            <w:pPr>
              <w:rPr>
                <w:rFonts w:cs="Arial"/>
              </w:rPr>
            </w:pPr>
          </w:p>
          <w:p w14:paraId="76436E91" w14:textId="066B44CA" w:rsidR="00B96266" w:rsidRDefault="00B96266" w:rsidP="00CC48B3">
            <w:pPr>
              <w:rPr>
                <w:rFonts w:cs="Arial"/>
              </w:rPr>
            </w:pPr>
            <w:proofErr w:type="spellStart"/>
            <w:r>
              <w:rPr>
                <w:rFonts w:cs="Arial"/>
              </w:rPr>
              <w:t>Yizhong</w:t>
            </w:r>
            <w:proofErr w:type="spellEnd"/>
            <w:r>
              <w:rPr>
                <w:rFonts w:cs="Arial"/>
              </w:rPr>
              <w:t xml:space="preserve"> mon 0914</w:t>
            </w:r>
          </w:p>
          <w:p w14:paraId="5C3AA07E" w14:textId="1E95BE5D" w:rsidR="00B96266" w:rsidRDefault="00326591" w:rsidP="00CC48B3">
            <w:pPr>
              <w:rPr>
                <w:rFonts w:cs="Arial"/>
              </w:rPr>
            </w:pPr>
            <w:r>
              <w:rPr>
                <w:rFonts w:cs="Arial"/>
              </w:rPr>
              <w:t>R</w:t>
            </w:r>
            <w:r w:rsidR="00B96266">
              <w:rPr>
                <w:rFonts w:cs="Arial"/>
              </w:rPr>
              <w:t>eplies</w:t>
            </w:r>
          </w:p>
          <w:p w14:paraId="6CB0AF98" w14:textId="71B4C129" w:rsidR="00326591" w:rsidRDefault="00326591" w:rsidP="00CC48B3">
            <w:pPr>
              <w:rPr>
                <w:rFonts w:cs="Arial"/>
              </w:rPr>
            </w:pPr>
          </w:p>
          <w:p w14:paraId="3E6337C2" w14:textId="45334CCD" w:rsidR="00326591" w:rsidRDefault="00326591" w:rsidP="00CC48B3">
            <w:pPr>
              <w:rPr>
                <w:rFonts w:cs="Arial"/>
              </w:rPr>
            </w:pPr>
            <w:proofErr w:type="spellStart"/>
            <w:r>
              <w:rPr>
                <w:rFonts w:cs="Arial"/>
              </w:rPr>
              <w:t>Yizung</w:t>
            </w:r>
            <w:proofErr w:type="spellEnd"/>
            <w:r>
              <w:rPr>
                <w:rFonts w:cs="Arial"/>
              </w:rPr>
              <w:t xml:space="preserve"> </w:t>
            </w:r>
            <w:proofErr w:type="spellStart"/>
            <w:r>
              <w:rPr>
                <w:rFonts w:cs="Arial"/>
              </w:rPr>
              <w:t>tue</w:t>
            </w:r>
            <w:proofErr w:type="spellEnd"/>
            <w:r>
              <w:rPr>
                <w:rFonts w:cs="Arial"/>
              </w:rPr>
              <w:t xml:space="preserve"> 1021</w:t>
            </w:r>
          </w:p>
          <w:p w14:paraId="5C16294A" w14:textId="0DAF18C6" w:rsidR="00326591" w:rsidRDefault="00326591" w:rsidP="00CC48B3">
            <w:pPr>
              <w:rPr>
                <w:rFonts w:cs="Arial"/>
              </w:rPr>
            </w:pPr>
            <w:r>
              <w:rPr>
                <w:rFonts w:cs="Arial"/>
              </w:rPr>
              <w:t>New rev</w:t>
            </w:r>
          </w:p>
          <w:p w14:paraId="11561250" w14:textId="2E094B40" w:rsidR="00324F47" w:rsidRDefault="00324F47" w:rsidP="00CC48B3">
            <w:pPr>
              <w:rPr>
                <w:rFonts w:cs="Arial"/>
              </w:rPr>
            </w:pPr>
          </w:p>
          <w:p w14:paraId="359894F7" w14:textId="3E68BBF6" w:rsidR="00324F47" w:rsidRDefault="00324F47" w:rsidP="00CC48B3">
            <w:pPr>
              <w:rPr>
                <w:rFonts w:cs="Arial"/>
              </w:rPr>
            </w:pPr>
            <w:r>
              <w:rPr>
                <w:rFonts w:cs="Arial"/>
              </w:rPr>
              <w:t xml:space="preserve">Mohamed </w:t>
            </w:r>
            <w:proofErr w:type="spellStart"/>
            <w:r>
              <w:rPr>
                <w:rFonts w:cs="Arial"/>
              </w:rPr>
              <w:t>tue</w:t>
            </w:r>
            <w:proofErr w:type="spellEnd"/>
            <w:r>
              <w:rPr>
                <w:rFonts w:cs="Arial"/>
              </w:rPr>
              <w:t xml:space="preserve"> 2350</w:t>
            </w:r>
          </w:p>
          <w:p w14:paraId="52FFB3B1" w14:textId="6EAEAF5A" w:rsidR="00324F47" w:rsidRDefault="00D3160F" w:rsidP="00CC48B3">
            <w:pPr>
              <w:rPr>
                <w:rFonts w:cs="Arial"/>
              </w:rPr>
            </w:pPr>
            <w:r>
              <w:rPr>
                <w:rFonts w:cs="Arial"/>
              </w:rPr>
              <w:t>C</w:t>
            </w:r>
            <w:r w:rsidR="00324F47">
              <w:rPr>
                <w:rFonts w:cs="Arial"/>
              </w:rPr>
              <w:t>omments</w:t>
            </w:r>
          </w:p>
          <w:p w14:paraId="13D31A7C" w14:textId="3E8A0D6D" w:rsidR="00D3160F" w:rsidRDefault="00D3160F" w:rsidP="00CC48B3">
            <w:pPr>
              <w:rPr>
                <w:rFonts w:cs="Arial"/>
              </w:rPr>
            </w:pPr>
          </w:p>
          <w:p w14:paraId="5131E0A5" w14:textId="70102C2A" w:rsidR="00D3160F" w:rsidRDefault="00D3160F" w:rsidP="00CC48B3">
            <w:pPr>
              <w:rPr>
                <w:rFonts w:cs="Arial"/>
              </w:rPr>
            </w:pPr>
            <w:r>
              <w:rPr>
                <w:rFonts w:cs="Arial"/>
              </w:rPr>
              <w:t>Rae wed 0430</w:t>
            </w:r>
          </w:p>
          <w:p w14:paraId="377B419E" w14:textId="0E3C7789" w:rsidR="00D3160F" w:rsidRDefault="0059170C" w:rsidP="00CC48B3">
            <w:pPr>
              <w:rPr>
                <w:rFonts w:cs="Arial"/>
              </w:rPr>
            </w:pPr>
            <w:r>
              <w:rPr>
                <w:rFonts w:cs="Arial"/>
              </w:rPr>
              <w:t>C</w:t>
            </w:r>
            <w:r w:rsidR="00D3160F">
              <w:rPr>
                <w:rFonts w:cs="Arial"/>
              </w:rPr>
              <w:t>omment</w:t>
            </w:r>
          </w:p>
          <w:p w14:paraId="77013594" w14:textId="40C27246" w:rsidR="0059170C" w:rsidRDefault="0059170C" w:rsidP="00CC48B3">
            <w:pPr>
              <w:rPr>
                <w:rFonts w:cs="Arial"/>
              </w:rPr>
            </w:pPr>
          </w:p>
          <w:p w14:paraId="7EA6C769" w14:textId="517F5012" w:rsidR="0059170C" w:rsidRDefault="0059170C" w:rsidP="00CC48B3">
            <w:pPr>
              <w:rPr>
                <w:rFonts w:cs="Arial"/>
              </w:rPr>
            </w:pPr>
            <w:proofErr w:type="spellStart"/>
            <w:r>
              <w:rPr>
                <w:rFonts w:cs="Arial"/>
              </w:rPr>
              <w:t>Yizhong</w:t>
            </w:r>
            <w:proofErr w:type="spellEnd"/>
            <w:r>
              <w:rPr>
                <w:rFonts w:cs="Arial"/>
              </w:rPr>
              <w:t xml:space="preserve"> wed 1011</w:t>
            </w:r>
          </w:p>
          <w:p w14:paraId="1C2F9EEE" w14:textId="359C1FBA" w:rsidR="0059170C" w:rsidRDefault="0059170C" w:rsidP="00CC48B3">
            <w:pPr>
              <w:rPr>
                <w:rFonts w:cs="Arial"/>
              </w:rPr>
            </w:pPr>
            <w:r>
              <w:rPr>
                <w:rFonts w:cs="Arial"/>
              </w:rPr>
              <w:t>New rev</w:t>
            </w:r>
          </w:p>
          <w:p w14:paraId="4179E63B" w14:textId="77777777" w:rsidR="0059170C" w:rsidRDefault="0059170C" w:rsidP="00CC48B3">
            <w:pPr>
              <w:rPr>
                <w:rFonts w:cs="Arial"/>
              </w:rPr>
            </w:pPr>
          </w:p>
          <w:p w14:paraId="1713BAD1" w14:textId="76EBB03D" w:rsidR="00B96266" w:rsidRDefault="00723C09" w:rsidP="00CC48B3">
            <w:pPr>
              <w:rPr>
                <w:rFonts w:eastAsia="Batang" w:cs="Arial"/>
                <w:lang w:eastAsia="ko-KR"/>
              </w:rPr>
            </w:pPr>
            <w:r>
              <w:rPr>
                <w:rFonts w:eastAsia="Batang" w:cs="Arial"/>
                <w:lang w:eastAsia="ko-KR"/>
              </w:rPr>
              <w:t>Mohamed wed 1219</w:t>
            </w:r>
          </w:p>
          <w:p w14:paraId="4AD513EA" w14:textId="748BC451" w:rsidR="00723C09" w:rsidRDefault="003571BB" w:rsidP="00CC48B3">
            <w:pPr>
              <w:rPr>
                <w:rFonts w:eastAsia="Batang" w:cs="Arial"/>
                <w:lang w:eastAsia="ko-KR"/>
              </w:rPr>
            </w:pPr>
            <w:r>
              <w:rPr>
                <w:rFonts w:eastAsia="Batang" w:cs="Arial"/>
                <w:lang w:eastAsia="ko-KR"/>
              </w:rPr>
              <w:t>R</w:t>
            </w:r>
            <w:r w:rsidR="00723C09">
              <w:rPr>
                <w:rFonts w:eastAsia="Batang" w:cs="Arial"/>
                <w:lang w:eastAsia="ko-KR"/>
              </w:rPr>
              <w:t>eplies</w:t>
            </w:r>
          </w:p>
          <w:p w14:paraId="2B74E795" w14:textId="30F74D97" w:rsidR="003571BB" w:rsidRDefault="003571BB" w:rsidP="00CC48B3">
            <w:pPr>
              <w:rPr>
                <w:rFonts w:eastAsia="Batang" w:cs="Arial"/>
                <w:lang w:eastAsia="ko-KR"/>
              </w:rPr>
            </w:pPr>
          </w:p>
          <w:p w14:paraId="1A685E91" w14:textId="18B21532" w:rsidR="003571BB" w:rsidRDefault="003571BB" w:rsidP="00CC48B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wed 1545</w:t>
            </w:r>
          </w:p>
          <w:p w14:paraId="02E3DABC" w14:textId="17D02D88" w:rsidR="003571BB" w:rsidRDefault="003571BB" w:rsidP="00CC48B3">
            <w:pPr>
              <w:rPr>
                <w:rFonts w:eastAsia="Batang" w:cs="Arial"/>
                <w:lang w:eastAsia="ko-KR"/>
              </w:rPr>
            </w:pPr>
            <w:r>
              <w:rPr>
                <w:rFonts w:eastAsia="Batang" w:cs="Arial"/>
                <w:lang w:eastAsia="ko-KR"/>
              </w:rPr>
              <w:t>Replies</w:t>
            </w:r>
          </w:p>
          <w:p w14:paraId="14A8FB9D" w14:textId="286F70A8" w:rsidR="003571BB" w:rsidRDefault="003571BB" w:rsidP="00CC48B3">
            <w:pPr>
              <w:rPr>
                <w:rFonts w:eastAsia="Batang" w:cs="Arial"/>
                <w:lang w:eastAsia="ko-KR"/>
              </w:rPr>
            </w:pPr>
          </w:p>
          <w:p w14:paraId="5641A3FD" w14:textId="6AF7DB8C" w:rsidR="003571BB" w:rsidRDefault="003571BB" w:rsidP="00CC48B3">
            <w:pPr>
              <w:rPr>
                <w:rFonts w:eastAsia="Batang" w:cs="Arial"/>
                <w:lang w:eastAsia="ko-KR"/>
              </w:rPr>
            </w:pPr>
            <w:r>
              <w:rPr>
                <w:rFonts w:eastAsia="Batang" w:cs="Arial"/>
                <w:lang w:eastAsia="ko-KR"/>
              </w:rPr>
              <w:t>**** disc not captured ****</w:t>
            </w:r>
          </w:p>
          <w:p w14:paraId="06E42D9F" w14:textId="148A9DF1" w:rsidR="00741582" w:rsidRPr="00D95972" w:rsidRDefault="00741582" w:rsidP="00741582">
            <w:pPr>
              <w:rPr>
                <w:rFonts w:cs="Arial"/>
              </w:rPr>
            </w:pPr>
          </w:p>
        </w:tc>
      </w:tr>
      <w:tr w:rsidR="00741582" w:rsidRPr="00D95972" w14:paraId="3A21BD9A" w14:textId="77777777" w:rsidTr="00AD044B">
        <w:tc>
          <w:tcPr>
            <w:tcW w:w="976" w:type="dxa"/>
            <w:tcBorders>
              <w:top w:val="nil"/>
              <w:left w:val="thinThickThinSmallGap" w:sz="24" w:space="0" w:color="auto"/>
              <w:bottom w:val="nil"/>
            </w:tcBorders>
          </w:tcPr>
          <w:p w14:paraId="19637965" w14:textId="77777777" w:rsidR="00741582" w:rsidRPr="00D95972" w:rsidRDefault="00741582" w:rsidP="00741582">
            <w:pPr>
              <w:rPr>
                <w:rFonts w:cs="Arial"/>
                <w:lang w:val="en-US"/>
              </w:rPr>
            </w:pPr>
          </w:p>
        </w:tc>
        <w:tc>
          <w:tcPr>
            <w:tcW w:w="1317" w:type="dxa"/>
            <w:gridSpan w:val="2"/>
            <w:tcBorders>
              <w:top w:val="nil"/>
              <w:bottom w:val="nil"/>
            </w:tcBorders>
          </w:tcPr>
          <w:p w14:paraId="1834D83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741582" w:rsidRDefault="00741582" w:rsidP="00741582">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741582" w:rsidRDefault="00741582" w:rsidP="00741582">
            <w:pPr>
              <w:rPr>
                <w:rFonts w:cs="Arial"/>
              </w:rPr>
            </w:pPr>
            <w:r>
              <w:rPr>
                <w:rFonts w:cs="Arial"/>
              </w:rPr>
              <w:t>Withdrawn</w:t>
            </w:r>
          </w:p>
          <w:p w14:paraId="360D5FD2" w14:textId="5A278027" w:rsidR="00741582" w:rsidRPr="00D95972" w:rsidRDefault="00741582" w:rsidP="00741582">
            <w:pPr>
              <w:rPr>
                <w:rFonts w:cs="Arial"/>
              </w:rPr>
            </w:pPr>
          </w:p>
        </w:tc>
      </w:tr>
      <w:tr w:rsidR="00741582" w:rsidRPr="00D95972" w14:paraId="32336C05" w14:textId="77777777" w:rsidTr="00F01F3F">
        <w:tc>
          <w:tcPr>
            <w:tcW w:w="976" w:type="dxa"/>
            <w:tcBorders>
              <w:top w:val="nil"/>
              <w:left w:val="thinThickThinSmallGap" w:sz="24" w:space="0" w:color="auto"/>
              <w:bottom w:val="nil"/>
            </w:tcBorders>
          </w:tcPr>
          <w:p w14:paraId="0B00BF0F" w14:textId="77777777" w:rsidR="00741582" w:rsidRPr="00D95972" w:rsidRDefault="00741582" w:rsidP="00741582">
            <w:pPr>
              <w:rPr>
                <w:rFonts w:cs="Arial"/>
                <w:lang w:val="en-US"/>
              </w:rPr>
            </w:pPr>
          </w:p>
        </w:tc>
        <w:tc>
          <w:tcPr>
            <w:tcW w:w="1317" w:type="dxa"/>
            <w:gridSpan w:val="2"/>
            <w:tcBorders>
              <w:top w:val="nil"/>
              <w:bottom w:val="nil"/>
            </w:tcBorders>
          </w:tcPr>
          <w:p w14:paraId="36AE4DFC"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57F2847A" w14:textId="5C7E10B7" w:rsidR="00741582" w:rsidRDefault="007227A8" w:rsidP="00741582">
            <w:pPr>
              <w:rPr>
                <w:rFonts w:cs="Arial"/>
              </w:rPr>
            </w:pPr>
            <w:hyperlink r:id="rId534" w:history="1">
              <w:r w:rsidR="00226803" w:rsidRPr="00140B2A">
                <w:rPr>
                  <w:rStyle w:val="Hyperlink"/>
                  <w:rFonts w:cs="Arial"/>
                </w:rPr>
                <w:t>C1-225089</w:t>
              </w:r>
            </w:hyperlink>
          </w:p>
        </w:tc>
        <w:tc>
          <w:tcPr>
            <w:tcW w:w="4191" w:type="dxa"/>
            <w:gridSpan w:val="3"/>
            <w:tcBorders>
              <w:top w:val="single" w:sz="4" w:space="0" w:color="auto"/>
              <w:bottom w:val="single" w:sz="4" w:space="0" w:color="auto"/>
            </w:tcBorders>
            <w:shd w:val="clear" w:color="auto" w:fill="FFFF00"/>
          </w:tcPr>
          <w:p w14:paraId="0DD1248D" w14:textId="108A557D" w:rsidR="00741582" w:rsidRDefault="00226803" w:rsidP="00741582">
            <w:pPr>
              <w:rPr>
                <w:rFonts w:cs="Arial"/>
              </w:rPr>
            </w:pPr>
            <w:r w:rsidRPr="00226803">
              <w:rPr>
                <w:rFonts w:cs="Arial"/>
              </w:rPr>
              <w:t>Reply LS on video call upgrade when preconditions are not used</w:t>
            </w:r>
          </w:p>
        </w:tc>
        <w:tc>
          <w:tcPr>
            <w:tcW w:w="1767" w:type="dxa"/>
            <w:tcBorders>
              <w:top w:val="single" w:sz="4" w:space="0" w:color="auto"/>
              <w:bottom w:val="single" w:sz="4" w:space="0" w:color="auto"/>
            </w:tcBorders>
            <w:shd w:val="clear" w:color="auto" w:fill="FFFF00"/>
          </w:tcPr>
          <w:p w14:paraId="2B73DBBD" w14:textId="326A4635" w:rsidR="00741582" w:rsidRDefault="00226803" w:rsidP="00741582">
            <w:pPr>
              <w:rPr>
                <w:rFonts w:cs="Arial"/>
              </w:rPr>
            </w:pPr>
            <w:r>
              <w:rPr>
                <w:rFonts w:cs="Arial"/>
              </w:rPr>
              <w:t>Simon</w:t>
            </w:r>
          </w:p>
        </w:tc>
        <w:tc>
          <w:tcPr>
            <w:tcW w:w="826" w:type="dxa"/>
            <w:tcBorders>
              <w:top w:val="single" w:sz="4" w:space="0" w:color="auto"/>
              <w:bottom w:val="single" w:sz="4" w:space="0" w:color="auto"/>
            </w:tcBorders>
            <w:shd w:val="clear" w:color="auto" w:fill="FFFF00"/>
          </w:tcPr>
          <w:p w14:paraId="16C1A313" w14:textId="273C13B0" w:rsidR="00741582" w:rsidRPr="00114FB7" w:rsidRDefault="00226803" w:rsidP="00741582">
            <w:pPr>
              <w:rPr>
                <w:rFonts w:cs="Arial"/>
              </w:rPr>
            </w:pPr>
            <w:r w:rsidRPr="00114FB7">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43FA1" w14:textId="092D0212" w:rsidR="00741582" w:rsidRPr="00114FB7" w:rsidRDefault="00226803" w:rsidP="00741582">
            <w:pPr>
              <w:rPr>
                <w:rFonts w:cs="Arial"/>
                <w:b/>
                <w:bCs/>
                <w:color w:val="FF0000"/>
                <w:sz w:val="22"/>
                <w:szCs w:val="22"/>
              </w:rPr>
            </w:pPr>
            <w:r w:rsidRPr="00114FB7">
              <w:rPr>
                <w:rFonts w:cs="Arial"/>
                <w:b/>
                <w:bCs/>
                <w:color w:val="FF0000"/>
                <w:sz w:val="22"/>
                <w:szCs w:val="22"/>
              </w:rPr>
              <w:t>NEW LS</w:t>
            </w:r>
          </w:p>
          <w:p w14:paraId="1EB520C4" w14:textId="25B6C9D5" w:rsidR="00114FB7" w:rsidRPr="00114FB7" w:rsidRDefault="00114FB7" w:rsidP="00741582">
            <w:pPr>
              <w:rPr>
                <w:rFonts w:cs="Arial"/>
              </w:rPr>
            </w:pPr>
          </w:p>
          <w:p w14:paraId="7069C6EB" w14:textId="2DCF5901" w:rsidR="00114FB7" w:rsidRPr="00114FB7" w:rsidRDefault="00114FB7" w:rsidP="00741582">
            <w:pPr>
              <w:rPr>
                <w:rFonts w:cs="Arial"/>
              </w:rPr>
            </w:pPr>
            <w:r w:rsidRPr="00114FB7">
              <w:rPr>
                <w:rFonts w:cs="Arial"/>
              </w:rPr>
              <w:t>Roozbeh sat 0255</w:t>
            </w:r>
          </w:p>
          <w:p w14:paraId="06963656" w14:textId="2ABE1BA4" w:rsidR="00114FB7" w:rsidRDefault="00EA0CD7" w:rsidP="00741582">
            <w:pPr>
              <w:rPr>
                <w:rFonts w:cs="Arial"/>
              </w:rPr>
            </w:pPr>
            <w:r w:rsidRPr="00114FB7">
              <w:rPr>
                <w:rFonts w:cs="Arial"/>
              </w:rPr>
              <w:t>C</w:t>
            </w:r>
            <w:r w:rsidR="00114FB7" w:rsidRPr="00114FB7">
              <w:rPr>
                <w:rFonts w:cs="Arial"/>
              </w:rPr>
              <w:t>omments</w:t>
            </w:r>
          </w:p>
          <w:p w14:paraId="6CDC0534" w14:textId="5A3727F6" w:rsidR="00EA0CD7" w:rsidRDefault="00EA0CD7" w:rsidP="00741582">
            <w:pPr>
              <w:rPr>
                <w:rFonts w:cs="Arial"/>
              </w:rPr>
            </w:pPr>
          </w:p>
          <w:p w14:paraId="1104E9DA" w14:textId="6251B808" w:rsidR="00EA0CD7" w:rsidRDefault="00EA0CD7" w:rsidP="00741582">
            <w:pPr>
              <w:rPr>
                <w:rFonts w:cs="Arial"/>
              </w:rPr>
            </w:pPr>
            <w:r>
              <w:rPr>
                <w:rFonts w:cs="Arial"/>
              </w:rPr>
              <w:t>Simon sat 0412</w:t>
            </w:r>
          </w:p>
          <w:p w14:paraId="740E027D" w14:textId="5530A8C9" w:rsidR="00EA0CD7" w:rsidRDefault="00EA0CD7" w:rsidP="00741582">
            <w:pPr>
              <w:rPr>
                <w:rFonts w:cs="Arial"/>
              </w:rPr>
            </w:pPr>
            <w:r>
              <w:rPr>
                <w:rFonts w:cs="Arial"/>
              </w:rPr>
              <w:lastRenderedPageBreak/>
              <w:t>Replies</w:t>
            </w:r>
          </w:p>
          <w:p w14:paraId="46C80C79" w14:textId="0393558D" w:rsidR="00EA0CD7" w:rsidRDefault="00EA0CD7" w:rsidP="00741582">
            <w:pPr>
              <w:rPr>
                <w:rFonts w:cs="Arial"/>
              </w:rPr>
            </w:pPr>
          </w:p>
          <w:p w14:paraId="4645C2A9" w14:textId="423C3A69" w:rsidR="00EA0CD7" w:rsidRDefault="00EA0CD7" w:rsidP="00741582">
            <w:pPr>
              <w:rPr>
                <w:rFonts w:cs="Arial"/>
              </w:rPr>
            </w:pPr>
            <w:r>
              <w:rPr>
                <w:rFonts w:cs="Arial"/>
              </w:rPr>
              <w:t>Roozbeh sat 0436</w:t>
            </w:r>
          </w:p>
          <w:p w14:paraId="1B99B0FA" w14:textId="7DC955E1" w:rsidR="00EA0CD7" w:rsidRDefault="00EA0CD7" w:rsidP="00741582">
            <w:pPr>
              <w:rPr>
                <w:rFonts w:cs="Arial"/>
              </w:rPr>
            </w:pPr>
            <w:r>
              <w:rPr>
                <w:rFonts w:cs="Arial"/>
              </w:rPr>
              <w:t>Replies</w:t>
            </w:r>
          </w:p>
          <w:p w14:paraId="2FF093EC" w14:textId="3B678FE3" w:rsidR="001767B1" w:rsidRDefault="001767B1" w:rsidP="00741582">
            <w:pPr>
              <w:rPr>
                <w:rFonts w:cs="Arial"/>
              </w:rPr>
            </w:pPr>
          </w:p>
          <w:p w14:paraId="0F07D86D" w14:textId="605ACF56" w:rsidR="001767B1" w:rsidRDefault="001767B1" w:rsidP="00741582">
            <w:pPr>
              <w:rPr>
                <w:rFonts w:cs="Arial"/>
              </w:rPr>
            </w:pPr>
            <w:r>
              <w:rPr>
                <w:rFonts w:cs="Arial"/>
              </w:rPr>
              <w:t>Bill mon 0500</w:t>
            </w:r>
          </w:p>
          <w:p w14:paraId="16D10B6F" w14:textId="2D4595CD" w:rsidR="001767B1" w:rsidRDefault="001767B1" w:rsidP="00741582">
            <w:pPr>
              <w:rPr>
                <w:rFonts w:cs="Arial"/>
              </w:rPr>
            </w:pPr>
            <w:r>
              <w:rPr>
                <w:rFonts w:cs="Arial"/>
              </w:rPr>
              <w:t>replies</w:t>
            </w:r>
          </w:p>
          <w:p w14:paraId="7ED39F6D" w14:textId="1971C2AE" w:rsidR="00EA0CD7" w:rsidRDefault="00EA0CD7" w:rsidP="00741582">
            <w:pPr>
              <w:rPr>
                <w:rFonts w:cs="Arial"/>
              </w:rPr>
            </w:pPr>
          </w:p>
          <w:p w14:paraId="3C464C3A" w14:textId="4890BFB1" w:rsidR="00E943F1" w:rsidRDefault="00E943F1" w:rsidP="00741582">
            <w:pPr>
              <w:rPr>
                <w:rFonts w:cs="Arial"/>
              </w:rPr>
            </w:pPr>
            <w:r>
              <w:rPr>
                <w:rFonts w:cs="Arial"/>
              </w:rPr>
              <w:t>Simon mon 1443</w:t>
            </w:r>
          </w:p>
          <w:p w14:paraId="7416D306" w14:textId="651CCD55" w:rsidR="00E943F1" w:rsidRDefault="00E943F1" w:rsidP="00741582">
            <w:pPr>
              <w:rPr>
                <w:rFonts w:cs="Arial"/>
              </w:rPr>
            </w:pPr>
            <w:r>
              <w:rPr>
                <w:rFonts w:cs="Arial"/>
              </w:rPr>
              <w:t>Some replies</w:t>
            </w:r>
          </w:p>
          <w:p w14:paraId="1CFE2467" w14:textId="5CC733D2" w:rsidR="006B28DC" w:rsidRDefault="006B28DC" w:rsidP="00741582">
            <w:pPr>
              <w:rPr>
                <w:rFonts w:cs="Arial"/>
              </w:rPr>
            </w:pPr>
          </w:p>
          <w:p w14:paraId="611BE62A" w14:textId="5F7A9925" w:rsidR="006B28DC" w:rsidRDefault="006B28DC" w:rsidP="00741582">
            <w:pPr>
              <w:rPr>
                <w:rFonts w:cs="Arial"/>
              </w:rPr>
            </w:pPr>
            <w:r>
              <w:rPr>
                <w:rFonts w:cs="Arial"/>
              </w:rPr>
              <w:t>Jörgen mon 2315</w:t>
            </w:r>
          </w:p>
          <w:p w14:paraId="7D52019F" w14:textId="38E20F12" w:rsidR="006B28DC" w:rsidRDefault="006B28DC" w:rsidP="00741582">
            <w:pPr>
              <w:rPr>
                <w:rFonts w:cs="Arial"/>
              </w:rPr>
            </w:pPr>
            <w:r>
              <w:rPr>
                <w:rFonts w:cs="Arial"/>
              </w:rPr>
              <w:t>Likes the LS</w:t>
            </w:r>
          </w:p>
          <w:p w14:paraId="53690320" w14:textId="7EA9B771" w:rsidR="006B28DC" w:rsidRDefault="006B28DC" w:rsidP="00741582">
            <w:pPr>
              <w:rPr>
                <w:rFonts w:cs="Arial"/>
              </w:rPr>
            </w:pPr>
          </w:p>
          <w:p w14:paraId="4FEF5B91" w14:textId="2E8502CE" w:rsidR="006B28DC" w:rsidRDefault="006B28DC" w:rsidP="00741582">
            <w:pPr>
              <w:rPr>
                <w:rFonts w:cs="Arial"/>
              </w:rPr>
            </w:pPr>
            <w:r>
              <w:rPr>
                <w:rFonts w:cs="Arial"/>
              </w:rPr>
              <w:t>Simon mon 2318</w:t>
            </w:r>
          </w:p>
          <w:p w14:paraId="3FC95C32" w14:textId="6092263C" w:rsidR="006B28DC" w:rsidRDefault="006B28DC" w:rsidP="00741582">
            <w:pPr>
              <w:rPr>
                <w:rFonts w:cs="Arial"/>
              </w:rPr>
            </w:pPr>
            <w:r>
              <w:rPr>
                <w:rFonts w:cs="Arial"/>
              </w:rPr>
              <w:t>acks</w:t>
            </w:r>
          </w:p>
          <w:p w14:paraId="6A193399" w14:textId="77777777" w:rsidR="00EA0CD7" w:rsidRPr="00114FB7" w:rsidRDefault="00EA0CD7" w:rsidP="00741582">
            <w:pPr>
              <w:rPr>
                <w:rFonts w:cs="Arial"/>
              </w:rPr>
            </w:pPr>
          </w:p>
          <w:p w14:paraId="1D99D956" w14:textId="6D500748" w:rsidR="00226803" w:rsidRPr="00D95972" w:rsidRDefault="00226803" w:rsidP="00741582">
            <w:pPr>
              <w:rPr>
                <w:rFonts w:cs="Arial"/>
              </w:rPr>
            </w:pPr>
          </w:p>
        </w:tc>
      </w:tr>
      <w:tr w:rsidR="00922A83" w:rsidRPr="00D95972" w14:paraId="3AA0466E" w14:textId="77777777" w:rsidTr="00701D8F">
        <w:tc>
          <w:tcPr>
            <w:tcW w:w="976" w:type="dxa"/>
            <w:tcBorders>
              <w:top w:val="nil"/>
              <w:left w:val="thinThickThinSmallGap" w:sz="24" w:space="0" w:color="auto"/>
              <w:bottom w:val="nil"/>
            </w:tcBorders>
          </w:tcPr>
          <w:p w14:paraId="5C76A1F7" w14:textId="1EC150A2" w:rsidR="00E747DA" w:rsidRPr="00D95972" w:rsidRDefault="00E747DA" w:rsidP="00741582">
            <w:pPr>
              <w:rPr>
                <w:rFonts w:cs="Arial"/>
                <w:lang w:val="en-US"/>
              </w:rPr>
            </w:pPr>
          </w:p>
        </w:tc>
        <w:tc>
          <w:tcPr>
            <w:tcW w:w="1317" w:type="dxa"/>
            <w:gridSpan w:val="2"/>
            <w:tcBorders>
              <w:top w:val="nil"/>
              <w:bottom w:val="nil"/>
            </w:tcBorders>
            <w:shd w:val="clear" w:color="auto" w:fill="auto"/>
          </w:tcPr>
          <w:p w14:paraId="4E3076E4" w14:textId="77777777" w:rsidR="00922A83" w:rsidRDefault="00922A83" w:rsidP="00741582">
            <w:pPr>
              <w:rPr>
                <w:rFonts w:cs="Arial"/>
                <w:b/>
                <w:bCs/>
                <w:lang w:val="en-US"/>
              </w:rPr>
            </w:pPr>
          </w:p>
        </w:tc>
        <w:tc>
          <w:tcPr>
            <w:tcW w:w="1088" w:type="dxa"/>
            <w:tcBorders>
              <w:top w:val="single" w:sz="4" w:space="0" w:color="auto"/>
              <w:bottom w:val="single" w:sz="4" w:space="0" w:color="auto"/>
            </w:tcBorders>
            <w:shd w:val="clear" w:color="auto" w:fill="FFFF00"/>
          </w:tcPr>
          <w:p w14:paraId="344DF3D4" w14:textId="4F4E245F" w:rsidR="00922A83" w:rsidRPr="00F01F3F" w:rsidRDefault="00B851F8" w:rsidP="00741582">
            <w:r>
              <w:t>C1-</w:t>
            </w:r>
            <w:hyperlink r:id="rId535" w:history="1">
              <w:r w:rsidRPr="00B851F8">
                <w:rPr>
                  <w:rStyle w:val="Hyperlink"/>
                </w:rPr>
                <w:t>225099</w:t>
              </w:r>
            </w:hyperlink>
          </w:p>
        </w:tc>
        <w:tc>
          <w:tcPr>
            <w:tcW w:w="4191" w:type="dxa"/>
            <w:gridSpan w:val="3"/>
            <w:tcBorders>
              <w:top w:val="single" w:sz="4" w:space="0" w:color="auto"/>
              <w:bottom w:val="single" w:sz="4" w:space="0" w:color="auto"/>
            </w:tcBorders>
            <w:shd w:val="clear" w:color="auto" w:fill="FFFF00"/>
          </w:tcPr>
          <w:p w14:paraId="2D8FCE2E" w14:textId="49FB522D" w:rsidR="00922A83" w:rsidRPr="00F01F3F" w:rsidRDefault="00B851F8" w:rsidP="00741582">
            <w:pPr>
              <w:rPr>
                <w:rFonts w:cs="Arial"/>
              </w:rPr>
            </w:pPr>
            <w:r w:rsidRPr="00B851F8">
              <w:rPr>
                <w:rFonts w:cs="Arial"/>
              </w:rPr>
              <w:t>LS on handling of PDU sessions for emergency services when registering via both 3GPP and non-3GPP accesses</w:t>
            </w:r>
          </w:p>
        </w:tc>
        <w:tc>
          <w:tcPr>
            <w:tcW w:w="1767" w:type="dxa"/>
            <w:tcBorders>
              <w:top w:val="single" w:sz="4" w:space="0" w:color="auto"/>
              <w:bottom w:val="single" w:sz="4" w:space="0" w:color="auto"/>
            </w:tcBorders>
            <w:shd w:val="clear" w:color="auto" w:fill="FFFF00"/>
          </w:tcPr>
          <w:p w14:paraId="00E57D1A" w14:textId="78AB5101" w:rsidR="00922A83" w:rsidRDefault="00B851F8" w:rsidP="00741582">
            <w:pPr>
              <w:rPr>
                <w:rFonts w:cs="Arial"/>
              </w:rPr>
            </w:pPr>
            <w:r>
              <w:rPr>
                <w:rFonts w:cs="Arial"/>
              </w:rPr>
              <w:t>Joy</w:t>
            </w:r>
          </w:p>
        </w:tc>
        <w:tc>
          <w:tcPr>
            <w:tcW w:w="826" w:type="dxa"/>
            <w:tcBorders>
              <w:top w:val="single" w:sz="4" w:space="0" w:color="auto"/>
              <w:bottom w:val="single" w:sz="4" w:space="0" w:color="auto"/>
            </w:tcBorders>
            <w:shd w:val="clear" w:color="auto" w:fill="FFFF00"/>
          </w:tcPr>
          <w:p w14:paraId="7EFCFF5F" w14:textId="77777777" w:rsidR="00922A83" w:rsidRDefault="00922A83"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66C834A" w14:textId="50355310" w:rsidR="00B851F8" w:rsidRDefault="00B851F8" w:rsidP="00B851F8">
            <w:pPr>
              <w:rPr>
                <w:rFonts w:cs="Arial"/>
                <w:b/>
                <w:bCs/>
                <w:color w:val="FF0000"/>
                <w:sz w:val="22"/>
                <w:szCs w:val="22"/>
              </w:rPr>
            </w:pPr>
            <w:r>
              <w:rPr>
                <w:rFonts w:cs="Arial"/>
                <w:b/>
                <w:bCs/>
                <w:color w:val="FF0000"/>
                <w:sz w:val="22"/>
                <w:szCs w:val="22"/>
              </w:rPr>
              <w:t>NEW LS</w:t>
            </w:r>
          </w:p>
          <w:p w14:paraId="28C06F1F" w14:textId="7973B7B9" w:rsidR="006E2A83" w:rsidRDefault="006E2A83" w:rsidP="00B851F8">
            <w:pPr>
              <w:rPr>
                <w:rFonts w:cs="Arial"/>
                <w:b/>
                <w:bCs/>
                <w:color w:val="FF0000"/>
                <w:sz w:val="22"/>
                <w:szCs w:val="22"/>
              </w:rPr>
            </w:pPr>
          </w:p>
          <w:p w14:paraId="675C2EA3" w14:textId="309F5E40" w:rsidR="006E2A83" w:rsidRDefault="006E2A83" w:rsidP="00B851F8">
            <w:pPr>
              <w:rPr>
                <w:rFonts w:cs="Arial"/>
              </w:rPr>
            </w:pPr>
            <w:r w:rsidRPr="006E2A83">
              <w:rPr>
                <w:rFonts w:cs="Arial"/>
              </w:rPr>
              <w:t>CC#3</w:t>
            </w:r>
          </w:p>
          <w:p w14:paraId="6CEF8DDF" w14:textId="3ABB95F4" w:rsidR="006E2A83" w:rsidRDefault="006E2A83" w:rsidP="00B851F8">
            <w:pPr>
              <w:rPr>
                <w:rFonts w:cs="Arial"/>
              </w:rPr>
            </w:pPr>
          </w:p>
          <w:p w14:paraId="49749213" w14:textId="6FB57606" w:rsidR="00053821" w:rsidRDefault="00053821" w:rsidP="00B851F8">
            <w:pPr>
              <w:rPr>
                <w:rFonts w:cs="Arial"/>
              </w:rPr>
            </w:pPr>
            <w:r>
              <w:rPr>
                <w:rFonts w:cs="Arial"/>
              </w:rPr>
              <w:t xml:space="preserve">Joy </w:t>
            </w:r>
            <w:proofErr w:type="spellStart"/>
            <w:r>
              <w:rPr>
                <w:rFonts w:cs="Arial"/>
              </w:rPr>
              <w:t>tue</w:t>
            </w:r>
            <w:proofErr w:type="spellEnd"/>
            <w:r>
              <w:rPr>
                <w:rFonts w:cs="Arial"/>
              </w:rPr>
              <w:t xml:space="preserve"> 0456</w:t>
            </w:r>
          </w:p>
          <w:p w14:paraId="46569F73" w14:textId="1F7DC6A2" w:rsidR="00053821" w:rsidRDefault="00053821" w:rsidP="00B851F8">
            <w:pPr>
              <w:rPr>
                <w:rFonts w:cs="Arial"/>
              </w:rPr>
            </w:pPr>
            <w:r>
              <w:rPr>
                <w:rFonts w:cs="Arial"/>
              </w:rPr>
              <w:t>New rev</w:t>
            </w:r>
          </w:p>
          <w:p w14:paraId="373A0866" w14:textId="4860F8D6" w:rsidR="00B62192" w:rsidRDefault="00B62192" w:rsidP="00B851F8">
            <w:pPr>
              <w:rPr>
                <w:rFonts w:cs="Arial"/>
              </w:rPr>
            </w:pPr>
          </w:p>
          <w:p w14:paraId="4B370408" w14:textId="64177E56" w:rsidR="00B62192" w:rsidRDefault="00B62192" w:rsidP="00B851F8">
            <w:pPr>
              <w:rPr>
                <w:rFonts w:cs="Arial"/>
              </w:rPr>
            </w:pPr>
            <w:r>
              <w:rPr>
                <w:rFonts w:cs="Arial"/>
              </w:rPr>
              <w:t xml:space="preserve">Lin </w:t>
            </w:r>
            <w:proofErr w:type="spellStart"/>
            <w:r>
              <w:rPr>
                <w:rFonts w:cs="Arial"/>
              </w:rPr>
              <w:t>tue</w:t>
            </w:r>
            <w:proofErr w:type="spellEnd"/>
            <w:r>
              <w:rPr>
                <w:rFonts w:cs="Arial"/>
              </w:rPr>
              <w:t xml:space="preserve"> 1105</w:t>
            </w:r>
          </w:p>
          <w:p w14:paraId="7456857A" w14:textId="0472AB38" w:rsidR="00B62192" w:rsidRDefault="00B62192" w:rsidP="00B851F8">
            <w:pPr>
              <w:rPr>
                <w:rFonts w:cs="Arial"/>
              </w:rPr>
            </w:pPr>
            <w:r>
              <w:rPr>
                <w:rFonts w:cs="Arial"/>
              </w:rPr>
              <w:t>Can live with it, some updates</w:t>
            </w:r>
          </w:p>
          <w:p w14:paraId="3E1F2B6F" w14:textId="4CD2071D" w:rsidR="003D4933" w:rsidRDefault="003D4933" w:rsidP="00B851F8">
            <w:pPr>
              <w:rPr>
                <w:rFonts w:cs="Arial"/>
              </w:rPr>
            </w:pPr>
          </w:p>
          <w:p w14:paraId="3067D08F" w14:textId="2B601982" w:rsidR="003D4933" w:rsidRDefault="003D4933" w:rsidP="00B851F8">
            <w:pPr>
              <w:rPr>
                <w:rFonts w:cs="Arial"/>
              </w:rPr>
            </w:pPr>
            <w:r>
              <w:rPr>
                <w:rFonts w:cs="Arial"/>
              </w:rPr>
              <w:t xml:space="preserve">Ivo </w:t>
            </w:r>
            <w:proofErr w:type="spellStart"/>
            <w:r>
              <w:rPr>
                <w:rFonts w:cs="Arial"/>
              </w:rPr>
              <w:t>tue</w:t>
            </w:r>
            <w:proofErr w:type="spellEnd"/>
            <w:r>
              <w:rPr>
                <w:rFonts w:cs="Arial"/>
              </w:rPr>
              <w:t xml:space="preserve"> 1301</w:t>
            </w:r>
          </w:p>
          <w:p w14:paraId="20BF5AA2" w14:textId="39BD9862" w:rsidR="003D4933" w:rsidRDefault="00700C78" w:rsidP="00B851F8">
            <w:pPr>
              <w:rPr>
                <w:rFonts w:cs="Arial"/>
              </w:rPr>
            </w:pPr>
            <w:r>
              <w:rPr>
                <w:rFonts w:cs="Arial"/>
              </w:rPr>
              <w:t>P</w:t>
            </w:r>
            <w:r w:rsidR="003D4933">
              <w:rPr>
                <w:rFonts w:cs="Arial"/>
              </w:rPr>
              <w:t>roposal</w:t>
            </w:r>
          </w:p>
          <w:p w14:paraId="2B5983CA" w14:textId="398BBDFF" w:rsidR="00700C78" w:rsidRDefault="00700C78" w:rsidP="00B851F8">
            <w:pPr>
              <w:rPr>
                <w:rFonts w:cs="Arial"/>
              </w:rPr>
            </w:pPr>
          </w:p>
          <w:p w14:paraId="4104A3AC" w14:textId="3C2FAA38" w:rsidR="00700C78" w:rsidRDefault="00700C78" w:rsidP="00B851F8">
            <w:pPr>
              <w:rPr>
                <w:rFonts w:cs="Arial"/>
              </w:rPr>
            </w:pPr>
            <w:r>
              <w:rPr>
                <w:rFonts w:cs="Arial"/>
              </w:rPr>
              <w:t xml:space="preserve">Joy </w:t>
            </w:r>
            <w:proofErr w:type="spellStart"/>
            <w:r>
              <w:rPr>
                <w:rFonts w:cs="Arial"/>
              </w:rPr>
              <w:t>tue</w:t>
            </w:r>
            <w:proofErr w:type="spellEnd"/>
            <w:r>
              <w:rPr>
                <w:rFonts w:cs="Arial"/>
              </w:rPr>
              <w:t xml:space="preserve"> 1830</w:t>
            </w:r>
          </w:p>
          <w:p w14:paraId="0BA20787" w14:textId="661C8E96" w:rsidR="00700C78" w:rsidRDefault="00700C78" w:rsidP="00B851F8">
            <w:pPr>
              <w:rPr>
                <w:rFonts w:cs="Arial"/>
              </w:rPr>
            </w:pPr>
            <w:r>
              <w:rPr>
                <w:rFonts w:cs="Arial"/>
              </w:rPr>
              <w:t>New rev</w:t>
            </w:r>
          </w:p>
          <w:p w14:paraId="709703A8" w14:textId="6C7424D6" w:rsidR="00675BC5" w:rsidRDefault="00675BC5" w:rsidP="00B851F8">
            <w:pPr>
              <w:rPr>
                <w:rFonts w:cs="Arial"/>
              </w:rPr>
            </w:pPr>
          </w:p>
          <w:p w14:paraId="3EB619A8" w14:textId="51633D2D" w:rsidR="00675BC5" w:rsidRDefault="00675BC5" w:rsidP="00B851F8">
            <w:pPr>
              <w:rPr>
                <w:rFonts w:cs="Arial"/>
              </w:rPr>
            </w:pPr>
            <w:r>
              <w:rPr>
                <w:rFonts w:cs="Arial"/>
              </w:rPr>
              <w:t xml:space="preserve">Ivo </w:t>
            </w:r>
            <w:proofErr w:type="spellStart"/>
            <w:r>
              <w:rPr>
                <w:rFonts w:cs="Arial"/>
              </w:rPr>
              <w:t>tue</w:t>
            </w:r>
            <w:proofErr w:type="spellEnd"/>
            <w:r>
              <w:rPr>
                <w:rFonts w:cs="Arial"/>
              </w:rPr>
              <w:t xml:space="preserve"> 2243</w:t>
            </w:r>
          </w:p>
          <w:p w14:paraId="672EC442" w14:textId="1A41A115" w:rsidR="00675BC5" w:rsidRDefault="00675BC5" w:rsidP="00B851F8">
            <w:pPr>
              <w:rPr>
                <w:rFonts w:cs="Arial"/>
              </w:rPr>
            </w:pPr>
            <w:r>
              <w:rPr>
                <w:rFonts w:cs="Arial"/>
              </w:rPr>
              <w:t>ok</w:t>
            </w:r>
          </w:p>
          <w:p w14:paraId="3BEA1785" w14:textId="0FA690A8" w:rsidR="00F00D23" w:rsidRDefault="00F00D23" w:rsidP="00B851F8">
            <w:pPr>
              <w:rPr>
                <w:rFonts w:cs="Arial"/>
              </w:rPr>
            </w:pPr>
          </w:p>
          <w:p w14:paraId="04083681" w14:textId="54B47132" w:rsidR="00B554B8" w:rsidRDefault="00B554B8" w:rsidP="00B851F8">
            <w:pPr>
              <w:rPr>
                <w:rFonts w:cs="Arial"/>
              </w:rPr>
            </w:pPr>
            <w:r>
              <w:rPr>
                <w:rFonts w:cs="Arial"/>
              </w:rPr>
              <w:t>Joy wed 0326</w:t>
            </w:r>
          </w:p>
          <w:p w14:paraId="296775A4" w14:textId="22F2417B" w:rsidR="00B554B8" w:rsidRPr="006E2A83" w:rsidRDefault="00B554B8" w:rsidP="00B851F8">
            <w:pPr>
              <w:rPr>
                <w:rFonts w:cs="Arial"/>
              </w:rPr>
            </w:pPr>
            <w:r>
              <w:rPr>
                <w:rFonts w:cs="Arial"/>
              </w:rPr>
              <w:t>replies</w:t>
            </w:r>
          </w:p>
          <w:p w14:paraId="4ADDD0CE" w14:textId="77777777" w:rsidR="00922A83" w:rsidRDefault="00922A83" w:rsidP="00741582">
            <w:pPr>
              <w:rPr>
                <w:rFonts w:cs="Arial"/>
                <w:b/>
                <w:bCs/>
                <w:color w:val="FF0000"/>
                <w:sz w:val="22"/>
                <w:szCs w:val="22"/>
              </w:rPr>
            </w:pPr>
          </w:p>
        </w:tc>
      </w:tr>
      <w:tr w:rsidR="00741582" w:rsidRPr="00D95972" w14:paraId="6A94DBB2" w14:textId="77777777" w:rsidTr="000E0A09">
        <w:tc>
          <w:tcPr>
            <w:tcW w:w="976" w:type="dxa"/>
            <w:tcBorders>
              <w:top w:val="nil"/>
              <w:left w:val="thinThickThinSmallGap" w:sz="24" w:space="0" w:color="auto"/>
              <w:bottom w:val="nil"/>
            </w:tcBorders>
          </w:tcPr>
          <w:p w14:paraId="29B6BAA7" w14:textId="77777777" w:rsidR="00741582" w:rsidRPr="00D95972" w:rsidRDefault="00741582" w:rsidP="00741582">
            <w:pPr>
              <w:rPr>
                <w:rFonts w:cs="Arial"/>
                <w:lang w:val="en-US"/>
              </w:rPr>
            </w:pPr>
          </w:p>
        </w:tc>
        <w:tc>
          <w:tcPr>
            <w:tcW w:w="1317" w:type="dxa"/>
            <w:gridSpan w:val="2"/>
            <w:tcBorders>
              <w:top w:val="nil"/>
              <w:bottom w:val="nil"/>
            </w:tcBorders>
          </w:tcPr>
          <w:p w14:paraId="622351D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00076F4A" w14:textId="219A439A" w:rsidR="00741582" w:rsidRPr="006D0EE8" w:rsidRDefault="00701D8F" w:rsidP="00741582">
            <w:pPr>
              <w:rPr>
                <w:rFonts w:cs="Arial"/>
                <w:lang w:val="en-US"/>
              </w:rPr>
            </w:pPr>
            <w:r>
              <w:rPr>
                <w:rFonts w:cs="Arial"/>
                <w:lang w:val="en-US"/>
              </w:rPr>
              <w:t>C</w:t>
            </w:r>
            <w:r w:rsidRPr="00701D8F">
              <w:rPr>
                <w:rFonts w:cs="Arial"/>
                <w:lang w:val="en-US"/>
              </w:rPr>
              <w:t>1-</w:t>
            </w:r>
            <w:hyperlink r:id="rId536" w:history="1">
              <w:r w:rsidRPr="00CA3BC4">
                <w:rPr>
                  <w:rStyle w:val="Hyperlink"/>
                  <w:rFonts w:cs="Arial"/>
                  <w:lang w:val="en-US"/>
                </w:rPr>
                <w:t>225136</w:t>
              </w:r>
            </w:hyperlink>
          </w:p>
        </w:tc>
        <w:tc>
          <w:tcPr>
            <w:tcW w:w="4191" w:type="dxa"/>
            <w:gridSpan w:val="3"/>
            <w:tcBorders>
              <w:top w:val="single" w:sz="4" w:space="0" w:color="auto"/>
              <w:bottom w:val="single" w:sz="4" w:space="0" w:color="auto"/>
            </w:tcBorders>
            <w:shd w:val="clear" w:color="auto" w:fill="FFFF00"/>
          </w:tcPr>
          <w:p w14:paraId="3845169E" w14:textId="44B141B8" w:rsidR="00741582" w:rsidRPr="006D0EE8" w:rsidRDefault="00701D8F" w:rsidP="00741582">
            <w:pPr>
              <w:rPr>
                <w:rFonts w:cs="Arial"/>
                <w:lang w:val="en-US"/>
              </w:rPr>
            </w:pPr>
            <w:r w:rsidRPr="00701D8F">
              <w:rPr>
                <w:rFonts w:cs="Arial"/>
                <w:lang w:val="en-US"/>
              </w:rPr>
              <w:t>LS on starting a timer in RRC-inactive state</w:t>
            </w:r>
          </w:p>
        </w:tc>
        <w:tc>
          <w:tcPr>
            <w:tcW w:w="1767" w:type="dxa"/>
            <w:tcBorders>
              <w:top w:val="single" w:sz="4" w:space="0" w:color="auto"/>
              <w:bottom w:val="single" w:sz="4" w:space="0" w:color="auto"/>
            </w:tcBorders>
            <w:shd w:val="clear" w:color="auto" w:fill="FFFF00"/>
          </w:tcPr>
          <w:p w14:paraId="4D816FBC" w14:textId="2E6AA8AE" w:rsidR="00741582" w:rsidRDefault="00701D8F" w:rsidP="00741582">
            <w:pPr>
              <w:rPr>
                <w:rFonts w:cs="Arial"/>
                <w:lang w:val="en-US"/>
              </w:rPr>
            </w:pPr>
            <w:r>
              <w:rPr>
                <w:rFonts w:cs="Arial"/>
                <w:lang w:val="en-US"/>
              </w:rPr>
              <w:t>Leah</w:t>
            </w:r>
          </w:p>
        </w:tc>
        <w:tc>
          <w:tcPr>
            <w:tcW w:w="826" w:type="dxa"/>
            <w:tcBorders>
              <w:top w:val="single" w:sz="4" w:space="0" w:color="auto"/>
              <w:bottom w:val="single" w:sz="4" w:space="0" w:color="auto"/>
            </w:tcBorders>
            <w:shd w:val="clear" w:color="auto" w:fill="FFFF00"/>
          </w:tcPr>
          <w:p w14:paraId="79A8599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6B2BB42" w14:textId="0AFA8976" w:rsidR="00701D8F" w:rsidRDefault="00701D8F" w:rsidP="00701D8F">
            <w:pPr>
              <w:rPr>
                <w:rFonts w:cs="Arial"/>
                <w:b/>
                <w:bCs/>
                <w:color w:val="FF0000"/>
                <w:sz w:val="22"/>
                <w:szCs w:val="22"/>
              </w:rPr>
            </w:pPr>
            <w:r>
              <w:rPr>
                <w:rFonts w:cs="Arial"/>
                <w:b/>
                <w:bCs/>
                <w:color w:val="FF0000"/>
                <w:sz w:val="22"/>
                <w:szCs w:val="22"/>
              </w:rPr>
              <w:t>NEW LS</w:t>
            </w:r>
          </w:p>
          <w:p w14:paraId="48782146" w14:textId="43A1571E" w:rsidR="008D212E" w:rsidRDefault="008D212E" w:rsidP="00701D8F">
            <w:pPr>
              <w:rPr>
                <w:rFonts w:cs="Arial"/>
                <w:b/>
                <w:bCs/>
                <w:color w:val="FF0000"/>
                <w:sz w:val="22"/>
                <w:szCs w:val="22"/>
              </w:rPr>
            </w:pPr>
          </w:p>
          <w:p w14:paraId="1F97E7D3" w14:textId="49FAA71E" w:rsidR="008D212E" w:rsidRPr="008D212E" w:rsidRDefault="008D212E" w:rsidP="00701D8F">
            <w:pPr>
              <w:rPr>
                <w:rFonts w:cs="Arial"/>
                <w:lang w:val="en-US"/>
              </w:rPr>
            </w:pPr>
            <w:r w:rsidRPr="008D212E">
              <w:rPr>
                <w:rFonts w:cs="Arial"/>
                <w:lang w:val="en-US"/>
              </w:rPr>
              <w:t xml:space="preserve">Sunghoon </w:t>
            </w:r>
            <w:proofErr w:type="spellStart"/>
            <w:r w:rsidRPr="008D212E">
              <w:rPr>
                <w:rFonts w:cs="Arial"/>
                <w:lang w:val="en-US"/>
              </w:rPr>
              <w:t>tue</w:t>
            </w:r>
            <w:proofErr w:type="spellEnd"/>
            <w:r w:rsidRPr="008D212E">
              <w:rPr>
                <w:rFonts w:cs="Arial"/>
                <w:lang w:val="en-US"/>
              </w:rPr>
              <w:t xml:space="preserve"> 0549</w:t>
            </w:r>
          </w:p>
          <w:p w14:paraId="2FEA0FE1" w14:textId="7432DC1D" w:rsidR="008D212E" w:rsidRDefault="008D212E" w:rsidP="00701D8F">
            <w:pPr>
              <w:rPr>
                <w:rFonts w:cs="Arial"/>
                <w:lang w:val="en-US"/>
              </w:rPr>
            </w:pPr>
            <w:r w:rsidRPr="008D212E">
              <w:rPr>
                <w:rFonts w:cs="Arial"/>
                <w:lang w:val="en-US"/>
              </w:rPr>
              <w:t>Rev required</w:t>
            </w:r>
          </w:p>
          <w:p w14:paraId="5E333D8B" w14:textId="6ECCE4D2" w:rsidR="00A043CD" w:rsidRDefault="00A043CD" w:rsidP="00701D8F">
            <w:pPr>
              <w:rPr>
                <w:rFonts w:cs="Arial"/>
                <w:lang w:val="en-US"/>
              </w:rPr>
            </w:pPr>
          </w:p>
          <w:p w14:paraId="457338A3" w14:textId="339E641E" w:rsidR="00A043CD" w:rsidRDefault="00A043CD" w:rsidP="00701D8F">
            <w:pPr>
              <w:rPr>
                <w:rFonts w:cs="Arial"/>
                <w:lang w:val="en-US"/>
              </w:rPr>
            </w:pPr>
            <w:r>
              <w:rPr>
                <w:rFonts w:cs="Arial"/>
                <w:lang w:val="en-US"/>
              </w:rPr>
              <w:t xml:space="preserve">Leah </w:t>
            </w:r>
            <w:proofErr w:type="spellStart"/>
            <w:r>
              <w:rPr>
                <w:rFonts w:cs="Arial"/>
                <w:lang w:val="en-US"/>
              </w:rPr>
              <w:t>tue</w:t>
            </w:r>
            <w:proofErr w:type="spellEnd"/>
            <w:r>
              <w:rPr>
                <w:rFonts w:cs="Arial"/>
                <w:lang w:val="en-US"/>
              </w:rPr>
              <w:t xml:space="preserve"> 0909</w:t>
            </w:r>
          </w:p>
          <w:p w14:paraId="5E73B1C2" w14:textId="64DEFCDC" w:rsidR="00A043CD" w:rsidRDefault="00A043CD" w:rsidP="00701D8F">
            <w:pPr>
              <w:rPr>
                <w:rFonts w:cs="Arial"/>
                <w:lang w:val="en-US"/>
              </w:rPr>
            </w:pPr>
            <w:r>
              <w:rPr>
                <w:rFonts w:cs="Arial"/>
                <w:lang w:val="en-US"/>
              </w:rPr>
              <w:t xml:space="preserve">New rev </w:t>
            </w:r>
          </w:p>
          <w:p w14:paraId="59978300" w14:textId="2489733D" w:rsidR="003D4933" w:rsidRDefault="003D4933" w:rsidP="00701D8F">
            <w:pPr>
              <w:rPr>
                <w:rFonts w:cs="Arial"/>
                <w:lang w:val="en-US"/>
              </w:rPr>
            </w:pPr>
          </w:p>
          <w:p w14:paraId="4816B5A4" w14:textId="06DFF71B" w:rsidR="003D4933" w:rsidRDefault="003D4933" w:rsidP="00701D8F">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1305</w:t>
            </w:r>
          </w:p>
          <w:p w14:paraId="591772A4" w14:textId="1824AF6C" w:rsidR="003D4933" w:rsidRDefault="003D4933" w:rsidP="00701D8F">
            <w:pPr>
              <w:rPr>
                <w:rFonts w:cs="Arial"/>
                <w:lang w:val="en-US"/>
              </w:rPr>
            </w:pPr>
            <w:r>
              <w:rPr>
                <w:rFonts w:cs="Arial"/>
                <w:lang w:val="en-US"/>
              </w:rPr>
              <w:t xml:space="preserve">Asking </w:t>
            </w:r>
          </w:p>
          <w:p w14:paraId="787AC000" w14:textId="588C882B" w:rsidR="003D4933" w:rsidRDefault="003D4933" w:rsidP="00701D8F">
            <w:pPr>
              <w:rPr>
                <w:rFonts w:cs="Arial"/>
                <w:lang w:val="en-US"/>
              </w:rPr>
            </w:pPr>
          </w:p>
          <w:p w14:paraId="2250C43F" w14:textId="592CE42F" w:rsidR="000E0A09" w:rsidRDefault="000E0A09" w:rsidP="00701D8F">
            <w:pPr>
              <w:rPr>
                <w:rFonts w:cs="Arial"/>
                <w:lang w:val="en-US"/>
              </w:rPr>
            </w:pPr>
            <w:r>
              <w:rPr>
                <w:rFonts w:cs="Arial"/>
                <w:lang w:val="en-US"/>
              </w:rPr>
              <w:t xml:space="preserve">Leah </w:t>
            </w:r>
            <w:proofErr w:type="spellStart"/>
            <w:r>
              <w:rPr>
                <w:rFonts w:cs="Arial"/>
                <w:lang w:val="en-US"/>
              </w:rPr>
              <w:t>tue</w:t>
            </w:r>
            <w:proofErr w:type="spellEnd"/>
            <w:r>
              <w:rPr>
                <w:rFonts w:cs="Arial"/>
                <w:lang w:val="en-US"/>
              </w:rPr>
              <w:t xml:space="preserve"> 1342</w:t>
            </w:r>
          </w:p>
          <w:p w14:paraId="2A3AB252" w14:textId="3B937D45" w:rsidR="000E0A09" w:rsidRDefault="000E0A09" w:rsidP="00701D8F">
            <w:pPr>
              <w:rPr>
                <w:rFonts w:cs="Arial"/>
                <w:lang w:val="en-US"/>
              </w:rPr>
            </w:pPr>
            <w:r>
              <w:rPr>
                <w:rFonts w:cs="Arial"/>
                <w:lang w:val="en-US"/>
              </w:rPr>
              <w:t>New rev</w:t>
            </w:r>
          </w:p>
          <w:p w14:paraId="24398EBE" w14:textId="4F25DE39" w:rsidR="006C6D6D" w:rsidRDefault="006C6D6D" w:rsidP="00701D8F">
            <w:pPr>
              <w:rPr>
                <w:rFonts w:cs="Arial"/>
                <w:lang w:val="en-US"/>
              </w:rPr>
            </w:pPr>
          </w:p>
          <w:p w14:paraId="7ACB0A51" w14:textId="0039C0F2" w:rsidR="006C6D6D" w:rsidRDefault="006C6D6D" w:rsidP="00701D8F">
            <w:pPr>
              <w:rPr>
                <w:rFonts w:cs="Arial"/>
                <w:lang w:val="en-US"/>
              </w:rPr>
            </w:pPr>
            <w:r>
              <w:rPr>
                <w:rFonts w:cs="Arial"/>
                <w:lang w:val="en-US"/>
              </w:rPr>
              <w:t xml:space="preserve">Sunghoon </w:t>
            </w:r>
            <w:proofErr w:type="spellStart"/>
            <w:r>
              <w:rPr>
                <w:rFonts w:cs="Arial"/>
                <w:lang w:val="en-US"/>
              </w:rPr>
              <w:t>tue</w:t>
            </w:r>
            <w:proofErr w:type="spellEnd"/>
            <w:r>
              <w:rPr>
                <w:rFonts w:cs="Arial"/>
                <w:lang w:val="en-US"/>
              </w:rPr>
              <w:t xml:space="preserve"> 1503</w:t>
            </w:r>
          </w:p>
          <w:p w14:paraId="42ABA1BC" w14:textId="62CD59D9" w:rsidR="006C6D6D" w:rsidRDefault="006C6D6D" w:rsidP="00701D8F">
            <w:pPr>
              <w:rPr>
                <w:rFonts w:cs="Arial"/>
                <w:lang w:val="en-US"/>
              </w:rPr>
            </w:pPr>
            <w:r>
              <w:rPr>
                <w:rFonts w:cs="Arial"/>
                <w:lang w:val="en-US"/>
              </w:rPr>
              <w:t>Looks good</w:t>
            </w:r>
          </w:p>
          <w:p w14:paraId="7AFCD503" w14:textId="5084C59B" w:rsidR="00675BC5" w:rsidRDefault="00675BC5" w:rsidP="00701D8F">
            <w:pPr>
              <w:rPr>
                <w:rFonts w:cs="Arial"/>
                <w:lang w:val="en-US"/>
              </w:rPr>
            </w:pPr>
          </w:p>
          <w:p w14:paraId="109DAC58" w14:textId="67C6059D" w:rsidR="00675BC5" w:rsidRDefault="00675BC5" w:rsidP="00701D8F">
            <w:pPr>
              <w:rPr>
                <w:rFonts w:cs="Arial"/>
                <w:lang w:val="en-US"/>
              </w:rPr>
            </w:pPr>
            <w:r>
              <w:rPr>
                <w:rFonts w:cs="Arial"/>
                <w:lang w:val="en-US"/>
              </w:rPr>
              <w:t xml:space="preserve">Ivo </w:t>
            </w:r>
            <w:proofErr w:type="spellStart"/>
            <w:r>
              <w:rPr>
                <w:rFonts w:cs="Arial"/>
                <w:lang w:val="en-US"/>
              </w:rPr>
              <w:t>tue</w:t>
            </w:r>
            <w:proofErr w:type="spellEnd"/>
            <w:r>
              <w:rPr>
                <w:rFonts w:cs="Arial"/>
                <w:lang w:val="en-US"/>
              </w:rPr>
              <w:t xml:space="preserve"> 2245</w:t>
            </w:r>
          </w:p>
          <w:p w14:paraId="32D23373" w14:textId="0D96C575" w:rsidR="00675BC5" w:rsidRPr="008D212E" w:rsidRDefault="00675BC5" w:rsidP="00701D8F">
            <w:pPr>
              <w:rPr>
                <w:rFonts w:cs="Arial"/>
                <w:lang w:val="en-US"/>
              </w:rPr>
            </w:pPr>
            <w:r>
              <w:rPr>
                <w:rFonts w:cs="Arial"/>
                <w:lang w:val="en-US"/>
              </w:rPr>
              <w:t>ok</w:t>
            </w:r>
          </w:p>
          <w:p w14:paraId="01C69C43" w14:textId="77777777" w:rsidR="00701D8F" w:rsidRDefault="00701D8F" w:rsidP="00701D8F">
            <w:pPr>
              <w:rPr>
                <w:rFonts w:cs="Arial"/>
                <w:b/>
                <w:bCs/>
                <w:color w:val="FF0000"/>
                <w:sz w:val="22"/>
                <w:szCs w:val="22"/>
              </w:rPr>
            </w:pPr>
          </w:p>
          <w:p w14:paraId="4A81A49C" w14:textId="3246EE2D" w:rsidR="00741582" w:rsidRPr="006D0EE8" w:rsidRDefault="00741582" w:rsidP="00701D8F">
            <w:pPr>
              <w:rPr>
                <w:rFonts w:cs="Arial"/>
                <w:b/>
                <w:bCs/>
                <w:color w:val="FF0000"/>
                <w:sz w:val="22"/>
                <w:szCs w:val="22"/>
                <w:lang w:val="en-US"/>
              </w:rPr>
            </w:pPr>
          </w:p>
        </w:tc>
      </w:tr>
      <w:tr w:rsidR="00741582" w:rsidRPr="00D95972" w14:paraId="3E79DE32" w14:textId="77777777" w:rsidTr="00405357">
        <w:tc>
          <w:tcPr>
            <w:tcW w:w="976" w:type="dxa"/>
            <w:tcBorders>
              <w:top w:val="nil"/>
              <w:left w:val="thinThickThinSmallGap" w:sz="24" w:space="0" w:color="auto"/>
              <w:bottom w:val="nil"/>
            </w:tcBorders>
          </w:tcPr>
          <w:p w14:paraId="125A76B0" w14:textId="77777777" w:rsidR="00741582" w:rsidRPr="00D95972" w:rsidRDefault="00741582" w:rsidP="00741582">
            <w:pPr>
              <w:rPr>
                <w:rFonts w:cs="Arial"/>
                <w:lang w:val="en-US"/>
              </w:rPr>
            </w:pPr>
          </w:p>
        </w:tc>
        <w:tc>
          <w:tcPr>
            <w:tcW w:w="1317" w:type="dxa"/>
            <w:gridSpan w:val="2"/>
            <w:tcBorders>
              <w:top w:val="nil"/>
              <w:bottom w:val="nil"/>
            </w:tcBorders>
          </w:tcPr>
          <w:p w14:paraId="33880233"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03C92437" w14:textId="2D71A3D8" w:rsidR="00741582" w:rsidRPr="009A4107" w:rsidRDefault="000E0A09" w:rsidP="00741582">
            <w:pPr>
              <w:rPr>
                <w:rFonts w:cs="Arial"/>
                <w:lang w:val="en-US"/>
              </w:rPr>
            </w:pPr>
            <w:r>
              <w:rPr>
                <w:rFonts w:cs="Arial"/>
                <w:lang w:val="en-US"/>
              </w:rPr>
              <w:t>C1-225160</w:t>
            </w:r>
          </w:p>
        </w:tc>
        <w:tc>
          <w:tcPr>
            <w:tcW w:w="4191" w:type="dxa"/>
            <w:gridSpan w:val="3"/>
            <w:tcBorders>
              <w:top w:val="single" w:sz="4" w:space="0" w:color="auto"/>
              <w:bottom w:val="single" w:sz="4" w:space="0" w:color="auto"/>
            </w:tcBorders>
            <w:shd w:val="clear" w:color="auto" w:fill="FFFF00"/>
          </w:tcPr>
          <w:p w14:paraId="567F029C" w14:textId="7F3A5423" w:rsidR="00741582" w:rsidRPr="009A4107" w:rsidRDefault="000E0A09" w:rsidP="00741582">
            <w:pPr>
              <w:rPr>
                <w:rFonts w:cs="Arial"/>
                <w:lang w:val="en-US"/>
              </w:rPr>
            </w:pPr>
            <w:r w:rsidRPr="000E0A09">
              <w:rPr>
                <w:rFonts w:cs="Arial"/>
                <w:lang w:val="en-US"/>
              </w:rPr>
              <w:t>LS on UE selecting a non-allowed TAI in satellite access with multiple supported TAIs</w:t>
            </w:r>
          </w:p>
        </w:tc>
        <w:tc>
          <w:tcPr>
            <w:tcW w:w="1767" w:type="dxa"/>
            <w:tcBorders>
              <w:top w:val="single" w:sz="4" w:space="0" w:color="auto"/>
              <w:bottom w:val="single" w:sz="4" w:space="0" w:color="auto"/>
            </w:tcBorders>
            <w:shd w:val="clear" w:color="auto" w:fill="FFFF00"/>
          </w:tcPr>
          <w:p w14:paraId="6193F017" w14:textId="277FB3E8" w:rsidR="00741582" w:rsidRPr="009A4107" w:rsidRDefault="000E0A09" w:rsidP="00741582">
            <w:pPr>
              <w:rPr>
                <w:rFonts w:cs="Arial"/>
                <w:lang w:val="en-US"/>
              </w:rPr>
            </w:pPr>
            <w:r>
              <w:rPr>
                <w:rFonts w:cs="Arial"/>
                <w:lang w:val="en-US"/>
              </w:rPr>
              <w:t xml:space="preserve">Mikael </w:t>
            </w:r>
          </w:p>
        </w:tc>
        <w:tc>
          <w:tcPr>
            <w:tcW w:w="826" w:type="dxa"/>
            <w:tcBorders>
              <w:top w:val="single" w:sz="4" w:space="0" w:color="auto"/>
              <w:bottom w:val="single" w:sz="4" w:space="0" w:color="auto"/>
            </w:tcBorders>
            <w:shd w:val="clear" w:color="auto" w:fill="FFFF00"/>
          </w:tcPr>
          <w:p w14:paraId="036E7EE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CD804C0" w14:textId="77777777" w:rsidR="00741582" w:rsidRDefault="000E0A09" w:rsidP="00741582">
            <w:pPr>
              <w:rPr>
                <w:rFonts w:cs="Arial"/>
                <w:b/>
                <w:bCs/>
                <w:color w:val="FF0000"/>
                <w:sz w:val="22"/>
                <w:szCs w:val="22"/>
              </w:rPr>
            </w:pPr>
            <w:r w:rsidRPr="000E0A09">
              <w:rPr>
                <w:rFonts w:cs="Arial"/>
                <w:b/>
                <w:bCs/>
                <w:color w:val="FF0000"/>
                <w:sz w:val="22"/>
                <w:szCs w:val="22"/>
              </w:rPr>
              <w:t>New LS</w:t>
            </w:r>
          </w:p>
          <w:p w14:paraId="758D80F4" w14:textId="77777777" w:rsidR="000E0A09" w:rsidRDefault="000E0A09" w:rsidP="00741582">
            <w:pPr>
              <w:rPr>
                <w:rFonts w:cs="Arial"/>
                <w:b/>
                <w:bCs/>
                <w:color w:val="FF0000"/>
                <w:sz w:val="22"/>
                <w:szCs w:val="22"/>
              </w:rPr>
            </w:pPr>
          </w:p>
          <w:p w14:paraId="5C8C0FE3" w14:textId="6B36F6A3" w:rsidR="000E0A09" w:rsidRDefault="007227A8" w:rsidP="000E0A09">
            <w:pPr>
              <w:rPr>
                <w:rStyle w:val="Hyperlink"/>
              </w:rPr>
            </w:pPr>
            <w:hyperlink r:id="rId537" w:history="1">
              <w:r w:rsidR="000E0A09">
                <w:rPr>
                  <w:rStyle w:val="Hyperlink"/>
                </w:rPr>
                <w:t>https://www.3gpp.org/ftp/tsg_ct/WG1_mm-cc-sm_ex-CN1/TSGC1_137e/Inb</w:t>
              </w:r>
              <w:r w:rsidR="000E0A09">
                <w:rPr>
                  <w:rStyle w:val="Hyperlink"/>
                </w:rPr>
                <w:t>o</w:t>
              </w:r>
              <w:r w:rsidR="000E0A09">
                <w:rPr>
                  <w:rStyle w:val="Hyperlink"/>
                </w:rPr>
                <w:t>x/Drafts/ERIDraft1_C1-225160_SAT07_LS_SAR_v1.docx</w:t>
              </w:r>
            </w:hyperlink>
          </w:p>
          <w:p w14:paraId="36A0BDB5" w14:textId="4F9A9135" w:rsidR="00083037" w:rsidRDefault="00083037" w:rsidP="000E0A09">
            <w:pPr>
              <w:rPr>
                <w:rStyle w:val="Hyperlink"/>
              </w:rPr>
            </w:pPr>
          </w:p>
          <w:p w14:paraId="77C190E4" w14:textId="2CCF6F39" w:rsidR="00083037" w:rsidRPr="00083037" w:rsidRDefault="00083037" w:rsidP="000E0A09">
            <w:pPr>
              <w:rPr>
                <w:rFonts w:cs="Arial"/>
              </w:rPr>
            </w:pPr>
            <w:r w:rsidRPr="00083037">
              <w:rPr>
                <w:rFonts w:cs="Arial"/>
              </w:rPr>
              <w:t>Robert wed 1649</w:t>
            </w:r>
          </w:p>
          <w:p w14:paraId="2CEAB85F" w14:textId="69DD4FED" w:rsidR="00083037" w:rsidRDefault="00083037" w:rsidP="000E0A09">
            <w:pPr>
              <w:rPr>
                <w:rFonts w:cs="Arial"/>
              </w:rPr>
            </w:pPr>
            <w:r w:rsidRPr="00083037">
              <w:rPr>
                <w:rFonts w:cs="Arial"/>
              </w:rPr>
              <w:t>Provides rev</w:t>
            </w:r>
          </w:p>
          <w:p w14:paraId="6A501548" w14:textId="1D4D515C" w:rsidR="00083037" w:rsidRDefault="00083037" w:rsidP="000E0A09">
            <w:pPr>
              <w:rPr>
                <w:rFonts w:cs="Arial"/>
              </w:rPr>
            </w:pPr>
          </w:p>
          <w:p w14:paraId="3A3706F8" w14:textId="74D16700" w:rsidR="00083037" w:rsidRDefault="00083037" w:rsidP="000E0A09">
            <w:pPr>
              <w:rPr>
                <w:rFonts w:cs="Arial"/>
              </w:rPr>
            </w:pPr>
            <w:r>
              <w:rPr>
                <w:rFonts w:cs="Arial"/>
              </w:rPr>
              <w:t>Mikael wed 1740</w:t>
            </w:r>
          </w:p>
          <w:p w14:paraId="206972EC" w14:textId="68A14384" w:rsidR="00083037" w:rsidRPr="00083037" w:rsidRDefault="00083037" w:rsidP="000E0A09">
            <w:pPr>
              <w:rPr>
                <w:rFonts w:cs="Arial"/>
              </w:rPr>
            </w:pPr>
            <w:r>
              <w:rPr>
                <w:rFonts w:cs="Arial"/>
              </w:rPr>
              <w:t>Accepts all proposal</w:t>
            </w:r>
          </w:p>
          <w:p w14:paraId="044A64DD" w14:textId="77777777" w:rsidR="000E0A09" w:rsidRDefault="000E0A09" w:rsidP="000E0A09"/>
          <w:p w14:paraId="4106D72E" w14:textId="163B21D4" w:rsidR="000E0A09" w:rsidRPr="000E0A09" w:rsidRDefault="000E0A09" w:rsidP="00741582">
            <w:pPr>
              <w:rPr>
                <w:rFonts w:cs="Arial"/>
                <w:color w:val="000000"/>
              </w:rPr>
            </w:pPr>
          </w:p>
        </w:tc>
      </w:tr>
      <w:tr w:rsidR="00405357" w:rsidRPr="00D95972" w14:paraId="45F268EE" w14:textId="77777777" w:rsidTr="007227A8">
        <w:tc>
          <w:tcPr>
            <w:tcW w:w="976" w:type="dxa"/>
            <w:tcBorders>
              <w:top w:val="nil"/>
              <w:left w:val="thinThickThinSmallGap" w:sz="24" w:space="0" w:color="auto"/>
              <w:bottom w:val="nil"/>
            </w:tcBorders>
          </w:tcPr>
          <w:p w14:paraId="63366126" w14:textId="77777777" w:rsidR="00405357" w:rsidRPr="00D95972" w:rsidRDefault="00405357" w:rsidP="00F97B49">
            <w:pPr>
              <w:rPr>
                <w:rFonts w:cs="Arial"/>
                <w:lang w:val="en-US"/>
              </w:rPr>
            </w:pPr>
          </w:p>
        </w:tc>
        <w:tc>
          <w:tcPr>
            <w:tcW w:w="1317" w:type="dxa"/>
            <w:gridSpan w:val="2"/>
            <w:tcBorders>
              <w:top w:val="nil"/>
              <w:bottom w:val="nil"/>
            </w:tcBorders>
            <w:shd w:val="clear" w:color="auto" w:fill="548DD4" w:themeFill="text2" w:themeFillTint="99"/>
          </w:tcPr>
          <w:p w14:paraId="3839DA07" w14:textId="77777777" w:rsidR="00405357" w:rsidRPr="0042684D" w:rsidRDefault="00405357" w:rsidP="00F97B49">
            <w:pPr>
              <w:rPr>
                <w:rFonts w:cs="Arial"/>
                <w:b/>
                <w:bCs/>
                <w:lang w:val="en-US"/>
              </w:rPr>
            </w:pPr>
            <w:r>
              <w:rPr>
                <w:rFonts w:cs="Arial"/>
                <w:b/>
                <w:bCs/>
                <w:lang w:val="en-US"/>
              </w:rPr>
              <w:t xml:space="preserve">Early LS </w:t>
            </w:r>
          </w:p>
        </w:tc>
        <w:tc>
          <w:tcPr>
            <w:tcW w:w="1088" w:type="dxa"/>
            <w:tcBorders>
              <w:top w:val="single" w:sz="4" w:space="0" w:color="auto"/>
              <w:bottom w:val="single" w:sz="4" w:space="0" w:color="auto"/>
            </w:tcBorders>
            <w:shd w:val="clear" w:color="auto" w:fill="FFFFFF" w:themeFill="background1"/>
          </w:tcPr>
          <w:p w14:paraId="1E6E159D" w14:textId="2B01E53B" w:rsidR="00405357" w:rsidRPr="00142190" w:rsidRDefault="00405357" w:rsidP="00F97B49">
            <w:r>
              <w:t>C1-225154</w:t>
            </w:r>
          </w:p>
        </w:tc>
        <w:tc>
          <w:tcPr>
            <w:tcW w:w="4191" w:type="dxa"/>
            <w:gridSpan w:val="3"/>
            <w:tcBorders>
              <w:top w:val="single" w:sz="4" w:space="0" w:color="auto"/>
              <w:bottom w:val="single" w:sz="4" w:space="0" w:color="auto"/>
            </w:tcBorders>
            <w:shd w:val="clear" w:color="auto" w:fill="FFFFFF" w:themeFill="background1"/>
          </w:tcPr>
          <w:p w14:paraId="003FDE10" w14:textId="77777777" w:rsidR="00405357" w:rsidRPr="00142190" w:rsidRDefault="00405357" w:rsidP="00F97B49">
            <w:pPr>
              <w:rPr>
                <w:rFonts w:cs="Arial"/>
              </w:rPr>
            </w:pPr>
            <w:r w:rsidRPr="00F01F3F">
              <w:rPr>
                <w:rFonts w:cs="Arial"/>
              </w:rPr>
              <w:t>Reply to LS on Satellite E-UTRAN on PLMN selector with Access Technology</w:t>
            </w:r>
          </w:p>
        </w:tc>
        <w:tc>
          <w:tcPr>
            <w:tcW w:w="1767" w:type="dxa"/>
            <w:tcBorders>
              <w:top w:val="single" w:sz="4" w:space="0" w:color="auto"/>
              <w:bottom w:val="single" w:sz="4" w:space="0" w:color="auto"/>
            </w:tcBorders>
            <w:shd w:val="clear" w:color="auto" w:fill="FFFFFF" w:themeFill="background1"/>
          </w:tcPr>
          <w:p w14:paraId="2D36BDDE" w14:textId="77777777" w:rsidR="00405357" w:rsidRDefault="00405357" w:rsidP="00F97B49">
            <w:pPr>
              <w:rPr>
                <w:rFonts w:cs="Arial"/>
              </w:rPr>
            </w:pPr>
            <w:r>
              <w:rPr>
                <w:rFonts w:cs="Arial"/>
              </w:rPr>
              <w:t>Marko</w:t>
            </w:r>
          </w:p>
        </w:tc>
        <w:tc>
          <w:tcPr>
            <w:tcW w:w="826" w:type="dxa"/>
            <w:tcBorders>
              <w:top w:val="single" w:sz="4" w:space="0" w:color="auto"/>
              <w:bottom w:val="single" w:sz="4" w:space="0" w:color="auto"/>
            </w:tcBorders>
            <w:shd w:val="clear" w:color="auto" w:fill="FFFFFF" w:themeFill="background1"/>
          </w:tcPr>
          <w:p w14:paraId="281EAE04" w14:textId="77777777" w:rsidR="00405357" w:rsidRDefault="00405357" w:rsidP="00F97B49">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21DBF1" w14:textId="77777777" w:rsidR="007227A8" w:rsidRDefault="007227A8" w:rsidP="00F97B49">
            <w:pPr>
              <w:rPr>
                <w:rFonts w:cs="Arial"/>
                <w:b/>
                <w:bCs/>
                <w:color w:val="FF0000"/>
                <w:sz w:val="22"/>
                <w:szCs w:val="22"/>
              </w:rPr>
            </w:pPr>
            <w:r>
              <w:rPr>
                <w:rFonts w:cs="Arial"/>
                <w:b/>
                <w:bCs/>
                <w:color w:val="FF0000"/>
                <w:sz w:val="22"/>
                <w:szCs w:val="22"/>
              </w:rPr>
              <w:t>Approved</w:t>
            </w:r>
          </w:p>
          <w:p w14:paraId="11410E1C" w14:textId="175BA810" w:rsidR="007227A8" w:rsidRDefault="007227A8" w:rsidP="00F97B49">
            <w:pPr>
              <w:rPr>
                <w:rFonts w:cs="Arial"/>
                <w:b/>
                <w:bCs/>
                <w:color w:val="FF0000"/>
                <w:sz w:val="22"/>
                <w:szCs w:val="22"/>
              </w:rPr>
            </w:pPr>
            <w:r>
              <w:rPr>
                <w:rFonts w:cs="Arial"/>
                <w:b/>
                <w:bCs/>
                <w:color w:val="FF0000"/>
                <w:sz w:val="22"/>
                <w:szCs w:val="22"/>
              </w:rPr>
              <w:t>No comment received by Wed 1600</w:t>
            </w:r>
          </w:p>
          <w:p w14:paraId="77D91F2A" w14:textId="77777777" w:rsidR="007227A8" w:rsidRDefault="007227A8" w:rsidP="00F97B49">
            <w:pPr>
              <w:rPr>
                <w:rFonts w:cs="Arial"/>
                <w:b/>
                <w:bCs/>
                <w:color w:val="FF0000"/>
                <w:sz w:val="22"/>
                <w:szCs w:val="22"/>
              </w:rPr>
            </w:pPr>
          </w:p>
          <w:p w14:paraId="40E76FD1" w14:textId="07C6FCB3" w:rsidR="00405357" w:rsidRDefault="00405357" w:rsidP="00F97B49">
            <w:pPr>
              <w:rPr>
                <w:ins w:id="155" w:author="Nokia User" w:date="2022-08-23T18:15:00Z"/>
                <w:rFonts w:cs="Arial"/>
                <w:b/>
                <w:bCs/>
                <w:color w:val="FF0000"/>
                <w:sz w:val="22"/>
                <w:szCs w:val="22"/>
              </w:rPr>
            </w:pPr>
            <w:ins w:id="156" w:author="Nokia User" w:date="2022-08-23T18:15:00Z">
              <w:r>
                <w:rPr>
                  <w:rFonts w:cs="Arial"/>
                  <w:b/>
                  <w:bCs/>
                  <w:color w:val="FF0000"/>
                  <w:sz w:val="22"/>
                  <w:szCs w:val="22"/>
                </w:rPr>
                <w:t>Revision of C1-225095</w:t>
              </w:r>
            </w:ins>
          </w:p>
          <w:p w14:paraId="768FCF4B" w14:textId="06107865" w:rsidR="00405357" w:rsidRDefault="00405357" w:rsidP="00F97B49">
            <w:pPr>
              <w:rPr>
                <w:ins w:id="157" w:author="Nokia User" w:date="2022-08-23T18:15:00Z"/>
                <w:rFonts w:cs="Arial"/>
                <w:b/>
                <w:bCs/>
                <w:color w:val="FF0000"/>
                <w:sz w:val="22"/>
                <w:szCs w:val="22"/>
              </w:rPr>
            </w:pPr>
            <w:ins w:id="158" w:author="Nokia User" w:date="2022-08-23T18:15:00Z">
              <w:r>
                <w:rPr>
                  <w:rFonts w:cs="Arial"/>
                  <w:b/>
                  <w:bCs/>
                  <w:color w:val="FF0000"/>
                  <w:sz w:val="22"/>
                  <w:szCs w:val="22"/>
                </w:rPr>
                <w:t>_________________________________________</w:t>
              </w:r>
            </w:ins>
          </w:p>
          <w:p w14:paraId="3C069271" w14:textId="554942AD" w:rsidR="00405357" w:rsidRDefault="00405357" w:rsidP="00F97B49">
            <w:pPr>
              <w:rPr>
                <w:rFonts w:cs="Arial"/>
                <w:b/>
                <w:bCs/>
                <w:color w:val="FF0000"/>
                <w:sz w:val="22"/>
                <w:szCs w:val="22"/>
              </w:rPr>
            </w:pPr>
            <w:r>
              <w:rPr>
                <w:rFonts w:cs="Arial"/>
                <w:b/>
                <w:bCs/>
                <w:color w:val="FF0000"/>
                <w:sz w:val="22"/>
                <w:szCs w:val="22"/>
              </w:rPr>
              <w:t>NEW LS</w:t>
            </w:r>
          </w:p>
          <w:p w14:paraId="632CBB5C" w14:textId="77777777" w:rsidR="00405357" w:rsidRDefault="007227A8" w:rsidP="00F97B49">
            <w:pPr>
              <w:rPr>
                <w:rStyle w:val="Hyperlink"/>
                <w:lang w:val="en-US"/>
              </w:rPr>
            </w:pPr>
            <w:hyperlink r:id="rId538" w:history="1">
              <w:r w:rsidR="00405357">
                <w:rPr>
                  <w:rStyle w:val="Hyperlink"/>
                  <w:lang w:val="en-US"/>
                </w:rPr>
                <w:t>Draft C1-225095 LS to CT6.docx</w:t>
              </w:r>
            </w:hyperlink>
          </w:p>
          <w:p w14:paraId="461CAF1C" w14:textId="77777777" w:rsidR="00405357" w:rsidRDefault="00405357" w:rsidP="00F97B49">
            <w:pPr>
              <w:rPr>
                <w:rStyle w:val="Hyperlink"/>
                <w:lang w:val="en-US"/>
              </w:rPr>
            </w:pPr>
          </w:p>
          <w:p w14:paraId="55769438" w14:textId="77777777" w:rsidR="00405357" w:rsidRPr="00140B2A" w:rsidRDefault="00405357" w:rsidP="00F97B49">
            <w:pPr>
              <w:rPr>
                <w:rFonts w:cs="Arial"/>
              </w:rPr>
            </w:pPr>
            <w:r w:rsidRPr="00140B2A">
              <w:rPr>
                <w:rFonts w:cs="Arial"/>
              </w:rPr>
              <w:t>Final version available Mon 1600 UTC</w:t>
            </w:r>
          </w:p>
          <w:p w14:paraId="41211A63" w14:textId="77777777" w:rsidR="00405357" w:rsidRDefault="00405357" w:rsidP="00F97B49">
            <w:pPr>
              <w:rPr>
                <w:rFonts w:cs="Arial"/>
              </w:rPr>
            </w:pPr>
            <w:r w:rsidRPr="00140B2A">
              <w:rPr>
                <w:rFonts w:cs="Arial"/>
              </w:rPr>
              <w:t>Final comment Tue 1600 UTC</w:t>
            </w:r>
          </w:p>
          <w:p w14:paraId="2DFE0CFA" w14:textId="77777777" w:rsidR="00405357" w:rsidRDefault="00405357" w:rsidP="00F97B49">
            <w:pPr>
              <w:rPr>
                <w:rFonts w:cs="Arial"/>
              </w:rPr>
            </w:pPr>
          </w:p>
          <w:p w14:paraId="06449177" w14:textId="77777777" w:rsidR="00405357" w:rsidRDefault="00405357" w:rsidP="00F97B49">
            <w:pPr>
              <w:rPr>
                <w:rFonts w:cs="Arial"/>
              </w:rPr>
            </w:pPr>
            <w:r>
              <w:rPr>
                <w:rFonts w:cs="Arial"/>
              </w:rPr>
              <w:t>CC#3, draft LS was seen fine</w:t>
            </w:r>
          </w:p>
          <w:p w14:paraId="0F8D3004" w14:textId="77777777" w:rsidR="00405357" w:rsidRDefault="00405357" w:rsidP="00F97B49">
            <w:pPr>
              <w:rPr>
                <w:rFonts w:cs="Arial"/>
              </w:rPr>
            </w:pPr>
          </w:p>
          <w:p w14:paraId="3677BC41" w14:textId="77777777" w:rsidR="00405357" w:rsidRDefault="00405357" w:rsidP="00F97B49">
            <w:pPr>
              <w:rPr>
                <w:rFonts w:cs="Arial"/>
              </w:rPr>
            </w:pPr>
            <w:r>
              <w:rPr>
                <w:rFonts w:cs="Arial"/>
              </w:rPr>
              <w:t>Marko mon 1409</w:t>
            </w:r>
          </w:p>
          <w:p w14:paraId="2A7DE94C" w14:textId="77777777" w:rsidR="00405357" w:rsidRDefault="00405357" w:rsidP="00F97B49">
            <w:pPr>
              <w:rPr>
                <w:rFonts w:cs="Arial"/>
              </w:rPr>
            </w:pPr>
            <w:r>
              <w:rPr>
                <w:rFonts w:cs="Arial"/>
              </w:rPr>
              <w:t>New rev</w:t>
            </w:r>
          </w:p>
          <w:p w14:paraId="3B6BE0BA" w14:textId="77777777" w:rsidR="00405357" w:rsidRDefault="00405357" w:rsidP="00F97B49">
            <w:pPr>
              <w:rPr>
                <w:rFonts w:cs="Arial"/>
              </w:rPr>
            </w:pPr>
          </w:p>
          <w:p w14:paraId="34990A6D" w14:textId="77777777" w:rsidR="00405357" w:rsidRDefault="00405357" w:rsidP="00F97B49">
            <w:pPr>
              <w:rPr>
                <w:rFonts w:cs="Arial"/>
              </w:rPr>
            </w:pPr>
            <w:r>
              <w:rPr>
                <w:rFonts w:cs="Arial"/>
              </w:rPr>
              <w:t>Marko mon 1429</w:t>
            </w:r>
          </w:p>
          <w:p w14:paraId="6E31BCAE" w14:textId="77777777" w:rsidR="00405357" w:rsidRDefault="00405357" w:rsidP="00F97B49">
            <w:pPr>
              <w:rPr>
                <w:rFonts w:cs="Arial"/>
              </w:rPr>
            </w:pPr>
            <w:r>
              <w:rPr>
                <w:rFonts w:cs="Arial"/>
              </w:rPr>
              <w:t>5095 is available in 3GU</w:t>
            </w:r>
          </w:p>
          <w:p w14:paraId="05204B30" w14:textId="77777777" w:rsidR="00405357" w:rsidRDefault="00405357" w:rsidP="00F97B49">
            <w:pPr>
              <w:rPr>
                <w:rFonts w:cs="Arial"/>
              </w:rPr>
            </w:pPr>
          </w:p>
          <w:p w14:paraId="42F11A2C" w14:textId="77777777" w:rsidR="00405357" w:rsidRDefault="00405357" w:rsidP="00F97B49">
            <w:pPr>
              <w:rPr>
                <w:rFonts w:cs="Arial"/>
              </w:rPr>
            </w:pPr>
            <w:r>
              <w:rPr>
                <w:rFonts w:cs="Arial"/>
              </w:rPr>
              <w:t>Robert Mon 1438</w:t>
            </w:r>
          </w:p>
          <w:p w14:paraId="3685EA7E" w14:textId="77777777" w:rsidR="00405357" w:rsidRDefault="00405357" w:rsidP="00F97B49">
            <w:pPr>
              <w:rPr>
                <w:rFonts w:cs="Arial"/>
              </w:rPr>
            </w:pPr>
            <w:r>
              <w:rPr>
                <w:rFonts w:cs="Arial"/>
              </w:rPr>
              <w:t>Rev required</w:t>
            </w:r>
          </w:p>
          <w:p w14:paraId="4A81BBD0" w14:textId="77777777" w:rsidR="00405357" w:rsidRDefault="00405357" w:rsidP="00F97B49">
            <w:pPr>
              <w:rPr>
                <w:rFonts w:cs="Arial"/>
              </w:rPr>
            </w:pPr>
          </w:p>
          <w:p w14:paraId="6E0F04CF" w14:textId="77777777" w:rsidR="00405357" w:rsidRDefault="00405357" w:rsidP="00F97B49">
            <w:pPr>
              <w:rPr>
                <w:rFonts w:cs="Arial"/>
              </w:rPr>
            </w:pPr>
            <w:r>
              <w:rPr>
                <w:rFonts w:cs="Arial"/>
              </w:rPr>
              <w:t xml:space="preserve">Marko </w:t>
            </w:r>
            <w:proofErr w:type="spellStart"/>
            <w:r>
              <w:rPr>
                <w:rFonts w:cs="Arial"/>
              </w:rPr>
              <w:t>tue</w:t>
            </w:r>
            <w:proofErr w:type="spellEnd"/>
            <w:r>
              <w:rPr>
                <w:rFonts w:cs="Arial"/>
              </w:rPr>
              <w:t xml:space="preserve"> 1138</w:t>
            </w:r>
          </w:p>
          <w:p w14:paraId="513868C4" w14:textId="77777777" w:rsidR="00405357" w:rsidRDefault="00405357" w:rsidP="00F97B49">
            <w:pPr>
              <w:rPr>
                <w:rFonts w:cs="Arial"/>
              </w:rPr>
            </w:pPr>
            <w:r>
              <w:rPr>
                <w:rFonts w:cs="Arial"/>
              </w:rPr>
              <w:t>New rev</w:t>
            </w:r>
          </w:p>
          <w:p w14:paraId="7C1812DF" w14:textId="77777777" w:rsidR="00405357" w:rsidRDefault="00405357" w:rsidP="00F97B49">
            <w:pPr>
              <w:rPr>
                <w:rFonts w:cs="Arial"/>
              </w:rPr>
            </w:pPr>
          </w:p>
          <w:p w14:paraId="4298F5E3" w14:textId="77777777" w:rsidR="00405357" w:rsidRPr="00A05E98" w:rsidRDefault="00405357" w:rsidP="00F97B49">
            <w:pPr>
              <w:rPr>
                <w:rFonts w:cs="Arial"/>
                <w:b/>
                <w:bCs/>
              </w:rPr>
            </w:pPr>
            <w:r w:rsidRPr="00A05E98">
              <w:rPr>
                <w:rFonts w:cs="Arial"/>
                <w:b/>
                <w:bCs/>
              </w:rPr>
              <w:t>Final version available Tuesday 1600 UTC</w:t>
            </w:r>
          </w:p>
          <w:p w14:paraId="011DEF7E" w14:textId="77777777" w:rsidR="00405357" w:rsidRPr="00A05E98" w:rsidRDefault="00405357" w:rsidP="00F97B49">
            <w:pPr>
              <w:rPr>
                <w:rFonts w:cs="Arial"/>
                <w:b/>
                <w:bCs/>
              </w:rPr>
            </w:pPr>
            <w:r w:rsidRPr="00A05E98">
              <w:rPr>
                <w:rFonts w:cs="Arial"/>
                <w:b/>
                <w:bCs/>
              </w:rPr>
              <w:t>Final comment Wed 1600 UTC</w:t>
            </w:r>
          </w:p>
          <w:p w14:paraId="74796912" w14:textId="77777777" w:rsidR="00405357" w:rsidRDefault="00405357" w:rsidP="00F97B49">
            <w:pPr>
              <w:rPr>
                <w:rFonts w:cs="Arial"/>
              </w:rPr>
            </w:pPr>
          </w:p>
          <w:p w14:paraId="70C0CF7F" w14:textId="77777777" w:rsidR="00405357" w:rsidRPr="00A05E98" w:rsidRDefault="00405357" w:rsidP="00F97B49">
            <w:pPr>
              <w:rPr>
                <w:rFonts w:cs="Arial"/>
              </w:rPr>
            </w:pPr>
          </w:p>
          <w:p w14:paraId="2FE53F89" w14:textId="77777777" w:rsidR="00405357" w:rsidRPr="00140B2A" w:rsidRDefault="00405357" w:rsidP="00F97B49">
            <w:pPr>
              <w:rPr>
                <w:rFonts w:cs="Arial"/>
              </w:rPr>
            </w:pPr>
          </w:p>
          <w:p w14:paraId="08C3431D" w14:textId="77777777" w:rsidR="00405357" w:rsidRPr="00F01F3F" w:rsidRDefault="00405357" w:rsidP="00F97B49">
            <w:pPr>
              <w:rPr>
                <w:rFonts w:cs="Arial"/>
                <w:color w:val="FF0000"/>
                <w:sz w:val="22"/>
                <w:szCs w:val="22"/>
                <w:lang w:val="en-US"/>
              </w:rPr>
            </w:pPr>
          </w:p>
        </w:tc>
      </w:tr>
      <w:tr w:rsidR="000E0A09" w:rsidRPr="00D95972" w14:paraId="15B3EAF9" w14:textId="77777777" w:rsidTr="000E0A09">
        <w:tc>
          <w:tcPr>
            <w:tcW w:w="976" w:type="dxa"/>
            <w:tcBorders>
              <w:top w:val="nil"/>
              <w:left w:val="thinThickThinSmallGap" w:sz="24" w:space="0" w:color="auto"/>
              <w:bottom w:val="nil"/>
            </w:tcBorders>
          </w:tcPr>
          <w:p w14:paraId="30E7776C" w14:textId="77777777" w:rsidR="000E0A09" w:rsidRPr="00D95972" w:rsidRDefault="000E0A09" w:rsidP="00741582">
            <w:pPr>
              <w:rPr>
                <w:rFonts w:cs="Arial"/>
                <w:lang w:val="en-US"/>
              </w:rPr>
            </w:pPr>
          </w:p>
        </w:tc>
        <w:tc>
          <w:tcPr>
            <w:tcW w:w="1317" w:type="dxa"/>
            <w:gridSpan w:val="2"/>
            <w:tcBorders>
              <w:top w:val="nil"/>
              <w:bottom w:val="nil"/>
            </w:tcBorders>
          </w:tcPr>
          <w:p w14:paraId="3ADD2B33" w14:textId="77777777" w:rsidR="000E0A09" w:rsidRPr="00D95972" w:rsidRDefault="000E0A09" w:rsidP="00741582">
            <w:pPr>
              <w:rPr>
                <w:rFonts w:cs="Arial"/>
                <w:lang w:val="en-US"/>
              </w:rPr>
            </w:pPr>
          </w:p>
        </w:tc>
        <w:tc>
          <w:tcPr>
            <w:tcW w:w="1088" w:type="dxa"/>
            <w:tcBorders>
              <w:top w:val="single" w:sz="4" w:space="0" w:color="auto"/>
              <w:bottom w:val="single" w:sz="4" w:space="0" w:color="auto"/>
            </w:tcBorders>
            <w:shd w:val="clear" w:color="auto" w:fill="FFFFFF"/>
          </w:tcPr>
          <w:p w14:paraId="51CF0982" w14:textId="77777777" w:rsidR="000E0A09" w:rsidRDefault="000E0A09"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0EACB318" w14:textId="77777777" w:rsidR="000E0A09" w:rsidRPr="000E0A09" w:rsidRDefault="000E0A09" w:rsidP="00741582">
            <w:pPr>
              <w:rPr>
                <w:rFonts w:cs="Arial"/>
                <w:lang w:val="en-US"/>
              </w:rPr>
            </w:pPr>
          </w:p>
        </w:tc>
        <w:tc>
          <w:tcPr>
            <w:tcW w:w="1767" w:type="dxa"/>
            <w:tcBorders>
              <w:top w:val="single" w:sz="4" w:space="0" w:color="auto"/>
              <w:bottom w:val="single" w:sz="4" w:space="0" w:color="auto"/>
            </w:tcBorders>
            <w:shd w:val="clear" w:color="auto" w:fill="FFFFFF"/>
          </w:tcPr>
          <w:p w14:paraId="125F64A8" w14:textId="77777777" w:rsidR="000E0A09" w:rsidRDefault="000E0A09" w:rsidP="00741582">
            <w:pPr>
              <w:rPr>
                <w:rFonts w:cs="Arial"/>
                <w:lang w:val="en-US"/>
              </w:rPr>
            </w:pPr>
          </w:p>
        </w:tc>
        <w:tc>
          <w:tcPr>
            <w:tcW w:w="826" w:type="dxa"/>
            <w:tcBorders>
              <w:top w:val="single" w:sz="4" w:space="0" w:color="auto"/>
              <w:bottom w:val="single" w:sz="4" w:space="0" w:color="auto"/>
            </w:tcBorders>
            <w:shd w:val="clear" w:color="auto" w:fill="FFFFFF"/>
          </w:tcPr>
          <w:p w14:paraId="70A538B3" w14:textId="77777777" w:rsidR="000E0A09" w:rsidRPr="00AB5FEE" w:rsidRDefault="000E0A09"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D29A9" w14:textId="77777777" w:rsidR="000E0A09" w:rsidRPr="000E0A09" w:rsidRDefault="000E0A09" w:rsidP="00741582">
            <w:pPr>
              <w:rPr>
                <w:rFonts w:cs="Arial"/>
                <w:b/>
                <w:bCs/>
                <w:color w:val="FF0000"/>
                <w:sz w:val="22"/>
                <w:szCs w:val="22"/>
              </w:rPr>
            </w:pPr>
          </w:p>
        </w:tc>
      </w:tr>
      <w:tr w:rsidR="000E0A09" w:rsidRPr="00D95972" w14:paraId="49D71F9F" w14:textId="77777777" w:rsidTr="000E0A09">
        <w:tc>
          <w:tcPr>
            <w:tcW w:w="976" w:type="dxa"/>
            <w:tcBorders>
              <w:top w:val="nil"/>
              <w:left w:val="thinThickThinSmallGap" w:sz="24" w:space="0" w:color="auto"/>
              <w:bottom w:val="nil"/>
            </w:tcBorders>
          </w:tcPr>
          <w:p w14:paraId="3FE2D01F" w14:textId="77777777" w:rsidR="000E0A09" w:rsidRPr="00D95972" w:rsidRDefault="000E0A09" w:rsidP="00741582">
            <w:pPr>
              <w:rPr>
                <w:rFonts w:cs="Arial"/>
                <w:lang w:val="en-US"/>
              </w:rPr>
            </w:pPr>
          </w:p>
        </w:tc>
        <w:tc>
          <w:tcPr>
            <w:tcW w:w="1317" w:type="dxa"/>
            <w:gridSpan w:val="2"/>
            <w:tcBorders>
              <w:top w:val="nil"/>
              <w:bottom w:val="nil"/>
            </w:tcBorders>
          </w:tcPr>
          <w:p w14:paraId="7B571DA2" w14:textId="77777777" w:rsidR="000E0A09" w:rsidRPr="00D95972" w:rsidRDefault="000E0A09" w:rsidP="00741582">
            <w:pPr>
              <w:rPr>
                <w:rFonts w:cs="Arial"/>
                <w:lang w:val="en-US"/>
              </w:rPr>
            </w:pPr>
          </w:p>
        </w:tc>
        <w:tc>
          <w:tcPr>
            <w:tcW w:w="1088" w:type="dxa"/>
            <w:tcBorders>
              <w:top w:val="single" w:sz="4" w:space="0" w:color="auto"/>
              <w:bottom w:val="single" w:sz="4" w:space="0" w:color="auto"/>
            </w:tcBorders>
            <w:shd w:val="clear" w:color="auto" w:fill="FFFFFF"/>
          </w:tcPr>
          <w:p w14:paraId="5818D107" w14:textId="77777777" w:rsidR="000E0A09" w:rsidRDefault="000E0A09"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4B17D914" w14:textId="77777777" w:rsidR="000E0A09" w:rsidRPr="000E0A09" w:rsidRDefault="000E0A09" w:rsidP="00741582">
            <w:pPr>
              <w:rPr>
                <w:rFonts w:cs="Arial"/>
                <w:lang w:val="en-US"/>
              </w:rPr>
            </w:pPr>
          </w:p>
        </w:tc>
        <w:tc>
          <w:tcPr>
            <w:tcW w:w="1767" w:type="dxa"/>
            <w:tcBorders>
              <w:top w:val="single" w:sz="4" w:space="0" w:color="auto"/>
              <w:bottom w:val="single" w:sz="4" w:space="0" w:color="auto"/>
            </w:tcBorders>
            <w:shd w:val="clear" w:color="auto" w:fill="FFFFFF"/>
          </w:tcPr>
          <w:p w14:paraId="6CEF9E71" w14:textId="77777777" w:rsidR="000E0A09" w:rsidRDefault="000E0A09" w:rsidP="00741582">
            <w:pPr>
              <w:rPr>
                <w:rFonts w:cs="Arial"/>
                <w:lang w:val="en-US"/>
              </w:rPr>
            </w:pPr>
          </w:p>
        </w:tc>
        <w:tc>
          <w:tcPr>
            <w:tcW w:w="826" w:type="dxa"/>
            <w:tcBorders>
              <w:top w:val="single" w:sz="4" w:space="0" w:color="auto"/>
              <w:bottom w:val="single" w:sz="4" w:space="0" w:color="auto"/>
            </w:tcBorders>
            <w:shd w:val="clear" w:color="auto" w:fill="FFFFFF"/>
          </w:tcPr>
          <w:p w14:paraId="3F9E4E83" w14:textId="77777777" w:rsidR="000E0A09" w:rsidRPr="00AB5FEE" w:rsidRDefault="000E0A09"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6BC00" w14:textId="77777777" w:rsidR="000E0A09" w:rsidRPr="000E0A09" w:rsidRDefault="000E0A09" w:rsidP="00741582">
            <w:pPr>
              <w:rPr>
                <w:rFonts w:cs="Arial"/>
                <w:b/>
                <w:bCs/>
                <w:color w:val="FF0000"/>
                <w:sz w:val="22"/>
                <w:szCs w:val="22"/>
              </w:rPr>
            </w:pPr>
          </w:p>
        </w:tc>
      </w:tr>
      <w:tr w:rsidR="000E0A09" w:rsidRPr="00D95972" w14:paraId="194FC223" w14:textId="77777777" w:rsidTr="000E0A09">
        <w:tc>
          <w:tcPr>
            <w:tcW w:w="976" w:type="dxa"/>
            <w:tcBorders>
              <w:top w:val="nil"/>
              <w:left w:val="thinThickThinSmallGap" w:sz="24" w:space="0" w:color="auto"/>
              <w:bottom w:val="nil"/>
            </w:tcBorders>
          </w:tcPr>
          <w:p w14:paraId="1CD7B2B7" w14:textId="77777777" w:rsidR="000E0A09" w:rsidRPr="00D95972" w:rsidRDefault="000E0A09" w:rsidP="00741582">
            <w:pPr>
              <w:rPr>
                <w:rFonts w:cs="Arial"/>
                <w:lang w:val="en-US"/>
              </w:rPr>
            </w:pPr>
          </w:p>
        </w:tc>
        <w:tc>
          <w:tcPr>
            <w:tcW w:w="1317" w:type="dxa"/>
            <w:gridSpan w:val="2"/>
            <w:tcBorders>
              <w:top w:val="nil"/>
              <w:bottom w:val="nil"/>
            </w:tcBorders>
          </w:tcPr>
          <w:p w14:paraId="19EFE1B6" w14:textId="77777777" w:rsidR="000E0A09" w:rsidRPr="00D95972" w:rsidRDefault="000E0A09" w:rsidP="00741582">
            <w:pPr>
              <w:rPr>
                <w:rFonts w:cs="Arial"/>
                <w:lang w:val="en-US"/>
              </w:rPr>
            </w:pPr>
          </w:p>
        </w:tc>
        <w:tc>
          <w:tcPr>
            <w:tcW w:w="1088" w:type="dxa"/>
            <w:tcBorders>
              <w:top w:val="single" w:sz="4" w:space="0" w:color="auto"/>
              <w:bottom w:val="single" w:sz="4" w:space="0" w:color="auto"/>
            </w:tcBorders>
            <w:shd w:val="clear" w:color="auto" w:fill="FFFFFF"/>
          </w:tcPr>
          <w:p w14:paraId="22B2C4AE" w14:textId="77777777" w:rsidR="000E0A09" w:rsidRDefault="000E0A09"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3F301E94" w14:textId="77777777" w:rsidR="000E0A09" w:rsidRPr="000E0A09" w:rsidRDefault="000E0A09" w:rsidP="00741582">
            <w:pPr>
              <w:rPr>
                <w:rFonts w:cs="Arial"/>
                <w:lang w:val="en-US"/>
              </w:rPr>
            </w:pPr>
          </w:p>
        </w:tc>
        <w:tc>
          <w:tcPr>
            <w:tcW w:w="1767" w:type="dxa"/>
            <w:tcBorders>
              <w:top w:val="single" w:sz="4" w:space="0" w:color="auto"/>
              <w:bottom w:val="single" w:sz="4" w:space="0" w:color="auto"/>
            </w:tcBorders>
            <w:shd w:val="clear" w:color="auto" w:fill="FFFFFF"/>
          </w:tcPr>
          <w:p w14:paraId="3411E5AA" w14:textId="77777777" w:rsidR="000E0A09" w:rsidRDefault="000E0A09" w:rsidP="00741582">
            <w:pPr>
              <w:rPr>
                <w:rFonts w:cs="Arial"/>
                <w:lang w:val="en-US"/>
              </w:rPr>
            </w:pPr>
          </w:p>
        </w:tc>
        <w:tc>
          <w:tcPr>
            <w:tcW w:w="826" w:type="dxa"/>
            <w:tcBorders>
              <w:top w:val="single" w:sz="4" w:space="0" w:color="auto"/>
              <w:bottom w:val="single" w:sz="4" w:space="0" w:color="auto"/>
            </w:tcBorders>
            <w:shd w:val="clear" w:color="auto" w:fill="FFFFFF"/>
          </w:tcPr>
          <w:p w14:paraId="2DA472B1" w14:textId="77777777" w:rsidR="000E0A09" w:rsidRPr="00AB5FEE" w:rsidRDefault="000E0A09"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0B22A" w14:textId="77777777" w:rsidR="000E0A09" w:rsidRPr="000E0A09" w:rsidRDefault="000E0A09" w:rsidP="00741582">
            <w:pPr>
              <w:rPr>
                <w:rFonts w:cs="Arial"/>
                <w:b/>
                <w:bCs/>
                <w:color w:val="FF0000"/>
                <w:sz w:val="22"/>
                <w:szCs w:val="22"/>
              </w:rPr>
            </w:pPr>
          </w:p>
        </w:tc>
      </w:tr>
      <w:tr w:rsidR="00741582" w:rsidRPr="00D95972" w14:paraId="0B5E649F" w14:textId="77777777" w:rsidTr="00D329C5">
        <w:tc>
          <w:tcPr>
            <w:tcW w:w="976" w:type="dxa"/>
            <w:tcBorders>
              <w:top w:val="nil"/>
              <w:left w:val="thinThickThinSmallGap" w:sz="24" w:space="0" w:color="auto"/>
              <w:bottom w:val="nil"/>
            </w:tcBorders>
          </w:tcPr>
          <w:p w14:paraId="06562A6F" w14:textId="77777777" w:rsidR="00741582" w:rsidRPr="00D95972" w:rsidRDefault="00741582" w:rsidP="00741582">
            <w:pPr>
              <w:rPr>
                <w:rFonts w:cs="Arial"/>
                <w:lang w:val="en-US"/>
              </w:rPr>
            </w:pPr>
          </w:p>
        </w:tc>
        <w:tc>
          <w:tcPr>
            <w:tcW w:w="1317" w:type="dxa"/>
            <w:gridSpan w:val="2"/>
            <w:tcBorders>
              <w:top w:val="nil"/>
              <w:bottom w:val="nil"/>
            </w:tcBorders>
          </w:tcPr>
          <w:p w14:paraId="32A69481" w14:textId="77777777" w:rsidR="00741582" w:rsidRPr="00D95972" w:rsidRDefault="00741582" w:rsidP="00741582">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741582" w:rsidRPr="009027A6" w:rsidRDefault="00741582" w:rsidP="00741582"/>
        </w:tc>
        <w:tc>
          <w:tcPr>
            <w:tcW w:w="4191" w:type="dxa"/>
            <w:gridSpan w:val="3"/>
            <w:tcBorders>
              <w:top w:val="single" w:sz="4" w:space="0" w:color="auto"/>
              <w:bottom w:val="single" w:sz="12" w:space="0" w:color="auto"/>
            </w:tcBorders>
            <w:shd w:val="clear" w:color="auto" w:fill="FFFFFF"/>
          </w:tcPr>
          <w:p w14:paraId="678CE2A4" w14:textId="77777777" w:rsidR="00741582" w:rsidRDefault="00741582" w:rsidP="00741582">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741582" w:rsidRDefault="00741582" w:rsidP="00741582">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741582" w:rsidRDefault="00741582" w:rsidP="007415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741582" w:rsidRDefault="00741582" w:rsidP="00741582"/>
        </w:tc>
      </w:tr>
      <w:tr w:rsidR="0074158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741582" w:rsidRPr="00D95972" w:rsidRDefault="00741582" w:rsidP="0074158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741582" w:rsidRPr="00D95972" w:rsidRDefault="00741582" w:rsidP="0074158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741582" w:rsidRPr="008B7AD1" w:rsidRDefault="00741582" w:rsidP="00741582">
            <w:pPr>
              <w:rPr>
                <w:rFonts w:cs="Arial"/>
                <w:bCs/>
              </w:rPr>
            </w:pPr>
            <w:r w:rsidRPr="008B7AD1">
              <w:rPr>
                <w:rFonts w:cs="Arial"/>
                <w:bCs/>
              </w:rPr>
              <w:t xml:space="preserve">Title </w:t>
            </w:r>
          </w:p>
          <w:p w14:paraId="1A97B6D6" w14:textId="77777777" w:rsidR="00741582" w:rsidRPr="008B7AD1" w:rsidRDefault="00741582" w:rsidP="00741582">
            <w:pPr>
              <w:rPr>
                <w:rFonts w:cs="Arial"/>
                <w:bCs/>
              </w:rPr>
            </w:pPr>
          </w:p>
          <w:p w14:paraId="494DE95D" w14:textId="77777777" w:rsidR="00741582" w:rsidRPr="008B7AD1" w:rsidRDefault="00741582" w:rsidP="00741582">
            <w:pPr>
              <w:rPr>
                <w:rFonts w:cs="Arial"/>
                <w:bCs/>
              </w:rPr>
            </w:pPr>
            <w:r w:rsidRPr="008B7AD1">
              <w:rPr>
                <w:rFonts w:cs="Arial"/>
                <w:bCs/>
              </w:rPr>
              <w:t>Prioritization of documents within this category will be done during the meeting.</w:t>
            </w:r>
          </w:p>
          <w:p w14:paraId="4CFE6269" w14:textId="77777777" w:rsidR="00741582" w:rsidRPr="008B7AD1" w:rsidRDefault="00741582" w:rsidP="00741582">
            <w:pPr>
              <w:rPr>
                <w:rFonts w:cs="Arial"/>
                <w:bCs/>
              </w:rPr>
            </w:pPr>
          </w:p>
          <w:p w14:paraId="561236E0" w14:textId="77777777" w:rsidR="00741582" w:rsidRPr="00D95972" w:rsidRDefault="00741582" w:rsidP="0074158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741582" w:rsidRPr="00D95972" w:rsidRDefault="00741582" w:rsidP="0074158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741582" w:rsidRPr="00D95972" w:rsidRDefault="00741582" w:rsidP="0074158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741582" w:rsidRPr="00D95972" w:rsidRDefault="00741582" w:rsidP="00741582">
            <w:pPr>
              <w:rPr>
                <w:rFonts w:cs="Arial"/>
              </w:rPr>
            </w:pPr>
            <w:r w:rsidRPr="00D95972">
              <w:rPr>
                <w:rFonts w:cs="Arial"/>
              </w:rPr>
              <w:t xml:space="preserve">Result &amp; comments </w:t>
            </w:r>
          </w:p>
          <w:p w14:paraId="35C94561" w14:textId="77777777" w:rsidR="00741582" w:rsidRPr="00D95972" w:rsidRDefault="00741582" w:rsidP="00741582">
            <w:pPr>
              <w:rPr>
                <w:rFonts w:cs="Arial"/>
              </w:rPr>
            </w:pPr>
          </w:p>
          <w:p w14:paraId="05777CB3" w14:textId="77777777" w:rsidR="00741582" w:rsidRPr="00D95972" w:rsidRDefault="00741582" w:rsidP="00741582">
            <w:pPr>
              <w:rPr>
                <w:rFonts w:cs="Arial"/>
              </w:rPr>
            </w:pPr>
            <w:r w:rsidRPr="00D95972">
              <w:rPr>
                <w:rFonts w:cs="Arial"/>
              </w:rPr>
              <w:t xml:space="preserve">Late documents and documents which were submitted with erroneous or incomplete information </w:t>
            </w:r>
          </w:p>
        </w:tc>
      </w:tr>
      <w:tr w:rsidR="00741582" w:rsidRPr="00D95972" w14:paraId="234B31D3" w14:textId="77777777" w:rsidTr="00D329C5">
        <w:tc>
          <w:tcPr>
            <w:tcW w:w="976" w:type="dxa"/>
            <w:tcBorders>
              <w:left w:val="thinThickThinSmallGap" w:sz="24" w:space="0" w:color="auto"/>
              <w:bottom w:val="nil"/>
            </w:tcBorders>
          </w:tcPr>
          <w:p w14:paraId="51C1DEBF" w14:textId="77777777" w:rsidR="00741582" w:rsidRPr="00D95972" w:rsidRDefault="00741582" w:rsidP="00741582">
            <w:pPr>
              <w:rPr>
                <w:rFonts w:cs="Arial"/>
              </w:rPr>
            </w:pPr>
          </w:p>
        </w:tc>
        <w:tc>
          <w:tcPr>
            <w:tcW w:w="1317" w:type="dxa"/>
            <w:gridSpan w:val="2"/>
            <w:tcBorders>
              <w:bottom w:val="nil"/>
            </w:tcBorders>
          </w:tcPr>
          <w:p w14:paraId="158B1DBB"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15004855"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2521E3AE"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0284FAC"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741582" w:rsidRPr="00D326B1" w:rsidRDefault="00741582" w:rsidP="00741582">
            <w:pPr>
              <w:rPr>
                <w:rFonts w:cs="Arial"/>
              </w:rPr>
            </w:pPr>
          </w:p>
        </w:tc>
      </w:tr>
      <w:tr w:rsidR="00741582" w:rsidRPr="00D95972" w14:paraId="7056197F" w14:textId="77777777" w:rsidTr="00D329C5">
        <w:tc>
          <w:tcPr>
            <w:tcW w:w="976" w:type="dxa"/>
            <w:tcBorders>
              <w:left w:val="thinThickThinSmallGap" w:sz="24" w:space="0" w:color="auto"/>
              <w:bottom w:val="nil"/>
            </w:tcBorders>
          </w:tcPr>
          <w:p w14:paraId="16C320B4" w14:textId="77777777" w:rsidR="00741582" w:rsidRPr="00D95972" w:rsidRDefault="00741582" w:rsidP="00741582">
            <w:pPr>
              <w:rPr>
                <w:rFonts w:cs="Arial"/>
              </w:rPr>
            </w:pPr>
          </w:p>
        </w:tc>
        <w:tc>
          <w:tcPr>
            <w:tcW w:w="1317" w:type="dxa"/>
            <w:gridSpan w:val="2"/>
            <w:tcBorders>
              <w:bottom w:val="nil"/>
            </w:tcBorders>
          </w:tcPr>
          <w:p w14:paraId="56CA63F1"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2D690A7D"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4EF8AA63"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4AD7F97"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741582" w:rsidRPr="00D326B1" w:rsidRDefault="00741582" w:rsidP="00741582">
            <w:pPr>
              <w:rPr>
                <w:rFonts w:cs="Arial"/>
              </w:rPr>
            </w:pPr>
          </w:p>
        </w:tc>
      </w:tr>
      <w:tr w:rsidR="00741582" w:rsidRPr="00D95972" w14:paraId="3EB6BC51" w14:textId="77777777" w:rsidTr="00D329C5">
        <w:tc>
          <w:tcPr>
            <w:tcW w:w="976" w:type="dxa"/>
            <w:tcBorders>
              <w:left w:val="thinThickThinSmallGap" w:sz="24" w:space="0" w:color="auto"/>
              <w:bottom w:val="nil"/>
            </w:tcBorders>
          </w:tcPr>
          <w:p w14:paraId="321D0A02" w14:textId="77777777" w:rsidR="00741582" w:rsidRPr="00D95972" w:rsidRDefault="00741582" w:rsidP="00741582">
            <w:pPr>
              <w:rPr>
                <w:rFonts w:cs="Arial"/>
              </w:rPr>
            </w:pPr>
          </w:p>
        </w:tc>
        <w:tc>
          <w:tcPr>
            <w:tcW w:w="1317" w:type="dxa"/>
            <w:gridSpan w:val="2"/>
            <w:tcBorders>
              <w:bottom w:val="nil"/>
            </w:tcBorders>
          </w:tcPr>
          <w:p w14:paraId="1F15C5B8"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214EF944"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147A86BB"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B8F6C35"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741582" w:rsidRPr="00D326B1" w:rsidRDefault="00741582" w:rsidP="00741582">
            <w:pPr>
              <w:rPr>
                <w:rFonts w:cs="Arial"/>
              </w:rPr>
            </w:pPr>
          </w:p>
        </w:tc>
      </w:tr>
      <w:tr w:rsidR="00741582" w:rsidRPr="00D95972" w14:paraId="2BCBA04C" w14:textId="77777777" w:rsidTr="00D329C5">
        <w:tc>
          <w:tcPr>
            <w:tcW w:w="976" w:type="dxa"/>
            <w:tcBorders>
              <w:left w:val="thinThickThinSmallGap" w:sz="24" w:space="0" w:color="auto"/>
              <w:bottom w:val="nil"/>
            </w:tcBorders>
          </w:tcPr>
          <w:p w14:paraId="036355A2" w14:textId="77777777" w:rsidR="00741582" w:rsidRPr="00D95972" w:rsidRDefault="00741582" w:rsidP="00741582">
            <w:pPr>
              <w:rPr>
                <w:rFonts w:cs="Arial"/>
              </w:rPr>
            </w:pPr>
          </w:p>
        </w:tc>
        <w:tc>
          <w:tcPr>
            <w:tcW w:w="1317" w:type="dxa"/>
            <w:gridSpan w:val="2"/>
            <w:tcBorders>
              <w:bottom w:val="nil"/>
            </w:tcBorders>
          </w:tcPr>
          <w:p w14:paraId="14D8D20A"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5CFE8739"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47084B19"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435D886"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741582" w:rsidRPr="00D326B1" w:rsidRDefault="00741582" w:rsidP="00741582">
            <w:pPr>
              <w:rPr>
                <w:rFonts w:cs="Arial"/>
              </w:rPr>
            </w:pPr>
          </w:p>
        </w:tc>
      </w:tr>
      <w:tr w:rsidR="0074158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741582" w:rsidRPr="00D95972" w:rsidRDefault="00741582" w:rsidP="0074158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741582" w:rsidRPr="00D95972" w:rsidRDefault="00741582" w:rsidP="0074158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741582" w:rsidRPr="00D95972" w:rsidRDefault="00741582" w:rsidP="007415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741582" w:rsidRPr="00D95972" w:rsidRDefault="00741582" w:rsidP="007415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741582" w:rsidRPr="00D95972" w:rsidRDefault="00741582" w:rsidP="0074158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741582" w:rsidRPr="00D95972" w:rsidRDefault="00741582" w:rsidP="00741582">
            <w:pPr>
              <w:rPr>
                <w:rFonts w:cs="Arial"/>
              </w:rPr>
            </w:pPr>
            <w:r w:rsidRPr="00D95972">
              <w:rPr>
                <w:rFonts w:cs="Arial"/>
              </w:rPr>
              <w:t>Result &amp; comments</w:t>
            </w:r>
          </w:p>
        </w:tc>
      </w:tr>
      <w:tr w:rsidR="00741582" w:rsidRPr="00D95972" w14:paraId="7F2CA995" w14:textId="77777777" w:rsidTr="00D329C5">
        <w:tc>
          <w:tcPr>
            <w:tcW w:w="976" w:type="dxa"/>
            <w:tcBorders>
              <w:left w:val="thinThickThinSmallGap" w:sz="24" w:space="0" w:color="auto"/>
              <w:bottom w:val="nil"/>
            </w:tcBorders>
          </w:tcPr>
          <w:p w14:paraId="6DCF56FF" w14:textId="77777777" w:rsidR="00741582" w:rsidRPr="00D95972" w:rsidRDefault="00741582" w:rsidP="00741582">
            <w:pPr>
              <w:rPr>
                <w:rFonts w:cs="Arial"/>
              </w:rPr>
            </w:pPr>
          </w:p>
        </w:tc>
        <w:tc>
          <w:tcPr>
            <w:tcW w:w="1317" w:type="dxa"/>
            <w:gridSpan w:val="2"/>
            <w:tcBorders>
              <w:bottom w:val="nil"/>
            </w:tcBorders>
          </w:tcPr>
          <w:p w14:paraId="46496328"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086DCC60"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5E05F5D6"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5B4F86C"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741582" w:rsidRPr="00D326B1" w:rsidRDefault="00741582" w:rsidP="00741582">
            <w:pPr>
              <w:rPr>
                <w:rFonts w:cs="Arial"/>
              </w:rPr>
            </w:pPr>
          </w:p>
        </w:tc>
      </w:tr>
      <w:tr w:rsidR="00741582" w:rsidRPr="00D95972" w14:paraId="02BB158C" w14:textId="77777777" w:rsidTr="00D329C5">
        <w:tc>
          <w:tcPr>
            <w:tcW w:w="976" w:type="dxa"/>
            <w:tcBorders>
              <w:left w:val="thinThickThinSmallGap" w:sz="24" w:space="0" w:color="auto"/>
              <w:bottom w:val="nil"/>
            </w:tcBorders>
          </w:tcPr>
          <w:p w14:paraId="6F72C28B" w14:textId="77777777" w:rsidR="00741582" w:rsidRPr="00D95972" w:rsidRDefault="00741582" w:rsidP="00741582">
            <w:pPr>
              <w:rPr>
                <w:rFonts w:cs="Arial"/>
              </w:rPr>
            </w:pPr>
          </w:p>
        </w:tc>
        <w:tc>
          <w:tcPr>
            <w:tcW w:w="1317" w:type="dxa"/>
            <w:gridSpan w:val="2"/>
            <w:tcBorders>
              <w:bottom w:val="nil"/>
            </w:tcBorders>
          </w:tcPr>
          <w:p w14:paraId="209E53CC"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50171FA"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36D554ED"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127D8DF"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741582" w:rsidRPr="00D326B1" w:rsidRDefault="00741582" w:rsidP="00741582">
            <w:pPr>
              <w:rPr>
                <w:rFonts w:cs="Arial"/>
              </w:rPr>
            </w:pPr>
          </w:p>
        </w:tc>
      </w:tr>
      <w:tr w:rsidR="00741582" w:rsidRPr="00D95972" w14:paraId="669F4102" w14:textId="77777777" w:rsidTr="00D329C5">
        <w:tc>
          <w:tcPr>
            <w:tcW w:w="976" w:type="dxa"/>
            <w:tcBorders>
              <w:left w:val="thinThickThinSmallGap" w:sz="24" w:space="0" w:color="auto"/>
              <w:bottom w:val="nil"/>
            </w:tcBorders>
          </w:tcPr>
          <w:p w14:paraId="5E363CC0" w14:textId="77777777" w:rsidR="00741582" w:rsidRPr="00D95972" w:rsidRDefault="00741582" w:rsidP="00741582">
            <w:pPr>
              <w:rPr>
                <w:rFonts w:cs="Arial"/>
              </w:rPr>
            </w:pPr>
          </w:p>
        </w:tc>
        <w:tc>
          <w:tcPr>
            <w:tcW w:w="1317" w:type="dxa"/>
            <w:gridSpan w:val="2"/>
            <w:tcBorders>
              <w:bottom w:val="nil"/>
            </w:tcBorders>
          </w:tcPr>
          <w:p w14:paraId="61C587FD"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1FED783"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5CF706E8"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0BD0CCF3"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741582" w:rsidRPr="00D326B1" w:rsidRDefault="00741582" w:rsidP="00741582">
            <w:pPr>
              <w:rPr>
                <w:rFonts w:cs="Arial"/>
              </w:rPr>
            </w:pPr>
          </w:p>
        </w:tc>
      </w:tr>
      <w:tr w:rsidR="00741582"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741582" w:rsidRPr="00D95972" w:rsidRDefault="00741582" w:rsidP="00741582">
            <w:pPr>
              <w:rPr>
                <w:rFonts w:cs="Arial"/>
              </w:rPr>
            </w:pPr>
            <w:r w:rsidRPr="00D95972">
              <w:rPr>
                <w:rFonts w:cs="Arial"/>
              </w:rPr>
              <w:t>Closing</w:t>
            </w:r>
          </w:p>
          <w:p w14:paraId="5C0691AC" w14:textId="77777777" w:rsidR="00741582" w:rsidRPr="008B7AD1" w:rsidRDefault="00741582" w:rsidP="00741582">
            <w:pPr>
              <w:rPr>
                <w:rFonts w:cs="Arial"/>
              </w:rPr>
            </w:pPr>
            <w:r w:rsidRPr="008B7AD1">
              <w:rPr>
                <w:rFonts w:cs="Arial"/>
              </w:rPr>
              <w:t>Friday</w:t>
            </w:r>
          </w:p>
          <w:p w14:paraId="030F68FA" w14:textId="62DC9CEB" w:rsidR="00741582" w:rsidRPr="00D95972" w:rsidRDefault="00741582" w:rsidP="00741582">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741582" w:rsidRPr="00D95972" w:rsidRDefault="00741582" w:rsidP="0074158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741582" w:rsidRPr="00D95972" w:rsidRDefault="00741582" w:rsidP="0074158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741582" w:rsidRPr="00D95972" w:rsidRDefault="00741582" w:rsidP="00741582">
            <w:pPr>
              <w:rPr>
                <w:rFonts w:cs="Arial"/>
              </w:rPr>
            </w:pPr>
          </w:p>
        </w:tc>
        <w:tc>
          <w:tcPr>
            <w:tcW w:w="826" w:type="dxa"/>
            <w:tcBorders>
              <w:top w:val="single" w:sz="12" w:space="0" w:color="auto"/>
              <w:bottom w:val="single" w:sz="4" w:space="0" w:color="auto"/>
            </w:tcBorders>
            <w:shd w:val="clear" w:color="auto" w:fill="0000FF"/>
          </w:tcPr>
          <w:p w14:paraId="75178271" w14:textId="77777777" w:rsidR="00741582" w:rsidRPr="00D95972" w:rsidRDefault="00741582" w:rsidP="007415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741582" w:rsidRPr="00D95972" w:rsidRDefault="00741582" w:rsidP="00741582">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741582" w:rsidRPr="00D95972" w14:paraId="05A80C3F" w14:textId="77777777" w:rsidTr="00AD044B">
        <w:tc>
          <w:tcPr>
            <w:tcW w:w="976" w:type="dxa"/>
            <w:tcBorders>
              <w:left w:val="thinThickThinSmallGap" w:sz="24" w:space="0" w:color="auto"/>
              <w:bottom w:val="nil"/>
            </w:tcBorders>
          </w:tcPr>
          <w:p w14:paraId="0A673D79" w14:textId="77777777" w:rsidR="00741582" w:rsidRPr="00D95972" w:rsidRDefault="00741582" w:rsidP="00741582">
            <w:pPr>
              <w:rPr>
                <w:rFonts w:cs="Arial"/>
              </w:rPr>
            </w:pPr>
          </w:p>
        </w:tc>
        <w:tc>
          <w:tcPr>
            <w:tcW w:w="1317" w:type="dxa"/>
            <w:gridSpan w:val="2"/>
            <w:tcBorders>
              <w:bottom w:val="nil"/>
            </w:tcBorders>
          </w:tcPr>
          <w:p w14:paraId="35AE0B2C"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0EF6402" w14:textId="7A0CD5C3" w:rsidR="00741582" w:rsidRPr="00D326B1" w:rsidRDefault="00741582" w:rsidP="00741582">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741582" w:rsidRPr="00D326B1" w:rsidRDefault="00741582" w:rsidP="00741582">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741582" w:rsidRPr="00D326B1" w:rsidRDefault="00741582" w:rsidP="00741582">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741582" w:rsidRPr="00D326B1" w:rsidRDefault="00741582" w:rsidP="007415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741582" w:rsidRDefault="00741582" w:rsidP="00741582">
            <w:pPr>
              <w:rPr>
                <w:rFonts w:cs="Arial"/>
              </w:rPr>
            </w:pPr>
            <w:r>
              <w:rPr>
                <w:rFonts w:cs="Arial"/>
              </w:rPr>
              <w:t>Withdrawn</w:t>
            </w:r>
          </w:p>
          <w:p w14:paraId="67E635BA" w14:textId="589DC558" w:rsidR="00741582" w:rsidRPr="00D326B1" w:rsidRDefault="00741582" w:rsidP="00741582">
            <w:pPr>
              <w:rPr>
                <w:rFonts w:cs="Arial"/>
              </w:rPr>
            </w:pPr>
          </w:p>
        </w:tc>
      </w:tr>
      <w:tr w:rsidR="00741582"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741582" w:rsidRPr="00D95972" w:rsidRDefault="00741582" w:rsidP="00741582">
            <w:pPr>
              <w:rPr>
                <w:rFonts w:cs="Arial"/>
              </w:rPr>
            </w:pPr>
          </w:p>
        </w:tc>
        <w:tc>
          <w:tcPr>
            <w:tcW w:w="1317" w:type="dxa"/>
            <w:gridSpan w:val="2"/>
            <w:tcBorders>
              <w:bottom w:val="thinThickThinSmallGap" w:sz="24" w:space="0" w:color="auto"/>
            </w:tcBorders>
          </w:tcPr>
          <w:p w14:paraId="3165204B" w14:textId="77777777" w:rsidR="00741582" w:rsidRPr="00D95972" w:rsidRDefault="00741582" w:rsidP="00741582">
            <w:pPr>
              <w:rPr>
                <w:rFonts w:cs="Arial"/>
              </w:rPr>
            </w:pPr>
          </w:p>
        </w:tc>
        <w:tc>
          <w:tcPr>
            <w:tcW w:w="1088" w:type="dxa"/>
            <w:tcBorders>
              <w:bottom w:val="thinThickThinSmallGap" w:sz="24" w:space="0" w:color="auto"/>
            </w:tcBorders>
          </w:tcPr>
          <w:p w14:paraId="0F94B7EA" w14:textId="77777777" w:rsidR="00741582" w:rsidRPr="00D95972" w:rsidRDefault="00741582" w:rsidP="00741582">
            <w:pPr>
              <w:rPr>
                <w:rFonts w:cs="Arial"/>
              </w:rPr>
            </w:pPr>
          </w:p>
        </w:tc>
        <w:tc>
          <w:tcPr>
            <w:tcW w:w="4191" w:type="dxa"/>
            <w:gridSpan w:val="3"/>
            <w:tcBorders>
              <w:bottom w:val="thinThickThinSmallGap" w:sz="24" w:space="0" w:color="auto"/>
            </w:tcBorders>
          </w:tcPr>
          <w:p w14:paraId="5760373E" w14:textId="77777777" w:rsidR="00741582" w:rsidRPr="00D95972" w:rsidRDefault="00741582" w:rsidP="00741582">
            <w:pPr>
              <w:rPr>
                <w:rFonts w:cs="Arial"/>
                <w:bCs/>
              </w:rPr>
            </w:pPr>
          </w:p>
        </w:tc>
        <w:tc>
          <w:tcPr>
            <w:tcW w:w="1767" w:type="dxa"/>
            <w:tcBorders>
              <w:bottom w:val="thinThickThinSmallGap" w:sz="24" w:space="0" w:color="auto"/>
            </w:tcBorders>
          </w:tcPr>
          <w:p w14:paraId="213417F2" w14:textId="77777777" w:rsidR="00741582" w:rsidRPr="00D95972" w:rsidRDefault="00741582" w:rsidP="00741582">
            <w:pPr>
              <w:rPr>
                <w:rFonts w:cs="Arial"/>
              </w:rPr>
            </w:pPr>
          </w:p>
        </w:tc>
        <w:tc>
          <w:tcPr>
            <w:tcW w:w="826" w:type="dxa"/>
            <w:tcBorders>
              <w:bottom w:val="thinThickThinSmallGap" w:sz="24" w:space="0" w:color="auto"/>
            </w:tcBorders>
          </w:tcPr>
          <w:p w14:paraId="66877142" w14:textId="77777777" w:rsidR="00741582" w:rsidRPr="00D95972" w:rsidRDefault="00741582" w:rsidP="00741582">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741582" w:rsidRPr="00D95972" w:rsidRDefault="00741582" w:rsidP="0074158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39"/>
      <w:footerReference w:type="even" r:id="rId540"/>
      <w:footerReference w:type="default" r:id="rId54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BF6D" w14:textId="77777777" w:rsidR="00866990" w:rsidRDefault="00866990">
      <w:r>
        <w:separator/>
      </w:r>
    </w:p>
  </w:endnote>
  <w:endnote w:type="continuationSeparator" w:id="0">
    <w:p w14:paraId="149DE58B" w14:textId="77777777" w:rsidR="00866990" w:rsidRDefault="0086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DC84" w14:textId="77777777" w:rsidR="00866990" w:rsidRDefault="00866990">
      <w:r>
        <w:separator/>
      </w:r>
    </w:p>
  </w:footnote>
  <w:footnote w:type="continuationSeparator" w:id="0">
    <w:p w14:paraId="08540675" w14:textId="77777777" w:rsidR="00866990" w:rsidRDefault="00866990">
      <w:r>
        <w:continuationSeparator/>
      </w:r>
    </w:p>
  </w:footnote>
  <w:footnote w:id="1">
    <w:p w14:paraId="148713BD" w14:textId="135130A2" w:rsidR="00D65B8B" w:rsidRPr="00D65B8B" w:rsidRDefault="00D65B8B">
      <w:pPr>
        <w:pStyle w:val="FootnoteText"/>
        <w:rPr>
          <w:lang w:val="de-DE"/>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EC7EC9"/>
    <w:multiLevelType w:val="hybridMultilevel"/>
    <w:tmpl w:val="81CC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8"/>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10"/>
  </w:num>
  <w:num w:numId="10">
    <w:abstractNumId w:val="6"/>
  </w:num>
  <w:num w:numId="11">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0F55"/>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8A1"/>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9"/>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A28"/>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21"/>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17"/>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C20"/>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0FF5"/>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B1C"/>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0E3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37"/>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3F"/>
    <w:rsid w:val="00084271"/>
    <w:rsid w:val="0008456A"/>
    <w:rsid w:val="000846E5"/>
    <w:rsid w:val="00084995"/>
    <w:rsid w:val="00084BC0"/>
    <w:rsid w:val="00084C61"/>
    <w:rsid w:val="00084D40"/>
    <w:rsid w:val="00084D91"/>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18"/>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7B6"/>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323"/>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09"/>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BF5"/>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7C"/>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A2F"/>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3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4FB7"/>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4A"/>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03"/>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40"/>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B2A"/>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4CD"/>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7C5"/>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F56"/>
    <w:rsid w:val="001761CC"/>
    <w:rsid w:val="00176496"/>
    <w:rsid w:val="001765F3"/>
    <w:rsid w:val="001767B1"/>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E8D"/>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723"/>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2A"/>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2C9"/>
    <w:rsid w:val="001B28D8"/>
    <w:rsid w:val="001B2E33"/>
    <w:rsid w:val="001B301B"/>
    <w:rsid w:val="001B30F3"/>
    <w:rsid w:val="001B33F0"/>
    <w:rsid w:val="001B3981"/>
    <w:rsid w:val="001B39C1"/>
    <w:rsid w:val="001B3AF6"/>
    <w:rsid w:val="001B3B04"/>
    <w:rsid w:val="001B3B1D"/>
    <w:rsid w:val="001B3C20"/>
    <w:rsid w:val="001B4272"/>
    <w:rsid w:val="001B42AF"/>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BDA"/>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64"/>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2BE"/>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1C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3F3"/>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03"/>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57B"/>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7FA"/>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AE1"/>
    <w:rsid w:val="002F7D01"/>
    <w:rsid w:val="002F7D1B"/>
    <w:rsid w:val="002F7D39"/>
    <w:rsid w:val="002F7D3C"/>
    <w:rsid w:val="002F7DB2"/>
    <w:rsid w:val="002F7DE6"/>
    <w:rsid w:val="003004BE"/>
    <w:rsid w:val="0030056D"/>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4F47"/>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591"/>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47"/>
    <w:rsid w:val="003379F2"/>
    <w:rsid w:val="00337B7C"/>
    <w:rsid w:val="00340068"/>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9E4"/>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21"/>
    <w:rsid w:val="00355186"/>
    <w:rsid w:val="0035522C"/>
    <w:rsid w:val="0035531A"/>
    <w:rsid w:val="003553B8"/>
    <w:rsid w:val="003553D7"/>
    <w:rsid w:val="003554DC"/>
    <w:rsid w:val="003556F4"/>
    <w:rsid w:val="00355745"/>
    <w:rsid w:val="00355AFE"/>
    <w:rsid w:val="00355CA5"/>
    <w:rsid w:val="0035620D"/>
    <w:rsid w:val="0035629E"/>
    <w:rsid w:val="003562D2"/>
    <w:rsid w:val="003563C0"/>
    <w:rsid w:val="003563DB"/>
    <w:rsid w:val="00356871"/>
    <w:rsid w:val="00356AAC"/>
    <w:rsid w:val="00356B54"/>
    <w:rsid w:val="00356C25"/>
    <w:rsid w:val="00356C43"/>
    <w:rsid w:val="00356CEE"/>
    <w:rsid w:val="00356D31"/>
    <w:rsid w:val="003571BB"/>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34E"/>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A28"/>
    <w:rsid w:val="00375B54"/>
    <w:rsid w:val="00375CC9"/>
    <w:rsid w:val="00375F72"/>
    <w:rsid w:val="00376243"/>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69A"/>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12E"/>
    <w:rsid w:val="003971F6"/>
    <w:rsid w:val="00397259"/>
    <w:rsid w:val="0039752D"/>
    <w:rsid w:val="00397564"/>
    <w:rsid w:val="003976E5"/>
    <w:rsid w:val="003978B7"/>
    <w:rsid w:val="003979E2"/>
    <w:rsid w:val="003979FC"/>
    <w:rsid w:val="00397A4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D94"/>
    <w:rsid w:val="003B0E1E"/>
    <w:rsid w:val="003B0F72"/>
    <w:rsid w:val="003B10DD"/>
    <w:rsid w:val="003B1585"/>
    <w:rsid w:val="003B1691"/>
    <w:rsid w:val="003B172A"/>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43C"/>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4E7"/>
    <w:rsid w:val="003D2622"/>
    <w:rsid w:val="003D27DC"/>
    <w:rsid w:val="003D2B17"/>
    <w:rsid w:val="003D2B9B"/>
    <w:rsid w:val="003D2BEB"/>
    <w:rsid w:val="003D2C8A"/>
    <w:rsid w:val="003D2CB4"/>
    <w:rsid w:val="003D2D69"/>
    <w:rsid w:val="003D2D83"/>
    <w:rsid w:val="003D33EF"/>
    <w:rsid w:val="003D366C"/>
    <w:rsid w:val="003D372E"/>
    <w:rsid w:val="003D373A"/>
    <w:rsid w:val="003D37B6"/>
    <w:rsid w:val="003D3A12"/>
    <w:rsid w:val="003D40EA"/>
    <w:rsid w:val="003D4305"/>
    <w:rsid w:val="003D453F"/>
    <w:rsid w:val="003D4629"/>
    <w:rsid w:val="003D4933"/>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9D"/>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57"/>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97D"/>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0C3"/>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C8"/>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0E1A"/>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92C"/>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852"/>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4C"/>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4F"/>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B88"/>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EB3"/>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434"/>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BA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88"/>
    <w:rsid w:val="00566A97"/>
    <w:rsid w:val="00566B80"/>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0A6"/>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485"/>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70C"/>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3C"/>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B0E"/>
    <w:rsid w:val="005D5C13"/>
    <w:rsid w:val="005D5D06"/>
    <w:rsid w:val="005D5DAD"/>
    <w:rsid w:val="005D6136"/>
    <w:rsid w:val="005D6186"/>
    <w:rsid w:val="005D636C"/>
    <w:rsid w:val="005D63E6"/>
    <w:rsid w:val="005D6496"/>
    <w:rsid w:val="005D651A"/>
    <w:rsid w:val="005D6570"/>
    <w:rsid w:val="005D6C89"/>
    <w:rsid w:val="005D70AB"/>
    <w:rsid w:val="005D7592"/>
    <w:rsid w:val="005D77D0"/>
    <w:rsid w:val="005D7A93"/>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9"/>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990"/>
    <w:rsid w:val="005F3B6D"/>
    <w:rsid w:val="005F3C2E"/>
    <w:rsid w:val="005F3DFE"/>
    <w:rsid w:val="005F42A7"/>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2F7F"/>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4F24"/>
    <w:rsid w:val="00615142"/>
    <w:rsid w:val="0061518E"/>
    <w:rsid w:val="006151D3"/>
    <w:rsid w:val="0061539C"/>
    <w:rsid w:val="00615789"/>
    <w:rsid w:val="00615794"/>
    <w:rsid w:val="006157DD"/>
    <w:rsid w:val="006158D1"/>
    <w:rsid w:val="006158D6"/>
    <w:rsid w:val="00615D13"/>
    <w:rsid w:val="00615E32"/>
    <w:rsid w:val="00615F6A"/>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61"/>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D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70E"/>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992"/>
    <w:rsid w:val="00675A19"/>
    <w:rsid w:val="00675A7E"/>
    <w:rsid w:val="00675BC5"/>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77F5C"/>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693"/>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8DC"/>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D6D"/>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83"/>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A0F"/>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C78"/>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8F"/>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19"/>
    <w:rsid w:val="00703FAD"/>
    <w:rsid w:val="0070420D"/>
    <w:rsid w:val="00704597"/>
    <w:rsid w:val="00704AF1"/>
    <w:rsid w:val="00704D2C"/>
    <w:rsid w:val="00704E97"/>
    <w:rsid w:val="00704EAA"/>
    <w:rsid w:val="007050F0"/>
    <w:rsid w:val="00705368"/>
    <w:rsid w:val="007053C1"/>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7"/>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7A8"/>
    <w:rsid w:val="00722A6B"/>
    <w:rsid w:val="00722C4C"/>
    <w:rsid w:val="00722F72"/>
    <w:rsid w:val="00723019"/>
    <w:rsid w:val="007231FF"/>
    <w:rsid w:val="00723252"/>
    <w:rsid w:val="0072343F"/>
    <w:rsid w:val="00723841"/>
    <w:rsid w:val="007238CB"/>
    <w:rsid w:val="007238E2"/>
    <w:rsid w:val="0072399E"/>
    <w:rsid w:val="00723AA1"/>
    <w:rsid w:val="00723C09"/>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37E"/>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4C"/>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F0"/>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4F"/>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45"/>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582"/>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6C1"/>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23"/>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4F1E"/>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2EC8"/>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9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2E"/>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C"/>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2E5"/>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21D"/>
    <w:rsid w:val="0082035A"/>
    <w:rsid w:val="008204D7"/>
    <w:rsid w:val="008209B4"/>
    <w:rsid w:val="00820B41"/>
    <w:rsid w:val="00820ECA"/>
    <w:rsid w:val="00820EE4"/>
    <w:rsid w:val="00820FA7"/>
    <w:rsid w:val="0082154D"/>
    <w:rsid w:val="008216AB"/>
    <w:rsid w:val="00821887"/>
    <w:rsid w:val="00821AC6"/>
    <w:rsid w:val="00821C79"/>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81"/>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29"/>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F0D"/>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932"/>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43"/>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990"/>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07"/>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38"/>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D6"/>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2E"/>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7B8"/>
    <w:rsid w:val="008D680A"/>
    <w:rsid w:val="008D6970"/>
    <w:rsid w:val="008D6C64"/>
    <w:rsid w:val="008D6D3D"/>
    <w:rsid w:val="008D6DFA"/>
    <w:rsid w:val="008D6E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D0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1F95"/>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62D"/>
    <w:rsid w:val="0092275F"/>
    <w:rsid w:val="009227A4"/>
    <w:rsid w:val="009227DB"/>
    <w:rsid w:val="00922A1D"/>
    <w:rsid w:val="00922A83"/>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37FB7"/>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42"/>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964"/>
    <w:rsid w:val="00960B61"/>
    <w:rsid w:val="00960E7D"/>
    <w:rsid w:val="009611E0"/>
    <w:rsid w:val="00961213"/>
    <w:rsid w:val="009614A2"/>
    <w:rsid w:val="009615FE"/>
    <w:rsid w:val="0096163A"/>
    <w:rsid w:val="00961663"/>
    <w:rsid w:val="009616DE"/>
    <w:rsid w:val="0096176C"/>
    <w:rsid w:val="00961B16"/>
    <w:rsid w:val="00961D4A"/>
    <w:rsid w:val="00961F28"/>
    <w:rsid w:val="0096210C"/>
    <w:rsid w:val="00962188"/>
    <w:rsid w:val="00962239"/>
    <w:rsid w:val="00962465"/>
    <w:rsid w:val="0096248D"/>
    <w:rsid w:val="0096267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C73"/>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D7"/>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6D"/>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40"/>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FB9"/>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D2C"/>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72F"/>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3A"/>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AA6"/>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03"/>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473"/>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0A3"/>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0FCA"/>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C57"/>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3CD"/>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E98"/>
    <w:rsid w:val="00A05F0C"/>
    <w:rsid w:val="00A0602A"/>
    <w:rsid w:val="00A060F8"/>
    <w:rsid w:val="00A061E1"/>
    <w:rsid w:val="00A0627F"/>
    <w:rsid w:val="00A06345"/>
    <w:rsid w:val="00A063BE"/>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753"/>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1F3A"/>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0E2"/>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5B"/>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609"/>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9A3"/>
    <w:rsid w:val="00A52C9B"/>
    <w:rsid w:val="00A52E33"/>
    <w:rsid w:val="00A530F2"/>
    <w:rsid w:val="00A53129"/>
    <w:rsid w:val="00A5316F"/>
    <w:rsid w:val="00A5324A"/>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450"/>
    <w:rsid w:val="00A70524"/>
    <w:rsid w:val="00A70C51"/>
    <w:rsid w:val="00A7119F"/>
    <w:rsid w:val="00A711C3"/>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E5B"/>
    <w:rsid w:val="00A81F6D"/>
    <w:rsid w:val="00A82198"/>
    <w:rsid w:val="00A824E0"/>
    <w:rsid w:val="00A8254F"/>
    <w:rsid w:val="00A825FB"/>
    <w:rsid w:val="00A82630"/>
    <w:rsid w:val="00A82637"/>
    <w:rsid w:val="00A82648"/>
    <w:rsid w:val="00A828E2"/>
    <w:rsid w:val="00A82963"/>
    <w:rsid w:val="00A82967"/>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CD"/>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0FEB"/>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E7"/>
    <w:rsid w:val="00AF7F29"/>
    <w:rsid w:val="00AF7F53"/>
    <w:rsid w:val="00AF7FB8"/>
    <w:rsid w:val="00B002A5"/>
    <w:rsid w:val="00B002C3"/>
    <w:rsid w:val="00B003F9"/>
    <w:rsid w:val="00B005AE"/>
    <w:rsid w:val="00B005E0"/>
    <w:rsid w:val="00B007BE"/>
    <w:rsid w:val="00B00DA8"/>
    <w:rsid w:val="00B00EA8"/>
    <w:rsid w:val="00B00F74"/>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44"/>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817"/>
    <w:rsid w:val="00B2193A"/>
    <w:rsid w:val="00B21C5A"/>
    <w:rsid w:val="00B21DDD"/>
    <w:rsid w:val="00B21E74"/>
    <w:rsid w:val="00B21EF5"/>
    <w:rsid w:val="00B21F5A"/>
    <w:rsid w:val="00B21F67"/>
    <w:rsid w:val="00B21FA5"/>
    <w:rsid w:val="00B221A3"/>
    <w:rsid w:val="00B221F5"/>
    <w:rsid w:val="00B2230F"/>
    <w:rsid w:val="00B2234F"/>
    <w:rsid w:val="00B22468"/>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80A"/>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B9"/>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A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3E"/>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4B8"/>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92"/>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22"/>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1F8"/>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266"/>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3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60"/>
    <w:rsid w:val="00BA37EF"/>
    <w:rsid w:val="00BA382B"/>
    <w:rsid w:val="00BA382C"/>
    <w:rsid w:val="00BA394D"/>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0E2"/>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65"/>
    <w:rsid w:val="00BB36C4"/>
    <w:rsid w:val="00BB38F8"/>
    <w:rsid w:val="00BB3A1C"/>
    <w:rsid w:val="00BB3A6B"/>
    <w:rsid w:val="00BB3A71"/>
    <w:rsid w:val="00BB3A88"/>
    <w:rsid w:val="00BB3DA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B4D"/>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4F2"/>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21"/>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379"/>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2F72"/>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755"/>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8FB"/>
    <w:rsid w:val="00C55936"/>
    <w:rsid w:val="00C55EF6"/>
    <w:rsid w:val="00C55F83"/>
    <w:rsid w:val="00C55FF8"/>
    <w:rsid w:val="00C56026"/>
    <w:rsid w:val="00C56406"/>
    <w:rsid w:val="00C56536"/>
    <w:rsid w:val="00C56717"/>
    <w:rsid w:val="00C56750"/>
    <w:rsid w:val="00C56794"/>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4D4"/>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42F"/>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894"/>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D1B"/>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3AD"/>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C4"/>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E5"/>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8B3"/>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284"/>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3AA"/>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16C"/>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14"/>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DBB"/>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02"/>
    <w:rsid w:val="00D20076"/>
    <w:rsid w:val="00D2013E"/>
    <w:rsid w:val="00D20411"/>
    <w:rsid w:val="00D204B9"/>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ECA"/>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60F"/>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75F"/>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E25"/>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B8"/>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8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83"/>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6"/>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68"/>
    <w:rsid w:val="00E0099B"/>
    <w:rsid w:val="00E00BCD"/>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A9"/>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DC7"/>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3E"/>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7DA"/>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1CA"/>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9A"/>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3F1"/>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18D"/>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CD7"/>
    <w:rsid w:val="00EA0D5D"/>
    <w:rsid w:val="00EA0D90"/>
    <w:rsid w:val="00EA0F90"/>
    <w:rsid w:val="00EA10CA"/>
    <w:rsid w:val="00EA110F"/>
    <w:rsid w:val="00EA133E"/>
    <w:rsid w:val="00EA138B"/>
    <w:rsid w:val="00EA13B6"/>
    <w:rsid w:val="00EA1496"/>
    <w:rsid w:val="00EA14A8"/>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E7D"/>
    <w:rsid w:val="00EA6FBB"/>
    <w:rsid w:val="00EA6FDB"/>
    <w:rsid w:val="00EA71C8"/>
    <w:rsid w:val="00EA7237"/>
    <w:rsid w:val="00EA77AC"/>
    <w:rsid w:val="00EA797A"/>
    <w:rsid w:val="00EA7A5F"/>
    <w:rsid w:val="00EA7DB9"/>
    <w:rsid w:val="00EA7DDF"/>
    <w:rsid w:val="00EB0224"/>
    <w:rsid w:val="00EB0505"/>
    <w:rsid w:val="00EB07ED"/>
    <w:rsid w:val="00EB0A0E"/>
    <w:rsid w:val="00EB0A13"/>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C85"/>
    <w:rsid w:val="00EB5ED6"/>
    <w:rsid w:val="00EB5F7F"/>
    <w:rsid w:val="00EB618D"/>
    <w:rsid w:val="00EB62EE"/>
    <w:rsid w:val="00EB6431"/>
    <w:rsid w:val="00EB653F"/>
    <w:rsid w:val="00EB66C6"/>
    <w:rsid w:val="00EB69D4"/>
    <w:rsid w:val="00EB6B9A"/>
    <w:rsid w:val="00EB6D3D"/>
    <w:rsid w:val="00EB6F69"/>
    <w:rsid w:val="00EB7085"/>
    <w:rsid w:val="00EB7328"/>
    <w:rsid w:val="00EB7396"/>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B84"/>
    <w:rsid w:val="00ED6F43"/>
    <w:rsid w:val="00ED7000"/>
    <w:rsid w:val="00ED710B"/>
    <w:rsid w:val="00ED7152"/>
    <w:rsid w:val="00ED7A22"/>
    <w:rsid w:val="00ED7A7F"/>
    <w:rsid w:val="00ED7B35"/>
    <w:rsid w:val="00ED7BA2"/>
    <w:rsid w:val="00ED7D0B"/>
    <w:rsid w:val="00ED7D27"/>
    <w:rsid w:val="00ED7DCB"/>
    <w:rsid w:val="00EE0061"/>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69C"/>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23"/>
    <w:rsid w:val="00F00D4C"/>
    <w:rsid w:val="00F00E46"/>
    <w:rsid w:val="00F00F96"/>
    <w:rsid w:val="00F012A1"/>
    <w:rsid w:val="00F01316"/>
    <w:rsid w:val="00F0141B"/>
    <w:rsid w:val="00F017F3"/>
    <w:rsid w:val="00F01E7D"/>
    <w:rsid w:val="00F01F0D"/>
    <w:rsid w:val="00F01F3F"/>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D21"/>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6B9"/>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505"/>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699"/>
    <w:rsid w:val="00F23707"/>
    <w:rsid w:val="00F2373C"/>
    <w:rsid w:val="00F2378B"/>
    <w:rsid w:val="00F23873"/>
    <w:rsid w:val="00F23A2E"/>
    <w:rsid w:val="00F23C8A"/>
    <w:rsid w:val="00F24170"/>
    <w:rsid w:val="00F2437E"/>
    <w:rsid w:val="00F24462"/>
    <w:rsid w:val="00F245BB"/>
    <w:rsid w:val="00F24957"/>
    <w:rsid w:val="00F24BA9"/>
    <w:rsid w:val="00F24BBF"/>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443"/>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79B"/>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044"/>
    <w:rsid w:val="00F431BD"/>
    <w:rsid w:val="00F43233"/>
    <w:rsid w:val="00F432AF"/>
    <w:rsid w:val="00F43388"/>
    <w:rsid w:val="00F43829"/>
    <w:rsid w:val="00F43999"/>
    <w:rsid w:val="00F43BFA"/>
    <w:rsid w:val="00F43C63"/>
    <w:rsid w:val="00F43C96"/>
    <w:rsid w:val="00F43EA9"/>
    <w:rsid w:val="00F43F37"/>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44"/>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4DB"/>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59B"/>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B4C"/>
    <w:rsid w:val="00F66CCF"/>
    <w:rsid w:val="00F66D28"/>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2F"/>
    <w:rsid w:val="00FC743C"/>
    <w:rsid w:val="00FC74A2"/>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8B4"/>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8932778">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8567086">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075524">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437676">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43337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005665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000401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29867082">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3633214">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620897">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648.zip" TargetMode="External"/><Relationship Id="rId299" Type="http://schemas.openxmlformats.org/officeDocument/2006/relationships/hyperlink" Target="file:///C:\Users\dems1ce9\OneDrive%20-%20Nokia\3gpp\cn1\meetings\137-e-electronic-0822\docs\C1-224759.zip" TargetMode="External"/><Relationship Id="rId21" Type="http://schemas.openxmlformats.org/officeDocument/2006/relationships/hyperlink" Target="file:///C:\Users\dems1ce9\OneDrive%20-%20Nokia\3gpp\cn1\meetings\137-e-electronic-0822\docs\C1-224520.zip" TargetMode="External"/><Relationship Id="rId63" Type="http://schemas.openxmlformats.org/officeDocument/2006/relationships/hyperlink" Target="file:///C:\Users\dems1ce9\OneDrive%20-%20Nokia\3gpp\cn1\meetings\137-e-electronic-0822\docs\C1-224641.zip" TargetMode="External"/><Relationship Id="rId159" Type="http://schemas.openxmlformats.org/officeDocument/2006/relationships/hyperlink" Target="file:///C:\Users\dems1ce9\OneDrive%20-%20Nokia\3gpp\cn1\meetings\137-e-electronic-0822\docs\C1-224593.zip" TargetMode="External"/><Relationship Id="rId324" Type="http://schemas.openxmlformats.org/officeDocument/2006/relationships/hyperlink" Target="file:///C:\Users\dems1ce9\OneDrive%20-%20Nokia\3gpp\cn1\meetings\137-e-electronic-0822\docs\C1-224850.zip" TargetMode="External"/><Relationship Id="rId366" Type="http://schemas.openxmlformats.org/officeDocument/2006/relationships/hyperlink" Target="file:///C:\Users\dems1ce9\OneDrive%20-%20Nokia\3gpp\cn1\meetings\137-e-electronic-0822\docs\C1-224876.zip" TargetMode="External"/><Relationship Id="rId531" Type="http://schemas.openxmlformats.org/officeDocument/2006/relationships/hyperlink" Target="file:///C:\Users\dems1ce9\OneDrive%20-%20Nokia\3gpp\cn1\meetings\137-e-electronic-0822\docs\C1-224852.zip" TargetMode="External"/><Relationship Id="rId170" Type="http://schemas.openxmlformats.org/officeDocument/2006/relationships/hyperlink" Target="file:///C:\Users\dems1ce9\OneDrive%20-%20Nokia\3gpp\cn1\meetings\137-e-electronic-0822\docs\C1-224663.zip" TargetMode="External"/><Relationship Id="rId226" Type="http://schemas.openxmlformats.org/officeDocument/2006/relationships/hyperlink" Target="file:///C:\Users\dems1ce9\OneDrive%20-%20Nokia\3gpp\cn1\meetings\137-e-electronic-0822\docs\C1-224857.zip" TargetMode="External"/><Relationship Id="rId433" Type="http://schemas.openxmlformats.org/officeDocument/2006/relationships/hyperlink" Target="file:///C:\Users\dems1ce9\OneDrive%20-%20Nokia\3gpp\cn1\meetings\137-e-electronic-0822\docs\C1-224883.zip" TargetMode="External"/><Relationship Id="rId268" Type="http://schemas.openxmlformats.org/officeDocument/2006/relationships/hyperlink" Target="file:///C:\Users\dems1ce9\OneDrive%20-%20Nokia\3gpp\cn1\meetings\137-e-electronic-0822\docs\C1-225030.zip" TargetMode="External"/><Relationship Id="rId475" Type="http://schemas.openxmlformats.org/officeDocument/2006/relationships/hyperlink" Target="file:///C:\Users\dems1ce9\OneDrive%20-%20Nokia\3gpp\cn1\meetings\137-e-electronic-0822\docs\C1-224907.zip" TargetMode="External"/><Relationship Id="rId32" Type="http://schemas.openxmlformats.org/officeDocument/2006/relationships/hyperlink" Target="file:///C:\Users\dems1ce9\OneDrive%20-%20Nokia\3gpp\cn1\meetings\137-e-electronic-0822\docs\C1-224531.zip" TargetMode="External"/><Relationship Id="rId74" Type="http://schemas.openxmlformats.org/officeDocument/2006/relationships/hyperlink" Target="file:///C:\Users\dems1ce9\OneDrive%20-%20Nokia\3gpp\cn1\meetings\137-e-electronic-0822\docs\C1-224573.zip" TargetMode="External"/><Relationship Id="rId128" Type="http://schemas.openxmlformats.org/officeDocument/2006/relationships/hyperlink" Target="file:///C:\Users\dems1ce9\OneDrive%20-%20Nokia\3gpp\cn1\meetings\137-e-electronic-0822\docs\C1-224796.zip" TargetMode="External"/><Relationship Id="rId335" Type="http://schemas.openxmlformats.org/officeDocument/2006/relationships/hyperlink" Target="file:///C:\Users\dems1ce9\OneDrive%20-%20Nokia\3gpp\cn1\meetings\137-e-electronic-0822\docs\C1-225015.zip" TargetMode="External"/><Relationship Id="rId377" Type="http://schemas.openxmlformats.org/officeDocument/2006/relationships/hyperlink" Target="file:///C:\Users\dems1ce9\OneDrive%20-%20Nokia\3gpp\cn1\meetings\137-e-electronic-0822\docs\C1-224773.zip" TargetMode="External"/><Relationship Id="rId500" Type="http://schemas.openxmlformats.org/officeDocument/2006/relationships/hyperlink" Target="file:///C:\Users\dems1ce9\OneDrive%20-%20Nokia\3gpp\cn1\meetings\137-e-electronic-0822\docs\C1-224607.zip" TargetMode="External"/><Relationship Id="rId542"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927.zip" TargetMode="External"/><Relationship Id="rId237" Type="http://schemas.openxmlformats.org/officeDocument/2006/relationships/hyperlink" Target="file:///C:\Users\dems1ce9\OneDrive%20-%20Nokia\3gpp\cn1\meetings\137-e-electronic-0822\docs\C1-224960.zip" TargetMode="External"/><Relationship Id="rId402" Type="http://schemas.openxmlformats.org/officeDocument/2006/relationships/hyperlink" Target="file:///C:\Users\dems1ce9\OneDrive%20-%20Nokia\3gpp\cn1\meetings\137-e-electronic-0822\docs\C1-224717.zip" TargetMode="External"/><Relationship Id="rId279" Type="http://schemas.openxmlformats.org/officeDocument/2006/relationships/hyperlink" Target="file:///C:\Users\dems1ce9\OneDrive%20-%20Nokia\3gpp\cn1\meetings\137-e-electronic-0822\docs\C1-224693.zip" TargetMode="External"/><Relationship Id="rId444" Type="http://schemas.openxmlformats.org/officeDocument/2006/relationships/hyperlink" Target="file:///C:\Users\dems1ce9\OneDrive%20-%20Nokia\3gpp\cn1\meetings\137-e-electronic-0822\docs\C1-224824.zip" TargetMode="External"/><Relationship Id="rId486" Type="http://schemas.openxmlformats.org/officeDocument/2006/relationships/hyperlink" Target="file:///C:\Users\dems1ce9\OneDrive%20-%20Nokia\3gpp\cn1\meetings\137-e-electronic-0822\docs\C1-224992.zip" TargetMode="External"/><Relationship Id="rId43" Type="http://schemas.openxmlformats.org/officeDocument/2006/relationships/hyperlink" Target="file:///C:\Users\dems1ce9\OneDrive%20-%20Nokia\3gpp\cn1\meetings\137-e-electronic-0822\docs\C1-224543.zip" TargetMode="External"/><Relationship Id="rId139" Type="http://schemas.openxmlformats.org/officeDocument/2006/relationships/hyperlink" Target="file:///C:\Users\dems1ce9\OneDrive%20-%20Nokia\3gpp\cn1\meetings\137-e-electronic-0822\docs\C1-224570.zip" TargetMode="External"/><Relationship Id="rId290" Type="http://schemas.openxmlformats.org/officeDocument/2006/relationships/hyperlink" Target="file:///C:\Users\dems1ce9\OneDrive%20-%20Nokia\3gpp\cn1\meetings\137-e-electronic-0822\docs\C1-224667.zip" TargetMode="External"/><Relationship Id="rId304" Type="http://schemas.openxmlformats.org/officeDocument/2006/relationships/hyperlink" Target="file:///C:\Users\dems1ce9\OneDrive%20-%20Nokia\3gpp\cn1\meetings\137-e-electronic-0822\docs\C1-224709.zip" TargetMode="External"/><Relationship Id="rId346" Type="http://schemas.openxmlformats.org/officeDocument/2006/relationships/hyperlink" Target="file:///C:\Users\dems1ce9\OneDrive%20-%20Nokia\3gpp\cn1\meetings\137-e-electronic-0822\docs\C1-224873.zip" TargetMode="External"/><Relationship Id="rId388" Type="http://schemas.openxmlformats.org/officeDocument/2006/relationships/hyperlink" Target="file:///C:\Users\dems1ce9\OneDrive%20-%20Nokia\3gpp\cn1\meetings\137-e-electronic-0822\docs\C1-225056.zip" TargetMode="External"/><Relationship Id="rId511" Type="http://schemas.openxmlformats.org/officeDocument/2006/relationships/hyperlink" Target="file:///C:\Users\dems1ce9\OneDrive%20-%20Nokia\3gpp\cn1\meetings\137-e-electronic-0822\docs\C1-225045.zip" TargetMode="External"/><Relationship Id="rId85" Type="http://schemas.openxmlformats.org/officeDocument/2006/relationships/hyperlink" Target="file:///C:\Users\dems1ce9\OneDrive%20-%20Nokia\3gpp\cn1\meetings\137-e-electronic-0822\docs\C1-224635.zip" TargetMode="External"/><Relationship Id="rId150" Type="http://schemas.openxmlformats.org/officeDocument/2006/relationships/hyperlink" Target="file:///C:\Users\dems1ce9\OneDrive%20-%20Nokia\3gpp\cn1\meetings\137-e-electronic-0822\docs\C1-224887.zip" TargetMode="External"/><Relationship Id="rId192" Type="http://schemas.openxmlformats.org/officeDocument/2006/relationships/hyperlink" Target="file:///C:\Users\dems1ce9\OneDrive%20-%20Nokia\3gpp\cn1\meetings\137-e-electronic-0822\docs\C1-224579.zip" TargetMode="External"/><Relationship Id="rId206" Type="http://schemas.openxmlformats.org/officeDocument/2006/relationships/hyperlink" Target="file:///C:\Users\dems1ce9\OneDrive%20-%20Nokia\3gpp\cn1\meetings\137-e-electronic-0822\docs\C1-224621.zip" TargetMode="External"/><Relationship Id="rId413" Type="http://schemas.openxmlformats.org/officeDocument/2006/relationships/hyperlink" Target="file:///C:\Users\dems1ce9\OneDrive%20-%20Nokia\3gpp\cn1\meetings\137-e-electronic-0822\docs\C1-224767.zip" TargetMode="External"/><Relationship Id="rId248" Type="http://schemas.openxmlformats.org/officeDocument/2006/relationships/hyperlink" Target="file:///C:\Users\dems1ce9\OneDrive%20-%20Nokia\3gpp\cn1\meetings\137-e-electronic-0822\docs\C1-224971.zip" TargetMode="External"/><Relationship Id="rId455" Type="http://schemas.openxmlformats.org/officeDocument/2006/relationships/hyperlink" Target="file:///C:\Users\dems1ce9\OneDrive%20-%20Nokia\3gpp\cn1\meetings\137-e-electronic-0822\docs\C1-224645.zip" TargetMode="External"/><Relationship Id="rId497" Type="http://schemas.openxmlformats.org/officeDocument/2006/relationships/hyperlink" Target="file:///C:\Users\dems1ce9\OneDrive%20-%20Nokia\3gpp\cn1\meetings\137-e-electronic-0822\docs\C1-224954.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939.zip" TargetMode="External"/><Relationship Id="rId315" Type="http://schemas.openxmlformats.org/officeDocument/2006/relationships/hyperlink" Target="file:///C:\Users\dems1ce9\OneDrive%20-%20Nokia\3gpp\cn1\meetings\137-e-electronic-0822\docs\C1-224949.zip" TargetMode="External"/><Relationship Id="rId357" Type="http://schemas.openxmlformats.org/officeDocument/2006/relationships/hyperlink" Target="file:///C:\Users\dems1ce9\OneDrive%20-%20Nokia\3gpp\cn1\meetings\137-e-electronic-0822\docs\C1-224651.zip" TargetMode="External"/><Relationship Id="rId522" Type="http://schemas.openxmlformats.org/officeDocument/2006/relationships/hyperlink" Target="https://www.3gpp.org/ftp/tsg_ct/WG1_mm-cc-sm_ex-CN1/TSGC1_137e/Inbox/Drafts/C1-224714_LS%20on%20SENSE_v4.doc" TargetMode="External"/><Relationship Id="rId54" Type="http://schemas.openxmlformats.org/officeDocument/2006/relationships/hyperlink" Target="file:///C:\Users\dems1ce9\OneDrive%20-%20Nokia\3gpp\cn1\meetings\137-e-electronic-0822\docs\C1-224597.zip" TargetMode="External"/><Relationship Id="rId96" Type="http://schemas.openxmlformats.org/officeDocument/2006/relationships/hyperlink" Target="file:///C:\Users\dems1ce9\OneDrive%20-%20Nokia\3gpp\cn1\meetings\137-e-electronic-0822\docs\C1-224756.zip" TargetMode="External"/><Relationship Id="rId161" Type="http://schemas.openxmlformats.org/officeDocument/2006/relationships/hyperlink" Target="file:///C:\Users\dems1ce9\OneDrive%20-%20Nokia\3gpp\cn1\meetings\137-e-electronic-0822\docs\C1-224870.zip" TargetMode="External"/><Relationship Id="rId217" Type="http://schemas.openxmlformats.org/officeDocument/2006/relationships/hyperlink" Target="file:///C:\Users\dems1ce9\OneDrive%20-%20Nokia\3gpp\cn1\meetings\137-e-electronic-0822\docs\C1-224830.zip" TargetMode="External"/><Relationship Id="rId399" Type="http://schemas.openxmlformats.org/officeDocument/2006/relationships/hyperlink" Target="file:///C:\Users\dems1ce9\OneDrive%20-%20Nokia\3gpp\cn1\meetings\137-e-electronic-0822\docs\C1-224639.zip" TargetMode="External"/><Relationship Id="rId259" Type="http://schemas.openxmlformats.org/officeDocument/2006/relationships/hyperlink" Target="file:///C:\Users\dems1ce9\OneDrive%20-%20Nokia\3gpp\cn1\meetings\137-e-electronic-0822\docs\C1-224982.zip" TargetMode="External"/><Relationship Id="rId424" Type="http://schemas.openxmlformats.org/officeDocument/2006/relationships/hyperlink" Target="file:///C:\Users\dems1ce9\OneDrive%20-%20Nokia\3gpp\cn1\meetings\137-e-electronic-0822\docs\C1-224700.zip" TargetMode="External"/><Relationship Id="rId466" Type="http://schemas.openxmlformats.org/officeDocument/2006/relationships/hyperlink" Target="file:///C:\Users\dems1ce9\OneDrive%20-%20Nokia\3gpp\cn1\meetings\137-e-electronic-0822\docs\C1-224786.zip" TargetMode="External"/><Relationship Id="rId23" Type="http://schemas.openxmlformats.org/officeDocument/2006/relationships/hyperlink" Target="file:///C:\Users\dems1ce9\OneDrive%20-%20Nokia\3gpp\cn1\meetings\137-e-electronic-0822\docs\C1-224522.zip" TargetMode="External"/><Relationship Id="rId119" Type="http://schemas.openxmlformats.org/officeDocument/2006/relationships/hyperlink" Target="file:///C:\Users\dems1ce9\OneDrive%20-%20Nokia\3gpp\cn1\meetings\137-e-electronic-0822\docs\C1-224675.zip" TargetMode="External"/><Relationship Id="rId270" Type="http://schemas.openxmlformats.org/officeDocument/2006/relationships/hyperlink" Target="file:///C:\Users\dems1ce9\OneDrive%20-%20Nokia\3gpp\cn1\meetings\137-e-electronic-0822\docs\C1-225035.zip" TargetMode="External"/><Relationship Id="rId326" Type="http://schemas.openxmlformats.org/officeDocument/2006/relationships/hyperlink" Target="file:///C:\Users\dems1ce9\OneDrive%20-%20Nokia\3gpp\cn1\meetings\137-e-electronic-0822\docs\C1-224853.zip" TargetMode="External"/><Relationship Id="rId533" Type="http://schemas.openxmlformats.org/officeDocument/2006/relationships/hyperlink" Target="file:///C:\Users\dems1ce9\OneDrive%20-%20Nokia\3gpp\cn1\meetings\137-e-electronic-0822\docs\C1-225000.zip" TargetMode="External"/><Relationship Id="rId65" Type="http://schemas.openxmlformats.org/officeDocument/2006/relationships/hyperlink" Target="file:///C:\Users\dems1ce9\OneDrive%20-%20Nokia\3gpp\cn1\meetings\137-e-electronic-0822\docs\C1-224685.zip" TargetMode="External"/><Relationship Id="rId130" Type="http://schemas.openxmlformats.org/officeDocument/2006/relationships/hyperlink" Target="file:///C:\Users\dems1ce9\OneDrive%20-%20Nokia\3gpp\cn1\meetings\137-e-electronic-0822\docs\C1-224798.zip" TargetMode="External"/><Relationship Id="rId368" Type="http://schemas.openxmlformats.org/officeDocument/2006/relationships/hyperlink" Target="file:///C:\Users\dems1ce9\OneDrive%20-%20Nokia\3gpp\cn1\meetings\137-e-electronic-0822\docs\C1-224546.zip" TargetMode="External"/><Relationship Id="rId172" Type="http://schemas.openxmlformats.org/officeDocument/2006/relationships/hyperlink" Target="file:///C:\Users\dems1ce9\OneDrive%20-%20Nokia\3gpp\cn1\meetings\137-e-electronic-0822\docs\C1-224731.zip" TargetMode="External"/><Relationship Id="rId228" Type="http://schemas.openxmlformats.org/officeDocument/2006/relationships/hyperlink" Target="file:///C:\Users\dems1ce9\OneDrive%20-%20Nokia\3gpp\cn1\meetings\137-e-electronic-0822\docs\C1-224860.zip" TargetMode="External"/><Relationship Id="rId435" Type="http://schemas.openxmlformats.org/officeDocument/2006/relationships/hyperlink" Target="file:///C:\Users\dems1ce9\OneDrive%20-%20Nokia\3gpp\cn1\meetings\137-e-electronic-0822\docs\C1-224891.zip" TargetMode="External"/><Relationship Id="rId477" Type="http://schemas.openxmlformats.org/officeDocument/2006/relationships/hyperlink" Target="file:///C:\Users\dems1ce9\OneDrive%20-%20Nokia\3gpp\cn1\meetings\137-e-electronic-0822\docs\C1-224909.zip" TargetMode="External"/><Relationship Id="rId281" Type="http://schemas.openxmlformats.org/officeDocument/2006/relationships/hyperlink" Target="file:///C:\Users\dems1ce9\OneDrive%20-%20Nokia\3gpp\cn1\meetings\137-e-electronic-0822\docs\C1-224728.zip" TargetMode="External"/><Relationship Id="rId337" Type="http://schemas.openxmlformats.org/officeDocument/2006/relationships/hyperlink" Target="file:///C:\Users\dems1ce9\OneDrive%20-%20Nokia\3gpp\cn1\meetings\137-e-electronic-0822\docs\C1-225029.zip" TargetMode="External"/><Relationship Id="rId502" Type="http://schemas.openxmlformats.org/officeDocument/2006/relationships/hyperlink" Target="file:///C:\Users\dems1ce9\OneDrive%20-%20Nokia\3gpp\cn1\meetings\137-e-electronic-0822\docs\C1-224657.zip" TargetMode="External"/><Relationship Id="rId34" Type="http://schemas.openxmlformats.org/officeDocument/2006/relationships/hyperlink" Target="file:///C:\Users\dems1ce9\OneDrive%20-%20Nokia\3gpp\cn1\meetings\137-e-electronic-0822\docs\C1-224533.zip" TargetMode="External"/><Relationship Id="rId76" Type="http://schemas.openxmlformats.org/officeDocument/2006/relationships/hyperlink" Target="file:///C:\Users\dems1ce9\OneDrive%20-%20Nokia\3gpp\cn1\meetings\137-e-electronic-0822\docs\C1-224586.zip" TargetMode="External"/><Relationship Id="rId141" Type="http://schemas.openxmlformats.org/officeDocument/2006/relationships/hyperlink" Target="file:///C:\Users\dems1ce9\OneDrive%20-%20Nokia\3gpp\cn1\meetings\137-e-electronic-0822\docs\C1-224572.zip" TargetMode="External"/><Relationship Id="rId379" Type="http://schemas.openxmlformats.org/officeDocument/2006/relationships/hyperlink" Target="file:///C:\Users\dems1ce9\OneDrive%20-%20Nokia\3gpp\cn1\meetings\137-e-electronic-0822\docs\C1-224584.zip" TargetMode="External"/><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5041.zip" TargetMode="External"/><Relationship Id="rId239" Type="http://schemas.openxmlformats.org/officeDocument/2006/relationships/hyperlink" Target="file:///C:\Users\dems1ce9\OneDrive%20-%20Nokia\3gpp\cn1\meetings\137-e-electronic-0822\docs\C1-224962.zip" TargetMode="External"/><Relationship Id="rId390" Type="http://schemas.openxmlformats.org/officeDocument/2006/relationships/hyperlink" Target="file:///C:\Users\dems1ce9\OneDrive%20-%20Nokia\3gpp\cn1\meetings\137-e-electronic-0822\docs\C1-224549.zip" TargetMode="External"/><Relationship Id="rId404" Type="http://schemas.openxmlformats.org/officeDocument/2006/relationships/hyperlink" Target="file:///C:\Users\dems1ce9\OneDrive%20-%20Nokia\3gpp\cn1\meetings\137-e-electronic-0822\docs\C1-224814.zip" TargetMode="External"/><Relationship Id="rId446" Type="http://schemas.openxmlformats.org/officeDocument/2006/relationships/hyperlink" Target="file:///C:\Users\dems1ce9\OneDrive%20-%20Nokia\3gpp\cn1\meetings\137-e-electronic-0822\docs\C1-224828.zip" TargetMode="External"/><Relationship Id="rId250" Type="http://schemas.openxmlformats.org/officeDocument/2006/relationships/hyperlink" Target="file:///C:\Users\dems1ce9\OneDrive%20-%20Nokia\3gpp\cn1\meetings\137-e-electronic-0822\docs\C1-224973.zip" TargetMode="External"/><Relationship Id="rId292" Type="http://schemas.openxmlformats.org/officeDocument/2006/relationships/hyperlink" Target="file:///C:\Users\dems1ce9\OneDrive%20-%20Nokia\3gpp\cn1\meetings\137-e-electronic-0822\docs\C1-224669.zip" TargetMode="External"/><Relationship Id="rId306" Type="http://schemas.openxmlformats.org/officeDocument/2006/relationships/hyperlink" Target="file:///C:\Users\dems1ce9\OneDrive%20-%20Nokia\3gpp\cn1\meetings\137-e-electronic-0822\docs\C1-224914.zip" TargetMode="External"/><Relationship Id="rId488" Type="http://schemas.openxmlformats.org/officeDocument/2006/relationships/hyperlink" Target="file:///C:\Users\dems1ce9\OneDrive%20-%20Nokia\3gpp\cn1\meetings\137-e-electronic-0822\docs\C1-225006.zip" TargetMode="External"/><Relationship Id="rId45" Type="http://schemas.openxmlformats.org/officeDocument/2006/relationships/hyperlink" Target="file:///C:\Users\dems1ce9\OneDrive%20-%20Nokia\3gpp\cn1\meetings\137-e-electronic-0822\docs\C1-224535.zip" TargetMode="External"/><Relationship Id="rId87" Type="http://schemas.openxmlformats.org/officeDocument/2006/relationships/hyperlink" Target="file:///C:\Users\dems1ce9\OneDrive%20-%20Nokia\3gpp\cn1\meetings\137-e-electronic-0822\docs\C1-224710.zip" TargetMode="External"/><Relationship Id="rId110" Type="http://schemas.openxmlformats.org/officeDocument/2006/relationships/hyperlink" Target="file:///C:\Users\dems1ce9\OneDrive%20-%20Nokia\3gpp\cn1\meetings\137-e-electronic-0822\docs\C1-224941.zip" TargetMode="External"/><Relationship Id="rId348" Type="http://schemas.openxmlformats.org/officeDocument/2006/relationships/hyperlink" Target="file:///C:\Users\dems1ce9\OneDrive%20-%20Nokia\3gpp\cn1\meetings\137-e-electronic-0822\docs\C1-224897.zip" TargetMode="External"/><Relationship Id="rId513" Type="http://schemas.openxmlformats.org/officeDocument/2006/relationships/hyperlink" Target="file:///C:\Users\dems1ce9\OneDrive%20-%20Nokia\3gpp\cn1\meetings\137-e-electronic-0822\docs\C1-225071.zip" TargetMode="External"/><Relationship Id="rId152" Type="http://schemas.openxmlformats.org/officeDocument/2006/relationships/hyperlink" Target="file:///C:\Users\dems1ce9\OneDrive%20-%20Nokia\3gpp\cn1\meetings\137-e-electronic-0822\docs\C1-225059.zip" TargetMode="External"/><Relationship Id="rId194" Type="http://schemas.openxmlformats.org/officeDocument/2006/relationships/hyperlink" Target="file:///C:\Users\dems1ce9\OneDrive%20-%20Nokia\3gpp\cn1\meetings\137-e-electronic-0822\docs\C1-224581.zip" TargetMode="External"/><Relationship Id="rId208" Type="http://schemas.openxmlformats.org/officeDocument/2006/relationships/hyperlink" Target="file:///C:\Users\dems1ce9\OneDrive%20-%20Nokia\3gpp\cn1\meetings\137-e-electronic-0822\docs\C1-224623.zip" TargetMode="External"/><Relationship Id="rId415" Type="http://schemas.openxmlformats.org/officeDocument/2006/relationships/hyperlink" Target="file:///C:\Users\dems1ce9\OneDrive%20-%20Nokia\3gpp\cn1\meetings\137-e-electronic-0822\docs\C1-224563.zip" TargetMode="External"/><Relationship Id="rId457" Type="http://schemas.openxmlformats.org/officeDocument/2006/relationships/hyperlink" Target="file:///C:\Users\dems1ce9\OneDrive%20-%20Nokia\3gpp\cn1\meetings\137-e-electronic-0822\docs\C1-224692.zip" TargetMode="External"/><Relationship Id="rId261" Type="http://schemas.openxmlformats.org/officeDocument/2006/relationships/hyperlink" Target="file:///C:\Users\dems1ce9\OneDrive%20-%20Nokia\3gpp\cn1\meetings\137-e-electronic-0822\docs\C1-224984.zip" TargetMode="External"/><Relationship Id="rId499" Type="http://schemas.openxmlformats.org/officeDocument/2006/relationships/hyperlink" Target="file:///C:\Users\dems1ce9\OneDrive%20-%20Nokia\3gpp\cn1\meetings\137-e-electronic-0822\docs\C1-224606.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599.zip" TargetMode="External"/><Relationship Id="rId317" Type="http://schemas.openxmlformats.org/officeDocument/2006/relationships/hyperlink" Target="file:///C:\Users\dems1ce9\OneDrive%20-%20Nokia\3gpp\cn1\meetings\137-e-electronic-0822\docs\C1-224988.zip" TargetMode="External"/><Relationship Id="rId359" Type="http://schemas.openxmlformats.org/officeDocument/2006/relationships/hyperlink" Target="file:///C:\Users\dems1ce9\OneDrive%20-%20Nokia\3gpp\cn1\meetings\137-e-electronic-0822\docs\C1-224653.zip" TargetMode="External"/><Relationship Id="rId524" Type="http://schemas.openxmlformats.org/officeDocument/2006/relationships/hyperlink" Target="https://www.3gpp.org/ftp/tsg_ct/WG1_mm-cc-sm_ex-CN1/TSGC1_137e/Inbox/Drafts/C1-224714_LS%20on%20SENSE_v6.doc" TargetMode="External"/><Relationship Id="rId98" Type="http://schemas.openxmlformats.org/officeDocument/2006/relationships/hyperlink" Target="file:///C:\Users\dems1ce9\OneDrive%20-%20Nokia\3gpp\cn1\meetings\137-e-electronic-0822\docs\C1-224775.zip" TargetMode="External"/><Relationship Id="rId121" Type="http://schemas.openxmlformats.org/officeDocument/2006/relationships/hyperlink" Target="file:///C:\Users\dems1ce9\OneDrive%20-%20Nokia\3gpp\cn1\meetings\137-e-electronic-0822\docs\C1-224677.zip" TargetMode="External"/><Relationship Id="rId163" Type="http://schemas.openxmlformats.org/officeDocument/2006/relationships/hyperlink" Target="file:///C:\Users\dems1ce9\OneDrive%20-%20Nokia\3gpp\cn1\meetings\137-e-electronic-0822\docs\C1-224889.zip" TargetMode="External"/><Relationship Id="rId219" Type="http://schemas.openxmlformats.org/officeDocument/2006/relationships/hyperlink" Target="file:///C:\Users\dems1ce9\OneDrive%20-%20Nokia\3gpp\cn1\meetings\137-e-electronic-0822\docs\C1-224832.zip" TargetMode="External"/><Relationship Id="rId370" Type="http://schemas.openxmlformats.org/officeDocument/2006/relationships/hyperlink" Target="file:///C:\Users\dems1ce9\OneDrive%20-%20Nokia\3gpp\cn1\meetings\137-e-electronic-0822\docs\C1-224604.zip" TargetMode="External"/><Relationship Id="rId426" Type="http://schemas.openxmlformats.org/officeDocument/2006/relationships/hyperlink" Target="file:///C:\Users\dems1ce9\OneDrive%20-%20Nokia\3gpp\cn1\meetings\137-e-electronic-0822\docs\C1-224702.zip" TargetMode="External"/><Relationship Id="rId230" Type="http://schemas.openxmlformats.org/officeDocument/2006/relationships/hyperlink" Target="file:///C:\Users\dems1ce9\OneDrive%20-%20Nokia\3gpp\cn1\meetings\137-e-electronic-0822\docs\C1-224921.zip" TargetMode="External"/><Relationship Id="rId468" Type="http://schemas.openxmlformats.org/officeDocument/2006/relationships/hyperlink" Target="file:///C:\Users\dems1ce9\OneDrive%20-%20Nokia\3gpp\cn1\meetings\137-e-electronic-0822\docs\C1-224789.zip" TargetMode="External"/><Relationship Id="rId25" Type="http://schemas.openxmlformats.org/officeDocument/2006/relationships/hyperlink" Target="file:///C:\Users\dems1ce9\OneDrive%20-%20Nokia\3gpp\cn1\meetings\137-e-electronic-0822\docs\C1-224524.zip" TargetMode="External"/><Relationship Id="rId67" Type="http://schemas.openxmlformats.org/officeDocument/2006/relationships/hyperlink" Target="file:///C:\Users\dems1ce9\OneDrive%20-%20Nokia\3gpp\cn1\meetings\137-e-electronic-0822\docs\C1-224818.zip" TargetMode="External"/><Relationship Id="rId272" Type="http://schemas.openxmlformats.org/officeDocument/2006/relationships/hyperlink" Target="file:///C:\Users\dems1ce9\OneDrive%20-%20Nokia\3gpp\cn1\meetings\137-e-electronic-0822\docs\C1-225057.zip" TargetMode="External"/><Relationship Id="rId328" Type="http://schemas.openxmlformats.org/officeDocument/2006/relationships/hyperlink" Target="file:///C:\Users\dems1ce9\OneDrive%20-%20Nokia\3gpp\cn1\meetings\137-e-electronic-0822\docs\C1-224803.zip" TargetMode="External"/><Relationship Id="rId535" Type="http://schemas.openxmlformats.org/officeDocument/2006/relationships/hyperlink" Target="https://www.3gpp.org/ftp/tsg_ct/WG1_mm-cc-sm_ex-CN1/TSGC1_137e/Docs/C1-225099.zip" TargetMode="External"/><Relationship Id="rId88" Type="http://schemas.openxmlformats.org/officeDocument/2006/relationships/hyperlink" Target="file:///C:\Users\dems1ce9\OneDrive%20-%20Nokia\3gpp\cn1\meetings\137-e-electronic-0822\docs\C1-224719.zip" TargetMode="External"/><Relationship Id="rId111" Type="http://schemas.openxmlformats.org/officeDocument/2006/relationships/hyperlink" Target="file:///C:\Users\dems1ce9\OneDrive%20-%20Nokia\3gpp\cn1\meetings\137-e-electronic-0822\docs\C1-224942.zip" TargetMode="External"/><Relationship Id="rId132" Type="http://schemas.openxmlformats.org/officeDocument/2006/relationships/hyperlink" Target="file:///C:\Users\dems1ce9\OneDrive%20-%20Nokia\3gpp\cn1\meetings\137-e-electronic-0822\docs\C1-224558.zip" TargetMode="External"/><Relationship Id="rId153" Type="http://schemas.openxmlformats.org/officeDocument/2006/relationships/hyperlink" Target="file:///C:\Users\dems1ce9\OneDrive%20-%20Nokia\3gpp\cn1\meetings\137-e-electronic-0822\docs\C1-225066.zip" TargetMode="External"/><Relationship Id="rId174" Type="http://schemas.openxmlformats.org/officeDocument/2006/relationships/hyperlink" Target="file:///C:\Users\dems1ce9\OneDrive%20-%20Nokia\3gpp\cn1\meetings\137-e-electronic-0822\docs\C1-224749.zip" TargetMode="External"/><Relationship Id="rId195" Type="http://schemas.openxmlformats.org/officeDocument/2006/relationships/hyperlink" Target="file:///C:\Users\dems1ce9\OneDrive%20-%20Nokia\3gpp\cn1\meetings\137-e-electronic-0822\docs\C1-224582.zip" TargetMode="External"/><Relationship Id="rId209" Type="http://schemas.openxmlformats.org/officeDocument/2006/relationships/hyperlink" Target="file:///C:\Users\dems1ce9\OneDrive%20-%20Nokia\3gpp\cn1\meetings\137-e-electronic-0822\docs\C1-224654.zip" TargetMode="External"/><Relationship Id="rId360" Type="http://schemas.openxmlformats.org/officeDocument/2006/relationships/hyperlink" Target="file:///C:\Users\dems1ce9\OneDrive%20-%20Nokia\3gpp\cn1\meetings\137-e-electronic-0822\docs\C1-224694.zip" TargetMode="External"/><Relationship Id="rId381" Type="http://schemas.openxmlformats.org/officeDocument/2006/relationships/hyperlink" Target="file:///C:\Users\dems1ce9\OneDrive%20-%20Nokia\3gpp\cn1\meetings\137-e-electronic-0822\docs\C1-225016.zip" TargetMode="External"/><Relationship Id="rId416" Type="http://schemas.openxmlformats.org/officeDocument/2006/relationships/hyperlink" Target="file:///C:\Users\dems1ce9\OneDrive%20-%20Nokia\3gpp\cn1\meetings\137-e-electronic-0822\docs\C1-224810.zip" TargetMode="External"/><Relationship Id="rId220" Type="http://schemas.openxmlformats.org/officeDocument/2006/relationships/hyperlink" Target="file:///C:\Users\dems1ce9\OneDrive%20-%20Nokia\3gpp\cn1\meetings\137-e-electronic-0822\docs\C1-224833.zip" TargetMode="External"/><Relationship Id="rId241" Type="http://schemas.openxmlformats.org/officeDocument/2006/relationships/hyperlink" Target="file:///C:\Users\dems1ce9\OneDrive%20-%20Nokia\3gpp\cn1\meetings\137-e-electronic-0822\docs\C1-224964.zip" TargetMode="External"/><Relationship Id="rId437" Type="http://schemas.openxmlformats.org/officeDocument/2006/relationships/hyperlink" Target="file:///C:\Users\dems1ce9\OneDrive%20-%20Nokia\3gpp\cn1\meetings\137-e-electronic-0822\docs\C1-224900.zip" TargetMode="External"/><Relationship Id="rId458" Type="http://schemas.openxmlformats.org/officeDocument/2006/relationships/hyperlink" Target="file:///C:\Users\dems1ce9\OneDrive%20-%20Nokia\3gpp\cn1\meetings\137-e-electronic-0822\docs\C1-224705.zip" TargetMode="External"/><Relationship Id="rId479" Type="http://schemas.openxmlformats.org/officeDocument/2006/relationships/hyperlink" Target="file:///C:\Users\dems1ce9\OneDrive%20-%20Nokia\3gpp\cn1\meetings\137-e-electronic-0822\docs\C1-224912.zip" TargetMode="External"/><Relationship Id="rId15" Type="http://schemas.openxmlformats.org/officeDocument/2006/relationships/hyperlink" Target="file:///C:\Users\dems1ce9\OneDrive%20-%20Nokia\3gpp\cn1\meetings\137-e-electronic-0822\docs\C1-224514.zip" TargetMode="External"/><Relationship Id="rId36" Type="http://schemas.openxmlformats.org/officeDocument/2006/relationships/hyperlink" Target="file:///C:\Users\dems1ce9\OneDrive%20-%20Nokia\3gpp\cn1\meetings\137-e-electronic-0822\docs\C1-224536.zip" TargetMode="External"/><Relationship Id="rId57" Type="http://schemas.openxmlformats.org/officeDocument/2006/relationships/hyperlink" Target="file:///C:\Users\dems1ce9\OneDrive%20-%20Nokia\3gpp\cn1\meetings\137-e-electronic-0822\docs\C1-224600.zip" TargetMode="External"/><Relationship Id="rId262" Type="http://schemas.openxmlformats.org/officeDocument/2006/relationships/hyperlink" Target="file:///C:\Users\dems1ce9\OneDrive%20-%20Nokia\3gpp\cn1\meetings\137-e-electronic-0822\docs\C1-224995.zip" TargetMode="External"/><Relationship Id="rId283" Type="http://schemas.openxmlformats.org/officeDocument/2006/relationships/hyperlink" Target="file:///C:\Users\dems1ce9\OneDrive%20-%20Nokia\3gpp\cn1\meetings\137-e-electronic-0822\docs\C1-224557.zip" TargetMode="External"/><Relationship Id="rId318" Type="http://schemas.openxmlformats.org/officeDocument/2006/relationships/hyperlink" Target="file:///C:\Users\dems1ce9\OneDrive%20-%20Nokia\3gpp\cn1\meetings\137-e-electronic-0822\docs\C1-224990.zip" TargetMode="External"/><Relationship Id="rId339" Type="http://schemas.openxmlformats.org/officeDocument/2006/relationships/hyperlink" Target="file:///C:\Users\dems1ce9\OneDrive%20-%20Nokia\3gpp\cn1\meetings\137-e-electronic-0822\docs\C1-224640.zip" TargetMode="External"/><Relationship Id="rId490" Type="http://schemas.openxmlformats.org/officeDocument/2006/relationships/hyperlink" Target="file:///C:\Users\dems1ce9\OneDrive%20-%20Nokia\3gpp\cn1\meetings\137-e-electronic-0822\docs\C1-225036.zip" TargetMode="External"/><Relationship Id="rId504" Type="http://schemas.openxmlformats.org/officeDocument/2006/relationships/hyperlink" Target="file:///C:\Users\dems1ce9\OneDrive%20-%20Nokia\3gpp\cn1\meetings\137-e-electronic-0822\docs\C1-224757.zip" TargetMode="External"/><Relationship Id="rId525" Type="http://schemas.openxmlformats.org/officeDocument/2006/relationships/hyperlink" Target="file:///C:\Users\dems1ce9\OneDrive%20-%20Nokia\3gpp\cn1\meetings\137-e-electronic-0822\docs\C1-224878.zip" TargetMode="External"/><Relationship Id="rId78" Type="http://schemas.openxmlformats.org/officeDocument/2006/relationships/hyperlink" Target="file:///C:\Users\dems1ce9\OneDrive%20-%20Nokia\3gpp\cn1\meetings\137-e-electronic-0822\docs\C1-224591.zip" TargetMode="External"/><Relationship Id="rId99" Type="http://schemas.openxmlformats.org/officeDocument/2006/relationships/hyperlink" Target="file:///C:\Users\dems1ce9\OneDrive%20-%20Nokia\3gpp\cn1\meetings\137-e-electronic-0822\docs\C1-224777.zip" TargetMode="External"/><Relationship Id="rId101" Type="http://schemas.openxmlformats.org/officeDocument/2006/relationships/hyperlink" Target="file:///C:\Users\dems1ce9\OneDrive%20-%20Nokia\3gpp\cn1\meetings\137-e-electronic-0822\docs\C1-224845.zip" TargetMode="External"/><Relationship Id="rId122" Type="http://schemas.openxmlformats.org/officeDocument/2006/relationships/hyperlink" Target="file:///C:\Users\dems1ce9\OneDrive%20-%20Nokia\3gpp\cn1\meetings\137-e-electronic-0822\docs\C1-224678.zip" TargetMode="External"/><Relationship Id="rId143" Type="http://schemas.openxmlformats.org/officeDocument/2006/relationships/hyperlink" Target="file:///C:\Users\dems1ce9\OneDrive%20-%20Nokia\3gpp\cn1\meetings\137-e-electronic-0822\docs\C1-224800.zip" TargetMode="External"/><Relationship Id="rId164" Type="http://schemas.openxmlformats.org/officeDocument/2006/relationships/hyperlink" Target="file:///C:\Users\dems1ce9\OneDrive%20-%20Nokia\3gpp\cn1\meetings\137-e-electronic-0822\docs\C1-224904.zip" TargetMode="External"/><Relationship Id="rId185" Type="http://schemas.openxmlformats.org/officeDocument/2006/relationships/hyperlink" Target="file:///C:\Users\dems1ce9\OneDrive%20-%20Nokia\3gpp\cn1\meetings\137-e-electronic-0822\docs\C1-225043.zip" TargetMode="External"/><Relationship Id="rId350" Type="http://schemas.openxmlformats.org/officeDocument/2006/relationships/hyperlink" Target="file:///C:\Users\dems1ce9\OneDrive%20-%20Nokia\3gpp\cn1\meetings\137-e-electronic-0822\docs\C1-225039.zip" TargetMode="External"/><Relationship Id="rId371" Type="http://schemas.openxmlformats.org/officeDocument/2006/relationships/hyperlink" Target="file:///C:\Users\dems1ce9\OneDrive%20-%20Nokia\3gpp\cn1\meetings\137-e-electronic-0822\docs\C1-224605.zip" TargetMode="External"/><Relationship Id="rId406" Type="http://schemas.openxmlformats.org/officeDocument/2006/relationships/hyperlink" Target="file:///C:\Users\dems1ce9\OneDrive%20-%20Nokia\3gpp\cn1\meetings\137-e-electronic-0822\docs\C1-224862.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55.zip" TargetMode="External"/><Relationship Id="rId392" Type="http://schemas.openxmlformats.org/officeDocument/2006/relationships/hyperlink" Target="file:///C:\Users\dems1ce9\OneDrive%20-%20Nokia\3gpp\cn1\meetings\137-e-electronic-0822\docs\C1-224660.zip" TargetMode="External"/><Relationship Id="rId427" Type="http://schemas.openxmlformats.org/officeDocument/2006/relationships/hyperlink" Target="file:///C:\Users\dems1ce9\OneDrive%20-%20Nokia\3gpp\cn1\meetings\137-e-electronic-0822\docs\C1-224788.zip" TargetMode="External"/><Relationship Id="rId448" Type="http://schemas.openxmlformats.org/officeDocument/2006/relationships/hyperlink" Target="file:///C:\Users\dems1ce9\OneDrive%20-%20Nokia\3gpp\cn1\meetings\137-e-electronic-0822\docs\C1-224683.zip" TargetMode="External"/><Relationship Id="rId469" Type="http://schemas.openxmlformats.org/officeDocument/2006/relationships/hyperlink" Target="file:///C:\Users\dems1ce9\OneDrive%20-%20Nokia\3gpp\cn1\meetings\137-e-electronic-0822\docs\C1-224790.zip" TargetMode="External"/><Relationship Id="rId26" Type="http://schemas.openxmlformats.org/officeDocument/2006/relationships/hyperlink" Target="file:///C:\Users\dems1ce9\OneDrive%20-%20Nokia\3gpp\cn1\meetings\137-e-electronic-0822\docs\C1-224525.zip" TargetMode="External"/><Relationship Id="rId231" Type="http://schemas.openxmlformats.org/officeDocument/2006/relationships/hyperlink" Target="file:///C:\Users\dems1ce9\OneDrive%20-%20Nokia\3gpp\cn1\meetings\137-e-electronic-0822\docs\C1-224922.zip" TargetMode="External"/><Relationship Id="rId252" Type="http://schemas.openxmlformats.org/officeDocument/2006/relationships/hyperlink" Target="file:///C:\Users\dems1ce9\OneDrive%20-%20Nokia\3gpp\cn1\meetings\137-e-electronic-0822\docs\C1-224975.zip" TargetMode="External"/><Relationship Id="rId273" Type="http://schemas.openxmlformats.org/officeDocument/2006/relationships/hyperlink" Target="file:///C:\Users\dems1ce9\OneDrive%20-%20Nokia\3gpp\cn1\meetings\137-e-electronic-0822\docs\C1-225069.zip" TargetMode="External"/><Relationship Id="rId294" Type="http://schemas.openxmlformats.org/officeDocument/2006/relationships/hyperlink" Target="file:///C:\Users\dems1ce9\OneDrive%20-%20Nokia\3gpp\cn1\meetings\137-e-electronic-0822\docs\C1-224671.zip" TargetMode="External"/><Relationship Id="rId308" Type="http://schemas.openxmlformats.org/officeDocument/2006/relationships/hyperlink" Target="file:///C:\Users\dems1ce9\OneDrive%20-%20Nokia\3gpp\cn1\meetings\137-e-electronic-0822\docs\C1-224916.zip" TargetMode="External"/><Relationship Id="rId329" Type="http://schemas.openxmlformats.org/officeDocument/2006/relationships/hyperlink" Target="file:///C:\Users\dems1ce9\OneDrive%20-%20Nokia\3gpp\cn1\meetings\137-e-electronic-0822\docs\C1-224804.zip" TargetMode="External"/><Relationship Id="rId480" Type="http://schemas.openxmlformats.org/officeDocument/2006/relationships/hyperlink" Target="file:///C:\Users\dems1ce9\OneDrive%20-%20Nokia\3gpp\cn1\meetings\137-e-electronic-0822\docs\C1-224924.zip" TargetMode="External"/><Relationship Id="rId515" Type="http://schemas.openxmlformats.org/officeDocument/2006/relationships/hyperlink" Target="file:///C:\Users\dems1ce9\OneDrive%20-%20Nokia\3gpp\cn1\meetings\137-e-electronic-0822\docs\C1-224727.zip" TargetMode="External"/><Relationship Id="rId536" Type="http://schemas.openxmlformats.org/officeDocument/2006/relationships/hyperlink" Target="https://www.3gpp.org/ftp/tsg_ct/WG1_mm-cc-sm_ex-CN1/TSGC1_137e/Docs/C1-225136.zip" TargetMode="External"/><Relationship Id="rId47" Type="http://schemas.openxmlformats.org/officeDocument/2006/relationships/hyperlink" Target="file:///C:\Users\dems1ce9\OneDrive%20-%20Nokia\3gpp\cn1\meetings\137-e-electronic-0822\docs\C1-224545.zip" TargetMode="External"/><Relationship Id="rId68" Type="http://schemas.openxmlformats.org/officeDocument/2006/relationships/hyperlink" Target="file:///C:\Users\dems1ce9\OneDrive%20-%20Nokia\3gpp\cn1\meetings\137-e-electronic-0822\docs\C1-224819.zip" TargetMode="External"/><Relationship Id="rId89" Type="http://schemas.openxmlformats.org/officeDocument/2006/relationships/hyperlink" Target="file:///C:\Users\dems1ce9\OneDrive%20-%20Nokia\3gpp\cn1\meetings\137-e-electronic-0822\docs\C1-224736.zip" TargetMode="External"/><Relationship Id="rId112" Type="http://schemas.openxmlformats.org/officeDocument/2006/relationships/hyperlink" Target="file:///C:\Users\dems1ce9\OneDrive%20-%20Nokia\3gpp\cn1\meetings\137-e-electronic-0822\docs\C1-224943.zip" TargetMode="External"/><Relationship Id="rId133" Type="http://schemas.openxmlformats.org/officeDocument/2006/relationships/hyperlink" Target="file:///C:\Users\dems1ce9\OneDrive%20-%20Nokia\3gpp\cn1\meetings\137-e-electronic-0822\docs\C1-224564.zip" TargetMode="External"/><Relationship Id="rId154" Type="http://schemas.openxmlformats.org/officeDocument/2006/relationships/hyperlink" Target="file:///C:\Users\dems1ce9\OneDrive%20-%20Nokia\3gpp\cn1\meetings\137-e-electronic-0822\docs\C1-224892.zip" TargetMode="External"/><Relationship Id="rId175" Type="http://schemas.openxmlformats.org/officeDocument/2006/relationships/hyperlink" Target="file:///C:\Users\dems1ce9\OneDrive%20-%20Nokia\3gpp\cn1\meetings\137-e-electronic-0822\docs\C1-224764.zip" TargetMode="External"/><Relationship Id="rId340" Type="http://schemas.openxmlformats.org/officeDocument/2006/relationships/hyperlink" Target="file:///C:\Users\dems1ce9\OneDrive%20-%20Nokia\3gpp\cn1\meetings\137-e-electronic-0822\docs\C1-224679.zip" TargetMode="External"/><Relationship Id="rId361" Type="http://schemas.openxmlformats.org/officeDocument/2006/relationships/hyperlink" Target="file:///C:\Users\dems1ce9\OneDrive%20-%20Nokia\3gpp\cn1\meetings\137-e-electronic-0822\docs\C1-224695.zip" TargetMode="External"/><Relationship Id="rId196" Type="http://schemas.openxmlformats.org/officeDocument/2006/relationships/hyperlink" Target="file:///C:\Users\dems1ce9\OneDrive%20-%20Nokia\3gpp\cn1\meetings\137-e-electronic-0822\docs\C1-224611.zip" TargetMode="External"/><Relationship Id="rId200" Type="http://schemas.openxmlformats.org/officeDocument/2006/relationships/hyperlink" Target="file:///C:\Users\dems1ce9\OneDrive%20-%20Nokia\3gpp\cn1\meetings\137-e-electronic-0822\docs\C1-224615.zip" TargetMode="External"/><Relationship Id="rId382" Type="http://schemas.openxmlformats.org/officeDocument/2006/relationships/hyperlink" Target="file:///C:\Users\dems1ce9\OneDrive%20-%20Nokia\3gpp\cn1\meetings\137-e-electronic-0822\docs\C1-225049.zip" TargetMode="External"/><Relationship Id="rId417" Type="http://schemas.openxmlformats.org/officeDocument/2006/relationships/hyperlink" Target="file:///C:\Users\dems1ce9\OneDrive%20-%20Nokia\3gpp\cn1\meetings\137-e-electronic-0822\docs\C1-224899.zip" TargetMode="External"/><Relationship Id="rId438" Type="http://schemas.openxmlformats.org/officeDocument/2006/relationships/hyperlink" Target="file:///C:\Users\dems1ce9\OneDrive%20-%20Nokia\3gpp\cn1\meetings\137-e-electronic-0822\docs\C1-224901.zip" TargetMode="External"/><Relationship Id="rId459" Type="http://schemas.openxmlformats.org/officeDocument/2006/relationships/hyperlink" Target="file:///C:\Users\dems1ce9\OneDrive%20-%20Nokia\3gpp\cn1\meetings\137-e-electronic-0822\docs\C1-224706.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834.zip" TargetMode="External"/><Relationship Id="rId242" Type="http://schemas.openxmlformats.org/officeDocument/2006/relationships/hyperlink" Target="file:///C:\Users\dems1ce9\OneDrive%20-%20Nokia\3gpp\cn1\meetings\137-e-electronic-0822\docs\C1-224965.zip" TargetMode="External"/><Relationship Id="rId263" Type="http://schemas.openxmlformats.org/officeDocument/2006/relationships/hyperlink" Target="file:///C:\Users\dems1ce9\OneDrive%20-%20Nokia\3gpp\cn1\meetings\137-e-electronic-0822\docs\C1-224997.zip" TargetMode="External"/><Relationship Id="rId284" Type="http://schemas.openxmlformats.org/officeDocument/2006/relationships/hyperlink" Target="file:///C:\Users\dems1ce9\OneDrive%20-%20Nokia\3gpp\cn1\meetings\137-e-electronic-0822\docs\C1-224929.zip" TargetMode="External"/><Relationship Id="rId319" Type="http://schemas.openxmlformats.org/officeDocument/2006/relationships/hyperlink" Target="file:///C:\Users\dems1ce9\OneDrive%20-%20Nokia\3gpp\cn1\meetings\137-e-electronic-0822\docs\C1-224993.zip" TargetMode="External"/><Relationship Id="rId470" Type="http://schemas.openxmlformats.org/officeDocument/2006/relationships/hyperlink" Target="file:///C:\Users\dems1ce9\OneDrive%20-%20Nokia\3gpp\cn1\meetings\137-e-electronic-0822\docs\C1-224864.zip" TargetMode="External"/><Relationship Id="rId491" Type="http://schemas.openxmlformats.org/officeDocument/2006/relationships/hyperlink" Target="file:///C:\Users\dems1ce9\OneDrive%20-%20Nokia\3gpp\cn1\meetings\137-e-electronic-0822\docs\C1-225058.zip" TargetMode="External"/><Relationship Id="rId505" Type="http://schemas.openxmlformats.org/officeDocument/2006/relationships/hyperlink" Target="file:///C:\Users\dems1ce9\OneDrive%20-%20Nokia\3gpp\cn1\meetings\137-e-electronic-0822\docs\C1-224758.zip" TargetMode="External"/><Relationship Id="rId526" Type="http://schemas.openxmlformats.org/officeDocument/2006/relationships/hyperlink" Target="file:///C:\Users\dems1ce9\OneDrive%20-%20Nokia\3gpp\cn1\meetings\137-e-electronic-0822\docs\C1-225024.zip" TargetMode="External"/><Relationship Id="rId37" Type="http://schemas.openxmlformats.org/officeDocument/2006/relationships/hyperlink" Target="file:///C:\Users\dems1ce9\OneDrive%20-%20Nokia\3gpp\cn1\meetings\137-e-electronic-0822\docs\C1-224537.zip" TargetMode="External"/><Relationship Id="rId58" Type="http://schemas.openxmlformats.org/officeDocument/2006/relationships/hyperlink" Target="file:///C:\Users\dems1ce9\OneDrive%20-%20Nokia\3gpp\cn1\meetings\137-e-electronic-0822\docs\C1-224601.zip" TargetMode="External"/><Relationship Id="rId79" Type="http://schemas.openxmlformats.org/officeDocument/2006/relationships/hyperlink" Target="file:///C:\Users\dems1ce9\OneDrive%20-%20Nokia\3gpp\cn1\meetings\137-e-electronic-0822\docs\C1-224610.zip" TargetMode="External"/><Relationship Id="rId102" Type="http://schemas.openxmlformats.org/officeDocument/2006/relationships/hyperlink" Target="file:///C:\Users\dems1ce9\OneDrive%20-%20Nokia\3gpp\cn1\meetings\137-e-electronic-0822\docs\C1-224846.zip" TargetMode="External"/><Relationship Id="rId123" Type="http://schemas.openxmlformats.org/officeDocument/2006/relationships/hyperlink" Target="file:///C:\Users\dems1ce9\OneDrive%20-%20Nokia\3gpp\cn1\meetings\137-e-electronic-0822\docs\C1-224708.zip" TargetMode="External"/><Relationship Id="rId144" Type="http://schemas.openxmlformats.org/officeDocument/2006/relationships/hyperlink" Target="file:///C:\Users\dems1ce9\OneDrive%20-%20Nokia\3gpp\cn1\meetings\137-e-electronic-0822\docs\C1-224801.zip" TargetMode="External"/><Relationship Id="rId330" Type="http://schemas.openxmlformats.org/officeDocument/2006/relationships/hyperlink" Target="file:///C:\Users\dems1ce9\OneDrive%20-%20Nokia\3gpp\cn1\meetings\137-e-electronic-0822\docs\C1-224805.zip" TargetMode="External"/><Relationship Id="rId90" Type="http://schemas.openxmlformats.org/officeDocument/2006/relationships/hyperlink" Target="file:///C:\Users\dems1ce9\OneDrive%20-%20Nokia\3gpp\cn1\meetings\137-e-electronic-0822\docs\C1-224737.zip" TargetMode="External"/><Relationship Id="rId165" Type="http://schemas.openxmlformats.org/officeDocument/2006/relationships/hyperlink" Target="file:///C:\Users\dems1ce9\OneDrive%20-%20Nokia\3gpp\cn1\meetings\137-e-electronic-0822\docs\C1-224911.zip" TargetMode="External"/><Relationship Id="rId186" Type="http://schemas.openxmlformats.org/officeDocument/2006/relationships/hyperlink" Target="file:///C:\Users\dems1ce9\OneDrive%20-%20Nokia\3gpp\cn1\meetings\137-e-electronic-0822\docs\C1-224559.zip" TargetMode="External"/><Relationship Id="rId351" Type="http://schemas.openxmlformats.org/officeDocument/2006/relationships/hyperlink" Target="file:///C:\Users\dems1ce9\OneDrive%20-%20Nokia\3gpp\cn1\meetings\137-e-electronic-0822\docs\C1-224712.zip" TargetMode="External"/><Relationship Id="rId372" Type="http://schemas.openxmlformats.org/officeDocument/2006/relationships/hyperlink" Target="file:///C:\Users\dems1ce9\OneDrive%20-%20Nokia\3gpp\cn1\meetings\137-e-electronic-0822\docs\C1-225046.zip" TargetMode="External"/><Relationship Id="rId393" Type="http://schemas.openxmlformats.org/officeDocument/2006/relationships/hyperlink" Target="file:///C:\Users\dems1ce9\OneDrive%20-%20Nokia\3gpp\cn1\meetings\137-e-electronic-0822\docs\C1-224741.zip" TargetMode="External"/><Relationship Id="rId407" Type="http://schemas.openxmlformats.org/officeDocument/2006/relationships/hyperlink" Target="file:///C:\Users\dems1ce9\OneDrive%20-%20Nokia\3gpp\cn1\meetings\137-e-electronic-0822\docs\C1-224877.zip" TargetMode="External"/><Relationship Id="rId428" Type="http://schemas.openxmlformats.org/officeDocument/2006/relationships/hyperlink" Target="file:///C:\Users\dems1ce9\OneDrive%20-%20Nokia\3gpp\cn1\meetings\137-e-electronic-0822\docs\C1-224994.zip" TargetMode="External"/><Relationship Id="rId449" Type="http://schemas.openxmlformats.org/officeDocument/2006/relationships/hyperlink" Target="file:///C:\Users\dems1ce9\OneDrive%20-%20Nokia\3gpp\cn1\meetings\137-e-electronic-0822\docs\C1-224684.zip" TargetMode="External"/><Relationship Id="rId211" Type="http://schemas.openxmlformats.org/officeDocument/2006/relationships/hyperlink" Target="file:///C:\Users\dems1ce9\OneDrive%20-%20Nokia\3gpp\cn1\meetings\137-e-electronic-0822\docs\C1-224656.zip" TargetMode="External"/><Relationship Id="rId232" Type="http://schemas.openxmlformats.org/officeDocument/2006/relationships/hyperlink" Target="file:///C:\Users\dems1ce9\OneDrive%20-%20Nokia\3gpp\cn1\meetings\137-e-electronic-0822\docs\C1-224923.zip" TargetMode="External"/><Relationship Id="rId253" Type="http://schemas.openxmlformats.org/officeDocument/2006/relationships/hyperlink" Target="file:///C:\Users\dems1ce9\OneDrive%20-%20Nokia\3gpp\cn1\meetings\137-e-electronic-0822\docs\C1-224976.zip" TargetMode="External"/><Relationship Id="rId274" Type="http://schemas.openxmlformats.org/officeDocument/2006/relationships/hyperlink" Target="file:///C:\Users\dems1ce9\OneDrive%20-%20Nokia\3gpp\cn1\meetings\137-e-electronic-0822\docs\C1-225070.zip" TargetMode="External"/><Relationship Id="rId295" Type="http://schemas.openxmlformats.org/officeDocument/2006/relationships/hyperlink" Target="file:///C:\Users\dems1ce9\OneDrive%20-%20Nokia\3gpp\cn1\meetings\137-e-electronic-0822\docs\C1-224672.zip" TargetMode="External"/><Relationship Id="rId309" Type="http://schemas.openxmlformats.org/officeDocument/2006/relationships/hyperlink" Target="file:///C:\Users\dems1ce9\OneDrive%20-%20Nokia\3gpp\cn1\meetings\137-e-electronic-0822\docs\C1-224917.zip" TargetMode="External"/><Relationship Id="rId460" Type="http://schemas.openxmlformats.org/officeDocument/2006/relationships/hyperlink" Target="file:///C:\Users\dems1ce9\OneDrive%20-%20Nokia\3gpp\cn1\meetings\137-e-electronic-0822\docs\C1-224742.zip" TargetMode="External"/><Relationship Id="rId481" Type="http://schemas.openxmlformats.org/officeDocument/2006/relationships/hyperlink" Target="file:///C:\Users\dems1ce9\OneDrive%20-%20Nokia\3gpp\cn1\meetings\137-e-electronic-0822\docs\C1-224944.zip" TargetMode="External"/><Relationship Id="rId516" Type="http://schemas.openxmlformats.org/officeDocument/2006/relationships/hyperlink" Target="file:///C:\Users\dems1ce9\OneDrive%20-%20Nokia\3gpp\cn1\meetings\137-e-electronic-0822\docs\C1-224729.zip" TargetMode="External"/><Relationship Id="rId27" Type="http://schemas.openxmlformats.org/officeDocument/2006/relationships/hyperlink" Target="file:///C:\Users\dems1ce9\OneDrive%20-%20Nokia\3gpp\cn1\meetings\137-e-electronic-0822\docs\C1-224526.zip" TargetMode="External"/><Relationship Id="rId48" Type="http://schemas.openxmlformats.org/officeDocument/2006/relationships/hyperlink" Target="file:///C:\Users\dems1ce9\OneDrive%20-%20Nokia\3gpp\cn1\meetings\137-e-electronic-0822\docs\C1-225075.zip" TargetMode="External"/><Relationship Id="rId69" Type="http://schemas.openxmlformats.org/officeDocument/2006/relationships/hyperlink" Target="file:///C:\Users\dems1ce9\OneDrive%20-%20Nokia\3gpp\cn1\meetings\137-e-electronic-0822\docs\C1-224820.zip" TargetMode="External"/><Relationship Id="rId113" Type="http://schemas.openxmlformats.org/officeDocument/2006/relationships/hyperlink" Target="file:///C:\Users\dems1ce9\OneDrive%20-%20Nokia\3gpp\cn1\meetings\137-e-electronic-0822\docs\C1-224999.zip" TargetMode="External"/><Relationship Id="rId134" Type="http://schemas.openxmlformats.org/officeDocument/2006/relationships/hyperlink" Target="file:///C:\Users\dems1ce9\OneDrive%20-%20Nokia\3gpp\cn1\meetings\137-e-electronic-0822\docs\C1-224565.zip" TargetMode="External"/><Relationship Id="rId320" Type="http://schemas.openxmlformats.org/officeDocument/2006/relationships/hyperlink" Target="file:///C:\Users\dems1ce9\OneDrive%20-%20Nokia\3gpp\cn1\meetings\137-e-electronic-0822\docs\C1-224560.zip" TargetMode="External"/><Relationship Id="rId537" Type="http://schemas.openxmlformats.org/officeDocument/2006/relationships/hyperlink" Target="https://www.3gpp.org/ftp/tsg_ct/WG1_mm-cc-sm_ex-CN1/TSGC1_137e/Inbox/Drafts/ERIDraft1_C1-225160_SAT07_LS_SAR_v1.docx" TargetMode="External"/><Relationship Id="rId80" Type="http://schemas.openxmlformats.org/officeDocument/2006/relationships/hyperlink" Target="file:///C:\Users\dems1ce9\OneDrive%20-%20Nokia\3gpp\cn1\meetings\137-e-electronic-0822\docs\C1-224624.zip" TargetMode="External"/><Relationship Id="rId155" Type="http://schemas.openxmlformats.org/officeDocument/2006/relationships/hyperlink" Target="file:///C:\Users\dems1ce9\OneDrive%20-%20Nokia\3gpp\cn1\meetings\137-e-electronic-0822\docs\C1-224815.zip" TargetMode="External"/><Relationship Id="rId176" Type="http://schemas.openxmlformats.org/officeDocument/2006/relationships/hyperlink" Target="file:///C:\Users\dems1ce9\OneDrive%20-%20Nokia\3gpp\cn1\meetings\137-e-electronic-0822\docs\C1-224765.zip" TargetMode="External"/><Relationship Id="rId197" Type="http://schemas.openxmlformats.org/officeDocument/2006/relationships/hyperlink" Target="file:///C:\Users\dems1ce9\OneDrive%20-%20Nokia\3gpp\cn1\meetings\137-e-electronic-0822\docs\C1-224612.zip" TargetMode="External"/><Relationship Id="rId341" Type="http://schemas.openxmlformats.org/officeDocument/2006/relationships/hyperlink" Target="file:///C:\Users\dems1ce9\OneDrive%20-%20Nokia\3gpp\cn1\meetings\137-e-electronic-0822\docs\C1-224680.zip" TargetMode="External"/><Relationship Id="rId362" Type="http://schemas.openxmlformats.org/officeDocument/2006/relationships/hyperlink" Target="file:///C:\Users\dems1ce9\OneDrive%20-%20Nokia\3gpp\cn1\meetings\137-e-electronic-0822\docs\C1-224744.zip" TargetMode="External"/><Relationship Id="rId383" Type="http://schemas.openxmlformats.org/officeDocument/2006/relationships/hyperlink" Target="file:///C:\Users\dems1ce9\OneDrive%20-%20Nokia\3gpp\cn1\meetings\137-e-electronic-0822\docs\C1-225050.zip" TargetMode="External"/><Relationship Id="rId418" Type="http://schemas.openxmlformats.org/officeDocument/2006/relationships/hyperlink" Target="file:///C:\Users\dems1ce9\OneDrive%20-%20Nokia\3gpp\cn1\meetings\137-e-electronic-0822\docs\C1-224811.zip" TargetMode="External"/><Relationship Id="rId439" Type="http://schemas.openxmlformats.org/officeDocument/2006/relationships/hyperlink" Target="file:///C:\Users\dems1ce9\OneDrive%20-%20Nokia\3gpp\cn1\meetings\137-e-electronic-0822\docs\C1-224931.zip" TargetMode="External"/><Relationship Id="rId201" Type="http://schemas.openxmlformats.org/officeDocument/2006/relationships/hyperlink" Target="file:///C:\Users\dems1ce9\OneDrive%20-%20Nokia\3gpp\cn1\meetings\137-e-electronic-0822\docs\C1-224616.zip" TargetMode="External"/><Relationship Id="rId222" Type="http://schemas.openxmlformats.org/officeDocument/2006/relationships/hyperlink" Target="file:///C:\Users\dems1ce9\OneDrive%20-%20Nokia\3gpp\cn1\meetings\137-e-electronic-0822\docs\C1-224835.zip" TargetMode="External"/><Relationship Id="rId243" Type="http://schemas.openxmlformats.org/officeDocument/2006/relationships/hyperlink" Target="file:///C:\Users\dems1ce9\OneDrive%20-%20Nokia\3gpp\cn1\meetings\137-e-electronic-0822\docs\C1-224966.zip" TargetMode="External"/><Relationship Id="rId264" Type="http://schemas.openxmlformats.org/officeDocument/2006/relationships/hyperlink" Target="file:///C:\Users\dems1ce9\OneDrive%20-%20Nokia\3gpp\cn1\meetings\137-e-electronic-0822\docs\C1-225001.zip" TargetMode="External"/><Relationship Id="rId285" Type="http://schemas.openxmlformats.org/officeDocument/2006/relationships/hyperlink" Target="file:///C:\Users\dems1ce9\OneDrive%20-%20Nokia\3gpp\cn1\meetings\137-e-electronic-0822\docs\C1-224930.zip" TargetMode="External"/><Relationship Id="rId450" Type="http://schemas.openxmlformats.org/officeDocument/2006/relationships/hyperlink" Target="file:///C:\Users\dems1ce9\OneDrive%20-%20Nokia\3gpp\cn1\meetings\137-e-electronic-0822\docs\C1-224636.zip" TargetMode="External"/><Relationship Id="rId471" Type="http://schemas.openxmlformats.org/officeDocument/2006/relationships/hyperlink" Target="file:///C:\Users\dems1ce9\OneDrive%20-%20Nokia\3gpp\cn1\meetings\137-e-electronic-0822\docs\C1-224865.zip" TargetMode="External"/><Relationship Id="rId506" Type="http://schemas.openxmlformats.org/officeDocument/2006/relationships/hyperlink" Target="file:///C:\Users\dems1ce9\OneDrive%20-%20Nokia\3gpp\cn1\meetings\137-e-electronic-0822\docs\C1-225012.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38.zip" TargetMode="External"/><Relationship Id="rId59" Type="http://schemas.openxmlformats.org/officeDocument/2006/relationships/hyperlink" Target="file:///C:\Users\dems1ce9\OneDrive%20-%20Nokia\3gpp\cn1\meetings\137-e-electronic-0822\docs\C1-224602.zip" TargetMode="External"/><Relationship Id="rId103" Type="http://schemas.openxmlformats.org/officeDocument/2006/relationships/hyperlink" Target="file:///C:\Users\dems1ce9\OneDrive%20-%20Nokia\3gpp\cn1\meetings\137-e-electronic-0822\docs\C1-224847.zip" TargetMode="External"/><Relationship Id="rId124" Type="http://schemas.openxmlformats.org/officeDocument/2006/relationships/hyperlink" Target="file:///C:\Users\dems1ce9\OneDrive%20-%20Nokia\3gpp\cn1\meetings\137-e-electronic-0822\docs\C1-224791.zip" TargetMode="External"/><Relationship Id="rId310" Type="http://schemas.openxmlformats.org/officeDocument/2006/relationships/hyperlink" Target="file:///C:\Users\dems1ce9\OneDrive%20-%20Nokia\3gpp\cn1\meetings\137-e-electronic-0822\docs\C1-224918.zip" TargetMode="External"/><Relationship Id="rId492" Type="http://schemas.openxmlformats.org/officeDocument/2006/relationships/hyperlink" Target="file:///C:\Users\dems1ce9\OneDrive%20-%20Nokia\3gpp\cn1\meetings\137-e-electronic-0822\docs\C1-224829.zip" TargetMode="External"/><Relationship Id="rId527" Type="http://schemas.openxmlformats.org/officeDocument/2006/relationships/hyperlink" Target="file:///C:\Users\dems1ce9\OneDrive%20-%20Nokia\3gpp\cn1\meetings\137-e-electronic-0822\docs\C1-224638.zip" TargetMode="External"/><Relationship Id="rId70" Type="http://schemas.openxmlformats.org/officeDocument/2006/relationships/hyperlink" Target="file:///C:\Users\dems1ce9\OneDrive%20-%20Nokia\3gpp\cn1\meetings\137-e-electronic-0822\docs\C1-224821.zip" TargetMode="External"/><Relationship Id="rId91" Type="http://schemas.openxmlformats.org/officeDocument/2006/relationships/hyperlink" Target="file:///C:\Users\dems1ce9\OneDrive%20-%20Nokia\3gpp\cn1\meetings\137-e-electronic-0822\docs\C1-224738.zip" TargetMode="External"/><Relationship Id="rId145" Type="http://schemas.openxmlformats.org/officeDocument/2006/relationships/hyperlink" Target="file:///C:\Users\dems1ce9\OneDrive%20-%20Nokia\3gpp\cn1\meetings\137-e-electronic-0822\docs\C1-224838.zip" TargetMode="External"/><Relationship Id="rId166" Type="http://schemas.openxmlformats.org/officeDocument/2006/relationships/hyperlink" Target="file:///C:\Users\dems1ce9\OneDrive%20-%20Nokia\3gpp\cn1\meetings\137-e-electronic-0822\docs\C1-224925.zip" TargetMode="External"/><Relationship Id="rId187" Type="http://schemas.openxmlformats.org/officeDocument/2006/relationships/hyperlink" Target="file:///C:\Users\dems1ce9\OneDrive%20-%20Nokia\3gpp\cn1\meetings\137-e-electronic-0822\docs\C1-224561.zip" TargetMode="External"/><Relationship Id="rId331" Type="http://schemas.openxmlformats.org/officeDocument/2006/relationships/hyperlink" Target="file:///C:\Users\dems1ce9\OneDrive%20-%20Nokia\3gpp\cn1\meetings\137-e-electronic-0822\docs\C1-224806.zip" TargetMode="External"/><Relationship Id="rId352" Type="http://schemas.openxmlformats.org/officeDocument/2006/relationships/hyperlink" Target="file:///C:\Users\dems1ce9\OneDrive%20-%20Nokia\3gpp\cn1\meetings\137-e-electronic-0822\docs\C1-224843.zip" TargetMode="External"/><Relationship Id="rId373" Type="http://schemas.openxmlformats.org/officeDocument/2006/relationships/hyperlink" Target="file:///C:\Users\dems1ce9\OneDrive%20-%20Nokia\3gpp\cn1\meetings\137-e-electronic-0822\docs\C1-225047.zip" TargetMode="External"/><Relationship Id="rId394" Type="http://schemas.openxmlformats.org/officeDocument/2006/relationships/hyperlink" Target="file:///C:\Users\dems1ce9\OneDrive%20-%20Nokia\3gpp\cn1\meetings\137-e-electronic-0822\docs\C1-224769.zip" TargetMode="External"/><Relationship Id="rId408" Type="http://schemas.openxmlformats.org/officeDocument/2006/relationships/hyperlink" Target="file:///C:\Users\dems1ce9\OneDrive%20-%20Nokia\3gpp\cn1\meetings\137-e-electronic-0822\docs\C1-224955.zip" TargetMode="External"/><Relationship Id="rId429" Type="http://schemas.openxmlformats.org/officeDocument/2006/relationships/hyperlink" Target="file:///C:\Users\dems1ce9\OneDrive%20-%20Nokia\3gpp\cn1\meetings\137-e-electronic-0822\docs\C1-22485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703.zip" TargetMode="External"/><Relationship Id="rId233" Type="http://schemas.openxmlformats.org/officeDocument/2006/relationships/hyperlink" Target="file:///C:\Users\dems1ce9\OneDrive%20-%20Nokia\3gpp\cn1\meetings\137-e-electronic-0822\docs\C1-224934.zip" TargetMode="External"/><Relationship Id="rId254" Type="http://schemas.openxmlformats.org/officeDocument/2006/relationships/hyperlink" Target="file:///C:\Users\dems1ce9\OneDrive%20-%20Nokia\3gpp\cn1\meetings\137-e-electronic-0822\docs\C1-224977.zip" TargetMode="External"/><Relationship Id="rId440" Type="http://schemas.openxmlformats.org/officeDocument/2006/relationships/hyperlink" Target="file:///C:\Users\dems1ce9\OneDrive%20-%20Nokia\3gpp\cn1\meetings\137-e-electronic-0822\docs\C1-224932.zip" TargetMode="External"/><Relationship Id="rId28" Type="http://schemas.openxmlformats.org/officeDocument/2006/relationships/hyperlink" Target="file:///C:\Users\dems1ce9\OneDrive%20-%20Nokia\3gpp\cn1\meetings\137-e-electronic-0822\docs\C1-224527.zip" TargetMode="External"/><Relationship Id="rId49" Type="http://schemas.openxmlformats.org/officeDocument/2006/relationships/hyperlink" Target="file:///C:\Users\dems1ce9\OneDrive%20-%20Nokia\3gpp\cn1\meetings\137-e-electronic-0822\docs\C1-225076.zip" TargetMode="External"/><Relationship Id="rId114" Type="http://schemas.openxmlformats.org/officeDocument/2006/relationships/hyperlink" Target="file:///C:\Users\dems1ce9\OneDrive%20-%20Nokia\3gpp\cn1\meetings\137-e-electronic-0822\docs\C1-224885.zip" TargetMode="External"/><Relationship Id="rId275" Type="http://schemas.openxmlformats.org/officeDocument/2006/relationships/hyperlink" Target="file:///C:\Users\dems1ce9\OneDrive%20-%20Nokia\3gpp\cn1\meetings\137-e-electronic-0822\agenda\C1-225072" TargetMode="External"/><Relationship Id="rId296" Type="http://schemas.openxmlformats.org/officeDocument/2006/relationships/hyperlink" Target="file:///C:\Users\dems1ce9\OneDrive%20-%20Nokia\3gpp\cn1\meetings\137-e-electronic-0822\docs\C1-224673.zip" TargetMode="External"/><Relationship Id="rId300" Type="http://schemas.openxmlformats.org/officeDocument/2006/relationships/hyperlink" Target="file:///C:\Users\dems1ce9\OneDrive%20-%20Nokia\3gpp\cn1\meetings\137-e-electronic-0822\docs\C1-224760.zip" TargetMode="External"/><Relationship Id="rId461" Type="http://schemas.openxmlformats.org/officeDocument/2006/relationships/hyperlink" Target="file:///C:\Users\dems1ce9\OneDrive%20-%20Nokia\3gpp\cn1\meetings\137-e-electronic-0822\docs\C1-224745.zip" TargetMode="External"/><Relationship Id="rId482" Type="http://schemas.openxmlformats.org/officeDocument/2006/relationships/hyperlink" Target="file:///C:\Users\dems1ce9\OneDrive%20-%20Nokia\3gpp\cn1\meetings\137-e-electronic-0822\docs\C1-224945.zip" TargetMode="External"/><Relationship Id="rId517" Type="http://schemas.openxmlformats.org/officeDocument/2006/relationships/hyperlink" Target="file:///C:\Users\dems1ce9\OneDrive%20-%20Nokia\3gpp\cn1\meetings\137-e-electronic-0822\docs\C1-224730.zip" TargetMode="External"/><Relationship Id="rId538" Type="http://schemas.openxmlformats.org/officeDocument/2006/relationships/hyperlink" Target="https://www.3gpp.org/ftp/tsg_ct/WG1_mm-cc-sm_ex-CN1/TSGC1_137e/Inbox/Drafts/Draft%20C1-225095%20LS%20to%20CT6.docx" TargetMode="External"/><Relationship Id="rId60" Type="http://schemas.openxmlformats.org/officeDocument/2006/relationships/hyperlink" Target="file:///C:\Users\dems1ce9\OneDrive%20-%20Nokia\3gpp\cn1\meetings\137-e-electronic-0822\docs\C1-225008.zip" TargetMode="External"/><Relationship Id="rId81" Type="http://schemas.openxmlformats.org/officeDocument/2006/relationships/hyperlink" Target="file:///C:\Users\dems1ce9\OneDrive%20-%20Nokia\3gpp\cn1\meetings\137-e-electronic-0822\docs\C1-224625.zip" TargetMode="External"/><Relationship Id="rId135" Type="http://schemas.openxmlformats.org/officeDocument/2006/relationships/hyperlink" Target="file:///C:\Users\dems1ce9\OneDrive%20-%20Nokia\3gpp\cn1\meetings\137-e-electronic-0822\docs\C1-224566.zip" TargetMode="External"/><Relationship Id="rId156" Type="http://schemas.openxmlformats.org/officeDocument/2006/relationships/hyperlink" Target="file:///C:\Users\dems1ce9\OneDrive%20-%20Nokia\3gpp\cn1\meetings\137-e-electronic-0822\docs\C1-224816.zip" TargetMode="External"/><Relationship Id="rId177" Type="http://schemas.openxmlformats.org/officeDocument/2006/relationships/hyperlink" Target="file:///C:\Users\dems1ce9\OneDrive%20-%20Nokia\3gpp\cn1\meetings\137-e-electronic-0822\docs\C1-224771.zip" TargetMode="External"/><Relationship Id="rId198" Type="http://schemas.openxmlformats.org/officeDocument/2006/relationships/hyperlink" Target="file:///C:\Users\dems1ce9\OneDrive%20-%20Nokia\3gpp\cn1\meetings\137-e-electronic-0822\docs\C1-224613.zip" TargetMode="External"/><Relationship Id="rId321" Type="http://schemas.openxmlformats.org/officeDocument/2006/relationships/hyperlink" Target="file:///C:\Users\dems1ce9\OneDrive%20-%20Nokia\3gpp\cn1\meetings\137-e-electronic-0822\docs\C1-224575.zip" TargetMode="External"/><Relationship Id="rId342" Type="http://schemas.openxmlformats.org/officeDocument/2006/relationships/hyperlink" Target="https://www.3gpp.org/ftp/tsg_ct/WG1_mm-cc-sm_ex-CN1/TSGC1_137e/Docs/C1-225082.zip" TargetMode="External"/><Relationship Id="rId363" Type="http://schemas.openxmlformats.org/officeDocument/2006/relationships/hyperlink" Target="file:///C:\Users\dems1ce9\OneDrive%20-%20Nokia\3gpp\cn1\meetings\137-e-electronic-0822\docs\C1-224849.zip" TargetMode="External"/><Relationship Id="rId384" Type="http://schemas.openxmlformats.org/officeDocument/2006/relationships/hyperlink" Target="file:///C:\Users\dems1ce9\OneDrive%20-%20Nokia\3gpp\cn1\meetings\137-e-electronic-0822\docs\C1-225051.zip" TargetMode="External"/><Relationship Id="rId419" Type="http://schemas.openxmlformats.org/officeDocument/2006/relationships/hyperlink" Target="file:///C:\Users\dems1ce9\OneDrive%20-%20Nokia\3gpp\cn1\meetings\137-e-electronic-0822\docs\C1-224812.zip" TargetMode="External"/><Relationship Id="rId202" Type="http://schemas.openxmlformats.org/officeDocument/2006/relationships/hyperlink" Target="file:///C:\Users\dems1ce9\OneDrive%20-%20Nokia\3gpp\cn1\meetings\137-e-electronic-0822\docs\C1-224617.zip" TargetMode="External"/><Relationship Id="rId223" Type="http://schemas.openxmlformats.org/officeDocument/2006/relationships/hyperlink" Target="file:///C:\Users\dems1ce9\OneDrive%20-%20Nokia\3gpp\cn1\meetings\137-e-electronic-0822\docs\C1-224836.zip" TargetMode="External"/><Relationship Id="rId244" Type="http://schemas.openxmlformats.org/officeDocument/2006/relationships/hyperlink" Target="file:///C:\Users\dems1ce9\OneDrive%20-%20Nokia\3gpp\cn1\meetings\137-e-electronic-0822\docs\C1-224967.zip" TargetMode="External"/><Relationship Id="rId430" Type="http://schemas.openxmlformats.org/officeDocument/2006/relationships/hyperlink" Target="file:///C:\Users\dems1ce9\OneDrive%20-%20Nokia\3gpp\cn1\meetings\137-e-electronic-0822\docs\C1-224880.zip" TargetMode="External"/><Relationship Id="rId18" Type="http://schemas.openxmlformats.org/officeDocument/2006/relationships/hyperlink" Target="https://www.3gpp.org/ftp/tsg_ct/WG1_mm-cc-sm_ex-CN1/TSGC1_137e/Inbox/Drafts/Draft%20C1-22xxxx%20LS%20to%20CT6.docx" TargetMode="External"/><Relationship Id="rId39" Type="http://schemas.openxmlformats.org/officeDocument/2006/relationships/hyperlink" Target="file:///C:\Users\dems1ce9\OneDrive%20-%20Nokia\3gpp\cn1\meetings\137-e-electronic-0822\docs\C1-224539.zip" TargetMode="External"/><Relationship Id="rId265" Type="http://schemas.openxmlformats.org/officeDocument/2006/relationships/hyperlink" Target="file:///C:\Users\dems1ce9\OneDrive%20-%20Nokia\3gpp\cn1\meetings\137-e-electronic-0822\docs\C1-225003.zip" TargetMode="External"/><Relationship Id="rId286" Type="http://schemas.openxmlformats.org/officeDocument/2006/relationships/hyperlink" Target="file:///C:\Users\dems1ce9\OneDrive%20-%20Nokia\3gpp\cn1\meetings\137-e-electronic-0822\docs\C1-224688.zip" TargetMode="External"/><Relationship Id="rId451" Type="http://schemas.openxmlformats.org/officeDocument/2006/relationships/hyperlink" Target="file:///C:\Users\dems1ce9\OneDrive%20-%20Nokia\3gpp\cn1\meetings\137-e-electronic-0822\docs\C1-224609.zip" TargetMode="External"/><Relationship Id="rId472" Type="http://schemas.openxmlformats.org/officeDocument/2006/relationships/hyperlink" Target="file:///C:\Users\dems1ce9\OneDrive%20-%20Nokia\3gpp\cn1\meetings\137-e-electronic-0822\docs\C1-224866.zip" TargetMode="External"/><Relationship Id="rId493" Type="http://schemas.openxmlformats.org/officeDocument/2006/relationships/hyperlink" Target="file:///C:\Users\dems1ce9\OneDrive%20-%20Nokia\3gpp\cn1\meetings\137-e-electronic-0822\docs\C1-224590.zip" TargetMode="External"/><Relationship Id="rId507" Type="http://schemas.openxmlformats.org/officeDocument/2006/relationships/hyperlink" Target="file:///C:\Users\dems1ce9\OneDrive%20-%20Nokia\3gpp\cn1\meetings\137-e-electronic-0822\docs\C1-225014.zip" TargetMode="External"/><Relationship Id="rId528" Type="http://schemas.openxmlformats.org/officeDocument/2006/relationships/hyperlink" Target="file:///C:\Users\dems1ce9\OneDrive%20-%20Nokia\3gpp\cn1\meetings\137-e-electronic-0822\docs\C1-224643.zip" TargetMode="External"/><Relationship Id="rId50" Type="http://schemas.openxmlformats.org/officeDocument/2006/relationships/hyperlink" Target="file:///C:\Users\dems1ce9\OneDrive%20-%20Nokia\3gpp\cn1\meetings\137-e-electronic-0822\docs\C1-225077.zip" TargetMode="External"/><Relationship Id="rId104" Type="http://schemas.openxmlformats.org/officeDocument/2006/relationships/hyperlink" Target="file:///C:\Users\dems1ce9\OneDrive%20-%20Nokia\3gpp\cn1\meetings\137-e-electronic-0822\docs\C1-224935.zip" TargetMode="External"/><Relationship Id="rId125" Type="http://schemas.openxmlformats.org/officeDocument/2006/relationships/hyperlink" Target="file:///C:\Users\dems1ce9\OneDrive%20-%20Nokia\3gpp\cn1\meetings\137-e-electronic-0822\docs\C1-224792.zip" TargetMode="External"/><Relationship Id="rId146" Type="http://schemas.openxmlformats.org/officeDocument/2006/relationships/hyperlink" Target="file:///C:\Users\dems1ce9\OneDrive%20-%20Nokia\3gpp\cn1\meetings\137-e-electronic-0822\docs\C1-224839.zip" TargetMode="External"/><Relationship Id="rId167" Type="http://schemas.openxmlformats.org/officeDocument/2006/relationships/hyperlink" Target="file:///C:\Users\dems1ce9\OneDrive%20-%20Nokia\3gpp\cn1\meetings\137-e-electronic-0822\docs\C1-224658.zip" TargetMode="External"/><Relationship Id="rId188" Type="http://schemas.openxmlformats.org/officeDocument/2006/relationships/hyperlink" Target="file:///C:\Users\dems1ce9\OneDrive%20-%20Nokia\3gpp\cn1\meetings\137-e-electronic-0822\docs\C1-224562.zip" TargetMode="External"/><Relationship Id="rId311" Type="http://schemas.openxmlformats.org/officeDocument/2006/relationships/hyperlink" Target="file:///C:\Users\dems1ce9\OneDrive%20-%20Nokia\3gpp\cn1\meetings\137-e-electronic-0822\docs\C1-224919.zip" TargetMode="External"/><Relationship Id="rId332" Type="http://schemas.openxmlformats.org/officeDocument/2006/relationships/hyperlink" Target="file:///C:\Users\dems1ce9\OneDrive%20-%20Nokia\3gpp\cn1\meetings\137-e-electronic-0822\docs\C1-224807.zip" TargetMode="External"/><Relationship Id="rId353" Type="http://schemas.openxmlformats.org/officeDocument/2006/relationships/hyperlink" Target="file:///C:\Users\dems1ce9\OneDrive%20-%20Nokia\3gpp\cn1\meetings\137-e-electronic-0822\docs\C1-224913.zip" TargetMode="External"/><Relationship Id="rId374" Type="http://schemas.openxmlformats.org/officeDocument/2006/relationships/hyperlink" Target="file:///C:\Users\dems1ce9\OneDrive%20-%20Nokia\3gpp\cn1\meetings\137-e-electronic-0822\docs\C1-225048.zip" TargetMode="External"/><Relationship Id="rId395" Type="http://schemas.openxmlformats.org/officeDocument/2006/relationships/hyperlink" Target="file:///C:\Users\dems1ce9\OneDrive%20-%20Nokia\3gpp\cn1\meetings\137-e-electronic-0822\docs\C1-224794.zip" TargetMode="External"/><Relationship Id="rId409" Type="http://schemas.openxmlformats.org/officeDocument/2006/relationships/hyperlink" Target="file:///C:\Users\dems1ce9\OneDrive%20-%20Nokia\3gpp\cn1\meetings\137-e-electronic-0822\docs\C1-225021.zip" TargetMode="External"/><Relationship Id="rId71" Type="http://schemas.openxmlformats.org/officeDocument/2006/relationships/hyperlink" Target="file:///C:\Users\dems1ce9\OneDrive%20-%20Nokia\3gpp\cn1\meetings\137-e-electronic-0822\docs\C1-224822.zip" TargetMode="External"/><Relationship Id="rId92" Type="http://schemas.openxmlformats.org/officeDocument/2006/relationships/hyperlink" Target="file:///C:\Users\dems1ce9\OneDrive%20-%20Nokia\3gpp\cn1\meetings\137-e-electronic-0822\docs\C1-224739.zip" TargetMode="External"/><Relationship Id="rId213" Type="http://schemas.openxmlformats.org/officeDocument/2006/relationships/hyperlink" Target="file:///C:\Users\dems1ce9\OneDrive%20-%20Nokia\3gpp\cn1\meetings\137-e-electronic-0822\docs\C1-224761.zip" TargetMode="External"/><Relationship Id="rId234" Type="http://schemas.openxmlformats.org/officeDocument/2006/relationships/hyperlink" Target="file:///C:\Users\dems1ce9\OneDrive%20-%20Nokia\3gpp\cn1\meetings\137-e-electronic-0822\docs\C1-224957.zip" TargetMode="External"/><Relationship Id="rId420" Type="http://schemas.openxmlformats.org/officeDocument/2006/relationships/hyperlink" Target="file:///C:\Users\dems1ce9\OneDrive%20-%20Nokia\3gpp\cn1\meetings\137-e-electronic-0822\docs\C1-22469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28.zip" TargetMode="External"/><Relationship Id="rId255" Type="http://schemas.openxmlformats.org/officeDocument/2006/relationships/hyperlink" Target="file:///C:\Users\dems1ce9\OneDrive%20-%20Nokia\3gpp\cn1\meetings\137-e-electronic-0822\docs\C1-224978.zip" TargetMode="External"/><Relationship Id="rId276" Type="http://schemas.openxmlformats.org/officeDocument/2006/relationships/hyperlink" Target="https://www.3gpp.org/ftp/tsg_ct/WG1_mm-cc-sm_ex-CN1/TSGC1_137e/Docs/C1-225080.zip" TargetMode="External"/><Relationship Id="rId297" Type="http://schemas.openxmlformats.org/officeDocument/2006/relationships/hyperlink" Target="file:///C:\Users\dems1ce9\OneDrive%20-%20Nokia\3gpp\cn1\meetings\137-e-electronic-0822\docs\C1-224674.zip" TargetMode="External"/><Relationship Id="rId441" Type="http://schemas.openxmlformats.org/officeDocument/2006/relationships/hyperlink" Target="file:///C:\Users\dems1ce9\OneDrive%20-%20Nokia\3gpp\cn1\meetings\137-e-electronic-0822\docs\C1-224933.zip" TargetMode="External"/><Relationship Id="rId462" Type="http://schemas.openxmlformats.org/officeDocument/2006/relationships/hyperlink" Target="file:///C:\Users\dems1ce9\OneDrive%20-%20Nokia\3gpp\cn1\meetings\137-e-electronic-0822\docs\C1-224746.zip" TargetMode="External"/><Relationship Id="rId483" Type="http://schemas.openxmlformats.org/officeDocument/2006/relationships/hyperlink" Target="file:///C:\Users\dems1ce9\OneDrive%20-%20Nokia\3gpp\cn1\meetings\137-e-electronic-0822\docs\C1-224946.zip" TargetMode="External"/><Relationship Id="rId518" Type="http://schemas.openxmlformats.org/officeDocument/2006/relationships/hyperlink" Target="file:///C:\Users\dems1ce9\OneDrive%20-%20Nokia\3gpp\cn1\meetings\137-e-electronic-0822\docs\C1-224588.zip" TargetMode="External"/><Relationship Id="rId539" Type="http://schemas.openxmlformats.org/officeDocument/2006/relationships/header" Target="header1.xml"/><Relationship Id="rId40" Type="http://schemas.openxmlformats.org/officeDocument/2006/relationships/hyperlink" Target="file:///C:\Users\dems1ce9\OneDrive%20-%20Nokia\3gpp\cn1\meetings\137-e-electronic-0822\docs\C1-224540.zip" TargetMode="External"/><Relationship Id="rId115" Type="http://schemas.openxmlformats.org/officeDocument/2006/relationships/hyperlink" Target="file:///C:\Users\dems1ce9\OneDrive%20-%20Nokia\3gpp\cn1\meetings\137-e-electronic-0822\docs\C1-224893.zip" TargetMode="External"/><Relationship Id="rId136" Type="http://schemas.openxmlformats.org/officeDocument/2006/relationships/hyperlink" Target="file:///C:\Users\dems1ce9\OneDrive%20-%20Nokia\3gpp\cn1\meetings\137-e-electronic-0822\docs\C1-224567.zip" TargetMode="External"/><Relationship Id="rId157" Type="http://schemas.openxmlformats.org/officeDocument/2006/relationships/hyperlink" Target="file:///C:\Users\dems1ce9\OneDrive%20-%20Nokia\3gpp\cn1\meetings\137-e-electronic-0822\docs\C1-224956.zip" TargetMode="External"/><Relationship Id="rId178" Type="http://schemas.openxmlformats.org/officeDocument/2006/relationships/hyperlink" Target="file:///C:\Users\dems1ce9\OneDrive%20-%20Nokia\3gpp\cn1\meetings\137-e-electronic-0822\docs\C1-224772.zip" TargetMode="External"/><Relationship Id="rId301" Type="http://schemas.openxmlformats.org/officeDocument/2006/relationships/hyperlink" Target="file:///C:\Users\dems1ce9\OneDrive%20-%20Nokia\3gpp\cn1\meetings\137-e-electronic-0822\docs\C1-224687.zip" TargetMode="External"/><Relationship Id="rId322" Type="http://schemas.openxmlformats.org/officeDocument/2006/relationships/hyperlink" Target="file:///C:\Users\dems1ce9\OneDrive%20-%20Nokia\3gpp\cn1\meetings\137-e-electronic-0822\docs\C1-224747.zip" TargetMode="External"/><Relationship Id="rId343" Type="http://schemas.openxmlformats.org/officeDocument/2006/relationships/hyperlink" Target="file:///C:\Users\dems1ce9\OneDrive%20-%20Nokia\3gpp\cn1\meetings\137-e-electronic-0822\docs\C1-224766.zip" TargetMode="External"/><Relationship Id="rId364" Type="http://schemas.openxmlformats.org/officeDocument/2006/relationships/hyperlink" Target="file:///C:\Users\dems1ce9\OneDrive%20-%20Nokia\3gpp\cn1\meetings\137-e-electronic-0822\docs\C1-224861.zip" TargetMode="External"/><Relationship Id="rId61" Type="http://schemas.openxmlformats.org/officeDocument/2006/relationships/hyperlink" Target="file:///C:\Users\dems1ce9\OneDrive%20-%20Nokia\3gpp\cn1\meetings\137-e-electronic-0822\docs\C1-225009.zip" TargetMode="External"/><Relationship Id="rId82" Type="http://schemas.openxmlformats.org/officeDocument/2006/relationships/hyperlink" Target="file:///C:\Users\dems1ce9\OneDrive%20-%20Nokia\3gpp\cn1\meetings\137-e-electronic-0822\docs\C1-224631.zip" TargetMode="External"/><Relationship Id="rId199" Type="http://schemas.openxmlformats.org/officeDocument/2006/relationships/hyperlink" Target="file:///C:\Users\dems1ce9\OneDrive%20-%20Nokia\3gpp\cn1\meetings\137-e-electronic-0822\docs\C1-224614.zip" TargetMode="External"/><Relationship Id="rId203" Type="http://schemas.openxmlformats.org/officeDocument/2006/relationships/hyperlink" Target="file:///C:\Users\dems1ce9\OneDrive%20-%20Nokia\3gpp\cn1\meetings\137-e-electronic-0822\docs\C1-224618.zip" TargetMode="External"/><Relationship Id="rId385" Type="http://schemas.openxmlformats.org/officeDocument/2006/relationships/hyperlink" Target="file:///C:\Users\dems1ce9\OneDrive%20-%20Nokia\3gpp\cn1\meetings\137-e-electronic-0822\docs\C1-225052.zip" TargetMode="External"/><Relationship Id="rId19" Type="http://schemas.openxmlformats.org/officeDocument/2006/relationships/hyperlink" Target="https://www.3gpp.org/ftp/tsg_ct/WG1_mm-cc-sm_ex-CN1/TSGC1_137e/Inbox/Drafts/Draft_r01%20C1-225095%20LS%20to%20CT6%20cl.docx" TargetMode="External"/><Relationship Id="rId224" Type="http://schemas.openxmlformats.org/officeDocument/2006/relationships/hyperlink" Target="file:///C:\Users\dems1ce9\OneDrive%20-%20Nokia\3gpp\cn1\meetings\137-e-electronic-0822\docs\C1-224855.zip" TargetMode="External"/><Relationship Id="rId245" Type="http://schemas.openxmlformats.org/officeDocument/2006/relationships/hyperlink" Target="file:///C:\Users\dems1ce9\OneDrive%20-%20Nokia\3gpp\cn1\meetings\137-e-electronic-0822\docs\C1-224968.zip" TargetMode="External"/><Relationship Id="rId266" Type="http://schemas.openxmlformats.org/officeDocument/2006/relationships/hyperlink" Target="file:///C:\Users\dems1ce9\OneDrive%20-%20Nokia\3gpp\cn1\meetings\137-e-electronic-0822\docs\C1-225005.zip" TargetMode="External"/><Relationship Id="rId287" Type="http://schemas.openxmlformats.org/officeDocument/2006/relationships/hyperlink" Target="file:///C:\Users\dems1ce9\OneDrive%20-%20Nokia\3gpp\cn1\meetings\137-e-electronic-0822\docs\C1-224753.zip" TargetMode="External"/><Relationship Id="rId410" Type="http://schemas.openxmlformats.org/officeDocument/2006/relationships/hyperlink" Target="file:///C:\Users\dems1ce9\OneDrive%20-%20Nokia\3gpp\cn1\meetings\137-e-electronic-0822\docs\C1-224647.zip" TargetMode="External"/><Relationship Id="rId431" Type="http://schemas.openxmlformats.org/officeDocument/2006/relationships/hyperlink" Target="file:///C:\Users\dems1ce9\OneDrive%20-%20Nokia\3gpp\cn1\meetings\137-e-electronic-0822\docs\C1-224881.zip" TargetMode="External"/><Relationship Id="rId452" Type="http://schemas.openxmlformats.org/officeDocument/2006/relationships/hyperlink" Target="file:///C:\Users\dems1ce9\OneDrive%20-%20Nokia\3gpp\cn1\meetings\137-e-electronic-0822\docs\C1-224629.zip" TargetMode="External"/><Relationship Id="rId473" Type="http://schemas.openxmlformats.org/officeDocument/2006/relationships/hyperlink" Target="file:///C:\Users\dems1ce9\OneDrive%20-%20Nokia\3gpp\cn1\meetings\137-e-electronic-0822\docs\C1-224902.zip" TargetMode="External"/><Relationship Id="rId494" Type="http://schemas.openxmlformats.org/officeDocument/2006/relationships/hyperlink" Target="file:///C:\Users\dems1ce9\OneDrive%20-%20Nokia\3gpp\cn1\meetings\137-e-electronic-0822\docs\C1-224813.zip" TargetMode="External"/><Relationship Id="rId508" Type="http://schemas.openxmlformats.org/officeDocument/2006/relationships/hyperlink" Target="file:///C:\Users\dems1ce9\OneDrive%20-%20Nokia\3gpp\cn1\meetings\137-e-electronic-0822\docs\C1-225019.zip" TargetMode="External"/><Relationship Id="rId529" Type="http://schemas.openxmlformats.org/officeDocument/2006/relationships/hyperlink" Target="file:///C:\Users\dems1ce9\OneDrive%20-%20Nokia\3gpp\cn1\meetings\137-e-electronic-0822\docs\C1-224718.zip" TargetMode="External"/><Relationship Id="rId30" Type="http://schemas.openxmlformats.org/officeDocument/2006/relationships/hyperlink" Target="file:///C:\Users\dems1ce9\OneDrive%20-%20Nokia\3gpp\cn1\meetings\137-e-electronic-0822\docs\C1-224529.zip" TargetMode="External"/><Relationship Id="rId105" Type="http://schemas.openxmlformats.org/officeDocument/2006/relationships/hyperlink" Target="file:///C:\Users\dems1ce9\OneDrive%20-%20Nokia\3gpp\cn1\meetings\137-e-electronic-0822\docs\C1-224936.zip" TargetMode="External"/><Relationship Id="rId126" Type="http://schemas.openxmlformats.org/officeDocument/2006/relationships/hyperlink" Target="file:///C:\Users\dems1ce9\OneDrive%20-%20Nokia\3gpp\cn1\meetings\137-e-electronic-0822\docs\C1-224793.zip" TargetMode="External"/><Relationship Id="rId147" Type="http://schemas.openxmlformats.org/officeDocument/2006/relationships/hyperlink" Target="file:///C:\Users\dems1ce9\OneDrive%20-%20Nokia\3gpp\cn1\meetings\137-e-electronic-0822\docs\C1-224868.zip" TargetMode="External"/><Relationship Id="rId168" Type="http://schemas.openxmlformats.org/officeDocument/2006/relationships/hyperlink" Target="file:///C:\Users\dems1ce9\OneDrive%20-%20Nokia\3gpp\cn1\meetings\137-e-electronic-0822\docs\C1-224659.zip" TargetMode="External"/><Relationship Id="rId312" Type="http://schemas.openxmlformats.org/officeDocument/2006/relationships/hyperlink" Target="file:///C:\Users\dems1ce9\OneDrive%20-%20Nokia\3gpp\cn1\meetings\137-e-electronic-0822\docs\C1-224920.zip" TargetMode="External"/><Relationship Id="rId333" Type="http://schemas.openxmlformats.org/officeDocument/2006/relationships/hyperlink" Target="file:///C:\Users\dems1ce9\OneDrive%20-%20Nokia\3gpp\cn1\meetings\137-e-electronic-0822\docs\C1-224808.zip" TargetMode="External"/><Relationship Id="rId354" Type="http://schemas.openxmlformats.org/officeDocument/2006/relationships/hyperlink" Target="file:///C:\Users\dems1ce9\OneDrive%20-%20Nokia\3gpp\cn1\meetings\137-e-electronic-0822\docs\C1-225032.zip" TargetMode="External"/><Relationship Id="rId540" Type="http://schemas.openxmlformats.org/officeDocument/2006/relationships/footer" Target="footer1.xml"/><Relationship Id="rId51" Type="http://schemas.openxmlformats.org/officeDocument/2006/relationships/hyperlink" Target="https://www.3gpp.org/ftp/tsg_ct/WG1_mm-cc-sm_ex-CN1/TSGC1_137e/Docs/C1-225081.zip" TargetMode="External"/><Relationship Id="rId72" Type="http://schemas.openxmlformats.org/officeDocument/2006/relationships/hyperlink" Target="file:///C:\Users\dems1ce9\OneDrive%20-%20Nokia\3gpp\cn1\meetings\137-e-electronic-0822\docs\C1-224825.zip" TargetMode="External"/><Relationship Id="rId93" Type="http://schemas.openxmlformats.org/officeDocument/2006/relationships/hyperlink" Target="file:///C:\Users\dems1ce9\OneDrive%20-%20Nokia\3gpp\cn1\meetings\137-e-electronic-0822\docs\C1-224740.zip" TargetMode="External"/><Relationship Id="rId189" Type="http://schemas.openxmlformats.org/officeDocument/2006/relationships/hyperlink" Target="file:///C:\Users\dems1ce9\OneDrive%20-%20Nokia\3gpp\cn1\meetings\137-e-electronic-0822\docs\C1-224576.zip" TargetMode="External"/><Relationship Id="rId375" Type="http://schemas.openxmlformats.org/officeDocument/2006/relationships/hyperlink" Target="file:///C:\Users\dems1ce9\OneDrive%20-%20Nokia\3gpp\cn1\meetings\137-e-electronic-0822\docs\C1-224721.zip" TargetMode="External"/><Relationship Id="rId396" Type="http://schemas.openxmlformats.org/officeDocument/2006/relationships/hyperlink" Target="file:///C:\Users\dems1ce9\OneDrive%20-%20Nokia\3gpp\cn1\meetings\137-e-electronic-0822\docs\C1-22505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762.zip" TargetMode="External"/><Relationship Id="rId235" Type="http://schemas.openxmlformats.org/officeDocument/2006/relationships/hyperlink" Target="file:///C:\Users\dems1ce9\OneDrive%20-%20Nokia\3gpp\cn1\meetings\137-e-electronic-0822\docs\C1-224958.zip" TargetMode="External"/><Relationship Id="rId256" Type="http://schemas.openxmlformats.org/officeDocument/2006/relationships/hyperlink" Target="file:///C:\Users\dems1ce9\OneDrive%20-%20Nokia\3gpp\cn1\meetings\137-e-electronic-0822\docs\C1-224979.zip" TargetMode="External"/><Relationship Id="rId277" Type="http://schemas.openxmlformats.org/officeDocument/2006/relationships/hyperlink" Target="file:///C:\Users\dems1ce9\OneDrive%20-%20Nokia\3gpp\cn1\meetings\137-e-electronic-0822\docs\C1-224690.zip" TargetMode="External"/><Relationship Id="rId298" Type="http://schemas.openxmlformats.org/officeDocument/2006/relationships/hyperlink" Target="file:///C:\Users\dems1ce9\OneDrive%20-%20Nokia\3gpp\cn1\meetings\137-e-electronic-0822\docs\C1-224750.zip" TargetMode="External"/><Relationship Id="rId400" Type="http://schemas.openxmlformats.org/officeDocument/2006/relationships/hyperlink" Target="file:///C:\Users\dems1ce9\OneDrive%20-%20Nokia\3gpp\cn1\meetings\137-e-electronic-0822\docs\C1-224713.zip" TargetMode="External"/><Relationship Id="rId421" Type="http://schemas.openxmlformats.org/officeDocument/2006/relationships/hyperlink" Target="file:///C:\Users\dems1ce9\OneDrive%20-%20Nokia\3gpp\cn1\meetings\137-e-electronic-0822\docs\C1-224697.zip" TargetMode="External"/><Relationship Id="rId442" Type="http://schemas.openxmlformats.org/officeDocument/2006/relationships/hyperlink" Target="file:///C:\Users\dems1ce9\OneDrive%20-%20Nokia\3gpp\cn1\meetings\137-e-electronic-0822\docs\C1-224681.zip" TargetMode="External"/><Relationship Id="rId463" Type="http://schemas.openxmlformats.org/officeDocument/2006/relationships/hyperlink" Target="file:///C:\Users\dems1ce9\OneDrive%20-%20Nokia\3gpp\cn1\meetings\137-e-electronic-0822\docs\C1-224783.zip" TargetMode="External"/><Relationship Id="rId484" Type="http://schemas.openxmlformats.org/officeDocument/2006/relationships/hyperlink" Target="file:///C:\Users\dems1ce9\OneDrive%20-%20Nokia\3gpp\cn1\meetings\137-e-electronic-0822\docs\C1-224951.zip" TargetMode="External"/><Relationship Id="rId519" Type="http://schemas.openxmlformats.org/officeDocument/2006/relationships/hyperlink" Target="file:///C:\Users\dems1ce9\OneDrive%20-%20Nokia\3gpp\cn1\meetings\137-e-electronic-0822\docs\C1-224714.zip" TargetMode="External"/><Relationship Id="rId116" Type="http://schemas.openxmlformats.org/officeDocument/2006/relationships/hyperlink" Target="file:///C:\Users\dems1ce9\OneDrive%20-%20Nokia\3gpp\cn1\meetings\137-e-electronic-0822\docs\C1-224595.zip" TargetMode="External"/><Relationship Id="rId137" Type="http://schemas.openxmlformats.org/officeDocument/2006/relationships/hyperlink" Target="file:///C:\Users\dems1ce9\OneDrive%20-%20Nokia\3gpp\cn1\meetings\137-e-electronic-0822\docs\C1-224568.zip" TargetMode="External"/><Relationship Id="rId158" Type="http://schemas.openxmlformats.org/officeDocument/2006/relationships/hyperlink" Target="file:///C:\Users\dems1ce9\OneDrive%20-%20Nokia\3gpp\cn1\meetings\137-e-electronic-0822\docs\C1-224985.zip" TargetMode="External"/><Relationship Id="rId302" Type="http://schemas.openxmlformats.org/officeDocument/2006/relationships/hyperlink" Target="file:///C:\Users\dems1ce9\OneDrive%20-%20Nokia\3gpp\cn1\meetings\137-e-electronic-0822\docs\C1-224637.zip" TargetMode="External"/><Relationship Id="rId323" Type="http://schemas.openxmlformats.org/officeDocument/2006/relationships/hyperlink" Target="file:///C:\Users\dems1ce9\OneDrive%20-%20Nokia\3gpp\cn1\meetings\137-e-electronic-0822\docs\C1-224748.zip" TargetMode="External"/><Relationship Id="rId344" Type="http://schemas.openxmlformats.org/officeDocument/2006/relationships/hyperlink" Target="file:///C:\Users\dems1ce9\OneDrive%20-%20Nokia\3gpp\cn1\meetings\137-e-electronic-0822\docs\C1-224871.zip" TargetMode="External"/><Relationship Id="rId530" Type="http://schemas.openxmlformats.org/officeDocument/2006/relationships/hyperlink" Target="file:///C:\Users\dems1ce9\OneDrive%20-%20Nokia\3gpp\cn1\meetings\137-e-electronic-0822\docs\C1-224841.zip" TargetMode="External"/><Relationship Id="rId20" Type="http://schemas.openxmlformats.org/officeDocument/2006/relationships/hyperlink" Target="file:///C:\Users\dems1ce9\OneDrive%20-%20Nokia\3gpp\cn1\meetings\137-e-electronic-0822\docs\C1-224519.zip" TargetMode="External"/><Relationship Id="rId41" Type="http://schemas.openxmlformats.org/officeDocument/2006/relationships/hyperlink" Target="file:///C:\Users\dems1ce9\OneDrive%20-%20Nokia\3gpp\cn1\meetings\137-e-electronic-0822\docs\C1-224541.zip" TargetMode="External"/><Relationship Id="rId62" Type="http://schemas.openxmlformats.org/officeDocument/2006/relationships/hyperlink" Target="file:///C:\Users\dems1ce9\OneDrive%20-%20Nokia\3gpp\cn1\meetings\137-e-electronic-0822\docs\C1-225011.zip" TargetMode="External"/><Relationship Id="rId83" Type="http://schemas.openxmlformats.org/officeDocument/2006/relationships/hyperlink" Target="file:///C:\Users\dems1ce9\OneDrive%20-%20Nokia\3gpp\cn1\meetings\137-e-electronic-0822\docs\C1-224632.zip" TargetMode="External"/><Relationship Id="rId179" Type="http://schemas.openxmlformats.org/officeDocument/2006/relationships/hyperlink" Target="file:///C:\Users\dems1ce9\OneDrive%20-%20Nokia\3gpp\cn1\meetings\137-e-electronic-0822\docs\C1-224842.zip" TargetMode="External"/><Relationship Id="rId365" Type="http://schemas.openxmlformats.org/officeDocument/2006/relationships/hyperlink" Target="file:///C:\Users\dems1ce9\OneDrive%20-%20Nokia\3gpp\cn1\meetings\137-e-electronic-0822\docs\C1-224875.zip" TargetMode="External"/><Relationship Id="rId386" Type="http://schemas.openxmlformats.org/officeDocument/2006/relationships/hyperlink" Target="file:///C:\Users\dems1ce9\OneDrive%20-%20Nokia\3gpp\cn1\meetings\137-e-electronic-0822\docs\C1-225053.zip" TargetMode="External"/><Relationship Id="rId190" Type="http://schemas.openxmlformats.org/officeDocument/2006/relationships/hyperlink" Target="file:///C:\Users\dems1ce9\OneDrive%20-%20Nokia\3gpp\cn1\meetings\137-e-electronic-0822\docs\C1-224577.zip" TargetMode="External"/><Relationship Id="rId204" Type="http://schemas.openxmlformats.org/officeDocument/2006/relationships/hyperlink" Target="file:///C:\Users\dems1ce9\OneDrive%20-%20Nokia\3gpp\cn1\meetings\137-e-electronic-0822\docs\C1-224619.zip" TargetMode="External"/><Relationship Id="rId225" Type="http://schemas.openxmlformats.org/officeDocument/2006/relationships/hyperlink" Target="file:///C:\Users\dems1ce9\OneDrive%20-%20Nokia\3gpp\cn1\meetings\137-e-electronic-0822\docs\C1-224856.zip" TargetMode="External"/><Relationship Id="rId246" Type="http://schemas.openxmlformats.org/officeDocument/2006/relationships/hyperlink" Target="file:///C:\Users\dems1ce9\OneDrive%20-%20Nokia\3gpp\cn1\meetings\137-e-electronic-0822\docs\C1-224969.zip" TargetMode="External"/><Relationship Id="rId267" Type="http://schemas.openxmlformats.org/officeDocument/2006/relationships/hyperlink" Target="file:///C:\Users\dems1ce9\OneDrive%20-%20Nokia\3gpp\cn1\meetings\137-e-electronic-0822\docs\C1-225028.zip" TargetMode="External"/><Relationship Id="rId288" Type="http://schemas.openxmlformats.org/officeDocument/2006/relationships/hyperlink" Target="file:///C:\Users\dems1ce9\OneDrive%20-%20Nokia\3gpp\cn1\meetings\137-e-electronic-0822\docs\C1-224754.zip" TargetMode="External"/><Relationship Id="rId411" Type="http://schemas.openxmlformats.org/officeDocument/2006/relationships/hyperlink" Target="file:///C:\Users\dems1ce9\OneDrive%20-%20Nokia\3gpp\cn1\meetings\137-e-electronic-0822\docs\C1-224691.zip" TargetMode="External"/><Relationship Id="rId432" Type="http://schemas.openxmlformats.org/officeDocument/2006/relationships/hyperlink" Target="file:///C:\Users\dems1ce9\OneDrive%20-%20Nokia\3gpp\cn1\meetings\137-e-electronic-0822\docs\C1-224882.zip" TargetMode="External"/><Relationship Id="rId453" Type="http://schemas.openxmlformats.org/officeDocument/2006/relationships/hyperlink" Target="file:///C:\Users\dems1ce9\OneDrive%20-%20Nokia\3gpp\cn1\meetings\137-e-electronic-0822\docs\C1-224633.zip" TargetMode="External"/><Relationship Id="rId474" Type="http://schemas.openxmlformats.org/officeDocument/2006/relationships/hyperlink" Target="file:///C:\Users\dems1ce9\OneDrive%20-%20Nokia\3gpp\cn1\meetings\137-e-electronic-0822\docs\C1-224903.zip" TargetMode="External"/><Relationship Id="rId509" Type="http://schemas.openxmlformats.org/officeDocument/2006/relationships/hyperlink" Target="file:///C:\Users\dems1ce9\OneDrive%20-%20Nokia\3gpp\cn1\meetings\137-e-electronic-0822\docs\C1-225020.zip" TargetMode="External"/><Relationship Id="rId106" Type="http://schemas.openxmlformats.org/officeDocument/2006/relationships/hyperlink" Target="file:///C:\Users\dems1ce9\OneDrive%20-%20Nokia\3gpp\cn1\meetings\137-e-electronic-0822\docs\C1-224937.zip" TargetMode="External"/><Relationship Id="rId127" Type="http://schemas.openxmlformats.org/officeDocument/2006/relationships/hyperlink" Target="file:///C:\Users\dems1ce9\OneDrive%20-%20Nokia\3gpp\cn1\meetings\137-e-electronic-0822\docs\C1-224795.zip" TargetMode="External"/><Relationship Id="rId313" Type="http://schemas.openxmlformats.org/officeDocument/2006/relationships/hyperlink" Target="file:///C:\Users\dems1ce9\OneDrive%20-%20Nokia\3gpp\cn1\meetings\137-e-electronic-0822\docs\C1-224947.zip" TargetMode="External"/><Relationship Id="rId495" Type="http://schemas.openxmlformats.org/officeDocument/2006/relationships/hyperlink" Target="file:///C:\Users\dems1ce9\OneDrive%20-%20Nokia\3gpp\cn1\meetings\137-e-electronic-0822\docs\C1-224879.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0.zip" TargetMode="External"/><Relationship Id="rId52" Type="http://schemas.openxmlformats.org/officeDocument/2006/relationships/hyperlink" Target="file:///C:\Users\dems1ce9\OneDrive%20-%20Nokia\3gpp\cn1\meetings\137-e-electronic-0822\docs\C1-225078.zip" TargetMode="External"/><Relationship Id="rId73" Type="http://schemas.openxmlformats.org/officeDocument/2006/relationships/hyperlink" Target="file:///C:\Users\dems1ce9\OneDrive%20-%20Nokia\3gpp\cn1\meetings\137-e-electronic-0822\docs\C1-224826.zip" TargetMode="External"/><Relationship Id="rId94" Type="http://schemas.openxmlformats.org/officeDocument/2006/relationships/hyperlink" Target="file:///C:\Users\dems1ce9\OneDrive%20-%20Nokia\3gpp\cn1\meetings\137-e-electronic-0822\docs\C1-224743.zip" TargetMode="External"/><Relationship Id="rId148" Type="http://schemas.openxmlformats.org/officeDocument/2006/relationships/hyperlink" Target="file:///C:\Users\dems1ce9\OneDrive%20-%20Nokia\3gpp\cn1\meetings\137-e-electronic-0822\docs\C1-224869.zip" TargetMode="External"/><Relationship Id="rId169" Type="http://schemas.openxmlformats.org/officeDocument/2006/relationships/hyperlink" Target="file:///C:\Users\dems1ce9\OneDrive%20-%20Nokia\3gpp\cn1\meetings\137-e-electronic-0822\docs\C1-224662.zip" TargetMode="External"/><Relationship Id="rId334" Type="http://schemas.openxmlformats.org/officeDocument/2006/relationships/hyperlink" Target="file:///C:\Users\dems1ce9\OneDrive%20-%20Nokia\3gpp\cn1\meetings\137-e-electronic-0822\docs\C1-224809.zip" TargetMode="External"/><Relationship Id="rId355" Type="http://schemas.openxmlformats.org/officeDocument/2006/relationships/hyperlink" Target="file:///C:\Users\dems1ce9\OneDrive%20-%20Nokia\3gpp\cn1\meetings\137-e-electronic-0822\docs\C1-224589.zip" TargetMode="External"/><Relationship Id="rId376" Type="http://schemas.openxmlformats.org/officeDocument/2006/relationships/hyperlink" Target="file:///C:\Users\dems1ce9\OneDrive%20-%20Nokia\3gpp\cn1\meetings\137-e-electronic-0822\docs\C1-224723.zip" TargetMode="External"/><Relationship Id="rId397" Type="http://schemas.openxmlformats.org/officeDocument/2006/relationships/hyperlink" Target="https://www.3gpp.org/ftp/tsg_ct/WG1_mm-cc-sm_ex-CN1/TSGC1_137e/Inbox/Drafts/C1-22imsw_was_5055.docx" TargetMode="External"/><Relationship Id="rId520" Type="http://schemas.openxmlformats.org/officeDocument/2006/relationships/hyperlink" Target="https://www.3gpp.org/ftp/tsg_ct/WG1_mm-cc-sm_ex-CN1/TSGC1_137e/Inbox/Drafts/C1-224714_LS%20on%20SENSE_v1.doc" TargetMode="External"/><Relationship Id="rId541"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926.zip" TargetMode="External"/><Relationship Id="rId215" Type="http://schemas.openxmlformats.org/officeDocument/2006/relationships/hyperlink" Target="file:///C:\Users\dems1ce9\OneDrive%20-%20Nokia\3gpp\cn1\meetings\137-e-electronic-0822\docs\C1-224763.zip" TargetMode="External"/><Relationship Id="rId236" Type="http://schemas.openxmlformats.org/officeDocument/2006/relationships/hyperlink" Target="file:///C:\Users\dems1ce9\OneDrive%20-%20Nokia\3gpp\cn1\meetings\137-e-electronic-0822\docs\C1-224959.zip" TargetMode="External"/><Relationship Id="rId257" Type="http://schemas.openxmlformats.org/officeDocument/2006/relationships/hyperlink" Target="file:///C:\Users\dems1ce9\OneDrive%20-%20Nokia\3gpp\cn1\meetings\137-e-electronic-0822\docs\C1-224980.zip" TargetMode="External"/><Relationship Id="rId278" Type="http://schemas.openxmlformats.org/officeDocument/2006/relationships/hyperlink" Target="file:///C:\Users\dems1ce9\OneDrive%20-%20Nokia\3gpp\cn1\meetings\137-e-electronic-0822\docs\C1-224689.zip" TargetMode="External"/><Relationship Id="rId401" Type="http://schemas.openxmlformats.org/officeDocument/2006/relationships/hyperlink" Target="file:///C:\Users\dems1ce9\OneDrive%20-%20Nokia\3gpp\cn1\meetings\137-e-electronic-0822\docs\C1-224716.zip" TargetMode="External"/><Relationship Id="rId422" Type="http://schemas.openxmlformats.org/officeDocument/2006/relationships/hyperlink" Target="file:///C:\Users\dems1ce9\OneDrive%20-%20Nokia\3gpp\cn1\meetings\137-e-electronic-0822\docs\C1-224698.zip" TargetMode="External"/><Relationship Id="rId443" Type="http://schemas.openxmlformats.org/officeDocument/2006/relationships/hyperlink" Target="file:///C:\Users\dems1ce9\OneDrive%20-%20Nokia\3gpp\cn1\meetings\137-e-electronic-0822\docs\C1-224823.zip" TargetMode="External"/><Relationship Id="rId464" Type="http://schemas.openxmlformats.org/officeDocument/2006/relationships/hyperlink" Target="file:///C:\Users\dems1ce9\OneDrive%20-%20Nokia\3gpp\cn1\meetings\137-e-electronic-0822\docs\C1-224784.zip" TargetMode="External"/><Relationship Id="rId303" Type="http://schemas.openxmlformats.org/officeDocument/2006/relationships/hyperlink" Target="file:///C:\Users\dems1ce9\OneDrive%20-%20Nokia\3gpp\cn1\meetings\137-e-electronic-0822\docs\C1-224686.zip" TargetMode="External"/><Relationship Id="rId485" Type="http://schemas.openxmlformats.org/officeDocument/2006/relationships/hyperlink" Target="file:///C:\Users\dems1ce9\OneDrive%20-%20Nokia\3gpp\cn1\meetings\137-e-electronic-0822\docs\C1-224953.zip" TargetMode="External"/><Relationship Id="rId42" Type="http://schemas.openxmlformats.org/officeDocument/2006/relationships/hyperlink" Target="file:///C:\Users\dems1ce9\OneDrive%20-%20Nokia\3gpp\cn1\meetings\137-e-electronic-0822\docs\C1-224542.zip" TargetMode="External"/><Relationship Id="rId84" Type="http://schemas.openxmlformats.org/officeDocument/2006/relationships/hyperlink" Target="file:///C:\Users\dems1ce9\OneDrive%20-%20Nokia\3gpp\cn1\meetings\137-e-electronic-0822\docs\C1-224634.zip" TargetMode="External"/><Relationship Id="rId138" Type="http://schemas.openxmlformats.org/officeDocument/2006/relationships/hyperlink" Target="file:///C:\Users\dems1ce9\OneDrive%20-%20Nokia\3gpp\cn1\meetings\137-e-electronic-0822\docs\C1-224569.zip" TargetMode="External"/><Relationship Id="rId345" Type="http://schemas.openxmlformats.org/officeDocument/2006/relationships/hyperlink" Target="file:///C:\Users\dems1ce9\OneDrive%20-%20Nokia\3gpp\cn1\meetings\137-e-electronic-0822\docs\C1-224872.zip" TargetMode="External"/><Relationship Id="rId387" Type="http://schemas.openxmlformats.org/officeDocument/2006/relationships/hyperlink" Target="file:///C:\Users\dems1ce9\OneDrive%20-%20Nokia\3gpp\cn1\meetings\137-e-electronic-0822\docs\C1-225054.zip" TargetMode="External"/><Relationship Id="rId510" Type="http://schemas.openxmlformats.org/officeDocument/2006/relationships/hyperlink" Target="file:///C:\Users\dems1ce9\OneDrive%20-%20Nokia\3gpp\cn1\meetings\137-e-electronic-0822\docs\C1-225044.zip" TargetMode="External"/><Relationship Id="rId191" Type="http://schemas.openxmlformats.org/officeDocument/2006/relationships/hyperlink" Target="file:///C:\Users\dems1ce9\OneDrive%20-%20Nokia\3gpp\cn1\meetings\137-e-electronic-0822\docs\C1-224578.zip" TargetMode="External"/><Relationship Id="rId205" Type="http://schemas.openxmlformats.org/officeDocument/2006/relationships/hyperlink" Target="file:///C:\Users\dems1ce9\OneDrive%20-%20Nokia\3gpp\cn1\meetings\137-e-electronic-0822\docs\C1-224620.zip" TargetMode="External"/><Relationship Id="rId247" Type="http://schemas.openxmlformats.org/officeDocument/2006/relationships/hyperlink" Target="file:///C:\Users\dems1ce9\OneDrive%20-%20Nokia\3gpp\cn1\meetings\137-e-electronic-0822\docs\C1-224970.zip" TargetMode="External"/><Relationship Id="rId412" Type="http://schemas.openxmlformats.org/officeDocument/2006/relationships/hyperlink" Target="file:///C:\Users\dems1ce9\OneDrive%20-%20Nokia\3gpp\cn1\meetings\137-e-electronic-0822\docs\C1-224715.zip" TargetMode="External"/><Relationship Id="rId107" Type="http://schemas.openxmlformats.org/officeDocument/2006/relationships/hyperlink" Target="file:///C:\Users\dems1ce9\OneDrive%20-%20Nokia\3gpp\cn1\meetings\137-e-electronic-0822\docs\C1-224938.zip" TargetMode="External"/><Relationship Id="rId289" Type="http://schemas.openxmlformats.org/officeDocument/2006/relationships/hyperlink" Target="file:///C:\Users\dems1ce9\OneDrive%20-%20Nokia\3gpp\cn1\meetings\137-e-electronic-0822\docs\C1-224664.zip" TargetMode="External"/><Relationship Id="rId454" Type="http://schemas.openxmlformats.org/officeDocument/2006/relationships/hyperlink" Target="file:///C:\Users\dems1ce9\OneDrive%20-%20Nokia\3gpp\cn1\meetings\137-e-electronic-0822\docs\C1-224644.zip" TargetMode="External"/><Relationship Id="rId496" Type="http://schemas.openxmlformats.org/officeDocument/2006/relationships/hyperlink" Target="file:///C:\Users\dems1ce9\OneDrive%20-%20Nokia\3gpp\cn1\meetings\137-e-electronic-0822\docs\C1-224952.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6.zip" TargetMode="External"/><Relationship Id="rId149" Type="http://schemas.openxmlformats.org/officeDocument/2006/relationships/hyperlink" Target="file:///C:\Users\dems1ce9\OneDrive%20-%20Nokia\3gpp\cn1\meetings\137-e-electronic-0822\docs\C1-224886.zip" TargetMode="External"/><Relationship Id="rId314" Type="http://schemas.openxmlformats.org/officeDocument/2006/relationships/hyperlink" Target="file:///C:\Users\dems1ce9\OneDrive%20-%20Nokia\3gpp\cn1\meetings\137-e-electronic-0822\docs\C1-224948.zip" TargetMode="External"/><Relationship Id="rId356" Type="http://schemas.openxmlformats.org/officeDocument/2006/relationships/hyperlink" Target="file:///C:\Users\dems1ce9\OneDrive%20-%20Nokia\3gpp\cn1\meetings\137-e-electronic-0822\docs\C1-224650.zip" TargetMode="External"/><Relationship Id="rId398" Type="http://schemas.openxmlformats.org/officeDocument/2006/relationships/hyperlink" Target="file:///C:\Users\dems1ce9\OneDrive%20-%20Nokia\3gpp\cn1\meetings\137-e-electronic-0822\docs\C1-224554.zip" TargetMode="External"/><Relationship Id="rId521" Type="http://schemas.openxmlformats.org/officeDocument/2006/relationships/hyperlink" Target="https://www.3gpp.org/ftp/tsg_ct/WG1_mm-cc-sm_ex-CN1/TSGC1_137e/Inbox/Drafts/C1-224714_LS%20on%20SENSE_v2.doc" TargetMode="External"/><Relationship Id="rId95" Type="http://schemas.openxmlformats.org/officeDocument/2006/relationships/hyperlink" Target="file:///C:\Users\dems1ce9\OneDrive%20-%20Nokia\3gpp\cn1\meetings\137-e-electronic-0822\docs\C1-224751.zip" TargetMode="External"/><Relationship Id="rId160" Type="http://schemas.openxmlformats.org/officeDocument/2006/relationships/hyperlink" Target="file:///C:\Users\dems1ce9\OneDrive%20-%20Nokia\3gpp\cn1\meetings\137-e-electronic-0822\docs\C1-224782.zip" TargetMode="External"/><Relationship Id="rId216" Type="http://schemas.openxmlformats.org/officeDocument/2006/relationships/hyperlink" Target="file:///C:\Users\dems1ce9\OneDrive%20-%20Nokia\3gpp\cn1\meetings\137-e-electronic-0822\docs\C1-224770.zip" TargetMode="External"/><Relationship Id="rId423" Type="http://schemas.openxmlformats.org/officeDocument/2006/relationships/hyperlink" Target="file:///C:\Users\dems1ce9\OneDrive%20-%20Nokia\3gpp\cn1\meetings\137-e-electronic-0822\docs\C1-224699.zip" TargetMode="External"/><Relationship Id="rId258" Type="http://schemas.openxmlformats.org/officeDocument/2006/relationships/hyperlink" Target="file:///C:\Users\dems1ce9\OneDrive%20-%20Nokia\3gpp\cn1\meetings\137-e-electronic-0822\docs\C1-224981.zip" TargetMode="External"/><Relationship Id="rId465" Type="http://schemas.openxmlformats.org/officeDocument/2006/relationships/hyperlink" Target="file:///C:\Users\dems1ce9\OneDrive%20-%20Nokia\3gpp\cn1\meetings\137-e-electronic-0822\docs\C1-224785.zip" TargetMode="External"/><Relationship Id="rId22" Type="http://schemas.openxmlformats.org/officeDocument/2006/relationships/hyperlink" Target="file:///C:\Users\dems1ce9\OneDrive%20-%20Nokia\3gpp\cn1\meetings\137-e-electronic-0822\docs\C1-224521.zip" TargetMode="External"/><Relationship Id="rId64" Type="http://schemas.openxmlformats.org/officeDocument/2006/relationships/hyperlink" Target="file:///C:\Users\dems1ce9\OneDrive%20-%20Nokia\3gpp\cn1\meetings\137-e-electronic-0822\docs\C1-224642.zip" TargetMode="External"/><Relationship Id="rId118" Type="http://schemas.openxmlformats.org/officeDocument/2006/relationships/hyperlink" Target="file:///C:\Users\dems1ce9\OneDrive%20-%20Nokia\3gpp\cn1\meetings\137-e-electronic-0822\docs\C1-224649.zip" TargetMode="External"/><Relationship Id="rId325" Type="http://schemas.openxmlformats.org/officeDocument/2006/relationships/hyperlink" Target="file:///C:\Users\dems1ce9\OneDrive%20-%20Nokia\3gpp\cn1\meetings\137-e-electronic-0822\docs\C1-224851.zip" TargetMode="External"/><Relationship Id="rId367" Type="http://schemas.openxmlformats.org/officeDocument/2006/relationships/hyperlink" Target="file:///C:\Users\dems1ce9\OneDrive%20-%20Nokia\3gpp\cn1\meetings\137-e-electronic-0822\docs\C1-225038.zip" TargetMode="External"/><Relationship Id="rId532" Type="http://schemas.openxmlformats.org/officeDocument/2006/relationships/hyperlink" Target="file:///C:\Users\dems1ce9\OneDrive%20-%20Nokia\3gpp\cn1\meetings\137-e-electronic-0822\docs\C1-224837.zip" TargetMode="External"/><Relationship Id="rId171" Type="http://schemas.openxmlformats.org/officeDocument/2006/relationships/hyperlink" Target="file:///C:\Users\dems1ce9\OneDrive%20-%20Nokia\3gpp\cn1\meetings\137-e-electronic-0822\docs\C1-224725.zip" TargetMode="External"/><Relationship Id="rId227" Type="http://schemas.openxmlformats.org/officeDocument/2006/relationships/hyperlink" Target="file:///C:\Users\dems1ce9\OneDrive%20-%20Nokia\3gpp\cn1\meetings\137-e-electronic-0822\docs\C1-224859.zip" TargetMode="External"/><Relationship Id="rId269" Type="http://schemas.openxmlformats.org/officeDocument/2006/relationships/hyperlink" Target="file:///C:\Users\dems1ce9\OneDrive%20-%20Nokia\3gpp\cn1\meetings\137-e-electronic-0822\docs\C1-225034.zip" TargetMode="External"/><Relationship Id="rId434" Type="http://schemas.openxmlformats.org/officeDocument/2006/relationships/hyperlink" Target="file:///C:\Users\dems1ce9\OneDrive%20-%20Nokia\3gpp\cn1\meetings\137-e-electronic-0822\docs\C1-224884.zip" TargetMode="External"/><Relationship Id="rId476" Type="http://schemas.openxmlformats.org/officeDocument/2006/relationships/hyperlink" Target="file:///C:\Users\dems1ce9\OneDrive%20-%20Nokia\3gpp\cn1\meetings\137-e-electronic-0822\docs\C1-224908.zip" TargetMode="External"/><Relationship Id="rId33" Type="http://schemas.openxmlformats.org/officeDocument/2006/relationships/hyperlink" Target="file:///C:\Users\dems1ce9\OneDrive%20-%20Nokia\3gpp\cn1\meetings\137-e-electronic-0822\docs\C1-224532.zip" TargetMode="External"/><Relationship Id="rId129" Type="http://schemas.openxmlformats.org/officeDocument/2006/relationships/hyperlink" Target="file:///C:\Users\dems1ce9\OneDrive%20-%20Nokia\3gpp\cn1\meetings\137-e-electronic-0822\docs\C1-224797.zip" TargetMode="External"/><Relationship Id="rId280" Type="http://schemas.openxmlformats.org/officeDocument/2006/relationships/hyperlink" Target="file:///C:\Users\dems1ce9\OneDrive%20-%20Nokia\3gpp\cn1\meetings\137-e-electronic-0822\docs\C1-224711.zip" TargetMode="External"/><Relationship Id="rId336" Type="http://schemas.openxmlformats.org/officeDocument/2006/relationships/hyperlink" Target="file:///C:\Users\dems1ce9\OneDrive%20-%20Nokia\3gpp\cn1\meetings\137-e-electronic-0822\docs\C1-225018.zip" TargetMode="External"/><Relationship Id="rId501" Type="http://schemas.openxmlformats.org/officeDocument/2006/relationships/hyperlink" Target="file:///C:\Users\dems1ce9\OneDrive%20-%20Nokia\3gpp\cn1\meetings\137-e-electronic-0822\docs\C1-224608.zip" TargetMode="External"/><Relationship Id="rId543" Type="http://schemas.microsoft.com/office/2011/relationships/people" Target="people.xml"/><Relationship Id="rId75" Type="http://schemas.openxmlformats.org/officeDocument/2006/relationships/hyperlink" Target="file:///C:\Users\dems1ce9\OneDrive%20-%20Nokia\3gpp\cn1\meetings\137-e-electronic-0822\docs\C1-224574.zip" TargetMode="External"/><Relationship Id="rId140" Type="http://schemas.openxmlformats.org/officeDocument/2006/relationships/hyperlink" Target="file:///C:\Users\dems1ce9\OneDrive%20-%20Nokia\3gpp\cn1\meetings\137-e-electronic-0822\docs\C1-224571.zip" TargetMode="External"/><Relationship Id="rId182" Type="http://schemas.openxmlformats.org/officeDocument/2006/relationships/hyperlink" Target="file:///C:\Users\dems1ce9\OneDrive%20-%20Nokia\3gpp\cn1\meetings\137-e-electronic-0822\docs\C1-225040.zip" TargetMode="External"/><Relationship Id="rId378" Type="http://schemas.openxmlformats.org/officeDocument/2006/relationships/hyperlink" Target="file:///C:\Users\dems1ce9\OneDrive%20-%20Nokia\3gpp\cn1\meetings\137-e-electronic-0822\docs\C1-224583.zip" TargetMode="External"/><Relationship Id="rId403" Type="http://schemas.openxmlformats.org/officeDocument/2006/relationships/hyperlink" Target="file:///C:\Users\dems1ce9\OneDrive%20-%20Nokia\3gpp\cn1\meetings\137-e-electronic-0822\docs\C1-224768.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961.zip" TargetMode="External"/><Relationship Id="rId445" Type="http://schemas.openxmlformats.org/officeDocument/2006/relationships/hyperlink" Target="file:///C:\Users\dems1ce9\OneDrive%20-%20Nokia\3gpp\cn1\meetings\137-e-electronic-0822\docs\C1-224827.zip" TargetMode="External"/><Relationship Id="rId487" Type="http://schemas.openxmlformats.org/officeDocument/2006/relationships/hyperlink" Target="file:///C:\Users\dems1ce9\OneDrive%20-%20Nokia\3gpp\cn1\meetings\137-e-electronic-0822\docs\C1-224996.zip" TargetMode="External"/><Relationship Id="rId291" Type="http://schemas.openxmlformats.org/officeDocument/2006/relationships/hyperlink" Target="file:///C:\Users\dems1ce9\OneDrive%20-%20Nokia\3gpp\cn1\meetings\137-e-electronic-0822\docs\C1-224668.zip" TargetMode="External"/><Relationship Id="rId305" Type="http://schemas.openxmlformats.org/officeDocument/2006/relationships/hyperlink" Target="file:///C:\Users\dems1ce9\OneDrive%20-%20Nokia\3gpp\cn1\meetings\137-e-electronic-0822\docs\C1-224890.zip" TargetMode="External"/><Relationship Id="rId347" Type="http://schemas.openxmlformats.org/officeDocument/2006/relationships/hyperlink" Target="file:///C:\Users\dems1ce9\OneDrive%20-%20Nokia\3gpp\cn1\meetings\137-e-electronic-0822\docs\C1-224895.zip" TargetMode="External"/><Relationship Id="rId512" Type="http://schemas.openxmlformats.org/officeDocument/2006/relationships/hyperlink" Target="file:///C:\Users\dems1ce9\OneDrive%20-%20Nokia\3gpp\cn1\meetings\137-e-electronic-0822\docs\C1-225067.zip" TargetMode="External"/><Relationship Id="rId44" Type="http://schemas.openxmlformats.org/officeDocument/2006/relationships/hyperlink" Target="file:///C:\Users\dems1ce9\OneDrive%20-%20Nokia\3gpp\cn1\meetings\137-e-electronic-0822\docs\C1-224544.zip" TargetMode="External"/><Relationship Id="rId86" Type="http://schemas.openxmlformats.org/officeDocument/2006/relationships/hyperlink" Target="file:///C:\Users\dems1ce9\OneDrive%20-%20Nokia\3gpp\cn1\meetings\137-e-electronic-0822\docs\C1-224707.zip" TargetMode="External"/><Relationship Id="rId151" Type="http://schemas.openxmlformats.org/officeDocument/2006/relationships/hyperlink" Target="file:///C:\Users\dems1ce9\OneDrive%20-%20Nokia\3gpp\cn1\meetings\137-e-electronic-0822\docs\C1-224928.zip" TargetMode="External"/><Relationship Id="rId389" Type="http://schemas.openxmlformats.org/officeDocument/2006/relationships/hyperlink" Target="file:///C:\Users\dems1ce9\OneDrive%20-%20Nokia\3gpp\cn1\meetings\137-e-electronic-0822\docs\C1-224555.zip" TargetMode="External"/><Relationship Id="rId193" Type="http://schemas.openxmlformats.org/officeDocument/2006/relationships/hyperlink" Target="file:///C:\Users\dems1ce9\OneDrive%20-%20Nokia\3gpp\cn1\meetings\137-e-electronic-0822\docs\C1-224580.zip" TargetMode="External"/><Relationship Id="rId207" Type="http://schemas.openxmlformats.org/officeDocument/2006/relationships/hyperlink" Target="file:///C:\Users\dems1ce9\OneDrive%20-%20Nokia\3gpp\cn1\meetings\137-e-electronic-0822\docs\C1-224622.zip" TargetMode="External"/><Relationship Id="rId249" Type="http://schemas.openxmlformats.org/officeDocument/2006/relationships/hyperlink" Target="file:///C:\Users\dems1ce9\OneDrive%20-%20Nokia\3gpp\cn1\meetings\137-e-electronic-0822\docs\C1-224972.zip" TargetMode="External"/><Relationship Id="rId414" Type="http://schemas.openxmlformats.org/officeDocument/2006/relationships/hyperlink" Target="file:///C:\Users\dems1ce9\OneDrive%20-%20Nokia\3gpp\cn1\meetings\137-e-electronic-0822\docs\C1-224991.zip" TargetMode="External"/><Relationship Id="rId456" Type="http://schemas.openxmlformats.org/officeDocument/2006/relationships/hyperlink" Target="file:///C:\Users\dems1ce9\OneDrive%20-%20Nokia\3gpp\cn1\meetings\137-e-electronic-0822\docs\C1-224646.zip" TargetMode="External"/><Relationship Id="rId498" Type="http://schemas.openxmlformats.org/officeDocument/2006/relationships/hyperlink" Target="file:///C:\Users\dems1ce9\OneDrive%20-%20Nokia\3gpp\cn1\meetings\137-e-electronic-0822\docs\C1-224987.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940.zip" TargetMode="External"/><Relationship Id="rId260" Type="http://schemas.openxmlformats.org/officeDocument/2006/relationships/hyperlink" Target="file:///C:\Users\dems1ce9\OneDrive%20-%20Nokia\3gpp\cn1\meetings\137-e-electronic-0822\docs\C1-224983.zip" TargetMode="External"/><Relationship Id="rId316" Type="http://schemas.openxmlformats.org/officeDocument/2006/relationships/hyperlink" Target="file:///C:\Users\dems1ce9\OneDrive%20-%20Nokia\3gpp\cn1\meetings\137-e-electronic-0822\docs\C1-224950.zip" TargetMode="External"/><Relationship Id="rId523" Type="http://schemas.openxmlformats.org/officeDocument/2006/relationships/hyperlink" Target="https://www.3gpp.org/ftp/tsg_ct/WG1_mm-cc-sm_ex-CN1/TSGC1_137e/Inbox/Drafts/C1-224714_LS%20on%20SENSE_v5.doc" TargetMode="External"/><Relationship Id="rId55" Type="http://schemas.openxmlformats.org/officeDocument/2006/relationships/hyperlink" Target="file:///C:\Users\dems1ce9\OneDrive%20-%20Nokia\3gpp\cn1\meetings\137-e-electronic-0822\docs\C1-224598.zip" TargetMode="External"/><Relationship Id="rId97" Type="http://schemas.openxmlformats.org/officeDocument/2006/relationships/hyperlink" Target="file:///C:\Users\dems1ce9\OneDrive%20-%20Nokia\3gpp\cn1\meetings\137-e-electronic-0822\docs\C1-224774.zip" TargetMode="External"/><Relationship Id="rId120" Type="http://schemas.openxmlformats.org/officeDocument/2006/relationships/hyperlink" Target="file:///C:\Users\dems1ce9\OneDrive%20-%20Nokia\3gpp\cn1\meetings\137-e-electronic-0822\docs\C1-224676.zip" TargetMode="External"/><Relationship Id="rId358" Type="http://schemas.openxmlformats.org/officeDocument/2006/relationships/hyperlink" Target="file:///C:\Users\dems1ce9\OneDrive%20-%20Nokia\3gpp\cn1\meetings\137-e-electronic-0822\docs\C1-224652.zip" TargetMode="External"/><Relationship Id="rId162" Type="http://schemas.openxmlformats.org/officeDocument/2006/relationships/hyperlink" Target="file:///C:\Users\dems1ce9\OneDrive%20-%20Nokia\3gpp\cn1\meetings\137-e-electronic-0822\docs\C1-224888.zip" TargetMode="External"/><Relationship Id="rId218" Type="http://schemas.openxmlformats.org/officeDocument/2006/relationships/hyperlink" Target="file:///C:\Users\dems1ce9\OneDrive%20-%20Nokia\3gpp\cn1\meetings\137-e-electronic-0822\docs\C1-224831.zip" TargetMode="External"/><Relationship Id="rId425" Type="http://schemas.openxmlformats.org/officeDocument/2006/relationships/hyperlink" Target="file:///C:\Users\dems1ce9\OneDrive%20-%20Nokia\3gpp\cn1\meetings\137-e-electronic-0822\docs\C1-224701.zip" TargetMode="External"/><Relationship Id="rId467" Type="http://schemas.openxmlformats.org/officeDocument/2006/relationships/hyperlink" Target="file:///C:\Users\dems1ce9\OneDrive%20-%20Nokia\3gpp\cn1\meetings\137-e-electronic-0822\docs\C1-224787.zip" TargetMode="External"/><Relationship Id="rId271" Type="http://schemas.openxmlformats.org/officeDocument/2006/relationships/hyperlink" Target="file:///C:\Users\dems1ce9\OneDrive%20-%20Nokia\3gpp\cn1\meetings\137-e-electronic-0822\docs\C1-225037.zip" TargetMode="External"/><Relationship Id="rId24" Type="http://schemas.openxmlformats.org/officeDocument/2006/relationships/hyperlink" Target="file:///C:\Users\dems1ce9\OneDrive%20-%20Nokia\3gpp\cn1\meetings\137-e-electronic-0822\docs\C1-224523.zip" TargetMode="External"/><Relationship Id="rId66" Type="http://schemas.openxmlformats.org/officeDocument/2006/relationships/hyperlink" Target="file:///C:\Users\dems1ce9\OneDrive%20-%20Nokia\3gpp\cn1\meetings\137-e-electronic-0822\docs\C1-224817.zip" TargetMode="External"/><Relationship Id="rId131" Type="http://schemas.openxmlformats.org/officeDocument/2006/relationships/hyperlink" Target="file:///C:\Users\dems1ce9\OneDrive%20-%20Nokia\3gpp\cn1\meetings\137-e-electronic-0822\docs\C1-224799.zip" TargetMode="External"/><Relationship Id="rId327" Type="http://schemas.openxmlformats.org/officeDocument/2006/relationships/hyperlink" Target="file:///C:\Users\dems1ce9\OneDrive%20-%20Nokia\3gpp\cn1\meetings\137-e-electronic-0822\docs\C1-224802.zip" TargetMode="External"/><Relationship Id="rId369" Type="http://schemas.openxmlformats.org/officeDocument/2006/relationships/hyperlink" Target="file:///C:\Users\dems1ce9\OneDrive%20-%20Nokia\3gpp\cn1\meetings\137-e-electronic-0822\docs\C1-224603.zip" TargetMode="External"/><Relationship Id="rId534" Type="http://schemas.openxmlformats.org/officeDocument/2006/relationships/hyperlink" Target="https://www.3gpp.org/ftp/tsg_ct/WG1_mm-cc-sm_ex-CN1/TSGC1_137e/Docs/C1-225089.zip" TargetMode="External"/><Relationship Id="rId173" Type="http://schemas.openxmlformats.org/officeDocument/2006/relationships/hyperlink" Target="file:///C:\Users\dems1ce9\OneDrive%20-%20Nokia\3gpp\cn1\meetings\137-e-electronic-0822\docs\C1-224734.zip" TargetMode="External"/><Relationship Id="rId229" Type="http://schemas.openxmlformats.org/officeDocument/2006/relationships/hyperlink" Target="file:///C:\Users\dems1ce9\OneDrive%20-%20Nokia\3gpp\cn1\meetings\137-e-electronic-0822\docs\C1-224894.zip" TargetMode="External"/><Relationship Id="rId380" Type="http://schemas.openxmlformats.org/officeDocument/2006/relationships/hyperlink" Target="file:///C:\Users\dems1ce9\OneDrive%20-%20Nokia\3gpp\cn1\meetings\137-e-electronic-0822\docs\C1-224585.zip" TargetMode="External"/><Relationship Id="rId436" Type="http://schemas.openxmlformats.org/officeDocument/2006/relationships/hyperlink" Target="file:///C:\Users\dems1ce9\OneDrive%20-%20Nokia\3gpp\cn1\meetings\137-e-electronic-0822\docs\C1-224898.zip" TargetMode="External"/><Relationship Id="rId240" Type="http://schemas.openxmlformats.org/officeDocument/2006/relationships/hyperlink" Target="file:///C:\Users\dems1ce9\OneDrive%20-%20Nokia\3gpp\cn1\meetings\137-e-electronic-0822\docs\C1-224963.zip" TargetMode="External"/><Relationship Id="rId478" Type="http://schemas.openxmlformats.org/officeDocument/2006/relationships/hyperlink" Target="file:///C:\Users\dems1ce9\OneDrive%20-%20Nokia\3gpp\cn1\meetings\137-e-electronic-0822\docs\C1-224910.zip" TargetMode="External"/><Relationship Id="rId35" Type="http://schemas.openxmlformats.org/officeDocument/2006/relationships/hyperlink" Target="file:///C:\Users\dems1ce9\OneDrive%20-%20Nokia\3gpp\cn1\meetings\137-e-electronic-0822\docs\C1-224534.zip" TargetMode="External"/><Relationship Id="rId77" Type="http://schemas.openxmlformats.org/officeDocument/2006/relationships/hyperlink" Target="file:///C:\Users\dems1ce9\OneDrive%20-%20Nokia\3gpp\cn1\meetings\137-e-electronic-0822\docs\C1-224587.zip" TargetMode="External"/><Relationship Id="rId100" Type="http://schemas.openxmlformats.org/officeDocument/2006/relationships/hyperlink" Target="file:///C:\Users\dems1ce9\OneDrive%20-%20Nokia\3gpp\cn1\meetings\137-e-electronic-0822\docs\C1-224844.zip" TargetMode="External"/><Relationship Id="rId282" Type="http://schemas.openxmlformats.org/officeDocument/2006/relationships/hyperlink" Target="file:///C:\Users\dems1ce9\OneDrive%20-%20Nokia\3gpp\cn1\meetings\137-e-electronic-0822\docs\C1-224556.zip" TargetMode="External"/><Relationship Id="rId338" Type="http://schemas.openxmlformats.org/officeDocument/2006/relationships/hyperlink" Target="file:///C:\Users\dems1ce9\OneDrive%20-%20Nokia\3gpp\cn1\meetings\137-e-electronic-0822\docs\C1-225031.zip" TargetMode="External"/><Relationship Id="rId503" Type="http://schemas.openxmlformats.org/officeDocument/2006/relationships/hyperlink" Target="file:///C:\Users\dems1ce9\OneDrive%20-%20Nokia\3gpp\cn1\meetings\137-e-electronic-0822\docs\C1-224735.zip"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94.zip" TargetMode="External"/><Relationship Id="rId184" Type="http://schemas.openxmlformats.org/officeDocument/2006/relationships/hyperlink" Target="file:///C:\Users\dems1ce9\OneDrive%20-%20Nokia\3gpp\cn1\meetings\137-e-electronic-0822\docs\C1-225042.zip" TargetMode="External"/><Relationship Id="rId391" Type="http://schemas.openxmlformats.org/officeDocument/2006/relationships/hyperlink" Target="file:///C:\Users\dems1ce9\OneDrive%20-%20Nokia\3gpp\cn1\meetings\137-e-electronic-0822\docs\C1-224553.zip" TargetMode="External"/><Relationship Id="rId405" Type="http://schemas.openxmlformats.org/officeDocument/2006/relationships/hyperlink" Target="file:///C:\Users\dems1ce9\OneDrive%20-%20Nokia\3gpp\cn1\meetings\137-e-electronic-0822\docs\C1-224848.zip" TargetMode="External"/><Relationship Id="rId447" Type="http://schemas.openxmlformats.org/officeDocument/2006/relationships/hyperlink" Target="file:///C:\Users\dems1ce9\OneDrive%20-%20Nokia\3gpp\cn1\meetings\137-e-electronic-0822\docs\C1-224682.zip" TargetMode="External"/><Relationship Id="rId251" Type="http://schemas.openxmlformats.org/officeDocument/2006/relationships/hyperlink" Target="file:///C:\Users\dems1ce9\OneDrive%20-%20Nokia\3gpp\cn1\meetings\137-e-electronic-0822\docs\C1-224974.zip" TargetMode="External"/><Relationship Id="rId489" Type="http://schemas.openxmlformats.org/officeDocument/2006/relationships/hyperlink" Target="file:///C:\Users\dems1ce9\OneDrive%20-%20Nokia\3gpp\cn1\meetings\137-e-electronic-0822\docs\C1-225027.zip" TargetMode="External"/><Relationship Id="rId46" Type="http://schemas.openxmlformats.org/officeDocument/2006/relationships/hyperlink" Target="file:///C:\Users\dems1ce9\OneDrive%20-%20Nokia\3gpp\cn1\meetings\137-e-electronic-0822\docs\C1-224517.zip" TargetMode="External"/><Relationship Id="rId293" Type="http://schemas.openxmlformats.org/officeDocument/2006/relationships/hyperlink" Target="file:///C:\Users\dems1ce9\OneDrive%20-%20Nokia\3gpp\cn1\meetings\137-e-electronic-0822\docs\C1-224670.zip" TargetMode="External"/><Relationship Id="rId307" Type="http://schemas.openxmlformats.org/officeDocument/2006/relationships/hyperlink" Target="file:///C:\Users\dems1ce9\OneDrive%20-%20Nokia\3gpp\cn1\meetings\137-e-electronic-0822\docs\C1-224915.zip" TargetMode="External"/><Relationship Id="rId349" Type="http://schemas.openxmlformats.org/officeDocument/2006/relationships/hyperlink" Target="file:///C:\Users\dems1ce9\OneDrive%20-%20Nokia\3gpp\cn1\meetings\137-e-electronic-0822\docs\C1-224840.zip" TargetMode="External"/><Relationship Id="rId514" Type="http://schemas.openxmlformats.org/officeDocument/2006/relationships/hyperlink" Target="file:///C:\Users\dems1ce9\OneDrive%20-%20Nokia\3gpp\cn1\meetings\137-e-electronic-0822\docs\C1-2247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214</Pages>
  <Words>25317</Words>
  <Characters>212971</Characters>
  <Application>Microsoft Office Word</Application>
  <DocSecurity>0</DocSecurity>
  <Lines>1774</Lines>
  <Paragraphs>475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237813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2022-08-24T16:38:00Z</dcterms:created>
  <dcterms:modified xsi:type="dcterms:W3CDTF">2022-08-24T16:38:00Z</dcterms:modified>
</cp:coreProperties>
</file>