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74AD0B00" w:rsidR="00A13835" w:rsidRPr="0068629D" w:rsidRDefault="005F17DC" w:rsidP="00633F7D">
      <w:pPr>
        <w:pStyle w:val="CRCoverPage"/>
        <w:outlineLvl w:val="0"/>
        <w:rPr>
          <w:b/>
          <w:noProof/>
          <w:sz w:val="24"/>
        </w:rPr>
      </w:pPr>
      <w:r>
        <w:rPr>
          <w:b/>
          <w:noProof/>
          <w:sz w:val="24"/>
        </w:rPr>
        <w:t>3</w:t>
      </w:r>
      <w:r w:rsidR="00907D0E">
        <w:rPr>
          <w:b/>
          <w:noProof/>
          <w:sz w:val="24"/>
        </w:rPr>
        <w:t xml:space="preserve"> </w:t>
      </w:r>
      <w:r>
        <w:rPr>
          <w:b/>
          <w:noProof/>
          <w:sz w:val="24"/>
        </w:rPr>
        <w:t>GPP TSG CT WG1 Meeti</w:t>
      </w:r>
      <w:r w:rsidR="0049574C">
        <w:rPr>
          <w:b/>
          <w:noProof/>
          <w:sz w:val="24"/>
        </w:rPr>
        <w:t xml:space="preserve"> </w:t>
      </w:r>
      <w:r>
        <w:rPr>
          <w:b/>
          <w:noProof/>
          <w:sz w:val="24"/>
        </w:rPr>
        <w:t>ng#1</w:t>
      </w:r>
      <w:r w:rsidR="002D55B9">
        <w:rPr>
          <w:b/>
          <w:noProof/>
          <w:sz w:val="24"/>
        </w:rPr>
        <w:t>3</w:t>
      </w:r>
      <w:r w:rsidR="00311457">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721376">
        <w:rPr>
          <w:b/>
          <w:noProof/>
          <w:sz w:val="24"/>
        </w:rPr>
        <w:t>450</w:t>
      </w:r>
      <w:r w:rsidR="00A27E49">
        <w:rPr>
          <w:b/>
          <w:noProof/>
          <w:sz w:val="24"/>
        </w:rPr>
        <w:t>4</w:t>
      </w:r>
    </w:p>
    <w:p w14:paraId="66C3C8C9" w14:textId="3A7217C2"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w:t>
      </w:r>
      <w:r w:rsidR="00311457">
        <w:rPr>
          <w:b/>
          <w:noProof/>
          <w:sz w:val="24"/>
        </w:rPr>
        <w:t>8</w:t>
      </w:r>
      <w:r w:rsidR="00483EC0">
        <w:rPr>
          <w:b/>
          <w:noProof/>
          <w:sz w:val="24"/>
        </w:rPr>
        <w:t xml:space="preserve"> </w:t>
      </w:r>
      <w:r w:rsidR="00BD21AE">
        <w:rPr>
          <w:b/>
          <w:noProof/>
          <w:sz w:val="24"/>
        </w:rPr>
        <w:t>–</w:t>
      </w:r>
      <w:r w:rsidR="00483EC0">
        <w:rPr>
          <w:b/>
          <w:noProof/>
          <w:sz w:val="24"/>
        </w:rPr>
        <w:t xml:space="preserve"> </w:t>
      </w:r>
      <w:r w:rsidR="00F62284">
        <w:rPr>
          <w:b/>
          <w:noProof/>
          <w:sz w:val="24"/>
        </w:rPr>
        <w:t>2</w:t>
      </w:r>
      <w:r w:rsidR="00311457">
        <w:rPr>
          <w:b/>
          <w:noProof/>
          <w:sz w:val="24"/>
        </w:rPr>
        <w:t>6</w:t>
      </w:r>
      <w:r w:rsidR="00483EC0">
        <w:rPr>
          <w:b/>
          <w:noProof/>
          <w:sz w:val="24"/>
        </w:rPr>
        <w:t xml:space="preserve"> </w:t>
      </w:r>
      <w:r w:rsidR="00311457">
        <w:rPr>
          <w:b/>
          <w:noProof/>
          <w:sz w:val="24"/>
        </w:rPr>
        <w:t>August</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807D5D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311457">
              <w:rPr>
                <w:rFonts w:cs="Arial"/>
              </w:rPr>
              <w:t>7</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4F164FAC" w:rsidR="00483EC0" w:rsidRDefault="00F62284" w:rsidP="00483EC0">
            <w:pPr>
              <w:rPr>
                <w:rFonts w:cs="Arial"/>
              </w:rPr>
            </w:pPr>
            <w:r>
              <w:rPr>
                <w:rFonts w:cs="Arial"/>
              </w:rPr>
              <w:t>1</w:t>
            </w:r>
            <w:r w:rsidR="00311457">
              <w:rPr>
                <w:rFonts w:cs="Arial"/>
              </w:rPr>
              <w:t>8</w:t>
            </w:r>
            <w:r w:rsidR="00483EC0" w:rsidRPr="00525CAA">
              <w:rPr>
                <w:rFonts w:cs="Arial"/>
              </w:rPr>
              <w:t xml:space="preserve"> - </w:t>
            </w:r>
            <w:r>
              <w:rPr>
                <w:rFonts w:cs="Arial"/>
              </w:rPr>
              <w:t>2</w:t>
            </w:r>
            <w:r w:rsidR="00311457">
              <w:rPr>
                <w:rFonts w:cs="Arial"/>
              </w:rPr>
              <w:t>6</w:t>
            </w:r>
            <w:r w:rsidR="00483EC0" w:rsidRPr="00525CAA">
              <w:rPr>
                <w:rFonts w:cs="Arial"/>
              </w:rPr>
              <w:t xml:space="preserve"> </w:t>
            </w:r>
            <w:r w:rsidR="00311457">
              <w:rPr>
                <w:rFonts w:cs="Arial"/>
              </w:rPr>
              <w:t>August</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2EE7FAA3"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r w:rsidR="00D65B8B">
              <w:rPr>
                <w:rStyle w:val="FootnoteReference"/>
                <w:rFonts w:cs="Arial"/>
                <w:color w:val="FF0000"/>
              </w:rPr>
              <w:footnoteReference w:id="1"/>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B08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BF309A">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129D9BAB" w:rsidR="00046179" w:rsidRPr="007016DC" w:rsidRDefault="00B32393" w:rsidP="00046179">
            <w:pPr>
              <w:rPr>
                <w:rFonts w:cs="Arial"/>
                <w:bCs/>
                <w:iCs/>
              </w:rPr>
            </w:pPr>
            <w:hyperlink r:id="rId8" w:history="1">
              <w:r w:rsidR="00CB0873">
                <w:rPr>
                  <w:rStyle w:val="Hyperlink"/>
                </w:rPr>
                <w:t>C1-224501</w:t>
              </w:r>
            </w:hyperlink>
          </w:p>
        </w:tc>
        <w:tc>
          <w:tcPr>
            <w:tcW w:w="4191" w:type="dxa"/>
            <w:gridSpan w:val="3"/>
            <w:tcBorders>
              <w:top w:val="single" w:sz="12" w:space="0" w:color="auto"/>
              <w:bottom w:val="single" w:sz="4" w:space="0" w:color="auto"/>
            </w:tcBorders>
            <w:shd w:val="clear" w:color="auto" w:fill="FFFF00"/>
          </w:tcPr>
          <w:p w14:paraId="2ED96350" w14:textId="48601A5B"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0E5DFD">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52976160"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2</w:t>
            </w:r>
          </w:p>
        </w:tc>
        <w:tc>
          <w:tcPr>
            <w:tcW w:w="4191" w:type="dxa"/>
            <w:gridSpan w:val="3"/>
            <w:tcBorders>
              <w:top w:val="single" w:sz="4" w:space="0" w:color="auto"/>
              <w:bottom w:val="single" w:sz="4" w:space="0" w:color="auto"/>
            </w:tcBorders>
            <w:shd w:val="clear" w:color="auto" w:fill="FFFF00"/>
          </w:tcPr>
          <w:p w14:paraId="0B446B55" w14:textId="10526E6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771C2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7CCE6C39"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3</w:t>
            </w:r>
          </w:p>
        </w:tc>
        <w:tc>
          <w:tcPr>
            <w:tcW w:w="4191" w:type="dxa"/>
            <w:gridSpan w:val="3"/>
            <w:tcBorders>
              <w:top w:val="single" w:sz="4" w:space="0" w:color="auto"/>
              <w:bottom w:val="single" w:sz="4" w:space="0" w:color="auto"/>
            </w:tcBorders>
            <w:shd w:val="clear" w:color="auto" w:fill="FFFF00"/>
          </w:tcPr>
          <w:p w14:paraId="3081C4DF" w14:textId="7683507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771C2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1A50E15C" w:rsidR="0053283C" w:rsidRPr="007016DC" w:rsidRDefault="0053283C" w:rsidP="0053283C">
            <w:pPr>
              <w:rPr>
                <w:rFonts w:cs="Arial"/>
                <w:bCs/>
                <w:iCs/>
              </w:rPr>
            </w:pPr>
            <w:r w:rsidRPr="007016DC">
              <w:rPr>
                <w:iCs/>
              </w:rPr>
              <w:t>C1-2</w:t>
            </w:r>
            <w:r w:rsidR="003554DC">
              <w:rPr>
                <w:iCs/>
              </w:rPr>
              <w:t>2</w:t>
            </w:r>
            <w:r w:rsidR="0017207C">
              <w:t>450</w:t>
            </w:r>
            <w:r w:rsidR="009F0581">
              <w:t>4</w:t>
            </w:r>
          </w:p>
        </w:tc>
        <w:tc>
          <w:tcPr>
            <w:tcW w:w="4191" w:type="dxa"/>
            <w:gridSpan w:val="3"/>
            <w:tcBorders>
              <w:top w:val="single" w:sz="4" w:space="0" w:color="auto"/>
              <w:bottom w:val="single" w:sz="4" w:space="0" w:color="auto"/>
            </w:tcBorders>
            <w:shd w:val="clear" w:color="auto" w:fill="FFFF00"/>
          </w:tcPr>
          <w:p w14:paraId="01F6E6C8" w14:textId="1F5F01D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5824A302"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5</w:t>
            </w:r>
          </w:p>
        </w:tc>
        <w:tc>
          <w:tcPr>
            <w:tcW w:w="4191" w:type="dxa"/>
            <w:gridSpan w:val="3"/>
            <w:tcBorders>
              <w:top w:val="single" w:sz="4" w:space="0" w:color="auto"/>
              <w:bottom w:val="single" w:sz="4" w:space="0" w:color="auto"/>
            </w:tcBorders>
            <w:shd w:val="clear" w:color="auto" w:fill="00FFFF"/>
          </w:tcPr>
          <w:p w14:paraId="5991F5B3" w14:textId="3943FA2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CB0873">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43575670" w:rsidR="006A159F" w:rsidRPr="007016DC" w:rsidRDefault="006A159F" w:rsidP="006A159F">
            <w:pPr>
              <w:rPr>
                <w:rFonts w:cs="Arial"/>
                <w:bCs/>
                <w:iCs/>
              </w:rPr>
            </w:pPr>
            <w:r w:rsidRPr="007016DC">
              <w:rPr>
                <w:rFonts w:cs="Arial"/>
                <w:bCs/>
                <w:iCs/>
              </w:rPr>
              <w:t>C1-2</w:t>
            </w:r>
            <w:r w:rsidR="003554DC">
              <w:rPr>
                <w:rFonts w:cs="Arial"/>
                <w:bCs/>
                <w:iCs/>
              </w:rPr>
              <w:t>2</w:t>
            </w:r>
            <w:r w:rsidR="0017207C">
              <w:t>450</w:t>
            </w:r>
            <w:r w:rsidR="009F0581">
              <w:t>6</w:t>
            </w:r>
          </w:p>
        </w:tc>
        <w:tc>
          <w:tcPr>
            <w:tcW w:w="4191" w:type="dxa"/>
            <w:gridSpan w:val="3"/>
            <w:tcBorders>
              <w:top w:val="single" w:sz="4" w:space="0" w:color="auto"/>
              <w:bottom w:val="single" w:sz="4" w:space="0" w:color="auto"/>
            </w:tcBorders>
            <w:shd w:val="clear" w:color="auto" w:fill="00FFFF"/>
          </w:tcPr>
          <w:p w14:paraId="7FC7D6C3" w14:textId="78EF3826"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C82E4A" w:rsidRPr="00D95972" w14:paraId="10B91295" w14:textId="77777777" w:rsidTr="00CB0873">
        <w:tc>
          <w:tcPr>
            <w:tcW w:w="976" w:type="dxa"/>
            <w:tcBorders>
              <w:left w:val="thinThickThinSmallGap" w:sz="24" w:space="0" w:color="auto"/>
              <w:bottom w:val="nil"/>
            </w:tcBorders>
          </w:tcPr>
          <w:p w14:paraId="7152DC46" w14:textId="77777777" w:rsidR="00C82E4A" w:rsidRPr="00D95972" w:rsidRDefault="00C82E4A" w:rsidP="006A159F">
            <w:pPr>
              <w:rPr>
                <w:rFonts w:cs="Arial"/>
              </w:rPr>
            </w:pPr>
          </w:p>
        </w:tc>
        <w:tc>
          <w:tcPr>
            <w:tcW w:w="1317" w:type="dxa"/>
            <w:gridSpan w:val="2"/>
            <w:tcBorders>
              <w:bottom w:val="nil"/>
            </w:tcBorders>
          </w:tcPr>
          <w:p w14:paraId="12D9558E" w14:textId="77777777" w:rsidR="00C82E4A" w:rsidRPr="00D95972" w:rsidRDefault="00C82E4A" w:rsidP="006A159F">
            <w:pPr>
              <w:rPr>
                <w:rFonts w:cs="Arial"/>
              </w:rPr>
            </w:pPr>
          </w:p>
        </w:tc>
        <w:tc>
          <w:tcPr>
            <w:tcW w:w="1088" w:type="dxa"/>
            <w:tcBorders>
              <w:top w:val="single" w:sz="4" w:space="0" w:color="auto"/>
              <w:bottom w:val="single" w:sz="4" w:space="0" w:color="auto"/>
            </w:tcBorders>
            <w:shd w:val="clear" w:color="auto" w:fill="FFFF00"/>
          </w:tcPr>
          <w:p w14:paraId="36B3E042" w14:textId="6AF8BA06" w:rsidR="00C82E4A" w:rsidRPr="00D95972" w:rsidRDefault="00B32393" w:rsidP="006A159F">
            <w:pPr>
              <w:rPr>
                <w:rFonts w:cs="Arial"/>
                <w:bCs/>
              </w:rPr>
            </w:pPr>
            <w:hyperlink r:id="rId9" w:history="1">
              <w:r w:rsidR="00CB0873">
                <w:rPr>
                  <w:rStyle w:val="Hyperlink"/>
                </w:rPr>
                <w:t>C1-224507</w:t>
              </w:r>
            </w:hyperlink>
          </w:p>
        </w:tc>
        <w:tc>
          <w:tcPr>
            <w:tcW w:w="4191" w:type="dxa"/>
            <w:gridSpan w:val="3"/>
            <w:tcBorders>
              <w:top w:val="single" w:sz="4" w:space="0" w:color="auto"/>
              <w:bottom w:val="single" w:sz="4" w:space="0" w:color="auto"/>
            </w:tcBorders>
            <w:shd w:val="clear" w:color="auto" w:fill="FFFF00"/>
          </w:tcPr>
          <w:p w14:paraId="2DAF1C3E" w14:textId="5B07FE69" w:rsidR="00C82E4A" w:rsidRPr="00D95972" w:rsidRDefault="00C82E4A"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1DB4F51" w14:textId="5CB7EF2A" w:rsidR="00C82E4A" w:rsidRPr="00D95972" w:rsidRDefault="00C82E4A"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57E9344" w14:textId="175F031D" w:rsidR="00C82E4A" w:rsidRPr="00D95972" w:rsidRDefault="00C82E4A"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846D" w14:textId="77777777" w:rsidR="00C82E4A" w:rsidRPr="00D95972" w:rsidRDefault="00C82E4A" w:rsidP="006A159F">
            <w:pPr>
              <w:rPr>
                <w:rFonts w:cs="Arial"/>
              </w:rPr>
            </w:pPr>
          </w:p>
        </w:tc>
      </w:tr>
      <w:tr w:rsidR="003C3CF2" w:rsidRPr="00D95972" w14:paraId="6426BD32" w14:textId="77777777" w:rsidTr="00311457">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FF"/>
          </w:tcPr>
          <w:p w14:paraId="59292598" w14:textId="711BDD1C" w:rsidR="003C3CF2" w:rsidRPr="00D95972" w:rsidRDefault="003C3CF2" w:rsidP="006A159F">
            <w:pPr>
              <w:rPr>
                <w:rFonts w:cs="Arial"/>
                <w:bCs/>
              </w:rPr>
            </w:pPr>
          </w:p>
        </w:tc>
        <w:tc>
          <w:tcPr>
            <w:tcW w:w="4191" w:type="dxa"/>
            <w:gridSpan w:val="3"/>
            <w:tcBorders>
              <w:top w:val="single" w:sz="4" w:space="0" w:color="auto"/>
              <w:bottom w:val="single" w:sz="4" w:space="0" w:color="auto"/>
            </w:tcBorders>
            <w:shd w:val="clear" w:color="auto" w:fill="FFFFFF"/>
          </w:tcPr>
          <w:p w14:paraId="1A941E80" w14:textId="7E4D289C" w:rsidR="003C3CF2" w:rsidRPr="00D95972" w:rsidRDefault="003C3CF2" w:rsidP="006A159F">
            <w:pPr>
              <w:rPr>
                <w:rFonts w:cs="Arial"/>
                <w:lang w:val="en-US"/>
              </w:rPr>
            </w:pPr>
          </w:p>
        </w:tc>
        <w:tc>
          <w:tcPr>
            <w:tcW w:w="1767" w:type="dxa"/>
            <w:tcBorders>
              <w:top w:val="single" w:sz="4" w:space="0" w:color="auto"/>
              <w:bottom w:val="single" w:sz="4" w:space="0" w:color="auto"/>
            </w:tcBorders>
            <w:shd w:val="clear" w:color="auto" w:fill="FFFFFF"/>
          </w:tcPr>
          <w:p w14:paraId="3F62C5A7" w14:textId="56B524AF" w:rsidR="003C3CF2" w:rsidRPr="00D95972" w:rsidRDefault="003C3CF2" w:rsidP="006A159F">
            <w:pPr>
              <w:rPr>
                <w:rFonts w:cs="Arial"/>
              </w:rPr>
            </w:pPr>
          </w:p>
        </w:tc>
        <w:tc>
          <w:tcPr>
            <w:tcW w:w="826" w:type="dxa"/>
            <w:tcBorders>
              <w:top w:val="single" w:sz="4" w:space="0" w:color="auto"/>
              <w:bottom w:val="single" w:sz="4" w:space="0" w:color="auto"/>
            </w:tcBorders>
            <w:shd w:val="clear" w:color="auto" w:fill="FFFFFF"/>
          </w:tcPr>
          <w:p w14:paraId="4B457780" w14:textId="5BFEBD68" w:rsidR="003C3CF2" w:rsidRPr="00D95972" w:rsidRDefault="003C3CF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4F8D" w14:textId="456FB52B" w:rsidR="003C3CF2" w:rsidRPr="00D95972" w:rsidRDefault="003C3CF2" w:rsidP="006A159F">
            <w:pPr>
              <w:rPr>
                <w:rFonts w:cs="Arial"/>
              </w:rPr>
            </w:pPr>
          </w:p>
        </w:tc>
      </w:tr>
      <w:tr w:rsidR="003A4976" w:rsidRPr="00D95972" w14:paraId="56B8BDB1" w14:textId="77777777" w:rsidTr="00311457">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FF"/>
          </w:tcPr>
          <w:p w14:paraId="76540472" w14:textId="230A82F0" w:rsidR="003A4976" w:rsidRPr="00D95972" w:rsidRDefault="003A4976" w:rsidP="006A159F">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3A4976" w:rsidRPr="00D95972" w:rsidRDefault="003A4976" w:rsidP="006A159F">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3A4976" w:rsidRPr="00D95972" w:rsidRDefault="003A4976" w:rsidP="006A159F">
            <w:pPr>
              <w:rPr>
                <w:rFonts w:cs="Arial"/>
              </w:rPr>
            </w:pPr>
          </w:p>
        </w:tc>
        <w:tc>
          <w:tcPr>
            <w:tcW w:w="826" w:type="dxa"/>
            <w:tcBorders>
              <w:top w:val="single" w:sz="4" w:space="0" w:color="auto"/>
              <w:bottom w:val="single" w:sz="4" w:space="0" w:color="auto"/>
            </w:tcBorders>
            <w:shd w:val="clear" w:color="auto" w:fill="FFFFFF"/>
          </w:tcPr>
          <w:p w14:paraId="42B1A875" w14:textId="54FE5F80" w:rsidR="003A4976" w:rsidRPr="00D95972" w:rsidRDefault="003A4976"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3A4976" w:rsidRPr="00D95972" w:rsidRDefault="003A4976"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CB0BDB0"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CD155A">
              <w:rPr>
                <w:rFonts w:cs="Arial"/>
                <w:b/>
                <w:bCs/>
              </w:rPr>
              <w:t>50</w:t>
            </w:r>
            <w:r w:rsidR="00CF50F6">
              <w:rPr>
                <w:rFonts w:cs="Arial"/>
                <w:b/>
                <w:bCs/>
              </w:rPr>
              <w:t>8</w:t>
            </w:r>
            <w:r w:rsidR="00430B94">
              <w:rPr>
                <w:rFonts w:cs="Arial"/>
                <w:b/>
                <w:bCs/>
              </w:rPr>
              <w:t>2</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14E5346C" w:rsidR="00483EC0" w:rsidRDefault="00483EC0" w:rsidP="00483EC0">
            <w:pPr>
              <w:spacing w:after="120"/>
              <w:ind w:left="720"/>
            </w:pPr>
            <w:r w:rsidRPr="00027648">
              <w:t>Start of e-meeting:</w:t>
            </w:r>
            <w:r w:rsidRPr="00027648">
              <w:tab/>
            </w:r>
            <w:r w:rsidRPr="00027648">
              <w:tab/>
            </w:r>
            <w:r w:rsidRPr="00027648">
              <w:tab/>
            </w:r>
            <w:r w:rsidR="00F62284">
              <w:t>Thursday</w:t>
            </w:r>
            <w:r w:rsidRPr="00027648">
              <w:tab/>
            </w:r>
            <w:r w:rsidR="00311457">
              <w:t>August</w:t>
            </w:r>
            <w:r w:rsidRPr="00027648">
              <w:t xml:space="preserve"> </w:t>
            </w:r>
            <w:r w:rsidR="00F62284">
              <w:t>1</w:t>
            </w:r>
            <w:r w:rsidR="00311457">
              <w:t>8</w:t>
            </w:r>
            <w:r w:rsidRPr="00027648">
              <w:rPr>
                <w:vertAlign w:val="superscript"/>
              </w:rPr>
              <w:t>th</w:t>
            </w:r>
            <w:r w:rsidRPr="00027648">
              <w:t xml:space="preserve"> </w:t>
            </w:r>
            <w:r w:rsidRPr="00027648">
              <w:tab/>
              <w:t>00:01 UTC</w:t>
            </w:r>
          </w:p>
          <w:p w14:paraId="05E08E1D" w14:textId="79D64F7D"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311457">
              <w:t>August</w:t>
            </w:r>
            <w:r w:rsidR="00EB0AE3">
              <w:t xml:space="preserve"> </w:t>
            </w:r>
            <w:r w:rsidR="00311457">
              <w:t>22</w:t>
            </w:r>
            <w:proofErr w:type="gramStart"/>
            <w:r w:rsidR="00311457">
              <w:t>nd</w:t>
            </w:r>
            <w:r w:rsidR="00EB0AE3">
              <w:t xml:space="preserve"> </w:t>
            </w:r>
            <w:r w:rsidR="003554DC">
              <w:t xml:space="preserve"> </w:t>
            </w:r>
            <w:r w:rsidRPr="003554DC">
              <w:tab/>
            </w:r>
            <w:proofErr w:type="gramEnd"/>
            <w:r w:rsidRPr="003554DC">
              <w:t>1</w:t>
            </w:r>
            <w:r w:rsidR="0066049A">
              <w:t>6</w:t>
            </w:r>
            <w:r w:rsidRPr="003554DC">
              <w:t>:00 UTC</w:t>
            </w:r>
          </w:p>
          <w:bookmarkEnd w:id="1"/>
          <w:p w14:paraId="12B89B58" w14:textId="5562F036"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311457">
              <w:t>August</w:t>
            </w:r>
            <w:r w:rsidR="003554DC">
              <w:t xml:space="preserve"> </w:t>
            </w:r>
            <w:r w:rsidR="00311457">
              <w:t>25</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6DF6B0CB"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311457">
              <w:t>August</w:t>
            </w:r>
            <w:r w:rsidR="003554DC">
              <w:t xml:space="preserve"> </w:t>
            </w:r>
            <w:r w:rsidR="00311457">
              <w:t>25</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464E6667"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311457">
              <w:t>August</w:t>
            </w:r>
            <w:r w:rsidR="003554DC" w:rsidRPr="003554DC">
              <w:t xml:space="preserve"> </w:t>
            </w:r>
            <w:r w:rsidR="00F62284">
              <w:t>2</w:t>
            </w:r>
            <w:r w:rsidR="00311457">
              <w:t>6</w:t>
            </w:r>
            <w:proofErr w:type="gramStart"/>
            <w:r w:rsidR="006C2B74" w:rsidRPr="006C2B74">
              <w:rPr>
                <w:vertAlign w:val="superscript"/>
              </w:rPr>
              <w:t>th</w:t>
            </w:r>
            <w:r w:rsidR="006C2B74">
              <w:t xml:space="preserve"> </w:t>
            </w:r>
            <w:r w:rsidR="003554DC">
              <w:t xml:space="preserve"> </w:t>
            </w:r>
            <w:r w:rsidRPr="003554DC">
              <w:tab/>
            </w:r>
            <w:proofErr w:type="gramEnd"/>
            <w:r w:rsidRPr="003554DC">
              <w:t>00:01 UTC</w:t>
            </w:r>
          </w:p>
          <w:p w14:paraId="712A27F5" w14:textId="670A0B80"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311457">
              <w:t>August</w:t>
            </w:r>
            <w:r w:rsidR="003554DC">
              <w:t xml:space="preserve"> </w:t>
            </w:r>
            <w:r w:rsidR="00F62284">
              <w:t>2</w:t>
            </w:r>
            <w:r w:rsidR="00311457">
              <w:t>6</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E8FA85E"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961AA">
              <w:rPr>
                <w:rFonts w:cs="Arial"/>
              </w:rPr>
              <w:t>40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183B08A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4</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2BC699F3"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4961AA">
              <w:rPr>
                <w:rFonts w:cs="Arial"/>
              </w:rPr>
              <w:t>6</w:t>
            </w:r>
            <w:r w:rsidR="00F62284" w:rsidRPr="006C00E0">
              <w:rPr>
                <w:rFonts w:cs="Arial"/>
              </w:rPr>
              <w:t>)</w:t>
            </w:r>
          </w:p>
          <w:p w14:paraId="7657EB46" w14:textId="7D0CBF1D"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4961AA">
              <w:rPr>
                <w:rFonts w:cs="Arial"/>
              </w:rPr>
              <w:t>0</w:t>
            </w:r>
            <w:r w:rsidR="00F62284" w:rsidRPr="006C00E0">
              <w:rPr>
                <w:rFonts w:cs="Arial"/>
              </w:rPr>
              <w:t>)</w:t>
            </w:r>
          </w:p>
          <w:p w14:paraId="25E9D418" w14:textId="6D0CB27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0</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39513CA8" w:rsidR="00AC4083" w:rsidRPr="009C3451" w:rsidRDefault="00AC4083" w:rsidP="00AC4083">
            <w:pPr>
              <w:rPr>
                <w:rFonts w:cs="Arial"/>
                <w:b/>
                <w:u w:val="single"/>
              </w:rPr>
            </w:pPr>
            <w:r w:rsidRPr="009C3451">
              <w:rPr>
                <w:rFonts w:cs="Arial"/>
                <w:b/>
                <w:u w:val="single"/>
              </w:rPr>
              <w:t xml:space="preserve">Rel-16: </w:t>
            </w:r>
          </w:p>
          <w:p w14:paraId="02864F42" w14:textId="0A6BD50A" w:rsidR="00AC4083" w:rsidRDefault="00AC4083" w:rsidP="00AC4083">
            <w:pPr>
              <w:rPr>
                <w:rFonts w:cs="Arial"/>
              </w:rPr>
            </w:pPr>
            <w:r w:rsidRPr="00D95972">
              <w:rPr>
                <w:rFonts w:cs="Arial"/>
              </w:rPr>
              <w:lastRenderedPageBreak/>
              <w:tab/>
            </w:r>
            <w:r>
              <w:rPr>
                <w:rFonts w:cs="Arial"/>
              </w:rPr>
              <w:t>16.1</w:t>
            </w:r>
            <w:r>
              <w:rPr>
                <w:rFonts w:cs="Arial"/>
              </w:rPr>
              <w:tab/>
            </w:r>
            <w:r w:rsidR="002256F8">
              <w:rPr>
                <w:rFonts w:cs="Arial"/>
              </w:rPr>
              <w:t>all MC work items</w:t>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5146E9FC" w14:textId="1CEB2302" w:rsidR="002256F8" w:rsidRPr="00D95972" w:rsidRDefault="002256F8" w:rsidP="002256F8">
            <w:pPr>
              <w:rPr>
                <w:rFonts w:cs="Arial"/>
              </w:rPr>
            </w:pPr>
            <w:r w:rsidRPr="005069F3">
              <w:rPr>
                <w:rFonts w:cs="Arial"/>
                <w:lang w:val="en-US"/>
              </w:rPr>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88B4071" w14:textId="345912C6" w:rsidR="002256F8" w:rsidRPr="00D95972" w:rsidRDefault="002256F8" w:rsidP="002256F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4961AA">
              <w:rPr>
                <w:rFonts w:cs="Arial"/>
              </w:rPr>
              <w:t>2</w:t>
            </w:r>
            <w:r w:rsidRPr="006C00E0">
              <w:rPr>
                <w:rFonts w:cs="Arial"/>
              </w:rPr>
              <w:t>)</w:t>
            </w: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10D075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1</w:t>
            </w:r>
            <w:r w:rsidRPr="00BC5D64">
              <w:rPr>
                <w:rFonts w:cs="Arial"/>
              </w:rPr>
              <w:t>)</w:t>
            </w:r>
          </w:p>
          <w:p w14:paraId="14F674C1" w14:textId="209897E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678C9">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C90B98B" w:rsidR="006A159F" w:rsidRDefault="006A159F" w:rsidP="006A159F">
            <w:pPr>
              <w:rPr>
                <w:rFonts w:cs="Arial"/>
              </w:rPr>
            </w:pPr>
          </w:p>
          <w:p w14:paraId="572AF265" w14:textId="77777777" w:rsidR="002256F8" w:rsidRDefault="002256F8"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F6A9817"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311457">
              <w:rPr>
                <w:rFonts w:cs="Arial"/>
              </w:rPr>
              <w:t>0</w:t>
            </w:r>
            <w:r w:rsidR="00BE7C8F" w:rsidRPr="006C00E0">
              <w:rPr>
                <w:rFonts w:cs="Arial"/>
              </w:rPr>
              <w:t>)</w:t>
            </w:r>
          </w:p>
          <w:p w14:paraId="65428ECA" w14:textId="454E278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w:t>
            </w:r>
            <w:r w:rsidR="004961AA">
              <w:rPr>
                <w:rFonts w:cs="Arial"/>
              </w:rPr>
              <w:t>57</w:t>
            </w:r>
            <w:r w:rsidR="002B4001">
              <w:rPr>
                <w:rFonts w:cs="Arial"/>
              </w:rPr>
              <w:t>)</w:t>
            </w:r>
          </w:p>
          <w:p w14:paraId="2506451D" w14:textId="7B94109E"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2</w:t>
            </w:r>
            <w:r w:rsidR="0006497A">
              <w:rPr>
                <w:rFonts w:cs="Arial"/>
              </w:rPr>
              <w:t>)</w:t>
            </w:r>
          </w:p>
          <w:p w14:paraId="7C9621BA" w14:textId="51243373" w:rsidR="00483EC0" w:rsidRDefault="00483EC0" w:rsidP="00483EC0">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sidR="004961AA">
              <w:rPr>
                <w:rFonts w:cs="Arial"/>
              </w:rPr>
              <w:t>18</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7B6DF65" w:rsidR="00483EC0" w:rsidRPr="00BD61DE" w:rsidRDefault="00483EC0" w:rsidP="00483EC0">
            <w:pPr>
              <w:rPr>
                <w:rFonts w:cs="Arial"/>
                <w:lang w:val="de-DE"/>
              </w:rPr>
            </w:pPr>
            <w:r w:rsidRPr="00FC4265">
              <w:rPr>
                <w:rFonts w:cs="Arial"/>
              </w:rPr>
              <w:tab/>
            </w:r>
            <w:r w:rsidRPr="00BD61DE">
              <w:rPr>
                <w:rFonts w:cs="Arial"/>
                <w:lang w:val="de-DE"/>
              </w:rPr>
              <w:t>17.2.11</w:t>
            </w:r>
            <w:r w:rsidRPr="00BD61DE">
              <w:rPr>
                <w:rFonts w:cs="Arial"/>
                <w:lang w:val="de-DE"/>
              </w:rPr>
              <w:tab/>
            </w:r>
            <w:proofErr w:type="spellStart"/>
            <w:r>
              <w:rPr>
                <w:lang w:val="fr-FR"/>
              </w:rPr>
              <w:t>eNPN</w:t>
            </w:r>
            <w:proofErr w:type="spellEnd"/>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sidR="004961AA">
              <w:rPr>
                <w:rFonts w:cs="Arial"/>
                <w:lang w:val="de-DE"/>
              </w:rPr>
              <w:t>24</w:t>
            </w:r>
            <w:r w:rsidRPr="00BD61DE">
              <w:rPr>
                <w:rFonts w:cs="Arial"/>
                <w:lang w:val="de-DE"/>
              </w:rPr>
              <w:t>)</w:t>
            </w:r>
          </w:p>
          <w:p w14:paraId="5DE9D8BA" w14:textId="674AD246" w:rsidR="00483EC0" w:rsidRPr="00826775" w:rsidRDefault="00483EC0" w:rsidP="00483EC0">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1</w:t>
            </w:r>
            <w:r w:rsidRPr="00826775">
              <w:rPr>
                <w:rFonts w:cs="Arial"/>
                <w:lang w:val="de-DE"/>
              </w:rPr>
              <w:t>)</w:t>
            </w:r>
          </w:p>
          <w:p w14:paraId="6F2C4603" w14:textId="04335B3E"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5</w:t>
            </w:r>
            <w:r w:rsidRPr="00826775">
              <w:rPr>
                <w:rFonts w:cs="Arial"/>
                <w:lang w:val="de-DE"/>
              </w:rPr>
              <w:t>)</w:t>
            </w:r>
          </w:p>
          <w:p w14:paraId="1086D741" w14:textId="11C6CF69"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A51ACB">
              <w:rPr>
                <w:rFonts w:cs="Arial"/>
                <w:lang w:val="de-DE"/>
              </w:rPr>
              <w:t>1</w:t>
            </w:r>
            <w:r w:rsidR="00311457">
              <w:rPr>
                <w:rFonts w:cs="Arial"/>
                <w:lang w:val="de-DE"/>
              </w:rPr>
              <w:t>0</w:t>
            </w:r>
            <w:r w:rsidRPr="00826775">
              <w:rPr>
                <w:rFonts w:cs="Arial"/>
                <w:lang w:val="de-DE"/>
              </w:rPr>
              <w:t>)</w:t>
            </w:r>
          </w:p>
          <w:p w14:paraId="1FFC9D53" w14:textId="6EFC9C32"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311457">
              <w:rPr>
                <w:rFonts w:cs="Arial"/>
              </w:rPr>
              <w:t>0</w:t>
            </w:r>
            <w:r w:rsidRPr="00CA1ED9">
              <w:rPr>
                <w:rFonts w:cs="Arial"/>
              </w:rPr>
              <w:t>)</w:t>
            </w:r>
          </w:p>
          <w:p w14:paraId="392C4248" w14:textId="130FB35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311457">
              <w:rPr>
                <w:rFonts w:cs="Arial"/>
              </w:rPr>
              <w:t>0</w:t>
            </w:r>
            <w:r w:rsidRPr="00BC5D64">
              <w:rPr>
                <w:rFonts w:cs="Arial"/>
              </w:rPr>
              <w:t>)</w:t>
            </w:r>
          </w:p>
          <w:p w14:paraId="71F7A8C8" w14:textId="4C01A6CB"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Pr="00BC5D64">
              <w:rPr>
                <w:rFonts w:cs="Arial"/>
              </w:rPr>
              <w:t>)</w:t>
            </w:r>
          </w:p>
          <w:p w14:paraId="4512FEB0" w14:textId="76688E56"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00311457">
              <w:rPr>
                <w:rFonts w:cs="Arial"/>
              </w:rPr>
              <w:t>0</w:t>
            </w:r>
            <w:r w:rsidRPr="00BC5D64">
              <w:rPr>
                <w:rFonts w:cs="Arial"/>
              </w:rPr>
              <w:t>)</w:t>
            </w:r>
          </w:p>
          <w:p w14:paraId="04C16D7F" w14:textId="668F374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4700D8">
              <w:rPr>
                <w:rFonts w:cs="Arial"/>
              </w:rPr>
              <w:t>)</w:t>
            </w:r>
          </w:p>
          <w:bookmarkEnd w:id="3"/>
          <w:p w14:paraId="0B926686" w14:textId="5CDB4254"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0075CCD4" w14:textId="4134C715"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423F8F79" w14:textId="72154FE9"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1B6FE01D" w14:textId="37E0F0A3"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13</w:t>
            </w:r>
            <w:r w:rsidRPr="00BC5D64">
              <w:rPr>
                <w:rFonts w:cs="Arial"/>
              </w:rPr>
              <w:t>)</w:t>
            </w:r>
          </w:p>
          <w:p w14:paraId="4D95F6B5" w14:textId="7D04F2E4"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Pr="00BC5D64">
              <w:rPr>
                <w:rFonts w:cs="Arial"/>
              </w:rPr>
              <w:t>)</w:t>
            </w:r>
          </w:p>
          <w:p w14:paraId="0D265280" w14:textId="561F281B"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A51ACB">
              <w:rPr>
                <w:rFonts w:cs="Arial"/>
                <w:lang w:val="de-DE"/>
              </w:rPr>
              <w:t>18</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0452875A"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CB2D76" w:rsidRDefault="005D3CE7" w:rsidP="005D3CE7">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w:t>
            </w:r>
            <w:r w:rsidR="002B4001" w:rsidRPr="00CB2D76">
              <w:rPr>
                <w:rFonts w:cs="Arial"/>
              </w:rPr>
              <w:t>0</w:t>
            </w:r>
            <w:r w:rsidRPr="00CB2D76">
              <w:rPr>
                <w:rFonts w:cs="Arial"/>
              </w:rPr>
              <w:t>)</w:t>
            </w:r>
          </w:p>
          <w:p w14:paraId="1F075C26" w14:textId="62B212B5" w:rsidR="005D3CE7" w:rsidRPr="00CB2D76" w:rsidRDefault="005D3CE7" w:rsidP="005D3CE7">
            <w:pPr>
              <w:rPr>
                <w:rFonts w:cs="Arial"/>
              </w:rPr>
            </w:pPr>
            <w:r w:rsidRPr="00CB2D76">
              <w:rPr>
                <w:rFonts w:cs="Arial"/>
              </w:rPr>
              <w:lastRenderedPageBreak/>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sidR="00A51ACB">
              <w:rPr>
                <w:rFonts w:cs="Arial"/>
              </w:rPr>
              <w:t>7</w:t>
            </w:r>
            <w:r w:rsidRPr="00CB2D76">
              <w:rPr>
                <w:rFonts w:cs="Arial"/>
              </w:rPr>
              <w:t>)</w:t>
            </w:r>
          </w:p>
          <w:p w14:paraId="7866F2D8" w14:textId="14090499" w:rsidR="005D3CE7" w:rsidRPr="00CB2D76" w:rsidRDefault="005D3CE7" w:rsidP="005D3CE7">
            <w:pPr>
              <w:rPr>
                <w:rFonts w:cs="Arial"/>
              </w:rPr>
            </w:pPr>
            <w:r w:rsidRPr="00CB2D76">
              <w:rPr>
                <w:rFonts w:cs="Arial"/>
              </w:rPr>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sidR="00A51ACB">
              <w:rPr>
                <w:rFonts w:cs="Arial"/>
              </w:rPr>
              <w:t>11</w:t>
            </w:r>
            <w:r w:rsidRPr="00CB2D76">
              <w:rPr>
                <w:rFonts w:cs="Arial"/>
              </w:rPr>
              <w:t>)</w:t>
            </w:r>
          </w:p>
          <w:p w14:paraId="7CCD6353" w14:textId="1F8A16A6" w:rsidR="008B0E96" w:rsidRPr="00CB2D76" w:rsidRDefault="008B0E96" w:rsidP="008B0E96">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sidR="00A51ACB">
              <w:rPr>
                <w:rFonts w:cs="Arial"/>
              </w:rPr>
              <w:t>2</w:t>
            </w:r>
            <w:r w:rsidRPr="00CB2D76">
              <w:rPr>
                <w:rFonts w:cs="Arial"/>
              </w:rPr>
              <w:t>)</w:t>
            </w:r>
          </w:p>
          <w:p w14:paraId="6E68658E" w14:textId="04A469AB" w:rsidR="008B0E96" w:rsidRPr="00CB2D76" w:rsidRDefault="008B0E96" w:rsidP="008B0E96">
            <w:pPr>
              <w:rPr>
                <w:rFonts w:cs="Arial"/>
              </w:rPr>
            </w:pPr>
            <w:r w:rsidRPr="00CB2D76">
              <w:rPr>
                <w:rFonts w:cs="Arial"/>
              </w:rPr>
              <w:tab/>
              <w:t>17.2.32</w:t>
            </w:r>
            <w:r w:rsidRPr="00CB2D76">
              <w:rPr>
                <w:rFonts w:cs="Arial"/>
              </w:rPr>
              <w:tab/>
            </w:r>
            <w:proofErr w:type="spellStart"/>
            <w:r w:rsidRPr="00CB2D76">
              <w:t>IoT_SAT_ARCH_EPS</w:t>
            </w:r>
            <w:proofErr w:type="spellEnd"/>
            <w:r w:rsidRPr="00CB2D76">
              <w:rPr>
                <w:rFonts w:cs="Arial"/>
              </w:rPr>
              <w:tab/>
            </w:r>
            <w:r w:rsidRPr="00CB2D76">
              <w:rPr>
                <w:rFonts w:cs="Arial"/>
              </w:rPr>
              <w:tab/>
            </w:r>
            <w:r w:rsidRPr="00CB2D76">
              <w:rPr>
                <w:rFonts w:cs="Arial"/>
              </w:rPr>
              <w:tab/>
              <w:t>(</w:t>
            </w:r>
            <w:r w:rsidR="001756F6">
              <w:rPr>
                <w:rFonts w:cs="Arial"/>
              </w:rPr>
              <w:t>12</w:t>
            </w:r>
            <w:r w:rsidRPr="00CB2D76">
              <w:rPr>
                <w:rFonts w:cs="Arial"/>
              </w:rPr>
              <w:t>)</w:t>
            </w:r>
          </w:p>
          <w:p w14:paraId="2059553D" w14:textId="06BDEE98" w:rsidR="000F7B6F" w:rsidRPr="00CB2D76" w:rsidRDefault="000F7B6F" w:rsidP="008B0E96">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sidR="001756F6">
              <w:rPr>
                <w:rFonts w:cs="Arial"/>
              </w:rPr>
              <w:t>2</w:t>
            </w:r>
            <w:r w:rsidRPr="00CB2D76">
              <w:rPr>
                <w:rFonts w:cs="Arial"/>
              </w:rPr>
              <w:t>)</w:t>
            </w:r>
          </w:p>
          <w:p w14:paraId="6C2BAF9D" w14:textId="0D131A09" w:rsidR="000F7B6F" w:rsidRPr="00CB2D76" w:rsidRDefault="000F7B6F" w:rsidP="008B0E96">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w:t>
            </w:r>
            <w:r w:rsidR="000D1CF8" w:rsidRPr="00CB2D76">
              <w:rPr>
                <w:rFonts w:cs="Arial"/>
              </w:rPr>
              <w:t>0</w:t>
            </w:r>
            <w:r w:rsidRPr="00CB2D76">
              <w:rPr>
                <w:rFonts w:cs="Arial"/>
              </w:rPr>
              <w:t>)</w:t>
            </w:r>
          </w:p>
          <w:p w14:paraId="1008CB7F" w14:textId="4FC91C2C" w:rsidR="001A0BA1" w:rsidRPr="00CB2D76" w:rsidRDefault="001A0BA1" w:rsidP="001A0BA1">
            <w:pPr>
              <w:rPr>
                <w:rFonts w:cs="Arial"/>
              </w:rPr>
            </w:pPr>
            <w:r w:rsidRPr="00CB2D76">
              <w:rPr>
                <w:rFonts w:cs="Arial"/>
              </w:rPr>
              <w:tab/>
              <w:t>17.2.</w:t>
            </w:r>
            <w:r w:rsidR="005D3CE7" w:rsidRPr="00CB2D76">
              <w:rPr>
                <w:rFonts w:cs="Arial"/>
              </w:rPr>
              <w:t>3</w:t>
            </w:r>
            <w:r w:rsidR="004450FA" w:rsidRPr="00CB2D76">
              <w:rPr>
                <w:rFonts w:cs="Arial"/>
              </w:rPr>
              <w:t>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r>
            <w:r w:rsidR="004700D8" w:rsidRPr="00CB2D76">
              <w:rPr>
                <w:rFonts w:cs="Arial"/>
              </w:rPr>
              <w:t>(</w:t>
            </w:r>
            <w:r w:rsidR="001756F6">
              <w:rPr>
                <w:rFonts w:cs="Arial"/>
              </w:rPr>
              <w:t>6</w:t>
            </w:r>
            <w:r w:rsidR="004700D8" w:rsidRPr="00CB2D76">
              <w:rPr>
                <w:rFonts w:cs="Arial"/>
              </w:rPr>
              <w:t>)</w:t>
            </w:r>
          </w:p>
          <w:p w14:paraId="18E890C2" w14:textId="631542FE" w:rsidR="00447907" w:rsidRPr="00CB2D76" w:rsidRDefault="00447907" w:rsidP="001A0BA1">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proofErr w:type="spellStart"/>
            <w:r>
              <w:rPr>
                <w:rFonts w:cs="Arial"/>
              </w:rPr>
              <w:t>NRslice</w:t>
            </w:r>
            <w:proofErr w:type="spellEnd"/>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sidR="001756F6">
              <w:rPr>
                <w:rFonts w:cs="Arial"/>
              </w:rPr>
              <w:t>14)</w:t>
            </w:r>
          </w:p>
          <w:bookmarkEnd w:id="5"/>
          <w:p w14:paraId="36630ECF" w14:textId="77777777" w:rsidR="00B1355F" w:rsidRPr="00CB2D76" w:rsidRDefault="00B1355F" w:rsidP="00483EC0">
            <w:pPr>
              <w:rPr>
                <w:rFonts w:cs="Arial"/>
              </w:rPr>
            </w:pPr>
          </w:p>
          <w:p w14:paraId="0B1C68D9" w14:textId="77777777" w:rsidR="0004421A" w:rsidRPr="00CB2D76" w:rsidRDefault="0004421A" w:rsidP="0004421A">
            <w:pPr>
              <w:rPr>
                <w:rFonts w:cs="Arial"/>
              </w:rPr>
            </w:pPr>
          </w:p>
          <w:p w14:paraId="5BEEF717" w14:textId="77777777" w:rsidR="0080186D" w:rsidRPr="00CB2D76" w:rsidRDefault="0080186D" w:rsidP="006A159F">
            <w:pPr>
              <w:rPr>
                <w:rFonts w:cs="Arial"/>
              </w:rPr>
            </w:pPr>
          </w:p>
          <w:p w14:paraId="798A1846" w14:textId="77777777" w:rsidR="00C25060" w:rsidRPr="00CB2D76" w:rsidRDefault="00C25060" w:rsidP="00C25060">
            <w:pPr>
              <w:rPr>
                <w:rFonts w:cs="Arial"/>
                <w:b/>
                <w:bCs/>
              </w:rPr>
            </w:pPr>
            <w:r w:rsidRPr="00CB2D76">
              <w:rPr>
                <w:rFonts w:cs="Arial"/>
                <w:b/>
                <w:bCs/>
              </w:rPr>
              <w:t>Agenda Items from 17.3</w:t>
            </w:r>
          </w:p>
          <w:p w14:paraId="5E4E5B10" w14:textId="469FFF3E" w:rsidR="00483EC0" w:rsidRPr="00CB2D76" w:rsidRDefault="00483EC0" w:rsidP="00483EC0">
            <w:pPr>
              <w:rPr>
                <w:rFonts w:cs="Arial"/>
              </w:rPr>
            </w:pPr>
            <w:r w:rsidRPr="00CB2D76">
              <w:rPr>
                <w:rFonts w:cs="Arial"/>
              </w:rPr>
              <w:tab/>
              <w:t>17.3.1</w:t>
            </w:r>
            <w:r w:rsidRPr="00CB2D76">
              <w:rPr>
                <w:rFonts w:cs="Arial"/>
              </w:rPr>
              <w:tab/>
            </w:r>
            <w:r w:rsidR="00B1355F" w:rsidRPr="00CB2D76">
              <w:rPr>
                <w:rFonts w:cs="Arial"/>
              </w:rPr>
              <w:t>IMSProtoc17</w:t>
            </w:r>
            <w:r w:rsidRPr="00CB2D76">
              <w:rPr>
                <w:rFonts w:cs="Arial"/>
              </w:rPr>
              <w:tab/>
            </w:r>
            <w:r w:rsidR="00B1355F" w:rsidRPr="00CB2D76">
              <w:rPr>
                <w:rFonts w:cs="Arial"/>
              </w:rPr>
              <w:tab/>
            </w:r>
            <w:r w:rsidR="00B1355F" w:rsidRPr="00CB2D76">
              <w:rPr>
                <w:rFonts w:cs="Arial"/>
              </w:rPr>
              <w:tab/>
            </w:r>
            <w:r w:rsidRPr="00CB2D76">
              <w:rPr>
                <w:rFonts w:cs="Arial"/>
              </w:rPr>
              <w:tab/>
            </w:r>
            <w:r w:rsidR="004700D8" w:rsidRPr="00CB2D76">
              <w:rPr>
                <w:rFonts w:cs="Arial"/>
              </w:rPr>
              <w:t>(</w:t>
            </w:r>
            <w:r w:rsidR="001756F6">
              <w:rPr>
                <w:rFonts w:cs="Arial"/>
              </w:rPr>
              <w:t>7</w:t>
            </w:r>
            <w:r w:rsidR="004700D8" w:rsidRPr="00CB2D76">
              <w:rPr>
                <w:rFonts w:cs="Arial"/>
              </w:rPr>
              <w:t>)</w:t>
            </w:r>
          </w:p>
          <w:p w14:paraId="7F0850E5" w14:textId="1DB99406" w:rsidR="00483EC0" w:rsidRPr="00AE4C55" w:rsidRDefault="00483EC0" w:rsidP="00483EC0">
            <w:pPr>
              <w:rPr>
                <w:rFonts w:cs="Arial"/>
              </w:rPr>
            </w:pPr>
            <w:r w:rsidRPr="00CB2D76">
              <w:rPr>
                <w:rFonts w:cs="Arial"/>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311457">
              <w:rPr>
                <w:rFonts w:cs="Arial"/>
              </w:rPr>
              <w:t>0</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0E7FD68C"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2</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3958611C"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4083B64" w14:textId="1A392A1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49FD5623"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11</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13B9FE64"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11457">
              <w:rPr>
                <w:rFonts w:cs="Arial"/>
              </w:rPr>
              <w:t>0</w:t>
            </w:r>
            <w:r>
              <w:rPr>
                <w:rFonts w:cs="Arial"/>
              </w:rPr>
              <w:t>)</w:t>
            </w:r>
          </w:p>
          <w:p w14:paraId="1C50827A" w14:textId="620D1720"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5EB4E1FD"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205CD151"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sidR="001756F6">
              <w:rPr>
                <w:rFonts w:cs="Arial"/>
              </w:rPr>
              <w:t>1</w:t>
            </w:r>
            <w:r w:rsidRPr="004450FA">
              <w:rPr>
                <w:rFonts w:cs="Arial"/>
              </w:rPr>
              <w:t>)</w:t>
            </w:r>
          </w:p>
          <w:p w14:paraId="60239AA2" w14:textId="47F87374"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r w:rsidR="000F27E9">
              <w:rPr>
                <w:rFonts w:cs="Arial"/>
              </w:rPr>
              <w:t>0</w:t>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03DDE74C"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9</w:t>
            </w:r>
            <w:r w:rsidRPr="00BC5D64">
              <w:rPr>
                <w:rFonts w:cs="Arial"/>
              </w:rPr>
              <w:t>)</w:t>
            </w:r>
          </w:p>
          <w:p w14:paraId="667FB6E6" w14:textId="27E7C6BC"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12</w:t>
            </w:r>
            <w:r w:rsidRPr="00BC5D64">
              <w:rPr>
                <w:rFonts w:cs="Arial"/>
              </w:rPr>
              <w:t>)</w:t>
            </w:r>
          </w:p>
          <w:p w14:paraId="4C988426" w14:textId="3C2552F7"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5</w:t>
            </w:r>
            <w:r w:rsidRPr="00BC5D64">
              <w:rPr>
                <w:rFonts w:cs="Arial"/>
              </w:rPr>
              <w:t>)</w:t>
            </w:r>
          </w:p>
          <w:p w14:paraId="1212838B" w14:textId="56C8E184"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w:t>
            </w:r>
            <w:r w:rsidRPr="00BC5D64">
              <w:rPr>
                <w:rFonts w:cs="Arial"/>
              </w:rPr>
              <w:t>)</w:t>
            </w:r>
          </w:p>
          <w:p w14:paraId="42331B8F" w14:textId="70EB2D3D" w:rsidR="004700D8" w:rsidRDefault="004700D8" w:rsidP="005C212A">
            <w:pPr>
              <w:rPr>
                <w:rFonts w:cs="Arial"/>
              </w:rPr>
            </w:pPr>
          </w:p>
          <w:p w14:paraId="12FEFCEB" w14:textId="475D4B5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635A7502" w:rsidR="00FD1675" w:rsidRDefault="00FD1675" w:rsidP="00FD1675">
            <w:pPr>
              <w:rPr>
                <w:rFonts w:cs="Arial"/>
              </w:rPr>
            </w:pPr>
            <w:bookmarkStart w:id="6" w:name="_Hlk107213026"/>
            <w:r w:rsidRPr="00D95972">
              <w:rPr>
                <w:rFonts w:cs="Arial"/>
              </w:rPr>
              <w:tab/>
            </w:r>
            <w:r>
              <w:rPr>
                <w:rFonts w:cs="Arial"/>
              </w:rPr>
              <w:t>18.2.1</w:t>
            </w:r>
            <w:r w:rsidRPr="00BC5D64">
              <w:rPr>
                <w:rFonts w:cs="Arial"/>
              </w:rPr>
              <w:tab/>
            </w:r>
            <w:r>
              <w:rPr>
                <w:rFonts w:cs="Arial"/>
              </w:rPr>
              <w:t>SAES1</w:t>
            </w:r>
            <w:r w:rsidR="00A2294B">
              <w:rPr>
                <w:rFonts w:cs="Arial"/>
              </w:rPr>
              <w:t>8</w:t>
            </w:r>
            <w:r>
              <w:rPr>
                <w:rFonts w:cs="Arial"/>
              </w:rPr>
              <w:t xml:space="preserve"> (all aspects)</w:t>
            </w:r>
            <w:r w:rsidRPr="00BC5D64">
              <w:rPr>
                <w:rFonts w:cs="Arial"/>
              </w:rPr>
              <w:tab/>
            </w:r>
            <w:r w:rsidRPr="004A7470">
              <w:rPr>
                <w:rFonts w:cs="Arial"/>
              </w:rPr>
              <w:tab/>
            </w:r>
            <w:r w:rsidRPr="004A7470">
              <w:rPr>
                <w:rFonts w:cs="Arial"/>
              </w:rPr>
              <w:tab/>
            </w:r>
            <w:r w:rsidRPr="006C00E0">
              <w:rPr>
                <w:rFonts w:cs="Arial"/>
              </w:rPr>
              <w:t>(</w:t>
            </w:r>
            <w:r w:rsidR="001756F6">
              <w:rPr>
                <w:rFonts w:cs="Arial"/>
              </w:rPr>
              <w:t>15</w:t>
            </w:r>
            <w:r w:rsidRPr="006C00E0">
              <w:rPr>
                <w:rFonts w:cs="Arial"/>
              </w:rPr>
              <w:t>)</w:t>
            </w:r>
          </w:p>
          <w:p w14:paraId="41C83E91" w14:textId="0E44377F" w:rsidR="00FD1675" w:rsidRDefault="00FD1675" w:rsidP="00FD1675">
            <w:pPr>
              <w:rPr>
                <w:rFonts w:cs="Arial"/>
              </w:rPr>
            </w:pPr>
            <w:r w:rsidRPr="00D95972">
              <w:rPr>
                <w:rFonts w:cs="Arial"/>
              </w:rPr>
              <w:tab/>
            </w:r>
            <w:r>
              <w:rPr>
                <w:rFonts w:cs="Arial"/>
              </w:rPr>
              <w:t>18.2.2</w:t>
            </w:r>
            <w:r w:rsidRPr="00BC5D64">
              <w:rPr>
                <w:rFonts w:cs="Arial"/>
              </w:rPr>
              <w:tab/>
            </w:r>
            <w:r>
              <w:rPr>
                <w:rFonts w:cs="Arial"/>
              </w:rPr>
              <w:t>5GProtoc1</w:t>
            </w:r>
            <w:r w:rsidR="00A2294B">
              <w:rPr>
                <w:rFonts w:cs="Arial"/>
              </w:rPr>
              <w:t>8</w:t>
            </w:r>
            <w:r>
              <w:rPr>
                <w:rFonts w:cs="Arial"/>
              </w:rPr>
              <w:t xml:space="preserve"> (all aspects)</w:t>
            </w:r>
            <w:r w:rsidRPr="004A7470">
              <w:rPr>
                <w:rFonts w:cs="Arial"/>
              </w:rPr>
              <w:tab/>
            </w:r>
            <w:r w:rsidRPr="004A7470">
              <w:rPr>
                <w:rFonts w:cs="Arial"/>
              </w:rPr>
              <w:tab/>
            </w:r>
            <w:r>
              <w:rPr>
                <w:rFonts w:cs="Arial"/>
              </w:rPr>
              <w:t>(</w:t>
            </w:r>
            <w:r w:rsidR="001756F6">
              <w:rPr>
                <w:rFonts w:cs="Arial"/>
              </w:rPr>
              <w:t>71</w:t>
            </w:r>
            <w:r>
              <w:rPr>
                <w:rFonts w:cs="Arial"/>
              </w:rPr>
              <w:t>)</w:t>
            </w:r>
          </w:p>
          <w:p w14:paraId="3A15265B" w14:textId="44DEF45A" w:rsidR="00FD1675" w:rsidRDefault="00FD1675" w:rsidP="00FD1675">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5FFBAF" w14:textId="43EAFE77" w:rsidR="00FD1675" w:rsidRDefault="00FD1675" w:rsidP="00FD1675">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8</w:t>
            </w:r>
            <w:r>
              <w:rPr>
                <w:rFonts w:cs="Arial"/>
              </w:rPr>
              <w:t>)</w:t>
            </w:r>
          </w:p>
          <w:bookmarkEnd w:id="6"/>
          <w:p w14:paraId="22B01E39" w14:textId="77777777" w:rsidR="00FD1675" w:rsidRDefault="00FD1675" w:rsidP="005C212A">
            <w:pPr>
              <w:rPr>
                <w:rFonts w:cs="Arial"/>
              </w:rPr>
            </w:pPr>
          </w:p>
          <w:p w14:paraId="402ED9C2" w14:textId="12A425C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3</w:t>
            </w:r>
          </w:p>
          <w:p w14:paraId="11F0AF38" w14:textId="25B115BC" w:rsidR="00FD1675" w:rsidRPr="00BD61DE" w:rsidRDefault="00FD1675" w:rsidP="00FD1675">
            <w:pPr>
              <w:rPr>
                <w:rFonts w:cs="Arial"/>
              </w:rPr>
            </w:pPr>
            <w:bookmarkStart w:id="7" w:name="_Hlk107213077"/>
            <w:r w:rsidRPr="00BD61DE">
              <w:rPr>
                <w:rFonts w:cs="Arial"/>
              </w:rPr>
              <w:tab/>
              <w:t>1</w:t>
            </w:r>
            <w:r w:rsidR="00BD61DE">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756F6">
              <w:rPr>
                <w:rFonts w:cs="Arial"/>
              </w:rPr>
              <w:t>15</w:t>
            </w:r>
            <w:r w:rsidRPr="00BD61DE">
              <w:rPr>
                <w:rFonts w:cs="Arial"/>
              </w:rPr>
              <w:t>)</w:t>
            </w:r>
          </w:p>
          <w:p w14:paraId="597EA1AD" w14:textId="0EA16450" w:rsidR="00FD1675" w:rsidRPr="00AE4C55" w:rsidRDefault="00FD1675" w:rsidP="00FD1675">
            <w:pPr>
              <w:rPr>
                <w:rFonts w:cs="Arial"/>
              </w:rPr>
            </w:pPr>
            <w:r w:rsidRPr="00BD61DE">
              <w:rPr>
                <w:rFonts w:cs="Arial"/>
              </w:rPr>
              <w:tab/>
            </w:r>
            <w:r w:rsidRPr="00AE4C55">
              <w:rPr>
                <w:rFonts w:cs="Arial"/>
              </w:rPr>
              <w:t>1</w:t>
            </w:r>
            <w:r w:rsidR="00BD61DE">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1756F6">
              <w:rPr>
                <w:rFonts w:cs="Arial"/>
              </w:rPr>
              <w:t>5</w:t>
            </w:r>
            <w:r w:rsidRPr="00AE4C55">
              <w:rPr>
                <w:rFonts w:cs="Arial"/>
              </w:rPr>
              <w:t>)</w:t>
            </w:r>
          </w:p>
          <w:p w14:paraId="6A0D5BBD" w14:textId="624BBBCB" w:rsidR="00FD1675" w:rsidRPr="00AE4C55" w:rsidRDefault="00FD1675" w:rsidP="00FD1675">
            <w:pPr>
              <w:rPr>
                <w:rFonts w:cs="Arial"/>
              </w:rPr>
            </w:pPr>
            <w:r w:rsidRPr="00AE4C55">
              <w:rPr>
                <w:rFonts w:cs="Arial"/>
              </w:rPr>
              <w:tab/>
              <w:t>1</w:t>
            </w:r>
            <w:r w:rsidR="00BD61DE">
              <w:rPr>
                <w:rFonts w:cs="Arial"/>
              </w:rPr>
              <w:t>8</w:t>
            </w:r>
            <w:r w:rsidRPr="00AE4C55">
              <w:rPr>
                <w:rFonts w:cs="Arial"/>
              </w:rPr>
              <w:t>.3.3</w:t>
            </w:r>
            <w:r w:rsidRPr="00AE4C55">
              <w:rPr>
                <w:rFonts w:cs="Arial"/>
              </w:rPr>
              <w:tab/>
            </w:r>
            <w:r>
              <w:rPr>
                <w:rFonts w:cs="Arial"/>
              </w:rPr>
              <w:t>TE</w:t>
            </w:r>
            <w:r w:rsidR="00BD61DE">
              <w:rPr>
                <w:rFonts w:cs="Arial"/>
              </w:rPr>
              <w:t>I</w:t>
            </w:r>
            <w:r>
              <w:rPr>
                <w:rFonts w:cs="Arial"/>
              </w:rPr>
              <w:t>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3CCBEC37"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4961AA">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8" w:name="_Hlk185066339"/>
            <w:bookmarkStart w:id="9"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8"/>
      <w:bookmarkEnd w:id="9"/>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6F2AFB">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0F27E9">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0C3DC6F" w14:textId="6E47447B" w:rsidR="000B6EAD" w:rsidRDefault="000B6EAD" w:rsidP="000B6EAD">
            <w:pPr>
              <w:rPr>
                <w:rFonts w:cs="Arial"/>
              </w:rPr>
            </w:pPr>
            <w:r>
              <w:rPr>
                <w:rFonts w:cs="Arial"/>
              </w:rPr>
              <w:t>Budapest, HU</w:t>
            </w:r>
          </w:p>
        </w:tc>
      </w:tr>
      <w:tr w:rsidR="000B6EAD" w:rsidRPr="00D95972" w14:paraId="61B8805A" w14:textId="77777777" w:rsidTr="000F27E9">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4BA03B" w14:textId="5C745A11" w:rsidR="000B6EAD" w:rsidRDefault="000B6EAD" w:rsidP="000B6EAD">
            <w:pPr>
              <w:rPr>
                <w:rFonts w:cs="Arial"/>
              </w:rPr>
            </w:pPr>
            <w:r>
              <w:rPr>
                <w:rFonts w:cs="Arial"/>
              </w:rPr>
              <w:t>22 – 2</w:t>
            </w:r>
            <w:r w:rsidR="000F27E9">
              <w:rPr>
                <w:rFonts w:cs="Arial"/>
              </w:rPr>
              <w:t>6</w:t>
            </w:r>
            <w:r>
              <w:rPr>
                <w:rFonts w:cs="Arial"/>
              </w:rPr>
              <w:t xml:space="preserve">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A3516CC" w14:textId="618A3EFC" w:rsidR="000B6EAD" w:rsidRDefault="000F27E9" w:rsidP="000B6EAD">
            <w:pPr>
              <w:rPr>
                <w:rFonts w:cs="Arial"/>
              </w:rPr>
            </w:pPr>
            <w:r>
              <w:rPr>
                <w:rFonts w:cs="Arial"/>
              </w:rPr>
              <w:t>Cancelled</w:t>
            </w:r>
          </w:p>
        </w:tc>
      </w:tr>
      <w:tr w:rsidR="000F27E9" w:rsidRPr="00D95972" w14:paraId="61FFFDC0" w14:textId="77777777" w:rsidTr="00D329C5">
        <w:tc>
          <w:tcPr>
            <w:tcW w:w="976" w:type="dxa"/>
            <w:tcBorders>
              <w:top w:val="nil"/>
              <w:left w:val="thinThickThinSmallGap" w:sz="24" w:space="0" w:color="auto"/>
              <w:bottom w:val="nil"/>
            </w:tcBorders>
          </w:tcPr>
          <w:p w14:paraId="752E28DF" w14:textId="77777777" w:rsidR="000F27E9" w:rsidRPr="00D95972" w:rsidRDefault="000F27E9" w:rsidP="000B6EAD">
            <w:pPr>
              <w:rPr>
                <w:rFonts w:cs="Arial"/>
              </w:rPr>
            </w:pPr>
          </w:p>
        </w:tc>
        <w:tc>
          <w:tcPr>
            <w:tcW w:w="1317" w:type="dxa"/>
            <w:gridSpan w:val="2"/>
            <w:tcBorders>
              <w:top w:val="nil"/>
              <w:bottom w:val="nil"/>
            </w:tcBorders>
          </w:tcPr>
          <w:p w14:paraId="06E2E3A2" w14:textId="77777777" w:rsidR="000F27E9" w:rsidRPr="00D95972" w:rsidRDefault="000F27E9" w:rsidP="000B6EAD">
            <w:pPr>
              <w:rPr>
                <w:rFonts w:cs="Arial"/>
                <w:color w:val="000000"/>
              </w:rPr>
            </w:pPr>
          </w:p>
        </w:tc>
        <w:tc>
          <w:tcPr>
            <w:tcW w:w="1088" w:type="dxa"/>
            <w:tcBorders>
              <w:top w:val="nil"/>
              <w:bottom w:val="nil"/>
            </w:tcBorders>
            <w:shd w:val="clear" w:color="auto" w:fill="auto"/>
          </w:tcPr>
          <w:p w14:paraId="494371A0" w14:textId="77777777" w:rsidR="000F27E9" w:rsidRPr="00D95972" w:rsidRDefault="000F27E9"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69A57E8" w:rsidR="000F27E9" w:rsidRDefault="000F27E9" w:rsidP="000B6EAD">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048432EA" w:rsidR="000F27E9" w:rsidRDefault="000F27E9" w:rsidP="000B6EAD">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7E70A228" w:rsidR="000F27E9" w:rsidRDefault="000F27E9" w:rsidP="000B6EAD">
            <w:pPr>
              <w:rPr>
                <w:rFonts w:cs="Arial"/>
              </w:rPr>
            </w:pPr>
            <w:r>
              <w:rPr>
                <w:rFonts w:cs="Arial"/>
              </w:rPr>
              <w:t>electronic</w:t>
            </w:r>
          </w:p>
        </w:tc>
      </w:tr>
      <w:tr w:rsidR="006F2AFB" w:rsidRPr="00D95972" w14:paraId="53807868" w14:textId="77777777" w:rsidTr="00D329C5">
        <w:tc>
          <w:tcPr>
            <w:tcW w:w="976" w:type="dxa"/>
            <w:tcBorders>
              <w:top w:val="nil"/>
              <w:left w:val="thinThickThinSmallGap" w:sz="24" w:space="0" w:color="auto"/>
              <w:bottom w:val="nil"/>
            </w:tcBorders>
          </w:tcPr>
          <w:p w14:paraId="349C28FB" w14:textId="77777777" w:rsidR="006F2AFB" w:rsidRPr="00D95972" w:rsidRDefault="006F2AFB" w:rsidP="000B6EAD">
            <w:pPr>
              <w:rPr>
                <w:rFonts w:cs="Arial"/>
              </w:rPr>
            </w:pPr>
          </w:p>
        </w:tc>
        <w:tc>
          <w:tcPr>
            <w:tcW w:w="1317" w:type="dxa"/>
            <w:gridSpan w:val="2"/>
            <w:tcBorders>
              <w:top w:val="nil"/>
              <w:bottom w:val="nil"/>
            </w:tcBorders>
          </w:tcPr>
          <w:p w14:paraId="65DD00BE"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A7277E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6DBA12" w14:textId="045E9D53" w:rsidR="006F2AFB" w:rsidRDefault="006F2AFB" w:rsidP="000B6EAD">
            <w:pPr>
              <w:rPr>
                <w:rFonts w:cs="Arial"/>
              </w:rPr>
            </w:pPr>
            <w:r>
              <w:rPr>
                <w:rFonts w:cs="Arial"/>
              </w:rPr>
              <w:t xml:space="preserve">12 – 13 </w:t>
            </w:r>
            <w:proofErr w:type="spellStart"/>
            <w:r>
              <w:rPr>
                <w:rFonts w:cs="Arial"/>
              </w:rPr>
              <w:t>Setpember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881B62" w14:textId="59A353A0" w:rsidR="006F2AFB" w:rsidRDefault="006F2AFB" w:rsidP="000B6EAD">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08F4615" w14:textId="564F596E" w:rsidR="006F2AFB" w:rsidRDefault="006F2AFB" w:rsidP="000B6EAD">
            <w:pPr>
              <w:rPr>
                <w:rFonts w:cs="Arial"/>
              </w:rPr>
            </w:pPr>
            <w:r>
              <w:rPr>
                <w:rFonts w:cs="Arial"/>
              </w:rPr>
              <w:t>electronic</w:t>
            </w:r>
          </w:p>
        </w:tc>
      </w:tr>
      <w:tr w:rsidR="006F2AFB" w:rsidRPr="00D95972" w14:paraId="5E21FAE3" w14:textId="77777777" w:rsidTr="006F2AFB">
        <w:tc>
          <w:tcPr>
            <w:tcW w:w="976" w:type="dxa"/>
            <w:tcBorders>
              <w:top w:val="nil"/>
              <w:left w:val="thinThickThinSmallGap" w:sz="24" w:space="0" w:color="auto"/>
              <w:bottom w:val="nil"/>
            </w:tcBorders>
          </w:tcPr>
          <w:p w14:paraId="6E9CDEEA" w14:textId="77777777" w:rsidR="006F2AFB" w:rsidRPr="00D95972" w:rsidRDefault="006F2AFB" w:rsidP="000B6EAD">
            <w:pPr>
              <w:rPr>
                <w:rFonts w:cs="Arial"/>
              </w:rPr>
            </w:pPr>
          </w:p>
        </w:tc>
        <w:tc>
          <w:tcPr>
            <w:tcW w:w="1317" w:type="dxa"/>
            <w:gridSpan w:val="2"/>
            <w:tcBorders>
              <w:top w:val="nil"/>
              <w:bottom w:val="nil"/>
            </w:tcBorders>
          </w:tcPr>
          <w:p w14:paraId="13209FC3"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59DACEA"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CFF8C3C" w14:textId="1D27DF34" w:rsidR="006F2AFB" w:rsidRDefault="006F2AFB" w:rsidP="000B6EAD">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3C3F9" w14:textId="73731408" w:rsidR="006F2AFB" w:rsidRDefault="006F2AFB" w:rsidP="000B6EAD">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571E9C4" w14:textId="6E7060F9" w:rsidR="006F2AFB" w:rsidRDefault="006F2AFB" w:rsidP="000B6EAD">
            <w:pPr>
              <w:rPr>
                <w:rFonts w:cs="Arial"/>
              </w:rPr>
            </w:pPr>
            <w:r>
              <w:rPr>
                <w:rFonts w:cs="Arial"/>
              </w:rPr>
              <w:t>Cancelled</w:t>
            </w:r>
          </w:p>
        </w:tc>
      </w:tr>
      <w:tr w:rsidR="006F2AFB" w:rsidRPr="00D95972" w14:paraId="24C9FA19" w14:textId="77777777" w:rsidTr="00D329C5">
        <w:tc>
          <w:tcPr>
            <w:tcW w:w="976" w:type="dxa"/>
            <w:tcBorders>
              <w:top w:val="nil"/>
              <w:left w:val="thinThickThinSmallGap" w:sz="24" w:space="0" w:color="auto"/>
              <w:bottom w:val="nil"/>
            </w:tcBorders>
          </w:tcPr>
          <w:p w14:paraId="6780F835" w14:textId="77777777" w:rsidR="006F2AFB" w:rsidRPr="00D95972" w:rsidRDefault="006F2AFB" w:rsidP="000B6EAD">
            <w:pPr>
              <w:rPr>
                <w:rFonts w:cs="Arial"/>
              </w:rPr>
            </w:pPr>
          </w:p>
        </w:tc>
        <w:tc>
          <w:tcPr>
            <w:tcW w:w="1317" w:type="dxa"/>
            <w:gridSpan w:val="2"/>
            <w:tcBorders>
              <w:top w:val="nil"/>
              <w:bottom w:val="nil"/>
            </w:tcBorders>
          </w:tcPr>
          <w:p w14:paraId="59BEFB38"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0EB877C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5D6C383" w14:textId="08E68B01" w:rsidR="006F2AFB" w:rsidRDefault="006F2AFB" w:rsidP="000B6EAD">
            <w:pPr>
              <w:rPr>
                <w:rFonts w:cs="Arial"/>
              </w:rPr>
            </w:pPr>
            <w:r>
              <w:rPr>
                <w:rFonts w:cs="Arial"/>
              </w:rPr>
              <w:t xml:space="preserve">10 – 14 </w:t>
            </w:r>
            <w:proofErr w:type="spellStart"/>
            <w:r>
              <w:rPr>
                <w:rFonts w:cs="Arial"/>
              </w:rPr>
              <w:t>october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174C5C" w14:textId="0216ACF7" w:rsidR="006F2AFB" w:rsidRDefault="006F2AFB" w:rsidP="000B6EAD">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7D9421C" w14:textId="35A3DB06" w:rsidR="006F2AFB" w:rsidRDefault="006F2AFB" w:rsidP="000B6EAD">
            <w:pPr>
              <w:rPr>
                <w:rFonts w:cs="Arial"/>
              </w:rPr>
            </w:pPr>
            <w:r>
              <w:rPr>
                <w:rFonts w:cs="Arial"/>
              </w:rPr>
              <w:t>Electronic</w:t>
            </w:r>
          </w:p>
        </w:tc>
      </w:tr>
      <w:tr w:rsidR="006F2AFB" w:rsidRPr="00D95972" w14:paraId="6740E399" w14:textId="77777777" w:rsidTr="00D329C5">
        <w:tc>
          <w:tcPr>
            <w:tcW w:w="976" w:type="dxa"/>
            <w:tcBorders>
              <w:top w:val="nil"/>
              <w:left w:val="thinThickThinSmallGap" w:sz="24" w:space="0" w:color="auto"/>
              <w:bottom w:val="nil"/>
            </w:tcBorders>
          </w:tcPr>
          <w:p w14:paraId="4AD84003" w14:textId="77777777" w:rsidR="006F2AFB" w:rsidRPr="00D95972" w:rsidRDefault="006F2AFB" w:rsidP="000B6EAD">
            <w:pPr>
              <w:rPr>
                <w:rFonts w:cs="Arial"/>
              </w:rPr>
            </w:pPr>
          </w:p>
        </w:tc>
        <w:tc>
          <w:tcPr>
            <w:tcW w:w="1317" w:type="dxa"/>
            <w:gridSpan w:val="2"/>
            <w:tcBorders>
              <w:top w:val="nil"/>
              <w:bottom w:val="nil"/>
            </w:tcBorders>
          </w:tcPr>
          <w:p w14:paraId="651C8FC6"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13C49339"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50A195" w14:textId="76AF2F6B" w:rsidR="006F2AFB" w:rsidRDefault="006F2AFB" w:rsidP="000B6EAD">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B53D3F4" w14:textId="6291ADC3" w:rsidR="006F2AFB" w:rsidRDefault="006F2AFB" w:rsidP="000B6EAD">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9F7172E" w14:textId="090511CF" w:rsidR="006F2AFB" w:rsidRDefault="006F2AFB" w:rsidP="000B6EAD">
            <w:pPr>
              <w:rPr>
                <w:rFonts w:cs="Arial"/>
              </w:rPr>
            </w:pPr>
            <w:r>
              <w:rPr>
                <w:rFonts w:cs="Arial"/>
              </w:rPr>
              <w:t>Canada</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C82E4A">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6F2AFB">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00FFFF"/>
          </w:tcPr>
          <w:p w14:paraId="6A6AB094" w14:textId="330735BE" w:rsidR="000B6EAD" w:rsidRPr="00D95972" w:rsidRDefault="00C82E4A" w:rsidP="000B6EAD">
            <w:pPr>
              <w:rPr>
                <w:rFonts w:cs="Arial"/>
              </w:rPr>
            </w:pPr>
            <w:r>
              <w:rPr>
                <w:rFonts w:cs="Arial"/>
              </w:rPr>
              <w:t>C1-224508</w:t>
            </w:r>
          </w:p>
        </w:tc>
        <w:tc>
          <w:tcPr>
            <w:tcW w:w="4191" w:type="dxa"/>
            <w:gridSpan w:val="3"/>
            <w:tcBorders>
              <w:top w:val="single" w:sz="4" w:space="0" w:color="auto"/>
              <w:bottom w:val="single" w:sz="4" w:space="0" w:color="auto"/>
            </w:tcBorders>
            <w:shd w:val="clear" w:color="auto" w:fill="00FFFF"/>
          </w:tcPr>
          <w:p w14:paraId="1A04FDAD" w14:textId="36A59B6E" w:rsidR="000B6EAD" w:rsidRPr="00D95972" w:rsidRDefault="00C82E4A" w:rsidP="000B6EAD">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0A48A9E6" w:rsidR="000B6EAD" w:rsidRPr="00D95972" w:rsidRDefault="00C82E4A" w:rsidP="000B6EAD">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20AA955A" w:rsidR="000B6EAD" w:rsidRPr="00D95972" w:rsidRDefault="00C82E4A"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43AE45F8" w:rsidR="000B6EAD" w:rsidRPr="00D95972" w:rsidRDefault="000B6EAD" w:rsidP="000B6EAD">
            <w:pPr>
              <w:rPr>
                <w:rFonts w:eastAsia="Batang" w:cs="Arial"/>
                <w:color w:val="000000"/>
                <w:lang w:eastAsia="ko-KR"/>
              </w:rPr>
            </w:pPr>
          </w:p>
        </w:tc>
      </w:tr>
      <w:tr w:rsidR="006F2AFB" w:rsidRPr="00D95972" w14:paraId="16FFDB2D" w14:textId="77777777" w:rsidTr="006F2AFB">
        <w:tc>
          <w:tcPr>
            <w:tcW w:w="976" w:type="dxa"/>
            <w:tcBorders>
              <w:left w:val="thinThickThinSmallGap" w:sz="24" w:space="0" w:color="auto"/>
              <w:bottom w:val="nil"/>
            </w:tcBorders>
          </w:tcPr>
          <w:p w14:paraId="25A8F0C3" w14:textId="77777777" w:rsidR="006F2AFB" w:rsidRPr="00D95972" w:rsidRDefault="006F2AFB" w:rsidP="00261670">
            <w:pPr>
              <w:rPr>
                <w:rFonts w:cs="Arial"/>
              </w:rPr>
            </w:pPr>
          </w:p>
        </w:tc>
        <w:tc>
          <w:tcPr>
            <w:tcW w:w="1317" w:type="dxa"/>
            <w:gridSpan w:val="2"/>
            <w:tcBorders>
              <w:bottom w:val="nil"/>
            </w:tcBorders>
          </w:tcPr>
          <w:p w14:paraId="5D293AE3" w14:textId="77777777" w:rsidR="006F2AFB" w:rsidRPr="00D95972" w:rsidRDefault="006F2AFB" w:rsidP="00261670">
            <w:pPr>
              <w:rPr>
                <w:rFonts w:cs="Arial"/>
              </w:rPr>
            </w:pPr>
          </w:p>
        </w:tc>
        <w:tc>
          <w:tcPr>
            <w:tcW w:w="1088" w:type="dxa"/>
            <w:tcBorders>
              <w:top w:val="single" w:sz="4" w:space="0" w:color="auto"/>
              <w:bottom w:val="single" w:sz="4" w:space="0" w:color="auto"/>
            </w:tcBorders>
            <w:shd w:val="clear" w:color="auto" w:fill="FFFF00"/>
          </w:tcPr>
          <w:p w14:paraId="11C4EC56" w14:textId="5A02BFFA" w:rsidR="006F2AFB" w:rsidRPr="00D95972" w:rsidRDefault="006F2AFB" w:rsidP="00261670">
            <w:pPr>
              <w:rPr>
                <w:rFonts w:cs="Arial"/>
              </w:rPr>
            </w:pPr>
            <w:r w:rsidRPr="006F2AFB">
              <w:t>C1-22</w:t>
            </w:r>
            <w:r>
              <w:t>5087</w:t>
            </w:r>
          </w:p>
        </w:tc>
        <w:tc>
          <w:tcPr>
            <w:tcW w:w="4191" w:type="dxa"/>
            <w:gridSpan w:val="3"/>
            <w:tcBorders>
              <w:top w:val="single" w:sz="4" w:space="0" w:color="auto"/>
              <w:bottom w:val="single" w:sz="4" w:space="0" w:color="auto"/>
            </w:tcBorders>
            <w:shd w:val="clear" w:color="auto" w:fill="FFFF00"/>
          </w:tcPr>
          <w:p w14:paraId="4AAB58DD" w14:textId="77777777" w:rsidR="006F2AFB" w:rsidRPr="00D95972" w:rsidRDefault="006F2AFB" w:rsidP="00261670">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2A7CE3EA" w14:textId="77777777" w:rsidR="006F2AFB" w:rsidRPr="00D95972" w:rsidRDefault="006F2AFB" w:rsidP="0026167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4404261" w14:textId="77777777" w:rsidR="006F2AFB" w:rsidRPr="00D95972" w:rsidRDefault="006F2AFB" w:rsidP="0026167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ADF9B" w14:textId="77777777" w:rsidR="006F2AFB" w:rsidRDefault="006F2AFB" w:rsidP="00261670">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27EBC7DE" w14:textId="1B5F4F1E" w:rsidR="006F2AFB" w:rsidRDefault="006F2AFB" w:rsidP="00261670">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003F49D3" w14:textId="5D2D24DB" w:rsidR="006F2AFB" w:rsidRPr="00D95972" w:rsidRDefault="006F2AFB" w:rsidP="00261670">
            <w:pPr>
              <w:rPr>
                <w:rFonts w:eastAsia="Batang" w:cs="Arial"/>
                <w:color w:val="000000"/>
                <w:lang w:eastAsia="ko-KR"/>
              </w:rPr>
            </w:pPr>
            <w:r>
              <w:rPr>
                <w:rFonts w:eastAsia="Batang" w:cs="Arial"/>
                <w:color w:val="000000"/>
                <w:lang w:eastAsia="ko-KR"/>
              </w:rPr>
              <w:t>Revision of C1-224518</w:t>
            </w:r>
          </w:p>
        </w:tc>
      </w:tr>
      <w:tr w:rsidR="003A4976" w:rsidRPr="00D95972" w14:paraId="36299D58" w14:textId="77777777" w:rsidTr="000F27E9">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FF"/>
          </w:tcPr>
          <w:p w14:paraId="1E8ED132" w14:textId="03412CE0" w:rsidR="003A4976" w:rsidRPr="00D95972" w:rsidRDefault="003A4976" w:rsidP="000B6EAD">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3A4976" w:rsidRPr="00D95972" w:rsidRDefault="003A4976" w:rsidP="000B6EAD">
            <w:pPr>
              <w:rPr>
                <w:rFonts w:cs="Arial"/>
              </w:rPr>
            </w:pPr>
          </w:p>
        </w:tc>
        <w:tc>
          <w:tcPr>
            <w:tcW w:w="1767" w:type="dxa"/>
            <w:tcBorders>
              <w:top w:val="single" w:sz="4" w:space="0" w:color="auto"/>
              <w:bottom w:val="single" w:sz="4" w:space="0" w:color="auto"/>
            </w:tcBorders>
            <w:shd w:val="clear" w:color="auto" w:fill="FFFFFF"/>
          </w:tcPr>
          <w:p w14:paraId="529FB82A" w14:textId="524AB2A1" w:rsidR="003A4976" w:rsidRPr="00D95972" w:rsidRDefault="003A4976" w:rsidP="000B6EAD">
            <w:pPr>
              <w:rPr>
                <w:rFonts w:cs="Arial"/>
              </w:rPr>
            </w:pPr>
          </w:p>
        </w:tc>
        <w:tc>
          <w:tcPr>
            <w:tcW w:w="826" w:type="dxa"/>
            <w:tcBorders>
              <w:top w:val="single" w:sz="4" w:space="0" w:color="auto"/>
              <w:bottom w:val="single" w:sz="4" w:space="0" w:color="auto"/>
            </w:tcBorders>
            <w:shd w:val="clear" w:color="auto" w:fill="FFFFFF"/>
          </w:tcPr>
          <w:p w14:paraId="54691273" w14:textId="0A9A08A7" w:rsidR="003A4976" w:rsidRPr="00D95972" w:rsidRDefault="003A4976"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9616DE">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134466B4" w14:textId="77777777" w:rsidTr="009616DE">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FF"/>
          </w:tcPr>
          <w:p w14:paraId="57314974" w14:textId="196EFA3B" w:rsidR="000B6EAD" w:rsidRDefault="00B32393" w:rsidP="000B6EAD">
            <w:hyperlink r:id="rId10" w:history="1">
              <w:r w:rsidR="00CB0873">
                <w:rPr>
                  <w:rStyle w:val="Hyperlink"/>
                </w:rPr>
                <w:t>C1-224509</w:t>
              </w:r>
            </w:hyperlink>
          </w:p>
        </w:tc>
        <w:tc>
          <w:tcPr>
            <w:tcW w:w="4191" w:type="dxa"/>
            <w:gridSpan w:val="3"/>
            <w:tcBorders>
              <w:top w:val="single" w:sz="12" w:space="0" w:color="auto"/>
              <w:bottom w:val="single" w:sz="4" w:space="0" w:color="auto"/>
            </w:tcBorders>
            <w:shd w:val="clear" w:color="auto" w:fill="FFFFFF"/>
          </w:tcPr>
          <w:p w14:paraId="18DBBE5C" w14:textId="1B94E965" w:rsidR="000B6EAD" w:rsidRDefault="00C82E4A" w:rsidP="000B6EAD">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FF"/>
          </w:tcPr>
          <w:p w14:paraId="41229362" w14:textId="3ACA8A27" w:rsidR="000B6EAD" w:rsidRDefault="00C82E4A" w:rsidP="000B6EAD">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293BF3D8" w:rsidR="000B6EAD" w:rsidRDefault="00A90622" w:rsidP="000B6EAD">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3766289" w14:textId="34C5BB39" w:rsidR="00A419B7" w:rsidRDefault="00A419B7" w:rsidP="000B6EAD">
            <w:pPr>
              <w:rPr>
                <w:rFonts w:cs="Arial"/>
                <w:lang w:val="en-US"/>
              </w:rPr>
            </w:pPr>
            <w:r>
              <w:rPr>
                <w:rFonts w:cs="Arial"/>
                <w:lang w:val="en-US"/>
              </w:rPr>
              <w:t>Noted</w:t>
            </w:r>
          </w:p>
          <w:p w14:paraId="207FABD6" w14:textId="77777777" w:rsidR="00A419B7" w:rsidRDefault="00A419B7" w:rsidP="000B6EAD">
            <w:pPr>
              <w:rPr>
                <w:rFonts w:cs="Arial"/>
                <w:lang w:val="en-US"/>
              </w:rPr>
            </w:pPr>
          </w:p>
          <w:p w14:paraId="60AE2167" w14:textId="6FAED073" w:rsidR="000B6EAD" w:rsidRPr="00424C8C" w:rsidRDefault="00C82E4A" w:rsidP="000B6EAD">
            <w:pPr>
              <w:rPr>
                <w:rFonts w:cs="Arial"/>
                <w:lang w:val="en-US"/>
              </w:rPr>
            </w:pPr>
            <w:r>
              <w:rPr>
                <w:rFonts w:cs="Arial"/>
                <w:lang w:val="en-US"/>
              </w:rPr>
              <w:t>Revision of C1-223951</w:t>
            </w:r>
          </w:p>
        </w:tc>
      </w:tr>
      <w:tr w:rsidR="00C82E4A" w:rsidRPr="00D95972" w14:paraId="605E96A7" w14:textId="77777777" w:rsidTr="009616DE">
        <w:tc>
          <w:tcPr>
            <w:tcW w:w="976" w:type="dxa"/>
            <w:tcBorders>
              <w:left w:val="thinThickThinSmallGap" w:sz="24" w:space="0" w:color="auto"/>
              <w:bottom w:val="nil"/>
            </w:tcBorders>
            <w:shd w:val="clear" w:color="auto" w:fill="auto"/>
          </w:tcPr>
          <w:p w14:paraId="2B3F29B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12FA9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C73FB5D" w14:textId="6ACDFB3E" w:rsidR="00C82E4A" w:rsidRDefault="00B32393" w:rsidP="000B6EAD">
            <w:hyperlink r:id="rId11" w:history="1">
              <w:r w:rsidR="00CB0873">
                <w:rPr>
                  <w:rStyle w:val="Hyperlink"/>
                </w:rPr>
                <w:t>C1-224510</w:t>
              </w:r>
            </w:hyperlink>
          </w:p>
        </w:tc>
        <w:tc>
          <w:tcPr>
            <w:tcW w:w="4191" w:type="dxa"/>
            <w:gridSpan w:val="3"/>
            <w:tcBorders>
              <w:top w:val="single" w:sz="4" w:space="0" w:color="auto"/>
              <w:bottom w:val="single" w:sz="4" w:space="0" w:color="auto"/>
            </w:tcBorders>
            <w:shd w:val="clear" w:color="auto" w:fill="FFFFFF"/>
          </w:tcPr>
          <w:p w14:paraId="587ECA64" w14:textId="00583093"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FF"/>
          </w:tcPr>
          <w:p w14:paraId="13275398" w14:textId="524C2CFA" w:rsidR="00C82E4A" w:rsidRDefault="00C82E4A" w:rsidP="000B6EAD">
            <w:pPr>
              <w:rPr>
                <w:rFonts w:cs="Arial"/>
              </w:rPr>
            </w:pPr>
            <w:r>
              <w:rPr>
                <w:rFonts w:cs="Arial"/>
              </w:rPr>
              <w:t>CT3</w:t>
            </w:r>
          </w:p>
        </w:tc>
        <w:tc>
          <w:tcPr>
            <w:tcW w:w="826" w:type="dxa"/>
            <w:tcBorders>
              <w:top w:val="single" w:sz="4" w:space="0" w:color="auto"/>
              <w:bottom w:val="single" w:sz="4" w:space="0" w:color="auto"/>
            </w:tcBorders>
            <w:shd w:val="clear" w:color="auto" w:fill="FFFFFF"/>
          </w:tcPr>
          <w:p w14:paraId="29272CC0" w14:textId="77777777" w:rsidR="00C82E4A" w:rsidRDefault="00A90622" w:rsidP="000B6EAD">
            <w:pPr>
              <w:rPr>
                <w:rFonts w:cs="Arial"/>
                <w:color w:val="000000"/>
              </w:rPr>
            </w:pPr>
            <w:r>
              <w:rPr>
                <w:rFonts w:cs="Arial"/>
                <w:color w:val="000000"/>
              </w:rPr>
              <w:t>Cc</w:t>
            </w:r>
          </w:p>
          <w:p w14:paraId="66BEABF5" w14:textId="3826765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FECED3" w14:textId="77777777" w:rsidR="009616DE" w:rsidRDefault="009616DE" w:rsidP="000B6EAD">
            <w:pPr>
              <w:rPr>
                <w:rFonts w:cs="Arial"/>
                <w:lang w:val="en-US"/>
              </w:rPr>
            </w:pPr>
            <w:r>
              <w:rPr>
                <w:rFonts w:cs="Arial"/>
                <w:lang w:val="en-US"/>
              </w:rPr>
              <w:t>Noted</w:t>
            </w:r>
          </w:p>
          <w:p w14:paraId="550F667F" w14:textId="77777777" w:rsidR="00A419B7" w:rsidRDefault="00A419B7" w:rsidP="000B6EAD">
            <w:pPr>
              <w:rPr>
                <w:rFonts w:cs="Arial"/>
                <w:lang w:val="en-US"/>
              </w:rPr>
            </w:pPr>
          </w:p>
          <w:p w14:paraId="3BD7C99E" w14:textId="68BDD132" w:rsidR="00C82E4A" w:rsidRPr="00424C8C" w:rsidRDefault="00C82E4A" w:rsidP="000B6EAD">
            <w:pPr>
              <w:rPr>
                <w:rFonts w:cs="Arial"/>
                <w:lang w:val="en-US"/>
              </w:rPr>
            </w:pPr>
            <w:r>
              <w:rPr>
                <w:rFonts w:cs="Arial"/>
                <w:lang w:val="en-US"/>
              </w:rPr>
              <w:t>Revision of C1-223953</w:t>
            </w:r>
          </w:p>
        </w:tc>
      </w:tr>
      <w:tr w:rsidR="00C82E4A" w:rsidRPr="00D95972" w14:paraId="69F2AF1C" w14:textId="77777777" w:rsidTr="009616DE">
        <w:tc>
          <w:tcPr>
            <w:tcW w:w="976" w:type="dxa"/>
            <w:tcBorders>
              <w:left w:val="thinThickThinSmallGap" w:sz="24" w:space="0" w:color="auto"/>
              <w:bottom w:val="nil"/>
            </w:tcBorders>
            <w:shd w:val="clear" w:color="auto" w:fill="auto"/>
          </w:tcPr>
          <w:p w14:paraId="4676897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C84E9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1ECBE56" w14:textId="47E43C9C" w:rsidR="00C82E4A" w:rsidRDefault="00B32393" w:rsidP="000B6EAD">
            <w:hyperlink r:id="rId12" w:history="1">
              <w:r w:rsidR="00CB0873">
                <w:rPr>
                  <w:rStyle w:val="Hyperlink"/>
                </w:rPr>
                <w:t>C1-224511</w:t>
              </w:r>
            </w:hyperlink>
          </w:p>
        </w:tc>
        <w:tc>
          <w:tcPr>
            <w:tcW w:w="4191" w:type="dxa"/>
            <w:gridSpan w:val="3"/>
            <w:tcBorders>
              <w:top w:val="single" w:sz="4" w:space="0" w:color="auto"/>
              <w:bottom w:val="single" w:sz="4" w:space="0" w:color="auto"/>
            </w:tcBorders>
            <w:shd w:val="clear" w:color="auto" w:fill="FFFFFF"/>
          </w:tcPr>
          <w:p w14:paraId="124EA856" w14:textId="65FE2E27"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FF"/>
          </w:tcPr>
          <w:p w14:paraId="6E9C9C78" w14:textId="633D8394" w:rsidR="00C82E4A" w:rsidRDefault="00C82E4A"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6B4256F9" w14:textId="77777777" w:rsidR="00C82E4A" w:rsidRDefault="00A90622" w:rsidP="000B6EAD">
            <w:pPr>
              <w:rPr>
                <w:rFonts w:cs="Arial"/>
                <w:color w:val="000000"/>
              </w:rPr>
            </w:pPr>
            <w:r>
              <w:rPr>
                <w:rFonts w:cs="Arial"/>
                <w:color w:val="000000"/>
              </w:rPr>
              <w:t>Cc</w:t>
            </w:r>
          </w:p>
          <w:p w14:paraId="092B8E66" w14:textId="6B0F839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51AB12" w14:textId="77777777" w:rsidR="009616DE" w:rsidRDefault="009616DE" w:rsidP="000B6EAD">
            <w:pPr>
              <w:rPr>
                <w:rFonts w:cs="Arial"/>
                <w:lang w:val="en-US"/>
              </w:rPr>
            </w:pPr>
            <w:r>
              <w:rPr>
                <w:rFonts w:cs="Arial"/>
                <w:lang w:val="en-US"/>
              </w:rPr>
              <w:t>Noted</w:t>
            </w:r>
          </w:p>
          <w:p w14:paraId="5F688447" w14:textId="77777777" w:rsidR="00A419B7" w:rsidRDefault="00A419B7" w:rsidP="000B6EAD">
            <w:pPr>
              <w:rPr>
                <w:rFonts w:cs="Arial"/>
                <w:lang w:val="en-US"/>
              </w:rPr>
            </w:pPr>
          </w:p>
          <w:p w14:paraId="67029A9F" w14:textId="656B45FA" w:rsidR="00C82E4A" w:rsidRPr="00424C8C" w:rsidRDefault="00C82E4A" w:rsidP="000B6EAD">
            <w:pPr>
              <w:rPr>
                <w:rFonts w:cs="Arial"/>
                <w:lang w:val="en-US"/>
              </w:rPr>
            </w:pPr>
            <w:r>
              <w:rPr>
                <w:rFonts w:cs="Arial"/>
                <w:lang w:val="en-US"/>
              </w:rPr>
              <w:t>Revision of C1-223956</w:t>
            </w:r>
          </w:p>
        </w:tc>
      </w:tr>
      <w:tr w:rsidR="00C82E4A" w:rsidRPr="00D95972" w14:paraId="7C21E948" w14:textId="77777777" w:rsidTr="009616DE">
        <w:tc>
          <w:tcPr>
            <w:tcW w:w="976" w:type="dxa"/>
            <w:tcBorders>
              <w:left w:val="thinThickThinSmallGap" w:sz="24" w:space="0" w:color="auto"/>
              <w:bottom w:val="nil"/>
            </w:tcBorders>
            <w:shd w:val="clear" w:color="auto" w:fill="auto"/>
          </w:tcPr>
          <w:p w14:paraId="638CCBE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B77C66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D02EA3B" w14:textId="47155AD8" w:rsidR="00C82E4A" w:rsidRDefault="00B32393" w:rsidP="000B6EAD">
            <w:hyperlink r:id="rId13" w:history="1">
              <w:r w:rsidR="00CB0873">
                <w:rPr>
                  <w:rStyle w:val="Hyperlink"/>
                </w:rPr>
                <w:t>C1-224512</w:t>
              </w:r>
            </w:hyperlink>
          </w:p>
        </w:tc>
        <w:tc>
          <w:tcPr>
            <w:tcW w:w="4191" w:type="dxa"/>
            <w:gridSpan w:val="3"/>
            <w:tcBorders>
              <w:top w:val="single" w:sz="4" w:space="0" w:color="auto"/>
              <w:bottom w:val="single" w:sz="4" w:space="0" w:color="auto"/>
            </w:tcBorders>
            <w:shd w:val="clear" w:color="auto" w:fill="FFFFFF"/>
          </w:tcPr>
          <w:p w14:paraId="63E0B598" w14:textId="514EAEF2" w:rsidR="00C82E4A" w:rsidRDefault="00C82E4A" w:rsidP="000B6EAD">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FF"/>
          </w:tcPr>
          <w:p w14:paraId="3EA37218" w14:textId="529A4CA2"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DC2FCB1" w14:textId="77777777" w:rsidR="00C82E4A" w:rsidRDefault="00A90622" w:rsidP="000B6EAD">
            <w:pPr>
              <w:rPr>
                <w:rFonts w:cs="Arial"/>
                <w:color w:val="000000"/>
              </w:rPr>
            </w:pPr>
            <w:r>
              <w:rPr>
                <w:rFonts w:cs="Arial"/>
                <w:color w:val="000000"/>
              </w:rPr>
              <w:t>Cc</w:t>
            </w:r>
          </w:p>
          <w:p w14:paraId="1F5CCF73" w14:textId="1C64F8A8"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3FE378" w14:textId="2160E4C6" w:rsidR="00A419B7" w:rsidRDefault="00A419B7" w:rsidP="000B6EAD">
            <w:pPr>
              <w:rPr>
                <w:rFonts w:cs="Arial"/>
                <w:lang w:val="en-US"/>
              </w:rPr>
            </w:pPr>
            <w:r>
              <w:rPr>
                <w:rFonts w:cs="Arial"/>
                <w:lang w:val="en-US"/>
              </w:rPr>
              <w:t xml:space="preserve">Noted </w:t>
            </w:r>
          </w:p>
          <w:p w14:paraId="15864F48" w14:textId="77777777" w:rsidR="00A419B7" w:rsidRDefault="00A419B7" w:rsidP="000B6EAD">
            <w:pPr>
              <w:rPr>
                <w:rFonts w:cs="Arial"/>
                <w:lang w:val="en-US"/>
              </w:rPr>
            </w:pPr>
          </w:p>
          <w:p w14:paraId="468F2241" w14:textId="3E065F64" w:rsidR="00C82E4A" w:rsidRPr="00424C8C" w:rsidRDefault="00C82E4A" w:rsidP="000B6EAD">
            <w:pPr>
              <w:rPr>
                <w:rFonts w:cs="Arial"/>
                <w:lang w:val="en-US"/>
              </w:rPr>
            </w:pPr>
            <w:r>
              <w:rPr>
                <w:rFonts w:cs="Arial"/>
                <w:lang w:val="en-US"/>
              </w:rPr>
              <w:t>Revision of C1-224038</w:t>
            </w:r>
          </w:p>
        </w:tc>
      </w:tr>
      <w:tr w:rsidR="00C82E4A" w:rsidRPr="00D95972" w14:paraId="6C402F35" w14:textId="77777777" w:rsidTr="009616DE">
        <w:tc>
          <w:tcPr>
            <w:tcW w:w="976" w:type="dxa"/>
            <w:tcBorders>
              <w:left w:val="thinThickThinSmallGap" w:sz="24" w:space="0" w:color="auto"/>
              <w:bottom w:val="nil"/>
            </w:tcBorders>
            <w:shd w:val="clear" w:color="auto" w:fill="auto"/>
          </w:tcPr>
          <w:p w14:paraId="5C0E909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5CCF1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2478F09" w14:textId="28C5A85F" w:rsidR="00C82E4A" w:rsidRDefault="00B32393" w:rsidP="000B6EAD">
            <w:hyperlink r:id="rId14" w:history="1">
              <w:r w:rsidR="00CB0873">
                <w:rPr>
                  <w:rStyle w:val="Hyperlink"/>
                </w:rPr>
                <w:t>C1-224513</w:t>
              </w:r>
            </w:hyperlink>
          </w:p>
        </w:tc>
        <w:tc>
          <w:tcPr>
            <w:tcW w:w="4191" w:type="dxa"/>
            <w:gridSpan w:val="3"/>
            <w:tcBorders>
              <w:top w:val="single" w:sz="4" w:space="0" w:color="auto"/>
              <w:bottom w:val="single" w:sz="4" w:space="0" w:color="auto"/>
            </w:tcBorders>
            <w:shd w:val="clear" w:color="auto" w:fill="FFFFFF"/>
          </w:tcPr>
          <w:p w14:paraId="5E46F88D" w14:textId="7B002337" w:rsidR="00C82E4A" w:rsidRDefault="00C82E4A" w:rsidP="000B6EAD">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FF"/>
          </w:tcPr>
          <w:p w14:paraId="63BA2079" w14:textId="4F540046"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1619B9EE" w14:textId="77777777" w:rsidR="00C82E4A" w:rsidRDefault="00A90622" w:rsidP="000B6EAD">
            <w:pPr>
              <w:rPr>
                <w:rFonts w:cs="Arial"/>
                <w:color w:val="000000"/>
              </w:rPr>
            </w:pPr>
            <w:r>
              <w:rPr>
                <w:rFonts w:cs="Arial"/>
                <w:color w:val="000000"/>
              </w:rPr>
              <w:t>Cc</w:t>
            </w:r>
          </w:p>
          <w:p w14:paraId="767CA755" w14:textId="35EFF8E0"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45B19" w14:textId="41DC0E3B" w:rsidR="00A419B7" w:rsidRDefault="009616DE" w:rsidP="009616DE">
            <w:pPr>
              <w:rPr>
                <w:rFonts w:cs="Arial"/>
                <w:lang w:val="en-US"/>
              </w:rPr>
            </w:pPr>
            <w:r>
              <w:rPr>
                <w:rFonts w:cs="Arial"/>
                <w:lang w:val="en-US"/>
              </w:rPr>
              <w:t>Noted</w:t>
            </w:r>
            <w:r w:rsidR="00A419B7">
              <w:rPr>
                <w:rFonts w:cs="Arial"/>
                <w:lang w:val="en-US"/>
              </w:rPr>
              <w:t xml:space="preserve"> </w:t>
            </w:r>
          </w:p>
          <w:p w14:paraId="0F08990F" w14:textId="77777777" w:rsidR="00A419B7" w:rsidRDefault="00A419B7" w:rsidP="000B6EAD">
            <w:pPr>
              <w:rPr>
                <w:rFonts w:cs="Arial"/>
                <w:lang w:val="en-US"/>
              </w:rPr>
            </w:pPr>
          </w:p>
          <w:p w14:paraId="272C5EDE" w14:textId="25B7962A" w:rsidR="00C82E4A" w:rsidRPr="00424C8C" w:rsidRDefault="00C82E4A" w:rsidP="000B6EAD">
            <w:pPr>
              <w:rPr>
                <w:rFonts w:cs="Arial"/>
                <w:lang w:val="en-US"/>
              </w:rPr>
            </w:pPr>
            <w:r>
              <w:rPr>
                <w:rFonts w:cs="Arial"/>
                <w:lang w:val="en-US"/>
              </w:rPr>
              <w:t>Revision of C1-224276</w:t>
            </w:r>
          </w:p>
        </w:tc>
      </w:tr>
      <w:tr w:rsidR="00C82E4A" w:rsidRPr="00D95972" w14:paraId="4E3A713A" w14:textId="77777777" w:rsidTr="009616DE">
        <w:tc>
          <w:tcPr>
            <w:tcW w:w="976" w:type="dxa"/>
            <w:tcBorders>
              <w:left w:val="thinThickThinSmallGap" w:sz="24" w:space="0" w:color="auto"/>
              <w:bottom w:val="nil"/>
            </w:tcBorders>
            <w:shd w:val="clear" w:color="auto" w:fill="auto"/>
          </w:tcPr>
          <w:p w14:paraId="18DA59F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BBABAB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599D1BB" w14:textId="2672F188" w:rsidR="00C82E4A" w:rsidRDefault="00B32393" w:rsidP="000B6EAD">
            <w:hyperlink r:id="rId15" w:history="1">
              <w:r w:rsidR="00CB0873">
                <w:rPr>
                  <w:rStyle w:val="Hyperlink"/>
                </w:rPr>
                <w:t>C1-224514</w:t>
              </w:r>
            </w:hyperlink>
          </w:p>
        </w:tc>
        <w:tc>
          <w:tcPr>
            <w:tcW w:w="4191" w:type="dxa"/>
            <w:gridSpan w:val="3"/>
            <w:tcBorders>
              <w:top w:val="single" w:sz="4" w:space="0" w:color="auto"/>
              <w:bottom w:val="single" w:sz="4" w:space="0" w:color="auto"/>
            </w:tcBorders>
            <w:shd w:val="clear" w:color="auto" w:fill="FFFFFF"/>
          </w:tcPr>
          <w:p w14:paraId="490F9ED7" w14:textId="053332CB" w:rsidR="00C82E4A" w:rsidRDefault="00C82E4A" w:rsidP="000B6EA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FF"/>
          </w:tcPr>
          <w:p w14:paraId="774D88E0" w14:textId="183051FE"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55A0DFC3" w14:textId="77777777" w:rsidR="00C82E4A" w:rsidRDefault="006A3303" w:rsidP="000B6EAD">
            <w:pPr>
              <w:rPr>
                <w:rFonts w:cs="Arial"/>
                <w:color w:val="000000"/>
              </w:rPr>
            </w:pPr>
            <w:r>
              <w:rPr>
                <w:rFonts w:cs="Arial"/>
                <w:color w:val="000000"/>
              </w:rPr>
              <w:t>Cc</w:t>
            </w:r>
          </w:p>
          <w:p w14:paraId="7488F35B" w14:textId="5E75CB8B"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6FC9D0" w14:textId="1DA2E737" w:rsidR="00A419B7" w:rsidRDefault="00A419B7" w:rsidP="000B6EAD">
            <w:pPr>
              <w:rPr>
                <w:rFonts w:cs="Arial"/>
                <w:lang w:val="en-US"/>
              </w:rPr>
            </w:pPr>
            <w:r>
              <w:rPr>
                <w:rFonts w:cs="Arial"/>
                <w:lang w:val="en-US"/>
              </w:rPr>
              <w:t xml:space="preserve">Noted </w:t>
            </w:r>
          </w:p>
          <w:p w14:paraId="3FDC84C5" w14:textId="77777777" w:rsidR="00A419B7" w:rsidRDefault="00A419B7" w:rsidP="000B6EAD">
            <w:pPr>
              <w:rPr>
                <w:rFonts w:cs="Arial"/>
                <w:lang w:val="en-US"/>
              </w:rPr>
            </w:pPr>
          </w:p>
          <w:p w14:paraId="44ECDF2C" w14:textId="6E9E096D" w:rsidR="00C82E4A" w:rsidRPr="00424C8C" w:rsidRDefault="00C82E4A" w:rsidP="000B6EAD">
            <w:pPr>
              <w:rPr>
                <w:rFonts w:cs="Arial"/>
                <w:lang w:val="en-US"/>
              </w:rPr>
            </w:pPr>
            <w:r>
              <w:rPr>
                <w:rFonts w:cs="Arial"/>
                <w:lang w:val="en-US"/>
              </w:rPr>
              <w:t>Revision of C1-224302</w:t>
            </w:r>
          </w:p>
        </w:tc>
      </w:tr>
      <w:tr w:rsidR="00C82E4A" w:rsidRPr="00D95972" w14:paraId="6633E407" w14:textId="77777777" w:rsidTr="009616DE">
        <w:tc>
          <w:tcPr>
            <w:tcW w:w="976" w:type="dxa"/>
            <w:tcBorders>
              <w:left w:val="thinThickThinSmallGap" w:sz="24" w:space="0" w:color="auto"/>
              <w:bottom w:val="nil"/>
            </w:tcBorders>
            <w:shd w:val="clear" w:color="auto" w:fill="auto"/>
          </w:tcPr>
          <w:p w14:paraId="246FC716"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F3561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6DD7E856" w14:textId="4783EDDF" w:rsidR="00C82E4A" w:rsidRDefault="00B32393" w:rsidP="000B6EAD">
            <w:hyperlink r:id="rId16" w:history="1">
              <w:r w:rsidR="00CB0873">
                <w:rPr>
                  <w:rStyle w:val="Hyperlink"/>
                </w:rPr>
                <w:t>C1-224515</w:t>
              </w:r>
            </w:hyperlink>
          </w:p>
        </w:tc>
        <w:tc>
          <w:tcPr>
            <w:tcW w:w="4191" w:type="dxa"/>
            <w:gridSpan w:val="3"/>
            <w:tcBorders>
              <w:top w:val="single" w:sz="4" w:space="0" w:color="auto"/>
              <w:bottom w:val="single" w:sz="4" w:space="0" w:color="auto"/>
            </w:tcBorders>
            <w:shd w:val="clear" w:color="auto" w:fill="FFFFFF"/>
          </w:tcPr>
          <w:p w14:paraId="0EF91E43" w14:textId="29D10E1A" w:rsidR="00C82E4A" w:rsidRDefault="00C82E4A" w:rsidP="000B6EAD">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FF"/>
          </w:tcPr>
          <w:p w14:paraId="060A9CED" w14:textId="5416C998"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68F147A8" w14:textId="77777777" w:rsidR="00C82E4A" w:rsidRDefault="006A3303" w:rsidP="000B6EAD">
            <w:pPr>
              <w:rPr>
                <w:rFonts w:cs="Arial"/>
                <w:color w:val="000000"/>
              </w:rPr>
            </w:pPr>
            <w:r>
              <w:rPr>
                <w:rFonts w:cs="Arial"/>
                <w:color w:val="000000"/>
              </w:rPr>
              <w:t>Cc</w:t>
            </w:r>
          </w:p>
          <w:p w14:paraId="6032E67E" w14:textId="599531CA"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21CB54" w14:textId="0D8CDB69" w:rsidR="00C82E4A" w:rsidRDefault="00A419B7" w:rsidP="000B6EAD">
            <w:pPr>
              <w:rPr>
                <w:rFonts w:cs="Arial"/>
                <w:lang w:val="en-US"/>
              </w:rPr>
            </w:pPr>
            <w:r>
              <w:rPr>
                <w:rFonts w:cs="Arial"/>
                <w:lang w:val="en-US"/>
              </w:rPr>
              <w:t>Noted</w:t>
            </w:r>
          </w:p>
          <w:p w14:paraId="43BEE1E3" w14:textId="0CECA93E" w:rsidR="001A6ABB" w:rsidRDefault="001A6ABB" w:rsidP="000B6EAD">
            <w:pPr>
              <w:rPr>
                <w:rFonts w:cs="Arial"/>
                <w:lang w:val="en-US"/>
              </w:rPr>
            </w:pPr>
          </w:p>
          <w:p w14:paraId="6E2578F3" w14:textId="40B88CC3" w:rsidR="001A6ABB" w:rsidRDefault="001A6ABB" w:rsidP="001A6ABB">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1BC16B08" w14:textId="6C7F6A66" w:rsidR="006A3303" w:rsidRPr="00424C8C" w:rsidRDefault="006A3303" w:rsidP="001A6ABB">
            <w:pPr>
              <w:rPr>
                <w:rFonts w:cs="Arial"/>
                <w:lang w:val="en-US"/>
              </w:rPr>
            </w:pPr>
          </w:p>
        </w:tc>
      </w:tr>
      <w:tr w:rsidR="00C82E4A" w:rsidRPr="00D76B83" w14:paraId="582E5D73" w14:textId="77777777" w:rsidTr="009616DE">
        <w:tc>
          <w:tcPr>
            <w:tcW w:w="976" w:type="dxa"/>
            <w:tcBorders>
              <w:left w:val="thinThickThinSmallGap" w:sz="24" w:space="0" w:color="auto"/>
              <w:bottom w:val="nil"/>
            </w:tcBorders>
            <w:shd w:val="clear" w:color="auto" w:fill="auto"/>
          </w:tcPr>
          <w:p w14:paraId="53DA372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582D3D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704F469" w14:textId="2B4F5EB0" w:rsidR="00C82E4A" w:rsidRDefault="00B32393" w:rsidP="000B6EAD">
            <w:hyperlink r:id="rId17" w:history="1">
              <w:r w:rsidR="00CB0873">
                <w:rPr>
                  <w:rStyle w:val="Hyperlink"/>
                </w:rPr>
                <w:t>C1-224516</w:t>
              </w:r>
            </w:hyperlink>
          </w:p>
        </w:tc>
        <w:tc>
          <w:tcPr>
            <w:tcW w:w="4191" w:type="dxa"/>
            <w:gridSpan w:val="3"/>
            <w:tcBorders>
              <w:top w:val="single" w:sz="4" w:space="0" w:color="auto"/>
              <w:bottom w:val="single" w:sz="4" w:space="0" w:color="auto"/>
            </w:tcBorders>
            <w:shd w:val="clear" w:color="auto" w:fill="FFFF00"/>
          </w:tcPr>
          <w:p w14:paraId="542120CF" w14:textId="46DE3DF5" w:rsidR="00C82E4A" w:rsidRDefault="00C82E4A" w:rsidP="000B6EAD">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15F475AD" w14:textId="56FBBCEA" w:rsidR="00C82E4A" w:rsidRDefault="00C82E4A" w:rsidP="000B6EAD">
            <w:pPr>
              <w:rPr>
                <w:rFonts w:cs="Arial"/>
              </w:rPr>
            </w:pPr>
            <w:r>
              <w:rPr>
                <w:rFonts w:cs="Arial"/>
              </w:rPr>
              <w:t>CT6</w:t>
            </w:r>
          </w:p>
        </w:tc>
        <w:tc>
          <w:tcPr>
            <w:tcW w:w="826" w:type="dxa"/>
            <w:tcBorders>
              <w:top w:val="single" w:sz="4" w:space="0" w:color="auto"/>
              <w:bottom w:val="single" w:sz="4" w:space="0" w:color="auto"/>
            </w:tcBorders>
            <w:shd w:val="clear" w:color="auto" w:fill="FFFF00"/>
          </w:tcPr>
          <w:p w14:paraId="6ED37D5A" w14:textId="77777777" w:rsidR="00C82E4A" w:rsidRDefault="006A3303" w:rsidP="000B6EAD">
            <w:pPr>
              <w:rPr>
                <w:rFonts w:cs="Arial"/>
                <w:color w:val="000000"/>
              </w:rPr>
            </w:pPr>
            <w:r>
              <w:rPr>
                <w:rFonts w:cs="Arial"/>
                <w:color w:val="000000"/>
              </w:rPr>
              <w:t>To</w:t>
            </w:r>
          </w:p>
          <w:p w14:paraId="5E532478" w14:textId="1935CE52"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00CEF" w14:textId="706F42C1" w:rsidR="00C82E4A" w:rsidRDefault="00B674FF" w:rsidP="000B6EAD">
            <w:pPr>
              <w:rPr>
                <w:rFonts w:cs="Arial"/>
                <w:lang w:val="en-US"/>
              </w:rPr>
            </w:pPr>
            <w:r>
              <w:rPr>
                <w:rFonts w:cs="Arial"/>
                <w:lang w:val="en-US"/>
              </w:rPr>
              <w:t xml:space="preserve">Proposed </w:t>
            </w:r>
            <w:proofErr w:type="spellStart"/>
            <w:r w:rsidR="00D76B83">
              <w:rPr>
                <w:rFonts w:cs="Arial"/>
                <w:lang w:val="en-US"/>
              </w:rPr>
              <w:t>tbd</w:t>
            </w:r>
            <w:proofErr w:type="spellEnd"/>
          </w:p>
          <w:p w14:paraId="532D3517" w14:textId="085A85A1" w:rsidR="00B674FF" w:rsidRDefault="00B674FF" w:rsidP="000B6EAD">
            <w:pPr>
              <w:rPr>
                <w:rFonts w:cs="Arial"/>
                <w:lang w:val="en-US"/>
              </w:rPr>
            </w:pPr>
          </w:p>
          <w:p w14:paraId="13C535E7" w14:textId="654BC9CD" w:rsidR="00B674FF" w:rsidRDefault="00D76B83" w:rsidP="000B6EAD">
            <w:pPr>
              <w:rPr>
                <w:rFonts w:cs="Arial"/>
              </w:rPr>
            </w:pPr>
            <w:r w:rsidRPr="009616DE">
              <w:rPr>
                <w:rFonts w:cs="Arial"/>
              </w:rPr>
              <w:t>Marko will draft an LS</w:t>
            </w:r>
          </w:p>
          <w:p w14:paraId="27899E48" w14:textId="6589FDB4" w:rsidR="002E07FA" w:rsidRDefault="002E07FA" w:rsidP="000B6EAD">
            <w:pPr>
              <w:rPr>
                <w:rFonts w:cs="Arial"/>
              </w:rPr>
            </w:pPr>
          </w:p>
          <w:p w14:paraId="79D6E284" w14:textId="38299067" w:rsidR="002E07FA" w:rsidRDefault="002E07FA" w:rsidP="000B6EAD">
            <w:pPr>
              <w:rPr>
                <w:rFonts w:cs="Arial"/>
              </w:rPr>
            </w:pPr>
            <w:r>
              <w:rPr>
                <w:rFonts w:cs="Arial"/>
              </w:rPr>
              <w:t xml:space="preserve">Roland </w:t>
            </w:r>
            <w:proofErr w:type="spellStart"/>
            <w:r>
              <w:rPr>
                <w:rFonts w:cs="Arial"/>
              </w:rPr>
              <w:t>thu</w:t>
            </w:r>
            <w:proofErr w:type="spellEnd"/>
            <w:r>
              <w:rPr>
                <w:rFonts w:cs="Arial"/>
              </w:rPr>
              <w:t xml:space="preserve"> 1446</w:t>
            </w:r>
          </w:p>
          <w:p w14:paraId="2D959F41" w14:textId="0C4F675C" w:rsidR="002E07FA" w:rsidRDefault="00021889" w:rsidP="000B6EAD">
            <w:pPr>
              <w:rPr>
                <w:rFonts w:cs="Arial"/>
              </w:rPr>
            </w:pPr>
            <w:r>
              <w:rPr>
                <w:rFonts w:cs="Arial"/>
              </w:rPr>
              <w:t>C</w:t>
            </w:r>
            <w:r w:rsidR="002E07FA">
              <w:rPr>
                <w:rFonts w:cs="Arial"/>
              </w:rPr>
              <w:t>omments</w:t>
            </w:r>
          </w:p>
          <w:p w14:paraId="1A4D2B9D" w14:textId="5D3CF0F6" w:rsidR="00021889" w:rsidRDefault="00021889" w:rsidP="000B6EAD">
            <w:pPr>
              <w:rPr>
                <w:rFonts w:cs="Arial"/>
              </w:rPr>
            </w:pPr>
          </w:p>
          <w:p w14:paraId="05F50495" w14:textId="7783A973" w:rsidR="00021889" w:rsidRDefault="00021889" w:rsidP="000B6EAD">
            <w:pPr>
              <w:rPr>
                <w:rFonts w:cs="Arial"/>
              </w:rPr>
            </w:pPr>
            <w:r>
              <w:rPr>
                <w:rFonts w:cs="Arial"/>
              </w:rPr>
              <w:t xml:space="preserve">Lena </w:t>
            </w:r>
            <w:proofErr w:type="spellStart"/>
            <w:r>
              <w:rPr>
                <w:rFonts w:cs="Arial"/>
              </w:rPr>
              <w:t>fri</w:t>
            </w:r>
            <w:proofErr w:type="spellEnd"/>
            <w:r>
              <w:rPr>
                <w:rFonts w:cs="Arial"/>
              </w:rPr>
              <w:t xml:space="preserve"> 0522</w:t>
            </w:r>
          </w:p>
          <w:p w14:paraId="11089E36" w14:textId="01C21DCC" w:rsidR="00021889" w:rsidRDefault="00021889" w:rsidP="000B6EAD">
            <w:pPr>
              <w:rPr>
                <w:rFonts w:cs="Arial"/>
              </w:rPr>
            </w:pPr>
            <w:r>
              <w:rPr>
                <w:rFonts w:cs="Arial"/>
              </w:rPr>
              <w:t>Does not agree with Roland</w:t>
            </w:r>
          </w:p>
          <w:p w14:paraId="0EFDD123" w14:textId="3A4CDDC5" w:rsidR="00AF7EE7" w:rsidRDefault="00AF7EE7" w:rsidP="000B6EAD">
            <w:pPr>
              <w:rPr>
                <w:rFonts w:cs="Arial"/>
              </w:rPr>
            </w:pPr>
          </w:p>
          <w:p w14:paraId="7BB03BE0" w14:textId="730465C6" w:rsidR="00AF7EE7" w:rsidRDefault="00AF7EE7" w:rsidP="000B6EAD">
            <w:pPr>
              <w:rPr>
                <w:rFonts w:cs="Arial"/>
              </w:rPr>
            </w:pPr>
            <w:r>
              <w:rPr>
                <w:rFonts w:cs="Arial"/>
              </w:rPr>
              <w:t xml:space="preserve">Marko </w:t>
            </w:r>
            <w:proofErr w:type="spellStart"/>
            <w:r>
              <w:rPr>
                <w:rFonts w:cs="Arial"/>
              </w:rPr>
              <w:t>fri</w:t>
            </w:r>
            <w:proofErr w:type="spellEnd"/>
            <w:r>
              <w:rPr>
                <w:rFonts w:cs="Arial"/>
              </w:rPr>
              <w:t xml:space="preserve"> 1230</w:t>
            </w:r>
          </w:p>
          <w:p w14:paraId="0AC14588" w14:textId="7AD726F0" w:rsidR="00AF7EE7" w:rsidRDefault="00AF7EE7" w:rsidP="000B6EAD">
            <w:pPr>
              <w:rPr>
                <w:rFonts w:cs="Arial"/>
              </w:rPr>
            </w:pPr>
            <w:r>
              <w:rPr>
                <w:rFonts w:cs="Arial"/>
              </w:rPr>
              <w:t>Draft for reply</w:t>
            </w:r>
          </w:p>
          <w:p w14:paraId="07EF2B47" w14:textId="77777777" w:rsidR="00AF7EE7" w:rsidRDefault="00B32393" w:rsidP="00AF7EE7">
            <w:pPr>
              <w:rPr>
                <w:rFonts w:ascii="Calibri" w:hAnsi="Calibri"/>
                <w:lang w:val="en-US"/>
              </w:rPr>
            </w:pPr>
            <w:hyperlink r:id="rId18" w:history="1">
              <w:r w:rsidR="00AF7EE7">
                <w:rPr>
                  <w:rStyle w:val="Hyperlink"/>
                  <w:lang w:val="en-US"/>
                </w:rPr>
                <w:t>Draft C1-22xxxx LS to CT6.docx</w:t>
              </w:r>
            </w:hyperlink>
          </w:p>
          <w:p w14:paraId="2AFDB13C" w14:textId="290C4395" w:rsidR="00AF7EE7" w:rsidRDefault="00BA0734" w:rsidP="000B6EAD">
            <w:pPr>
              <w:rPr>
                <w:rFonts w:cs="Arial"/>
              </w:rPr>
            </w:pPr>
            <w:r>
              <w:rPr>
                <w:rFonts w:cs="Arial"/>
              </w:rPr>
              <w:t>C</w:t>
            </w:r>
          </w:p>
          <w:p w14:paraId="5B17DF7C" w14:textId="56897C6D" w:rsidR="00BA0734" w:rsidRDefault="00BA0734" w:rsidP="000B6EAD">
            <w:pPr>
              <w:rPr>
                <w:rFonts w:cs="Arial"/>
              </w:rPr>
            </w:pPr>
          </w:p>
          <w:p w14:paraId="73773E82" w14:textId="7BADA8D2" w:rsidR="00BA0734" w:rsidRDefault="00BA0734" w:rsidP="000B6EAD">
            <w:pPr>
              <w:rPr>
                <w:rFonts w:cs="Arial"/>
              </w:rPr>
            </w:pPr>
            <w:r>
              <w:rPr>
                <w:rFonts w:cs="Arial"/>
              </w:rPr>
              <w:t xml:space="preserve">Roland </w:t>
            </w:r>
            <w:proofErr w:type="spellStart"/>
            <w:r>
              <w:rPr>
                <w:rFonts w:cs="Arial"/>
              </w:rPr>
              <w:t>fri</w:t>
            </w:r>
            <w:proofErr w:type="spellEnd"/>
            <w:r>
              <w:rPr>
                <w:rFonts w:cs="Arial"/>
              </w:rPr>
              <w:t xml:space="preserve"> 2313</w:t>
            </w:r>
          </w:p>
          <w:p w14:paraId="50326D02" w14:textId="7834BFA0" w:rsidR="00BA0734" w:rsidRDefault="00BA0734" w:rsidP="000B6EAD">
            <w:pPr>
              <w:rPr>
                <w:rFonts w:cs="Arial"/>
              </w:rPr>
            </w:pPr>
            <w:r>
              <w:rPr>
                <w:rFonts w:cs="Arial"/>
              </w:rPr>
              <w:t>Confirms Lena’s comment</w:t>
            </w:r>
          </w:p>
          <w:p w14:paraId="1AA84B6C" w14:textId="45623019" w:rsidR="00BA0734" w:rsidRDefault="00BA0734" w:rsidP="000B6EAD">
            <w:pPr>
              <w:rPr>
                <w:rFonts w:cs="Arial"/>
              </w:rPr>
            </w:pPr>
          </w:p>
          <w:p w14:paraId="62DBFBF5" w14:textId="56D87C41" w:rsidR="00BA0734" w:rsidRDefault="00BA0734" w:rsidP="000B6EAD">
            <w:pPr>
              <w:rPr>
                <w:rFonts w:cs="Arial"/>
              </w:rPr>
            </w:pPr>
            <w:r>
              <w:rPr>
                <w:rFonts w:cs="Arial"/>
              </w:rPr>
              <w:t xml:space="preserve">Roland </w:t>
            </w:r>
            <w:proofErr w:type="spellStart"/>
            <w:r>
              <w:rPr>
                <w:rFonts w:cs="Arial"/>
              </w:rPr>
              <w:t>fri</w:t>
            </w:r>
            <w:proofErr w:type="spellEnd"/>
            <w:r>
              <w:rPr>
                <w:rFonts w:cs="Arial"/>
              </w:rPr>
              <w:t xml:space="preserve"> 2329</w:t>
            </w:r>
          </w:p>
          <w:p w14:paraId="4A23B609" w14:textId="0A4E2285" w:rsidR="00BA0734" w:rsidRDefault="00BA0734" w:rsidP="000B6EAD">
            <w:pPr>
              <w:rPr>
                <w:rFonts w:cs="Arial"/>
              </w:rPr>
            </w:pPr>
            <w:r>
              <w:rPr>
                <w:rFonts w:cs="Arial"/>
              </w:rPr>
              <w:t>Comment on the draft from Marko</w:t>
            </w:r>
          </w:p>
          <w:p w14:paraId="728EEF6D" w14:textId="708421C1" w:rsidR="0092275F" w:rsidRDefault="0092275F" w:rsidP="000B6EAD">
            <w:pPr>
              <w:rPr>
                <w:rFonts w:cs="Arial"/>
              </w:rPr>
            </w:pPr>
          </w:p>
          <w:p w14:paraId="180FDE61" w14:textId="02538DB6" w:rsidR="0092275F" w:rsidRDefault="0092275F" w:rsidP="000B6EAD">
            <w:pPr>
              <w:rPr>
                <w:rFonts w:cs="Arial"/>
              </w:rPr>
            </w:pPr>
            <w:r>
              <w:rPr>
                <w:rFonts w:cs="Arial"/>
              </w:rPr>
              <w:t>Marko mon 0829</w:t>
            </w:r>
          </w:p>
          <w:p w14:paraId="778593E9" w14:textId="77777777" w:rsidR="0092275F" w:rsidRDefault="00B32393" w:rsidP="0092275F">
            <w:pPr>
              <w:rPr>
                <w:rFonts w:ascii="Calibri" w:hAnsi="Calibri"/>
                <w:lang w:val="en-US"/>
              </w:rPr>
            </w:pPr>
            <w:hyperlink r:id="rId19" w:history="1">
              <w:r w:rsidR="0092275F">
                <w:rPr>
                  <w:rStyle w:val="Hyperlink"/>
                  <w:lang w:val="en-US"/>
                </w:rPr>
                <w:t>Draft_r01 C1-225095 LS to CT6 cl.docx</w:t>
              </w:r>
            </w:hyperlink>
          </w:p>
          <w:p w14:paraId="5A703C8F" w14:textId="77777777" w:rsidR="0092275F" w:rsidRPr="0092275F" w:rsidRDefault="0092275F" w:rsidP="000B6EAD">
            <w:pPr>
              <w:rPr>
                <w:rFonts w:cs="Arial"/>
                <w:lang w:val="en-US"/>
              </w:rPr>
            </w:pPr>
          </w:p>
          <w:p w14:paraId="5C0CFB0A" w14:textId="79078D7D" w:rsidR="00BA0734" w:rsidRDefault="00BA0734" w:rsidP="000B6EAD">
            <w:pPr>
              <w:rPr>
                <w:rFonts w:cs="Arial"/>
              </w:rPr>
            </w:pPr>
          </w:p>
          <w:p w14:paraId="31CBF2F7" w14:textId="77777777" w:rsidR="00BA0734" w:rsidRPr="009616DE" w:rsidRDefault="00BA0734" w:rsidP="000B6EAD">
            <w:pPr>
              <w:rPr>
                <w:rFonts w:cs="Arial"/>
              </w:rPr>
            </w:pPr>
          </w:p>
          <w:p w14:paraId="36AAF965" w14:textId="324D1BB8" w:rsidR="00B674FF" w:rsidRPr="009616DE" w:rsidRDefault="00B674FF" w:rsidP="000B6EAD">
            <w:pPr>
              <w:rPr>
                <w:rFonts w:cs="Arial"/>
              </w:rPr>
            </w:pPr>
          </w:p>
        </w:tc>
      </w:tr>
      <w:tr w:rsidR="00C82E4A" w:rsidRPr="00D95972" w14:paraId="70056785" w14:textId="77777777" w:rsidTr="009616DE">
        <w:tc>
          <w:tcPr>
            <w:tcW w:w="976" w:type="dxa"/>
            <w:tcBorders>
              <w:left w:val="thinThickThinSmallGap" w:sz="24" w:space="0" w:color="auto"/>
              <w:bottom w:val="nil"/>
            </w:tcBorders>
            <w:shd w:val="clear" w:color="auto" w:fill="auto"/>
          </w:tcPr>
          <w:p w14:paraId="2352F223" w14:textId="77777777" w:rsidR="00C82E4A" w:rsidRPr="009616DE" w:rsidRDefault="00C82E4A" w:rsidP="000B6EAD">
            <w:pPr>
              <w:rPr>
                <w:rFonts w:cs="Arial"/>
              </w:rPr>
            </w:pPr>
          </w:p>
        </w:tc>
        <w:tc>
          <w:tcPr>
            <w:tcW w:w="1317" w:type="dxa"/>
            <w:gridSpan w:val="2"/>
            <w:tcBorders>
              <w:bottom w:val="nil"/>
            </w:tcBorders>
            <w:shd w:val="clear" w:color="auto" w:fill="auto"/>
          </w:tcPr>
          <w:p w14:paraId="401FE34F" w14:textId="77777777" w:rsidR="00C82E4A" w:rsidRPr="009616DE" w:rsidRDefault="00C82E4A" w:rsidP="000B6EAD">
            <w:pPr>
              <w:rPr>
                <w:rFonts w:cs="Arial"/>
              </w:rPr>
            </w:pPr>
          </w:p>
        </w:tc>
        <w:tc>
          <w:tcPr>
            <w:tcW w:w="1088" w:type="dxa"/>
            <w:tcBorders>
              <w:top w:val="single" w:sz="4" w:space="0" w:color="auto"/>
              <w:bottom w:val="single" w:sz="4" w:space="0" w:color="auto"/>
            </w:tcBorders>
            <w:shd w:val="clear" w:color="auto" w:fill="FFFFFF"/>
          </w:tcPr>
          <w:p w14:paraId="22602930" w14:textId="09638ABE" w:rsidR="00C82E4A" w:rsidRDefault="00B32393" w:rsidP="000B6EAD">
            <w:hyperlink r:id="rId20" w:history="1">
              <w:r w:rsidR="00CB0873">
                <w:rPr>
                  <w:rStyle w:val="Hyperlink"/>
                </w:rPr>
                <w:t>C1-224519</w:t>
              </w:r>
            </w:hyperlink>
          </w:p>
        </w:tc>
        <w:tc>
          <w:tcPr>
            <w:tcW w:w="4191" w:type="dxa"/>
            <w:gridSpan w:val="3"/>
            <w:tcBorders>
              <w:top w:val="single" w:sz="4" w:space="0" w:color="auto"/>
              <w:bottom w:val="single" w:sz="4" w:space="0" w:color="auto"/>
            </w:tcBorders>
            <w:shd w:val="clear" w:color="auto" w:fill="FFFFFF"/>
          </w:tcPr>
          <w:p w14:paraId="5E18E7F5" w14:textId="1F3EE87C" w:rsidR="00C82E4A" w:rsidRDefault="00C82E4A" w:rsidP="000B6EAD">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FF"/>
          </w:tcPr>
          <w:p w14:paraId="7C8793D1" w14:textId="4B69907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0DB85041" w14:textId="77777777" w:rsidR="00C82E4A" w:rsidRDefault="006A3303" w:rsidP="000B6EAD">
            <w:pPr>
              <w:rPr>
                <w:rFonts w:cs="Arial"/>
                <w:color w:val="000000"/>
              </w:rPr>
            </w:pPr>
            <w:r>
              <w:rPr>
                <w:rFonts w:cs="Arial"/>
                <w:color w:val="000000"/>
              </w:rPr>
              <w:t>Cc</w:t>
            </w:r>
          </w:p>
          <w:p w14:paraId="783EB5C1" w14:textId="2DD6AFE5"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F9EA2" w14:textId="2C73DC27" w:rsidR="00C82E4A" w:rsidRPr="00424C8C" w:rsidRDefault="00A419B7" w:rsidP="000B6EAD">
            <w:pPr>
              <w:rPr>
                <w:rFonts w:cs="Arial"/>
                <w:lang w:val="en-US"/>
              </w:rPr>
            </w:pPr>
            <w:r>
              <w:rPr>
                <w:rFonts w:cs="Arial"/>
                <w:lang w:val="en-US"/>
              </w:rPr>
              <w:t>Noted</w:t>
            </w:r>
          </w:p>
        </w:tc>
      </w:tr>
      <w:tr w:rsidR="00C82E4A" w:rsidRPr="00D95972" w14:paraId="27BA9841" w14:textId="77777777" w:rsidTr="009616DE">
        <w:tc>
          <w:tcPr>
            <w:tcW w:w="976" w:type="dxa"/>
            <w:tcBorders>
              <w:left w:val="thinThickThinSmallGap" w:sz="24" w:space="0" w:color="auto"/>
              <w:bottom w:val="nil"/>
            </w:tcBorders>
            <w:shd w:val="clear" w:color="auto" w:fill="auto"/>
          </w:tcPr>
          <w:p w14:paraId="4345EC8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C902AF2"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1CC6452" w14:textId="42A730D7" w:rsidR="00C82E4A" w:rsidRDefault="00B32393" w:rsidP="000B6EAD">
            <w:hyperlink r:id="rId21" w:history="1">
              <w:r w:rsidR="00CB0873">
                <w:rPr>
                  <w:rStyle w:val="Hyperlink"/>
                </w:rPr>
                <w:t>C1-224520</w:t>
              </w:r>
            </w:hyperlink>
          </w:p>
        </w:tc>
        <w:tc>
          <w:tcPr>
            <w:tcW w:w="4191" w:type="dxa"/>
            <w:gridSpan w:val="3"/>
            <w:tcBorders>
              <w:top w:val="single" w:sz="4" w:space="0" w:color="auto"/>
              <w:bottom w:val="single" w:sz="4" w:space="0" w:color="auto"/>
            </w:tcBorders>
            <w:shd w:val="clear" w:color="auto" w:fill="FFFFFF"/>
          </w:tcPr>
          <w:p w14:paraId="493198E5" w14:textId="24297859" w:rsidR="00C82E4A" w:rsidRDefault="00C82E4A" w:rsidP="000B6EAD">
            <w:pPr>
              <w:rPr>
                <w:rFonts w:cs="Arial"/>
              </w:rPr>
            </w:pPr>
            <w:r>
              <w:rPr>
                <w:rFonts w:cs="Arial"/>
              </w:rPr>
              <w:t>LS on GNSS integrity</w:t>
            </w:r>
          </w:p>
        </w:tc>
        <w:tc>
          <w:tcPr>
            <w:tcW w:w="1767" w:type="dxa"/>
            <w:tcBorders>
              <w:top w:val="single" w:sz="4" w:space="0" w:color="auto"/>
              <w:bottom w:val="single" w:sz="4" w:space="0" w:color="auto"/>
            </w:tcBorders>
            <w:shd w:val="clear" w:color="auto" w:fill="FFFFFF"/>
          </w:tcPr>
          <w:p w14:paraId="0EC373D1" w14:textId="65FAA6D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22350D8D" w14:textId="77777777" w:rsidR="00C82E4A" w:rsidRDefault="006A3303" w:rsidP="000B6EAD">
            <w:pPr>
              <w:rPr>
                <w:rFonts w:cs="Arial"/>
                <w:color w:val="000000"/>
              </w:rPr>
            </w:pPr>
            <w:r>
              <w:rPr>
                <w:rFonts w:cs="Arial"/>
                <w:color w:val="000000"/>
              </w:rPr>
              <w:t>Cc</w:t>
            </w:r>
          </w:p>
          <w:p w14:paraId="7B3EDE9B" w14:textId="7CDD17AD"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EEDDAA" w14:textId="73D17BD6" w:rsidR="00C82E4A" w:rsidRPr="00424C8C" w:rsidRDefault="00A419B7" w:rsidP="000B6EAD">
            <w:pPr>
              <w:rPr>
                <w:rFonts w:cs="Arial"/>
                <w:lang w:val="en-US"/>
              </w:rPr>
            </w:pPr>
            <w:r>
              <w:rPr>
                <w:rFonts w:cs="Arial"/>
                <w:lang w:val="en-US"/>
              </w:rPr>
              <w:t>Noted</w:t>
            </w:r>
          </w:p>
        </w:tc>
      </w:tr>
      <w:tr w:rsidR="00C82E4A" w:rsidRPr="00D95972" w14:paraId="0739A731" w14:textId="77777777" w:rsidTr="009616DE">
        <w:tc>
          <w:tcPr>
            <w:tcW w:w="976" w:type="dxa"/>
            <w:tcBorders>
              <w:left w:val="thinThickThinSmallGap" w:sz="24" w:space="0" w:color="auto"/>
              <w:bottom w:val="nil"/>
            </w:tcBorders>
            <w:shd w:val="clear" w:color="auto" w:fill="auto"/>
          </w:tcPr>
          <w:p w14:paraId="158A12C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D00488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EEAEE6F" w14:textId="6F75EFE9" w:rsidR="00C82E4A" w:rsidRDefault="00B32393" w:rsidP="000B6EAD">
            <w:hyperlink r:id="rId22" w:history="1">
              <w:r w:rsidR="00CB0873">
                <w:rPr>
                  <w:rStyle w:val="Hyperlink"/>
                </w:rPr>
                <w:t>C1-224521</w:t>
              </w:r>
            </w:hyperlink>
          </w:p>
        </w:tc>
        <w:tc>
          <w:tcPr>
            <w:tcW w:w="4191" w:type="dxa"/>
            <w:gridSpan w:val="3"/>
            <w:tcBorders>
              <w:top w:val="single" w:sz="4" w:space="0" w:color="auto"/>
              <w:bottom w:val="single" w:sz="4" w:space="0" w:color="auto"/>
            </w:tcBorders>
            <w:shd w:val="clear" w:color="auto" w:fill="FFFF00"/>
          </w:tcPr>
          <w:p w14:paraId="55C9E32D" w14:textId="40E9AF75" w:rsidR="00C82E4A" w:rsidRDefault="00C82E4A" w:rsidP="000B6EAD">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1D20CC" w14:textId="5FFCE83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44BF3F" w14:textId="77777777" w:rsidR="006A3303" w:rsidRDefault="006A3303" w:rsidP="000B6EAD">
            <w:pPr>
              <w:rPr>
                <w:rFonts w:cs="Arial"/>
                <w:color w:val="000000"/>
              </w:rPr>
            </w:pPr>
            <w:r>
              <w:rPr>
                <w:rFonts w:cs="Arial"/>
                <w:color w:val="000000"/>
              </w:rPr>
              <w:t>To</w:t>
            </w:r>
          </w:p>
          <w:p w14:paraId="217FF7B8" w14:textId="0569B4EC"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E4FE" w14:textId="5D8414A7" w:rsidR="00C82E4A" w:rsidRDefault="00B674FF" w:rsidP="000B6EAD">
            <w:pPr>
              <w:rPr>
                <w:rFonts w:cs="Arial"/>
                <w:lang w:val="en-US"/>
              </w:rPr>
            </w:pPr>
            <w:r>
              <w:rPr>
                <w:rFonts w:cs="Arial"/>
                <w:lang w:val="en-US"/>
              </w:rPr>
              <w:t>Proposed</w:t>
            </w:r>
            <w:r w:rsidR="00FB1D98">
              <w:rPr>
                <w:rFonts w:cs="Arial"/>
                <w:lang w:val="en-US"/>
              </w:rPr>
              <w:t xml:space="preserve"> </w:t>
            </w:r>
            <w:proofErr w:type="spellStart"/>
            <w:r w:rsidR="00FB1D98">
              <w:rPr>
                <w:rFonts w:cs="Arial"/>
                <w:lang w:val="en-US"/>
              </w:rPr>
              <w:t>tbd</w:t>
            </w:r>
            <w:proofErr w:type="spellEnd"/>
          </w:p>
          <w:p w14:paraId="35ED7172" w14:textId="77777777" w:rsidR="00B674FF" w:rsidRDefault="00B674FF" w:rsidP="000B6EAD">
            <w:pPr>
              <w:rPr>
                <w:rFonts w:cs="Arial"/>
                <w:lang w:val="en-US"/>
              </w:rPr>
            </w:pPr>
          </w:p>
          <w:p w14:paraId="6816FFEB" w14:textId="0F618CC5" w:rsidR="00B674FF" w:rsidRDefault="00056136"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056136">
              <w:rPr>
                <w:rFonts w:cs="Arial"/>
                <w:lang w:val="en-US"/>
              </w:rPr>
              <w:t>C1-224841</w:t>
            </w:r>
            <w:r>
              <w:rPr>
                <w:rFonts w:cs="Arial"/>
                <w:lang w:val="en-US"/>
              </w:rPr>
              <w:t xml:space="preserve">, </w:t>
            </w:r>
            <w:r w:rsidRPr="00056136">
              <w:rPr>
                <w:rFonts w:cs="Arial"/>
                <w:lang w:val="en-US"/>
              </w:rPr>
              <w:t>C1-224852</w:t>
            </w:r>
          </w:p>
          <w:p w14:paraId="2C621305" w14:textId="6E3BC747" w:rsidR="00056136" w:rsidRDefault="00056136" w:rsidP="000B6EAD">
            <w:pPr>
              <w:rPr>
                <w:rFonts w:cs="Arial"/>
                <w:lang w:val="en-US"/>
              </w:rPr>
            </w:pPr>
            <w:r>
              <w:rPr>
                <w:rFonts w:cs="Arial"/>
                <w:lang w:val="en-US"/>
              </w:rPr>
              <w:t xml:space="preserve">Related CR: </w:t>
            </w:r>
            <w:r w:rsidRPr="00056136">
              <w:rPr>
                <w:rFonts w:cs="Arial"/>
                <w:lang w:val="en-US"/>
              </w:rPr>
              <w:t>C1-224851</w:t>
            </w:r>
          </w:p>
          <w:p w14:paraId="0658D4A0" w14:textId="4B9EC3D3" w:rsidR="00771C20" w:rsidRDefault="00771C20" w:rsidP="000B6EAD">
            <w:pPr>
              <w:rPr>
                <w:rFonts w:cs="Arial"/>
                <w:lang w:val="en-US"/>
              </w:rPr>
            </w:pPr>
            <w:r>
              <w:rPr>
                <w:rFonts w:cs="Arial"/>
                <w:lang w:val="en-US"/>
              </w:rPr>
              <w:t xml:space="preserve">DISC: </w:t>
            </w:r>
            <w:r w:rsidRPr="00771C20">
              <w:rPr>
                <w:rFonts w:cs="Arial"/>
                <w:lang w:val="en-US"/>
              </w:rPr>
              <w:t>C1-224850</w:t>
            </w:r>
          </w:p>
          <w:p w14:paraId="454F1DDE" w14:textId="223F0E5E" w:rsidR="00B674FF" w:rsidRPr="00424C8C" w:rsidRDefault="00B674FF" w:rsidP="000B6EAD">
            <w:pPr>
              <w:rPr>
                <w:rFonts w:cs="Arial"/>
                <w:lang w:val="en-US"/>
              </w:rPr>
            </w:pPr>
          </w:p>
        </w:tc>
      </w:tr>
      <w:tr w:rsidR="00C82E4A" w:rsidRPr="00D95972" w14:paraId="15654188" w14:textId="77777777" w:rsidTr="009616DE">
        <w:tc>
          <w:tcPr>
            <w:tcW w:w="976" w:type="dxa"/>
            <w:tcBorders>
              <w:left w:val="thinThickThinSmallGap" w:sz="24" w:space="0" w:color="auto"/>
              <w:bottom w:val="nil"/>
            </w:tcBorders>
            <w:shd w:val="clear" w:color="auto" w:fill="auto"/>
          </w:tcPr>
          <w:p w14:paraId="5FD5997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06C9B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1A3FA8D" w14:textId="6E0B819B" w:rsidR="00C82E4A" w:rsidRDefault="00B32393" w:rsidP="000B6EAD">
            <w:hyperlink r:id="rId23" w:history="1">
              <w:r w:rsidR="00CB0873">
                <w:rPr>
                  <w:rStyle w:val="Hyperlink"/>
                </w:rPr>
                <w:t>C1-224522</w:t>
              </w:r>
            </w:hyperlink>
          </w:p>
        </w:tc>
        <w:tc>
          <w:tcPr>
            <w:tcW w:w="4191" w:type="dxa"/>
            <w:gridSpan w:val="3"/>
            <w:tcBorders>
              <w:top w:val="single" w:sz="4" w:space="0" w:color="auto"/>
              <w:bottom w:val="single" w:sz="4" w:space="0" w:color="auto"/>
            </w:tcBorders>
            <w:shd w:val="clear" w:color="auto" w:fill="FFFFFF"/>
          </w:tcPr>
          <w:p w14:paraId="0ACFAC79" w14:textId="6D9386A8" w:rsidR="00C82E4A" w:rsidRDefault="00C82E4A" w:rsidP="000B6EAD">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FF"/>
          </w:tcPr>
          <w:p w14:paraId="5C1848BE" w14:textId="4FA1CC9F"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2AAB7B80" w14:textId="7603750E" w:rsidR="00C82E4A" w:rsidRDefault="006A3303"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ADB0D3" w14:textId="6B55C170" w:rsidR="00C82E4A" w:rsidRPr="00424C8C" w:rsidRDefault="00A419B7" w:rsidP="000B6EAD">
            <w:pPr>
              <w:rPr>
                <w:rFonts w:cs="Arial"/>
                <w:lang w:val="en-US"/>
              </w:rPr>
            </w:pPr>
            <w:r>
              <w:rPr>
                <w:rFonts w:cs="Arial"/>
                <w:lang w:val="en-US"/>
              </w:rPr>
              <w:t>Noted</w:t>
            </w:r>
          </w:p>
        </w:tc>
      </w:tr>
      <w:tr w:rsidR="00C82E4A" w:rsidRPr="00D95972" w14:paraId="7FF12EB2" w14:textId="77777777" w:rsidTr="009616DE">
        <w:tc>
          <w:tcPr>
            <w:tcW w:w="976" w:type="dxa"/>
            <w:tcBorders>
              <w:left w:val="thinThickThinSmallGap" w:sz="24" w:space="0" w:color="auto"/>
              <w:bottom w:val="nil"/>
            </w:tcBorders>
            <w:shd w:val="clear" w:color="auto" w:fill="auto"/>
          </w:tcPr>
          <w:p w14:paraId="0E794045"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CA35E3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26391A9" w14:textId="10867AB4" w:rsidR="00C82E4A" w:rsidRDefault="00B32393" w:rsidP="000B6EAD">
            <w:hyperlink r:id="rId24" w:history="1">
              <w:r w:rsidR="00CB0873">
                <w:rPr>
                  <w:rStyle w:val="Hyperlink"/>
                </w:rPr>
                <w:t>C1-224523</w:t>
              </w:r>
            </w:hyperlink>
          </w:p>
        </w:tc>
        <w:tc>
          <w:tcPr>
            <w:tcW w:w="4191" w:type="dxa"/>
            <w:gridSpan w:val="3"/>
            <w:tcBorders>
              <w:top w:val="single" w:sz="4" w:space="0" w:color="auto"/>
              <w:bottom w:val="single" w:sz="4" w:space="0" w:color="auto"/>
            </w:tcBorders>
            <w:shd w:val="clear" w:color="auto" w:fill="FFFFFF"/>
          </w:tcPr>
          <w:p w14:paraId="40D7B871" w14:textId="30B7D8E1" w:rsidR="00C82E4A" w:rsidRDefault="00C82E4A" w:rsidP="000B6EAD">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FF"/>
          </w:tcPr>
          <w:p w14:paraId="2ECB9BCC" w14:textId="1807F008"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5424BC4C" w14:textId="72925DFB" w:rsidR="00C82E4A" w:rsidRDefault="006A3303" w:rsidP="000B6EAD">
            <w:pPr>
              <w:rPr>
                <w:rFonts w:cs="Arial"/>
                <w:color w:val="000000"/>
              </w:rPr>
            </w:pPr>
            <w:r>
              <w:rPr>
                <w:rFonts w:cs="Arial"/>
                <w:color w:val="000000"/>
              </w:rPr>
              <w:t xml:space="preserve">To </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C23D6D" w14:textId="53EAE61D" w:rsidR="00C82E4A" w:rsidRDefault="00B674FF" w:rsidP="000B6EAD">
            <w:pPr>
              <w:rPr>
                <w:rFonts w:cs="Arial"/>
                <w:lang w:val="en-US"/>
              </w:rPr>
            </w:pPr>
            <w:r>
              <w:rPr>
                <w:rFonts w:cs="Arial"/>
                <w:lang w:val="en-US"/>
              </w:rPr>
              <w:t>Noted</w:t>
            </w:r>
          </w:p>
          <w:p w14:paraId="2371EB3E" w14:textId="65D7E7CD" w:rsidR="00B674FF" w:rsidRDefault="00DE633A" w:rsidP="00DE633A">
            <w:pPr>
              <w:rPr>
                <w:rFonts w:cs="Arial"/>
                <w:lang w:val="en-US"/>
              </w:rPr>
            </w:pPr>
            <w:r>
              <w:rPr>
                <w:rFonts w:cs="Arial"/>
                <w:lang w:val="en-US"/>
              </w:rPr>
              <w:t xml:space="preserve">Related CR: </w:t>
            </w:r>
            <w:r w:rsidRPr="00DE633A">
              <w:rPr>
                <w:rFonts w:cs="Arial"/>
                <w:lang w:val="en-US"/>
              </w:rPr>
              <w:t>CR C1-224830,</w:t>
            </w:r>
            <w:r w:rsidR="00F72991">
              <w:rPr>
                <w:rFonts w:cs="Arial"/>
                <w:lang w:val="en-US"/>
              </w:rPr>
              <w:t xml:space="preserve"> </w:t>
            </w:r>
            <w:r w:rsidR="00F72991" w:rsidRPr="00F72991">
              <w:rPr>
                <w:rFonts w:cs="Arial"/>
                <w:lang w:val="en-US"/>
              </w:rPr>
              <w:t>C1-224615 and C1-224832</w:t>
            </w:r>
          </w:p>
          <w:p w14:paraId="26E486AE" w14:textId="43D0846B" w:rsidR="00F72991" w:rsidRDefault="00F72991" w:rsidP="00DE633A">
            <w:pPr>
              <w:rPr>
                <w:rFonts w:cs="Arial"/>
                <w:lang w:val="en-US"/>
              </w:rPr>
            </w:pPr>
            <w:r>
              <w:rPr>
                <w:rFonts w:cs="Arial"/>
                <w:lang w:val="en-US"/>
              </w:rPr>
              <w:t xml:space="preserve">DISC: </w:t>
            </w:r>
            <w:r w:rsidRPr="00F72991">
              <w:rPr>
                <w:rFonts w:cs="Arial"/>
                <w:lang w:val="en-US"/>
              </w:rPr>
              <w:t>C1-224831</w:t>
            </w:r>
          </w:p>
          <w:p w14:paraId="56C898C5" w14:textId="6899A81D" w:rsidR="00F72991" w:rsidRDefault="00F72991" w:rsidP="00DE633A">
            <w:pPr>
              <w:rPr>
                <w:rFonts w:cs="Arial"/>
                <w:lang w:val="en-US"/>
              </w:rPr>
            </w:pPr>
          </w:p>
          <w:p w14:paraId="7B88E554" w14:textId="77777777" w:rsidR="00DE633A" w:rsidRDefault="00DE633A" w:rsidP="00DE633A">
            <w:pPr>
              <w:rPr>
                <w:rFonts w:cs="Arial"/>
                <w:lang w:val="en-US"/>
              </w:rPr>
            </w:pPr>
          </w:p>
          <w:p w14:paraId="20588BA0" w14:textId="645A695C" w:rsidR="00DE633A" w:rsidRPr="00424C8C" w:rsidRDefault="00DE633A" w:rsidP="00DE633A">
            <w:pPr>
              <w:rPr>
                <w:rFonts w:cs="Arial"/>
                <w:lang w:val="en-US"/>
              </w:rPr>
            </w:pPr>
          </w:p>
        </w:tc>
      </w:tr>
      <w:tr w:rsidR="00C82E4A" w:rsidRPr="00D95972" w14:paraId="411C5EF6" w14:textId="77777777" w:rsidTr="00CB0873">
        <w:tc>
          <w:tcPr>
            <w:tcW w:w="976" w:type="dxa"/>
            <w:tcBorders>
              <w:left w:val="thinThickThinSmallGap" w:sz="24" w:space="0" w:color="auto"/>
              <w:bottom w:val="nil"/>
            </w:tcBorders>
            <w:shd w:val="clear" w:color="auto" w:fill="auto"/>
          </w:tcPr>
          <w:p w14:paraId="36C0804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120553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68A6D5" w14:textId="42496107" w:rsidR="00C82E4A" w:rsidRDefault="00B32393" w:rsidP="000B6EAD">
            <w:hyperlink r:id="rId25" w:history="1">
              <w:r w:rsidR="00CB0873">
                <w:rPr>
                  <w:rStyle w:val="Hyperlink"/>
                </w:rPr>
                <w:t>C1-224524</w:t>
              </w:r>
            </w:hyperlink>
          </w:p>
        </w:tc>
        <w:tc>
          <w:tcPr>
            <w:tcW w:w="4191" w:type="dxa"/>
            <w:gridSpan w:val="3"/>
            <w:tcBorders>
              <w:top w:val="single" w:sz="4" w:space="0" w:color="auto"/>
              <w:bottom w:val="single" w:sz="4" w:space="0" w:color="auto"/>
            </w:tcBorders>
            <w:shd w:val="clear" w:color="auto" w:fill="FFFF00"/>
          </w:tcPr>
          <w:p w14:paraId="56D52B0B" w14:textId="0E8A1C7C" w:rsidR="00C82E4A" w:rsidRDefault="00C82E4A" w:rsidP="000B6EAD">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4AE133F7" w14:textId="63736AA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EFCCB87" w14:textId="77777777" w:rsidR="006A3303" w:rsidRDefault="006A3303" w:rsidP="000B6EAD">
            <w:pPr>
              <w:rPr>
                <w:rFonts w:cs="Arial"/>
                <w:color w:val="000000"/>
              </w:rPr>
            </w:pPr>
            <w:r>
              <w:rPr>
                <w:rFonts w:cs="Arial"/>
                <w:color w:val="000000"/>
              </w:rPr>
              <w:t>To</w:t>
            </w:r>
          </w:p>
          <w:p w14:paraId="3C9364F2" w14:textId="691E06F0"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92DF6"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067D0811" w14:textId="77777777" w:rsidR="00535B0B" w:rsidRDefault="00535B0B" w:rsidP="000B6EAD">
            <w:pPr>
              <w:rPr>
                <w:rFonts w:cs="Arial"/>
                <w:lang w:val="en-US"/>
              </w:rPr>
            </w:pPr>
          </w:p>
          <w:p w14:paraId="5917F0ED" w14:textId="38467B10" w:rsidR="00771C20" w:rsidRDefault="00771C20" w:rsidP="000B6EAD">
            <w:pPr>
              <w:rPr>
                <w:rFonts w:cs="Arial"/>
                <w:lang w:val="en-US"/>
              </w:rPr>
            </w:pPr>
            <w:r>
              <w:rPr>
                <w:rFonts w:cs="Arial"/>
                <w:lang w:val="en-US"/>
              </w:rPr>
              <w:t xml:space="preserve">Disc </w:t>
            </w:r>
            <w:r>
              <w:rPr>
                <w:lang w:val="en-US"/>
              </w:rPr>
              <w:t>C1-224637</w:t>
            </w:r>
          </w:p>
          <w:p w14:paraId="2A5876C2" w14:textId="77777777" w:rsidR="00535B0B" w:rsidRDefault="00535B0B"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535B0B">
              <w:rPr>
                <w:rFonts w:cs="Arial"/>
                <w:lang w:val="en-US"/>
              </w:rPr>
              <w:t>C1-224638</w:t>
            </w:r>
          </w:p>
          <w:p w14:paraId="7D946610" w14:textId="6C0F846F" w:rsidR="009E60A3" w:rsidRPr="00424C8C" w:rsidRDefault="009E60A3" w:rsidP="000B6EAD">
            <w:pPr>
              <w:rPr>
                <w:rFonts w:cs="Arial"/>
                <w:lang w:val="en-US"/>
              </w:rPr>
            </w:pPr>
          </w:p>
        </w:tc>
      </w:tr>
      <w:tr w:rsidR="00C82E4A" w:rsidRPr="00D95972" w14:paraId="4EA95584" w14:textId="77777777" w:rsidTr="009616DE">
        <w:tc>
          <w:tcPr>
            <w:tcW w:w="976" w:type="dxa"/>
            <w:tcBorders>
              <w:left w:val="thinThickThinSmallGap" w:sz="24" w:space="0" w:color="auto"/>
              <w:bottom w:val="nil"/>
            </w:tcBorders>
            <w:shd w:val="clear" w:color="auto" w:fill="auto"/>
          </w:tcPr>
          <w:p w14:paraId="099A5B5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1AF62F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0754ED7" w14:textId="0C5E2317" w:rsidR="00C82E4A" w:rsidRDefault="00B32393" w:rsidP="000B6EAD">
            <w:hyperlink r:id="rId26" w:history="1">
              <w:r w:rsidR="00CB0873">
                <w:rPr>
                  <w:rStyle w:val="Hyperlink"/>
                </w:rPr>
                <w:t>C1-224525</w:t>
              </w:r>
            </w:hyperlink>
          </w:p>
        </w:tc>
        <w:tc>
          <w:tcPr>
            <w:tcW w:w="4191" w:type="dxa"/>
            <w:gridSpan w:val="3"/>
            <w:tcBorders>
              <w:top w:val="single" w:sz="4" w:space="0" w:color="auto"/>
              <w:bottom w:val="single" w:sz="4" w:space="0" w:color="auto"/>
            </w:tcBorders>
            <w:shd w:val="clear" w:color="auto" w:fill="FFFF00"/>
          </w:tcPr>
          <w:p w14:paraId="6F5E5A28" w14:textId="7F053E66" w:rsidR="00C82E4A" w:rsidRDefault="00C82E4A" w:rsidP="000B6EAD">
            <w:pPr>
              <w:rPr>
                <w:rFonts w:cs="Arial"/>
              </w:rPr>
            </w:pPr>
            <w:r>
              <w:rPr>
                <w:rFonts w:cs="Arial"/>
              </w:rPr>
              <w:t xml:space="preserve">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11B5AF63" w14:textId="0737C72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163060" w14:textId="5B3CA7ED"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CE697"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912ABD3" w14:textId="77777777" w:rsidR="00535B0B" w:rsidRDefault="00535B0B" w:rsidP="000B6EAD">
            <w:pPr>
              <w:rPr>
                <w:rFonts w:cs="Arial"/>
                <w:lang w:val="en-US"/>
              </w:rPr>
            </w:pPr>
          </w:p>
          <w:p w14:paraId="01516333" w14:textId="77777777" w:rsidR="00535B0B" w:rsidRDefault="00535B0B" w:rsidP="000B6EAD">
            <w:pPr>
              <w:rPr>
                <w:rFonts w:cs="Arial"/>
                <w:lang w:val="en-US"/>
              </w:rPr>
            </w:pPr>
            <w:r>
              <w:rPr>
                <w:rFonts w:cs="Arial"/>
                <w:lang w:val="en-US"/>
              </w:rPr>
              <w:t xml:space="preserve">Draft reply </w:t>
            </w:r>
            <w:r w:rsidRPr="00535B0B">
              <w:rPr>
                <w:rFonts w:cs="Arial"/>
                <w:lang w:val="en-US"/>
              </w:rPr>
              <w:t>C1-224643</w:t>
            </w:r>
          </w:p>
          <w:p w14:paraId="4787DB61" w14:textId="4B947F82" w:rsidR="00535B0B" w:rsidRDefault="00535B0B" w:rsidP="000B6EAD">
            <w:pPr>
              <w:rPr>
                <w:rFonts w:cs="Arial"/>
                <w:lang w:val="en-US"/>
              </w:rPr>
            </w:pPr>
            <w:r>
              <w:rPr>
                <w:rFonts w:cs="Arial"/>
                <w:lang w:val="en-US"/>
              </w:rPr>
              <w:t>Related CRs:</w:t>
            </w:r>
            <w:r w:rsidR="00FF37AA">
              <w:rPr>
                <w:rFonts w:cs="Arial"/>
                <w:lang w:val="en-US"/>
              </w:rPr>
              <w:t xml:space="preserve"> </w:t>
            </w:r>
            <w:r w:rsidR="00FF37AA" w:rsidRPr="00FF37AA">
              <w:rPr>
                <w:rFonts w:cs="Arial"/>
                <w:lang w:val="en-US"/>
              </w:rPr>
              <w:t>C1-225029 and C1-225031</w:t>
            </w:r>
          </w:p>
          <w:p w14:paraId="284A8A53" w14:textId="3447F4D2" w:rsidR="00535B0B" w:rsidRPr="00424C8C" w:rsidRDefault="00535B0B" w:rsidP="000B6EAD">
            <w:pPr>
              <w:rPr>
                <w:rFonts w:cs="Arial"/>
                <w:lang w:val="en-US"/>
              </w:rPr>
            </w:pPr>
          </w:p>
        </w:tc>
      </w:tr>
      <w:tr w:rsidR="00C82E4A" w:rsidRPr="00D95972" w14:paraId="573DB26A" w14:textId="77777777" w:rsidTr="009616DE">
        <w:tc>
          <w:tcPr>
            <w:tcW w:w="976" w:type="dxa"/>
            <w:tcBorders>
              <w:left w:val="thinThickThinSmallGap" w:sz="24" w:space="0" w:color="auto"/>
              <w:bottom w:val="nil"/>
            </w:tcBorders>
            <w:shd w:val="clear" w:color="auto" w:fill="auto"/>
          </w:tcPr>
          <w:p w14:paraId="2D0896A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D87A22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763F807" w14:textId="4CE7FFF6" w:rsidR="00C82E4A" w:rsidRDefault="00B32393" w:rsidP="000B6EAD">
            <w:hyperlink r:id="rId27" w:history="1">
              <w:r w:rsidR="00CB0873">
                <w:rPr>
                  <w:rStyle w:val="Hyperlink"/>
                </w:rPr>
                <w:t>C1-224526</w:t>
              </w:r>
            </w:hyperlink>
          </w:p>
        </w:tc>
        <w:tc>
          <w:tcPr>
            <w:tcW w:w="4191" w:type="dxa"/>
            <w:gridSpan w:val="3"/>
            <w:tcBorders>
              <w:top w:val="single" w:sz="4" w:space="0" w:color="auto"/>
              <w:bottom w:val="single" w:sz="4" w:space="0" w:color="auto"/>
            </w:tcBorders>
            <w:shd w:val="clear" w:color="auto" w:fill="FFFFFF"/>
          </w:tcPr>
          <w:p w14:paraId="712ED9D0" w14:textId="16B6E32F" w:rsidR="00C82E4A" w:rsidRDefault="00C82E4A" w:rsidP="000B6EAD">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FF"/>
          </w:tcPr>
          <w:p w14:paraId="2D670663" w14:textId="01362CDD"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646CC753" w14:textId="3CA38C8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DB3AD" w14:textId="5A89145A" w:rsidR="00C82E4A" w:rsidRDefault="00535B0B" w:rsidP="000B6EAD">
            <w:pPr>
              <w:rPr>
                <w:rFonts w:cs="Arial"/>
                <w:lang w:val="en-US"/>
              </w:rPr>
            </w:pPr>
            <w:r>
              <w:rPr>
                <w:rFonts w:cs="Arial"/>
                <w:lang w:val="en-US"/>
              </w:rPr>
              <w:t>Noted</w:t>
            </w:r>
          </w:p>
          <w:p w14:paraId="643E0A04" w14:textId="3B1338A9" w:rsidR="00535B0B" w:rsidRDefault="00535B0B" w:rsidP="000B6EAD">
            <w:pPr>
              <w:rPr>
                <w:rFonts w:cs="Arial"/>
                <w:lang w:val="en-US"/>
              </w:rPr>
            </w:pPr>
          </w:p>
          <w:p w14:paraId="6B7172E0" w14:textId="6C124BE0" w:rsidR="00535B0B" w:rsidRPr="00F72991" w:rsidRDefault="00F72991" w:rsidP="00F72991">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3C27A04E" w14:textId="7912E091" w:rsidR="00535B0B" w:rsidRPr="00424C8C" w:rsidRDefault="00535B0B" w:rsidP="000B6EAD">
            <w:pPr>
              <w:rPr>
                <w:rFonts w:cs="Arial"/>
                <w:lang w:val="en-US"/>
              </w:rPr>
            </w:pPr>
          </w:p>
        </w:tc>
      </w:tr>
      <w:tr w:rsidR="00C82E4A" w:rsidRPr="00D95972" w14:paraId="18CE661B" w14:textId="77777777" w:rsidTr="009616DE">
        <w:tc>
          <w:tcPr>
            <w:tcW w:w="976" w:type="dxa"/>
            <w:tcBorders>
              <w:left w:val="thinThickThinSmallGap" w:sz="24" w:space="0" w:color="auto"/>
              <w:bottom w:val="nil"/>
            </w:tcBorders>
            <w:shd w:val="clear" w:color="auto" w:fill="auto"/>
          </w:tcPr>
          <w:p w14:paraId="687DE60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EDC1E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C349953" w14:textId="3CCAD7D6" w:rsidR="00C82E4A" w:rsidRDefault="00B32393" w:rsidP="000B6EAD">
            <w:hyperlink r:id="rId28" w:history="1">
              <w:r w:rsidR="00CB0873">
                <w:rPr>
                  <w:rStyle w:val="Hyperlink"/>
                </w:rPr>
                <w:t>C1-224527</w:t>
              </w:r>
            </w:hyperlink>
          </w:p>
        </w:tc>
        <w:tc>
          <w:tcPr>
            <w:tcW w:w="4191" w:type="dxa"/>
            <w:gridSpan w:val="3"/>
            <w:tcBorders>
              <w:top w:val="single" w:sz="4" w:space="0" w:color="auto"/>
              <w:bottom w:val="single" w:sz="4" w:space="0" w:color="auto"/>
            </w:tcBorders>
            <w:shd w:val="clear" w:color="auto" w:fill="FFFFFF"/>
          </w:tcPr>
          <w:p w14:paraId="08EB0043" w14:textId="624AB689" w:rsidR="00C82E4A" w:rsidRDefault="00C82E4A" w:rsidP="000B6EAD">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FF"/>
          </w:tcPr>
          <w:p w14:paraId="3A75CE9A" w14:textId="6749844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5483AFA1" w14:textId="15E3F59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35478" w14:textId="57DE973D" w:rsidR="00C82E4A" w:rsidRDefault="00535B0B" w:rsidP="000B6EAD">
            <w:pPr>
              <w:rPr>
                <w:rFonts w:cs="Arial"/>
                <w:lang w:val="en-US"/>
              </w:rPr>
            </w:pPr>
            <w:r>
              <w:rPr>
                <w:rFonts w:cs="Arial"/>
                <w:lang w:val="en-US"/>
              </w:rPr>
              <w:t>Noted</w:t>
            </w:r>
          </w:p>
          <w:p w14:paraId="0A03E74C" w14:textId="784E706E" w:rsidR="00535B0B" w:rsidRDefault="00535B0B" w:rsidP="000B6EAD">
            <w:pPr>
              <w:rPr>
                <w:rFonts w:cs="Arial"/>
                <w:lang w:val="en-US"/>
              </w:rPr>
            </w:pPr>
          </w:p>
          <w:p w14:paraId="743C36E0" w14:textId="293201EA" w:rsidR="00535B0B" w:rsidRDefault="00F72991" w:rsidP="000B6EAD">
            <w:pPr>
              <w:rPr>
                <w:rFonts w:cs="Arial"/>
                <w:lang w:val="en-US"/>
              </w:rPr>
            </w:pPr>
            <w:r>
              <w:rPr>
                <w:rFonts w:cs="Arial"/>
                <w:lang w:val="en-US"/>
              </w:rPr>
              <w:t xml:space="preserve">Related CRs: </w:t>
            </w:r>
            <w:r>
              <w:t>C1-224815</w:t>
            </w:r>
          </w:p>
          <w:p w14:paraId="5AF58A7B" w14:textId="32BC4F65" w:rsidR="00535B0B" w:rsidRPr="00424C8C" w:rsidRDefault="00535B0B" w:rsidP="000B6EAD">
            <w:pPr>
              <w:rPr>
                <w:rFonts w:cs="Arial"/>
                <w:lang w:val="en-US"/>
              </w:rPr>
            </w:pPr>
          </w:p>
        </w:tc>
      </w:tr>
      <w:tr w:rsidR="00C82E4A" w:rsidRPr="00D95972" w14:paraId="2F3A3EC3" w14:textId="77777777" w:rsidTr="009616DE">
        <w:tc>
          <w:tcPr>
            <w:tcW w:w="976" w:type="dxa"/>
            <w:tcBorders>
              <w:left w:val="thinThickThinSmallGap" w:sz="24" w:space="0" w:color="auto"/>
              <w:bottom w:val="nil"/>
            </w:tcBorders>
            <w:shd w:val="clear" w:color="auto" w:fill="auto"/>
          </w:tcPr>
          <w:p w14:paraId="1B26C5C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97D72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C9C90DA" w14:textId="2202E1D7" w:rsidR="00C82E4A" w:rsidRDefault="00B32393" w:rsidP="000B6EAD">
            <w:hyperlink r:id="rId29" w:history="1">
              <w:r w:rsidR="00CB0873">
                <w:rPr>
                  <w:rStyle w:val="Hyperlink"/>
                </w:rPr>
                <w:t>C1-224528</w:t>
              </w:r>
            </w:hyperlink>
          </w:p>
        </w:tc>
        <w:tc>
          <w:tcPr>
            <w:tcW w:w="4191" w:type="dxa"/>
            <w:gridSpan w:val="3"/>
            <w:tcBorders>
              <w:top w:val="single" w:sz="4" w:space="0" w:color="auto"/>
              <w:bottom w:val="single" w:sz="4" w:space="0" w:color="auto"/>
            </w:tcBorders>
            <w:shd w:val="clear" w:color="auto" w:fill="FFFFFF"/>
          </w:tcPr>
          <w:p w14:paraId="3D6DC453" w14:textId="0B3DC3AF" w:rsidR="00C82E4A" w:rsidRDefault="00C82E4A" w:rsidP="000B6EAD">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FF"/>
          </w:tcPr>
          <w:p w14:paraId="371188C8" w14:textId="5B88CC4A" w:rsidR="00C82E4A" w:rsidRDefault="00C82E4A" w:rsidP="000B6EAD">
            <w:pPr>
              <w:rPr>
                <w:rFonts w:cs="Arial"/>
              </w:rPr>
            </w:pPr>
            <w:r>
              <w:rPr>
                <w:rFonts w:cs="Arial"/>
              </w:rPr>
              <w:t>RAN3</w:t>
            </w:r>
          </w:p>
        </w:tc>
        <w:tc>
          <w:tcPr>
            <w:tcW w:w="826" w:type="dxa"/>
            <w:tcBorders>
              <w:top w:val="single" w:sz="4" w:space="0" w:color="auto"/>
              <w:bottom w:val="single" w:sz="4" w:space="0" w:color="auto"/>
            </w:tcBorders>
            <w:shd w:val="clear" w:color="auto" w:fill="FFFFFF"/>
          </w:tcPr>
          <w:p w14:paraId="36B93853" w14:textId="74C3F0AD"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B28F8E" w14:textId="115CD123" w:rsidR="00C82E4A" w:rsidRPr="00424C8C" w:rsidRDefault="00A419B7" w:rsidP="000B6EAD">
            <w:pPr>
              <w:rPr>
                <w:rFonts w:cs="Arial"/>
                <w:lang w:val="en-US"/>
              </w:rPr>
            </w:pPr>
            <w:r>
              <w:rPr>
                <w:rFonts w:cs="Arial"/>
                <w:lang w:val="en-US"/>
              </w:rPr>
              <w:t>Noted</w:t>
            </w:r>
          </w:p>
        </w:tc>
      </w:tr>
      <w:tr w:rsidR="00C82E4A" w:rsidRPr="00D95972" w14:paraId="518DA62F" w14:textId="77777777" w:rsidTr="009616DE">
        <w:tc>
          <w:tcPr>
            <w:tcW w:w="976" w:type="dxa"/>
            <w:tcBorders>
              <w:left w:val="thinThickThinSmallGap" w:sz="24" w:space="0" w:color="auto"/>
              <w:bottom w:val="nil"/>
            </w:tcBorders>
            <w:shd w:val="clear" w:color="auto" w:fill="auto"/>
          </w:tcPr>
          <w:p w14:paraId="580EA36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49F29B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102B06" w14:textId="13E6AAF1" w:rsidR="00C82E4A" w:rsidRDefault="00B32393" w:rsidP="000B6EAD">
            <w:hyperlink r:id="rId30" w:history="1">
              <w:r w:rsidR="00CB0873">
                <w:rPr>
                  <w:rStyle w:val="Hyperlink"/>
                </w:rPr>
                <w:t>C1-224529</w:t>
              </w:r>
            </w:hyperlink>
          </w:p>
        </w:tc>
        <w:tc>
          <w:tcPr>
            <w:tcW w:w="4191" w:type="dxa"/>
            <w:gridSpan w:val="3"/>
            <w:tcBorders>
              <w:top w:val="single" w:sz="4" w:space="0" w:color="auto"/>
              <w:bottom w:val="single" w:sz="4" w:space="0" w:color="auto"/>
            </w:tcBorders>
            <w:shd w:val="clear" w:color="auto" w:fill="FFFF00"/>
          </w:tcPr>
          <w:p w14:paraId="6C4F3AFA" w14:textId="5B042CCF" w:rsidR="00C82E4A" w:rsidRDefault="00C82E4A" w:rsidP="000B6EAD">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369672B2" w14:textId="4A37DEB6" w:rsidR="00C82E4A" w:rsidRDefault="00C82E4A"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90D378" w14:textId="77777777" w:rsidR="006A3303" w:rsidRDefault="006A3303" w:rsidP="000B6EAD">
            <w:pPr>
              <w:rPr>
                <w:rFonts w:cs="Arial"/>
                <w:color w:val="000000"/>
              </w:rPr>
            </w:pPr>
            <w:r>
              <w:rPr>
                <w:rFonts w:cs="Arial"/>
                <w:color w:val="000000"/>
              </w:rPr>
              <w:t>To</w:t>
            </w:r>
          </w:p>
          <w:p w14:paraId="44BAE377" w14:textId="6E26E0F4" w:rsidR="00C82E4A" w:rsidRDefault="00C82E4A" w:rsidP="000B6EAD">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9B92C"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A46D29D" w14:textId="30CFD441" w:rsidR="00535B0B" w:rsidRDefault="00535B0B" w:rsidP="000B6EAD">
            <w:pPr>
              <w:rPr>
                <w:rFonts w:cs="Arial"/>
                <w:lang w:val="en-US"/>
              </w:rPr>
            </w:pPr>
            <w:r>
              <w:rPr>
                <w:rFonts w:cs="Arial"/>
                <w:lang w:val="en-US"/>
              </w:rPr>
              <w:t>We need a reply</w:t>
            </w:r>
          </w:p>
          <w:p w14:paraId="300E7F5B" w14:textId="36D6EFB1" w:rsidR="00C6542F" w:rsidRDefault="00C6542F" w:rsidP="000B6EAD">
            <w:pPr>
              <w:rPr>
                <w:rFonts w:cs="Arial"/>
                <w:lang w:val="en-US"/>
              </w:rPr>
            </w:pPr>
            <w:r>
              <w:rPr>
                <w:rFonts w:cs="Arial"/>
                <w:lang w:val="en-US"/>
              </w:rPr>
              <w:t>Simon will draft a reply</w:t>
            </w:r>
          </w:p>
          <w:p w14:paraId="50B52D0A" w14:textId="75731057" w:rsidR="00535B0B" w:rsidRPr="00424C8C" w:rsidRDefault="00535B0B" w:rsidP="000B6EAD">
            <w:pPr>
              <w:rPr>
                <w:rFonts w:cs="Arial"/>
                <w:lang w:val="en-US"/>
              </w:rPr>
            </w:pPr>
          </w:p>
        </w:tc>
      </w:tr>
      <w:tr w:rsidR="00C82E4A" w:rsidRPr="00D95972" w14:paraId="1D7038D7" w14:textId="77777777" w:rsidTr="009616DE">
        <w:tc>
          <w:tcPr>
            <w:tcW w:w="976" w:type="dxa"/>
            <w:tcBorders>
              <w:left w:val="thinThickThinSmallGap" w:sz="24" w:space="0" w:color="auto"/>
              <w:bottom w:val="nil"/>
            </w:tcBorders>
            <w:shd w:val="clear" w:color="auto" w:fill="auto"/>
          </w:tcPr>
          <w:p w14:paraId="5D725BD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73AA93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07B6A57" w14:textId="16AC9FBA" w:rsidR="00C82E4A" w:rsidRDefault="00B32393" w:rsidP="000B6EAD">
            <w:hyperlink r:id="rId31" w:history="1">
              <w:r w:rsidR="00CB0873">
                <w:rPr>
                  <w:rStyle w:val="Hyperlink"/>
                </w:rPr>
                <w:t>C1-224530</w:t>
              </w:r>
            </w:hyperlink>
          </w:p>
        </w:tc>
        <w:tc>
          <w:tcPr>
            <w:tcW w:w="4191" w:type="dxa"/>
            <w:gridSpan w:val="3"/>
            <w:tcBorders>
              <w:top w:val="single" w:sz="4" w:space="0" w:color="auto"/>
              <w:bottom w:val="single" w:sz="4" w:space="0" w:color="auto"/>
            </w:tcBorders>
            <w:shd w:val="clear" w:color="auto" w:fill="FFFFFF"/>
          </w:tcPr>
          <w:p w14:paraId="49AB7BFF" w14:textId="639C7EDE" w:rsidR="00C82E4A" w:rsidRDefault="00C82E4A" w:rsidP="000B6EAD">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FF"/>
          </w:tcPr>
          <w:p w14:paraId="52C0D128" w14:textId="05BBFFC4" w:rsidR="00C82E4A" w:rsidRDefault="00C82E4A" w:rsidP="000B6EAD">
            <w:pPr>
              <w:rPr>
                <w:rFonts w:cs="Arial"/>
              </w:rPr>
            </w:pPr>
            <w:r>
              <w:rPr>
                <w:rFonts w:cs="Arial"/>
              </w:rPr>
              <w:t>SA1</w:t>
            </w:r>
          </w:p>
        </w:tc>
        <w:tc>
          <w:tcPr>
            <w:tcW w:w="826" w:type="dxa"/>
            <w:tcBorders>
              <w:top w:val="single" w:sz="4" w:space="0" w:color="auto"/>
              <w:bottom w:val="single" w:sz="4" w:space="0" w:color="auto"/>
            </w:tcBorders>
            <w:shd w:val="clear" w:color="auto" w:fill="FFFFFF"/>
          </w:tcPr>
          <w:p w14:paraId="4A24DE79" w14:textId="2E7BCDC1" w:rsidR="00C82E4A" w:rsidRDefault="006A330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7793DD" w14:textId="32119A77" w:rsidR="00C82E4A" w:rsidRPr="00424C8C" w:rsidRDefault="00A419B7" w:rsidP="000B6EAD">
            <w:pPr>
              <w:rPr>
                <w:rFonts w:cs="Arial"/>
                <w:lang w:val="en-US"/>
              </w:rPr>
            </w:pPr>
            <w:r>
              <w:rPr>
                <w:rFonts w:cs="Arial"/>
                <w:lang w:val="en-US"/>
              </w:rPr>
              <w:t>Noted</w:t>
            </w:r>
          </w:p>
        </w:tc>
      </w:tr>
      <w:tr w:rsidR="00C82E4A" w:rsidRPr="00D95972" w14:paraId="0C0881BF" w14:textId="77777777" w:rsidTr="009616DE">
        <w:tc>
          <w:tcPr>
            <w:tcW w:w="976" w:type="dxa"/>
            <w:tcBorders>
              <w:left w:val="thinThickThinSmallGap" w:sz="24" w:space="0" w:color="auto"/>
              <w:bottom w:val="nil"/>
            </w:tcBorders>
            <w:shd w:val="clear" w:color="auto" w:fill="auto"/>
          </w:tcPr>
          <w:p w14:paraId="0B2CDAC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2D1375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3F44EFE7" w14:textId="3BA19D4F" w:rsidR="00C82E4A" w:rsidRDefault="00B32393" w:rsidP="000B6EAD">
            <w:hyperlink r:id="rId32" w:history="1">
              <w:r w:rsidR="00CB0873">
                <w:rPr>
                  <w:rStyle w:val="Hyperlink"/>
                </w:rPr>
                <w:t>C1-224531</w:t>
              </w:r>
            </w:hyperlink>
          </w:p>
        </w:tc>
        <w:tc>
          <w:tcPr>
            <w:tcW w:w="4191" w:type="dxa"/>
            <w:gridSpan w:val="3"/>
            <w:tcBorders>
              <w:top w:val="single" w:sz="4" w:space="0" w:color="auto"/>
              <w:bottom w:val="single" w:sz="4" w:space="0" w:color="auto"/>
            </w:tcBorders>
            <w:shd w:val="clear" w:color="auto" w:fill="FFFFFF"/>
          </w:tcPr>
          <w:p w14:paraId="52B44EF4" w14:textId="177FFDD8" w:rsidR="00C82E4A" w:rsidRDefault="00C82E4A" w:rsidP="000B6EAD">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FF"/>
          </w:tcPr>
          <w:p w14:paraId="6A45BEE7" w14:textId="7775E82D" w:rsidR="00C82E4A" w:rsidRDefault="00AB7BA3" w:rsidP="000B6EAD">
            <w:pPr>
              <w:rPr>
                <w:rFonts w:cs="Arial"/>
              </w:rPr>
            </w:pPr>
            <w:r>
              <w:rPr>
                <w:rFonts w:cs="Arial"/>
              </w:rPr>
              <w:t>SA1</w:t>
            </w:r>
          </w:p>
        </w:tc>
        <w:tc>
          <w:tcPr>
            <w:tcW w:w="826" w:type="dxa"/>
            <w:tcBorders>
              <w:top w:val="single" w:sz="4" w:space="0" w:color="auto"/>
              <w:bottom w:val="single" w:sz="4" w:space="0" w:color="auto"/>
            </w:tcBorders>
            <w:shd w:val="clear" w:color="auto" w:fill="FFFFFF"/>
          </w:tcPr>
          <w:p w14:paraId="10B9A313" w14:textId="4EAC774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1ABD49" w14:textId="68EFF9F4" w:rsidR="00C82E4A" w:rsidRDefault="00535B0B" w:rsidP="000B6EAD">
            <w:pPr>
              <w:rPr>
                <w:rFonts w:cs="Arial"/>
                <w:lang w:val="en-US"/>
              </w:rPr>
            </w:pPr>
            <w:r>
              <w:rPr>
                <w:rFonts w:cs="Arial"/>
                <w:lang w:val="en-US"/>
              </w:rPr>
              <w:t>Noted</w:t>
            </w:r>
          </w:p>
          <w:p w14:paraId="01DB3DC6" w14:textId="77777777" w:rsidR="00535B0B" w:rsidRDefault="00535B0B" w:rsidP="000B6EAD">
            <w:pPr>
              <w:rPr>
                <w:rFonts w:cs="Arial"/>
                <w:lang w:val="en-US"/>
              </w:rPr>
            </w:pPr>
          </w:p>
          <w:p w14:paraId="67FC5739" w14:textId="77777777" w:rsidR="00D14DBB" w:rsidRDefault="00D14DBB" w:rsidP="00D14DBB">
            <w:pPr>
              <w:rPr>
                <w:rFonts w:ascii="Calibri" w:hAnsi="Calibri"/>
                <w:lang w:val="en-US"/>
              </w:rPr>
            </w:pPr>
            <w:r>
              <w:rPr>
                <w:rFonts w:cs="Arial"/>
                <w:lang w:val="en-US"/>
              </w:rPr>
              <w:t xml:space="preserve">Related CRs: </w:t>
            </w:r>
            <w:r>
              <w:rPr>
                <w:lang w:val="en-US"/>
              </w:rPr>
              <w:t>C1-224595 and C1-225036.</w:t>
            </w:r>
          </w:p>
          <w:p w14:paraId="56AB1DBE" w14:textId="77777777" w:rsidR="00D14DBB" w:rsidRDefault="00D14DBB" w:rsidP="00D14DBB">
            <w:pPr>
              <w:rPr>
                <w:lang w:val="en-US"/>
              </w:rPr>
            </w:pPr>
          </w:p>
          <w:p w14:paraId="7C366785" w14:textId="7DA0DB69" w:rsidR="00535B0B" w:rsidRDefault="00535B0B" w:rsidP="000B6EAD">
            <w:pPr>
              <w:rPr>
                <w:rFonts w:cs="Arial"/>
                <w:lang w:val="en-US"/>
              </w:rPr>
            </w:pPr>
          </w:p>
          <w:p w14:paraId="3CB1CCBF" w14:textId="7011F6CF" w:rsidR="00535B0B" w:rsidRPr="00424C8C" w:rsidRDefault="00535B0B" w:rsidP="000B6EAD">
            <w:pPr>
              <w:rPr>
                <w:rFonts w:cs="Arial"/>
                <w:lang w:val="en-US"/>
              </w:rPr>
            </w:pPr>
          </w:p>
        </w:tc>
      </w:tr>
      <w:tr w:rsidR="00C82E4A" w:rsidRPr="00D95972" w14:paraId="664719C0" w14:textId="77777777" w:rsidTr="009616DE">
        <w:tc>
          <w:tcPr>
            <w:tcW w:w="976" w:type="dxa"/>
            <w:tcBorders>
              <w:left w:val="thinThickThinSmallGap" w:sz="24" w:space="0" w:color="auto"/>
              <w:bottom w:val="nil"/>
            </w:tcBorders>
            <w:shd w:val="clear" w:color="auto" w:fill="auto"/>
          </w:tcPr>
          <w:p w14:paraId="4C45824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1A2D7C0"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F3B95F2" w14:textId="45A43E9A" w:rsidR="00C82E4A" w:rsidRDefault="00B32393" w:rsidP="000B6EAD">
            <w:hyperlink r:id="rId33" w:history="1">
              <w:r w:rsidR="00CB0873">
                <w:rPr>
                  <w:rStyle w:val="Hyperlink"/>
                </w:rPr>
                <w:t>C1-224532</w:t>
              </w:r>
            </w:hyperlink>
          </w:p>
        </w:tc>
        <w:tc>
          <w:tcPr>
            <w:tcW w:w="4191" w:type="dxa"/>
            <w:gridSpan w:val="3"/>
            <w:tcBorders>
              <w:top w:val="single" w:sz="4" w:space="0" w:color="auto"/>
              <w:bottom w:val="single" w:sz="4" w:space="0" w:color="auto"/>
            </w:tcBorders>
            <w:shd w:val="clear" w:color="auto" w:fill="FFFFFF"/>
          </w:tcPr>
          <w:p w14:paraId="2BF463C5" w14:textId="1A60084E" w:rsidR="00C82E4A" w:rsidRDefault="00C82E4A" w:rsidP="000B6EA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FF"/>
          </w:tcPr>
          <w:p w14:paraId="59A443F9" w14:textId="712B5267"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DD08545" w14:textId="5D3511E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B0688" w14:textId="21D0C70A" w:rsidR="00C82E4A" w:rsidRDefault="00535B0B" w:rsidP="000B6EAD">
            <w:pPr>
              <w:rPr>
                <w:rFonts w:cs="Arial"/>
                <w:lang w:val="en-US"/>
              </w:rPr>
            </w:pPr>
            <w:r>
              <w:rPr>
                <w:rFonts w:cs="Arial"/>
                <w:lang w:val="en-US"/>
              </w:rPr>
              <w:t>Noted</w:t>
            </w:r>
          </w:p>
          <w:p w14:paraId="0BE55E75" w14:textId="79656533" w:rsidR="00535B0B" w:rsidRDefault="00535B0B" w:rsidP="000B6EAD">
            <w:pPr>
              <w:rPr>
                <w:rFonts w:cs="Arial"/>
                <w:lang w:val="en-US"/>
              </w:rPr>
            </w:pPr>
          </w:p>
          <w:p w14:paraId="41E8464B" w14:textId="57780763" w:rsidR="00535B0B" w:rsidRDefault="00535B0B" w:rsidP="000B6EAD">
            <w:pPr>
              <w:rPr>
                <w:rFonts w:cs="Arial"/>
                <w:lang w:val="en-US"/>
              </w:rPr>
            </w:pPr>
            <w:r>
              <w:rPr>
                <w:rFonts w:cs="Arial"/>
                <w:lang w:val="en-US"/>
              </w:rPr>
              <w:t>No action in CT1 needed</w:t>
            </w:r>
          </w:p>
          <w:p w14:paraId="13956B6E" w14:textId="3F968126" w:rsidR="00535B0B" w:rsidRPr="00424C8C" w:rsidRDefault="00535B0B" w:rsidP="000B6EAD">
            <w:pPr>
              <w:rPr>
                <w:rFonts w:cs="Arial"/>
                <w:lang w:val="en-US"/>
              </w:rPr>
            </w:pPr>
          </w:p>
        </w:tc>
      </w:tr>
      <w:tr w:rsidR="00C82E4A" w:rsidRPr="00D95972" w14:paraId="65173B40" w14:textId="77777777" w:rsidTr="009616DE">
        <w:tc>
          <w:tcPr>
            <w:tcW w:w="976" w:type="dxa"/>
            <w:tcBorders>
              <w:left w:val="thinThickThinSmallGap" w:sz="24" w:space="0" w:color="auto"/>
              <w:bottom w:val="nil"/>
            </w:tcBorders>
            <w:shd w:val="clear" w:color="auto" w:fill="auto"/>
          </w:tcPr>
          <w:p w14:paraId="7CE37CE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E3C37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721C55C" w14:textId="26D97434" w:rsidR="00C82E4A" w:rsidRDefault="00B32393" w:rsidP="000B6EAD">
            <w:hyperlink r:id="rId34" w:history="1">
              <w:r w:rsidR="00CB0873">
                <w:rPr>
                  <w:rStyle w:val="Hyperlink"/>
                </w:rPr>
                <w:t>C1-224533</w:t>
              </w:r>
            </w:hyperlink>
          </w:p>
        </w:tc>
        <w:tc>
          <w:tcPr>
            <w:tcW w:w="4191" w:type="dxa"/>
            <w:gridSpan w:val="3"/>
            <w:tcBorders>
              <w:top w:val="single" w:sz="4" w:space="0" w:color="auto"/>
              <w:bottom w:val="single" w:sz="4" w:space="0" w:color="auto"/>
            </w:tcBorders>
            <w:shd w:val="clear" w:color="auto" w:fill="FFFFFF"/>
          </w:tcPr>
          <w:p w14:paraId="559D2C18" w14:textId="53E32BD8" w:rsidR="00C82E4A" w:rsidRDefault="00C82E4A" w:rsidP="000B6EAD">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FF"/>
          </w:tcPr>
          <w:p w14:paraId="09B16E1D" w14:textId="4D15D37C"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76D9F665" w14:textId="259C0F5E" w:rsidR="00C82E4A" w:rsidRDefault="00AB7BA3" w:rsidP="000B6EAD">
            <w:pPr>
              <w:rPr>
                <w:rFonts w:cs="Arial"/>
                <w:color w:val="000000"/>
              </w:rPr>
            </w:pPr>
            <w:r>
              <w:rPr>
                <w:rFonts w:cs="Arial"/>
                <w:color w:val="000000"/>
              </w:rPr>
              <w:t>To</w:t>
            </w:r>
            <w:r w:rsidR="00C82E4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C19988" w14:textId="6170842D" w:rsidR="00C82E4A" w:rsidRDefault="00B674FF" w:rsidP="000B6EAD">
            <w:pPr>
              <w:rPr>
                <w:rFonts w:cs="Arial"/>
                <w:lang w:val="en-US"/>
              </w:rPr>
            </w:pPr>
            <w:r>
              <w:rPr>
                <w:rFonts w:cs="Arial"/>
                <w:lang w:val="en-US"/>
              </w:rPr>
              <w:t>Noted</w:t>
            </w:r>
          </w:p>
          <w:p w14:paraId="204660E3" w14:textId="77777777" w:rsidR="00B674FF" w:rsidRDefault="00B674FF" w:rsidP="000B6EAD">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22CE72CF" w14:textId="0B7B9D18" w:rsidR="00B674FF" w:rsidRPr="00424C8C" w:rsidRDefault="00B674FF" w:rsidP="000B6EAD">
            <w:pPr>
              <w:rPr>
                <w:rFonts w:cs="Arial"/>
                <w:lang w:val="en-US"/>
              </w:rPr>
            </w:pPr>
          </w:p>
        </w:tc>
      </w:tr>
      <w:tr w:rsidR="00C82E4A" w:rsidRPr="00D95972" w14:paraId="040A3629" w14:textId="77777777" w:rsidTr="009616DE">
        <w:tc>
          <w:tcPr>
            <w:tcW w:w="976" w:type="dxa"/>
            <w:tcBorders>
              <w:left w:val="thinThickThinSmallGap" w:sz="24" w:space="0" w:color="auto"/>
              <w:bottom w:val="nil"/>
            </w:tcBorders>
            <w:shd w:val="clear" w:color="auto" w:fill="auto"/>
          </w:tcPr>
          <w:p w14:paraId="2C4A0D0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FE202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C947270" w14:textId="035BCB43" w:rsidR="00C82E4A" w:rsidRDefault="00B32393" w:rsidP="000B6EAD">
            <w:hyperlink r:id="rId35" w:history="1">
              <w:r w:rsidR="00CB0873">
                <w:rPr>
                  <w:rStyle w:val="Hyperlink"/>
                </w:rPr>
                <w:t>C1-224534</w:t>
              </w:r>
            </w:hyperlink>
          </w:p>
        </w:tc>
        <w:tc>
          <w:tcPr>
            <w:tcW w:w="4191" w:type="dxa"/>
            <w:gridSpan w:val="3"/>
            <w:tcBorders>
              <w:top w:val="single" w:sz="4" w:space="0" w:color="auto"/>
              <w:bottom w:val="single" w:sz="4" w:space="0" w:color="auto"/>
            </w:tcBorders>
            <w:shd w:val="clear" w:color="auto" w:fill="FFFFFF"/>
          </w:tcPr>
          <w:p w14:paraId="35F6F53A" w14:textId="3B0E8165" w:rsidR="00C82E4A" w:rsidRPr="00C46755" w:rsidRDefault="00C82E4A" w:rsidP="000B6EAD">
            <w:pPr>
              <w:rPr>
                <w:rFonts w:cs="Arial"/>
              </w:rPr>
            </w:pPr>
            <w:r w:rsidRPr="00C46755">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FF"/>
          </w:tcPr>
          <w:p w14:paraId="5E2A70EF" w14:textId="3686CA65" w:rsidR="00C82E4A" w:rsidRPr="00C46755" w:rsidRDefault="00C82E4A" w:rsidP="000B6EAD">
            <w:pPr>
              <w:rPr>
                <w:rFonts w:cs="Arial"/>
              </w:rPr>
            </w:pPr>
            <w:r w:rsidRPr="00C46755">
              <w:rPr>
                <w:rFonts w:cs="Arial"/>
              </w:rPr>
              <w:t>SA2</w:t>
            </w:r>
          </w:p>
        </w:tc>
        <w:tc>
          <w:tcPr>
            <w:tcW w:w="826" w:type="dxa"/>
            <w:tcBorders>
              <w:top w:val="single" w:sz="4" w:space="0" w:color="auto"/>
              <w:bottom w:val="single" w:sz="4" w:space="0" w:color="auto"/>
            </w:tcBorders>
            <w:shd w:val="clear" w:color="auto" w:fill="FFFFFF"/>
          </w:tcPr>
          <w:p w14:paraId="1D3B69E0" w14:textId="00E174BC" w:rsidR="00C82E4A" w:rsidRPr="00C46755" w:rsidRDefault="00AB7BA3" w:rsidP="000B6EAD">
            <w:pPr>
              <w:rPr>
                <w:rFonts w:cs="Arial"/>
                <w:color w:val="000000"/>
              </w:rPr>
            </w:pPr>
            <w:r w:rsidRPr="00C46755">
              <w:rPr>
                <w:rFonts w:cs="Arial"/>
                <w:color w:val="000000"/>
              </w:rPr>
              <w:t>To</w:t>
            </w:r>
            <w:r w:rsidR="00C82E4A" w:rsidRPr="00C46755">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E66A88" w14:textId="3DFB36F4" w:rsidR="00C82E4A" w:rsidRPr="00C46755" w:rsidRDefault="00FB1D98" w:rsidP="000B6EAD">
            <w:pPr>
              <w:rPr>
                <w:rFonts w:cs="Arial"/>
                <w:lang w:val="en-US"/>
              </w:rPr>
            </w:pPr>
            <w:r w:rsidRPr="00C46755">
              <w:rPr>
                <w:rFonts w:cs="Arial"/>
                <w:lang w:val="en-US"/>
              </w:rPr>
              <w:t>Noted</w:t>
            </w:r>
          </w:p>
          <w:p w14:paraId="53BBF617" w14:textId="77777777" w:rsidR="00FB1D98" w:rsidRPr="00C46755" w:rsidRDefault="00FB1D98" w:rsidP="000B6EAD">
            <w:pPr>
              <w:rPr>
                <w:rFonts w:cs="Arial"/>
                <w:lang w:val="en-US"/>
              </w:rPr>
            </w:pPr>
          </w:p>
          <w:p w14:paraId="0B59832E" w14:textId="697816B7" w:rsidR="00FB1D98" w:rsidRPr="00C46755" w:rsidRDefault="00FB1D98" w:rsidP="000B6EAD">
            <w:pPr>
              <w:rPr>
                <w:rFonts w:cs="Arial"/>
                <w:lang w:val="en-US"/>
              </w:rPr>
            </w:pPr>
          </w:p>
        </w:tc>
      </w:tr>
      <w:tr w:rsidR="00C82E4A" w:rsidRPr="00D95972" w14:paraId="57665EA8" w14:textId="77777777" w:rsidTr="009616DE">
        <w:tc>
          <w:tcPr>
            <w:tcW w:w="976" w:type="dxa"/>
            <w:tcBorders>
              <w:left w:val="thinThickThinSmallGap" w:sz="24" w:space="0" w:color="auto"/>
              <w:bottom w:val="nil"/>
            </w:tcBorders>
            <w:shd w:val="clear" w:color="auto" w:fill="auto"/>
          </w:tcPr>
          <w:p w14:paraId="7C93810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1CB29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9FCCE7C" w14:textId="1DBE3EB2" w:rsidR="00C82E4A" w:rsidRDefault="00B32393" w:rsidP="000B6EAD">
            <w:hyperlink r:id="rId36" w:history="1">
              <w:r w:rsidR="00CB0873">
                <w:rPr>
                  <w:rStyle w:val="Hyperlink"/>
                </w:rPr>
                <w:t>C1-224536</w:t>
              </w:r>
            </w:hyperlink>
          </w:p>
        </w:tc>
        <w:tc>
          <w:tcPr>
            <w:tcW w:w="4191" w:type="dxa"/>
            <w:gridSpan w:val="3"/>
            <w:tcBorders>
              <w:top w:val="single" w:sz="4" w:space="0" w:color="auto"/>
              <w:bottom w:val="single" w:sz="4" w:space="0" w:color="auto"/>
            </w:tcBorders>
            <w:shd w:val="clear" w:color="auto" w:fill="FFFFFF"/>
          </w:tcPr>
          <w:p w14:paraId="628A3E84" w14:textId="757F4C74" w:rsidR="00C82E4A" w:rsidRDefault="00C82E4A" w:rsidP="000B6EAD">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FF"/>
          </w:tcPr>
          <w:p w14:paraId="6C8D3521" w14:textId="2FA4E19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7E2F9925" w14:textId="77777777" w:rsidR="00AB7BA3" w:rsidRDefault="00AB7BA3" w:rsidP="000B6EAD">
            <w:pPr>
              <w:rPr>
                <w:rFonts w:cs="Arial"/>
                <w:color w:val="000000"/>
              </w:rPr>
            </w:pPr>
            <w:r>
              <w:rPr>
                <w:rFonts w:cs="Arial"/>
                <w:color w:val="000000"/>
              </w:rPr>
              <w:t>To</w:t>
            </w:r>
          </w:p>
          <w:p w14:paraId="003C1167" w14:textId="106F2823"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744ACD" w14:textId="3F0C4FC9" w:rsidR="00C82E4A" w:rsidRPr="00424C8C" w:rsidRDefault="00FB1D98" w:rsidP="000B6EAD">
            <w:pPr>
              <w:rPr>
                <w:rFonts w:cs="Arial"/>
                <w:lang w:val="en-US"/>
              </w:rPr>
            </w:pPr>
            <w:r>
              <w:rPr>
                <w:rFonts w:cs="Arial"/>
                <w:lang w:val="en-US"/>
              </w:rPr>
              <w:t>Noted</w:t>
            </w:r>
          </w:p>
        </w:tc>
      </w:tr>
      <w:tr w:rsidR="00C82E4A" w:rsidRPr="00D95972" w14:paraId="17863D3B" w14:textId="77777777" w:rsidTr="009616DE">
        <w:tc>
          <w:tcPr>
            <w:tcW w:w="976" w:type="dxa"/>
            <w:tcBorders>
              <w:left w:val="thinThickThinSmallGap" w:sz="24" w:space="0" w:color="auto"/>
              <w:bottom w:val="nil"/>
            </w:tcBorders>
            <w:shd w:val="clear" w:color="auto" w:fill="auto"/>
          </w:tcPr>
          <w:p w14:paraId="7F24F4E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7D36F1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55ADD31" w14:textId="7AD20718" w:rsidR="00C82E4A" w:rsidRDefault="00B32393" w:rsidP="000B6EAD">
            <w:hyperlink r:id="rId37" w:history="1">
              <w:r w:rsidR="00CB0873">
                <w:rPr>
                  <w:rStyle w:val="Hyperlink"/>
                </w:rPr>
                <w:t>C1-224537</w:t>
              </w:r>
            </w:hyperlink>
          </w:p>
        </w:tc>
        <w:tc>
          <w:tcPr>
            <w:tcW w:w="4191" w:type="dxa"/>
            <w:gridSpan w:val="3"/>
            <w:tcBorders>
              <w:top w:val="single" w:sz="4" w:space="0" w:color="auto"/>
              <w:bottom w:val="single" w:sz="4" w:space="0" w:color="auto"/>
            </w:tcBorders>
            <w:shd w:val="clear" w:color="auto" w:fill="FFFFFF"/>
          </w:tcPr>
          <w:p w14:paraId="59E46DFA" w14:textId="3F02A44F" w:rsidR="00C82E4A" w:rsidRDefault="00C82E4A" w:rsidP="000B6EAD">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FF"/>
          </w:tcPr>
          <w:p w14:paraId="2B5BED1C" w14:textId="63662F1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0A4041F" w14:textId="083FF2BB" w:rsidR="00C82E4A" w:rsidRDefault="00AB7BA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ECE89" w14:textId="565D9BAC" w:rsidR="00C82E4A" w:rsidRPr="00424C8C" w:rsidRDefault="00A419B7" w:rsidP="000B6EAD">
            <w:pPr>
              <w:rPr>
                <w:rFonts w:cs="Arial"/>
                <w:lang w:val="en-US"/>
              </w:rPr>
            </w:pPr>
            <w:r>
              <w:rPr>
                <w:rFonts w:cs="Arial"/>
                <w:lang w:val="en-US"/>
              </w:rPr>
              <w:t>Noted</w:t>
            </w:r>
          </w:p>
        </w:tc>
      </w:tr>
      <w:tr w:rsidR="00C82E4A" w:rsidRPr="00D95972" w14:paraId="6E7D3B66" w14:textId="77777777" w:rsidTr="009616DE">
        <w:tc>
          <w:tcPr>
            <w:tcW w:w="976" w:type="dxa"/>
            <w:tcBorders>
              <w:left w:val="thinThickThinSmallGap" w:sz="24" w:space="0" w:color="auto"/>
              <w:bottom w:val="nil"/>
            </w:tcBorders>
            <w:shd w:val="clear" w:color="auto" w:fill="auto"/>
          </w:tcPr>
          <w:p w14:paraId="2DDFD8D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F8E0F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7ED4E4C" w14:textId="3808F5F5" w:rsidR="00C82E4A" w:rsidRDefault="00B32393" w:rsidP="000B6EAD">
            <w:hyperlink r:id="rId38" w:history="1">
              <w:r w:rsidR="00CB0873">
                <w:rPr>
                  <w:rStyle w:val="Hyperlink"/>
                </w:rPr>
                <w:t>C1-224538</w:t>
              </w:r>
            </w:hyperlink>
          </w:p>
        </w:tc>
        <w:tc>
          <w:tcPr>
            <w:tcW w:w="4191" w:type="dxa"/>
            <w:gridSpan w:val="3"/>
            <w:tcBorders>
              <w:top w:val="single" w:sz="4" w:space="0" w:color="auto"/>
              <w:bottom w:val="single" w:sz="4" w:space="0" w:color="auto"/>
            </w:tcBorders>
            <w:shd w:val="clear" w:color="auto" w:fill="FFFFFF"/>
          </w:tcPr>
          <w:p w14:paraId="35E166F1" w14:textId="5F4102BA" w:rsidR="00C82E4A" w:rsidRDefault="00C82E4A"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FF"/>
          </w:tcPr>
          <w:p w14:paraId="23370145" w14:textId="5C128684"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1038861E" w14:textId="646992EB"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2A5AC" w14:textId="602A0487" w:rsidR="00C82E4A" w:rsidRDefault="00FB1D98" w:rsidP="000B6EAD">
            <w:pPr>
              <w:rPr>
                <w:rFonts w:cs="Arial"/>
                <w:lang w:val="en-US"/>
              </w:rPr>
            </w:pPr>
            <w:r>
              <w:rPr>
                <w:rFonts w:cs="Arial"/>
                <w:lang w:val="en-US"/>
              </w:rPr>
              <w:t>Noted</w:t>
            </w:r>
          </w:p>
          <w:p w14:paraId="1C37028A" w14:textId="77777777" w:rsidR="00FB1D98" w:rsidRDefault="00FB1D98" w:rsidP="000B6EAD">
            <w:pPr>
              <w:rPr>
                <w:rFonts w:cs="Arial"/>
                <w:lang w:val="en-US"/>
              </w:rPr>
            </w:pPr>
          </w:p>
          <w:p w14:paraId="637DDC67" w14:textId="7131AED2" w:rsidR="00FB1D98" w:rsidRPr="00424C8C" w:rsidRDefault="001A6ABB" w:rsidP="000B6EAD">
            <w:pPr>
              <w:rPr>
                <w:rFonts w:cs="Arial"/>
                <w:lang w:val="en-US"/>
              </w:rPr>
            </w:pPr>
            <w:r>
              <w:rPr>
                <w:rFonts w:cs="Arial"/>
                <w:lang w:val="en-US"/>
              </w:rPr>
              <w:t>Alignment in last meeting</w:t>
            </w:r>
          </w:p>
        </w:tc>
      </w:tr>
      <w:tr w:rsidR="00C82E4A" w:rsidRPr="00D95972" w14:paraId="2E1C752C" w14:textId="77777777" w:rsidTr="009616DE">
        <w:tc>
          <w:tcPr>
            <w:tcW w:w="976" w:type="dxa"/>
            <w:tcBorders>
              <w:left w:val="thinThickThinSmallGap" w:sz="24" w:space="0" w:color="auto"/>
              <w:bottom w:val="nil"/>
            </w:tcBorders>
            <w:shd w:val="clear" w:color="auto" w:fill="auto"/>
          </w:tcPr>
          <w:p w14:paraId="34DAB42D"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3EF47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B35936F" w14:textId="3CA80FF4" w:rsidR="00C82E4A" w:rsidRDefault="00B32393" w:rsidP="000B6EAD">
            <w:hyperlink r:id="rId39" w:history="1">
              <w:r w:rsidR="00CB0873">
                <w:rPr>
                  <w:rStyle w:val="Hyperlink"/>
                </w:rPr>
                <w:t>C1-224539</w:t>
              </w:r>
            </w:hyperlink>
          </w:p>
        </w:tc>
        <w:tc>
          <w:tcPr>
            <w:tcW w:w="4191" w:type="dxa"/>
            <w:gridSpan w:val="3"/>
            <w:tcBorders>
              <w:top w:val="single" w:sz="4" w:space="0" w:color="auto"/>
              <w:bottom w:val="single" w:sz="4" w:space="0" w:color="auto"/>
            </w:tcBorders>
            <w:shd w:val="clear" w:color="auto" w:fill="FFFFFF"/>
          </w:tcPr>
          <w:p w14:paraId="7165DC1E" w14:textId="55D81908" w:rsidR="00C82E4A" w:rsidRDefault="00C82E4A" w:rsidP="000B6EAD">
            <w:pPr>
              <w:rPr>
                <w:rFonts w:cs="Arial"/>
              </w:rPr>
            </w:pPr>
            <w:r>
              <w:rPr>
                <w:rFonts w:cs="Arial"/>
              </w:rPr>
              <w:t xml:space="preserve">LS on ETSI </w:t>
            </w:r>
            <w:proofErr w:type="spellStart"/>
            <w:r>
              <w:rPr>
                <w:rFonts w:cs="Arial"/>
              </w:rPr>
              <w:t>Plugtest</w:t>
            </w:r>
            <w:proofErr w:type="spellEnd"/>
            <w:r>
              <w:rPr>
                <w:rFonts w:cs="Arial"/>
              </w:rPr>
              <w:t xml:space="preserve"> #6 Observation 10.1.11</w:t>
            </w:r>
          </w:p>
        </w:tc>
        <w:tc>
          <w:tcPr>
            <w:tcW w:w="1767" w:type="dxa"/>
            <w:tcBorders>
              <w:top w:val="single" w:sz="4" w:space="0" w:color="auto"/>
              <w:bottom w:val="single" w:sz="4" w:space="0" w:color="auto"/>
            </w:tcBorders>
            <w:shd w:val="clear" w:color="auto" w:fill="FFFFFF"/>
          </w:tcPr>
          <w:p w14:paraId="6BBA6015" w14:textId="5E451E72"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68050920" w14:textId="7978ACE8" w:rsidR="00C82E4A" w:rsidRDefault="00AB7BA3" w:rsidP="000B6EAD">
            <w:pPr>
              <w:rPr>
                <w:rFonts w:cs="Arial"/>
                <w:color w:val="000000"/>
              </w:rPr>
            </w:pPr>
            <w:r>
              <w:rPr>
                <w:rFonts w:cs="Arial"/>
                <w:color w:val="000000"/>
              </w:rPr>
              <w:t>To</w:t>
            </w:r>
            <w:r w:rsidR="00C82E4A">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667E5B" w14:textId="46FC903A" w:rsidR="00C82E4A" w:rsidRDefault="00FB1D98" w:rsidP="000B6EAD">
            <w:pPr>
              <w:rPr>
                <w:rFonts w:cs="Arial"/>
                <w:lang w:val="en-US"/>
              </w:rPr>
            </w:pPr>
            <w:r>
              <w:rPr>
                <w:rFonts w:cs="Arial"/>
                <w:lang w:val="en-US"/>
              </w:rPr>
              <w:t>Noted</w:t>
            </w:r>
          </w:p>
          <w:p w14:paraId="243C0870" w14:textId="01261710" w:rsidR="00FB1D98" w:rsidRPr="00424C8C" w:rsidRDefault="00C46755" w:rsidP="000B6EAD">
            <w:pPr>
              <w:rPr>
                <w:rFonts w:cs="Arial"/>
                <w:lang w:val="en-US"/>
              </w:rPr>
            </w:pPr>
            <w:r>
              <w:rPr>
                <w:rFonts w:cs="Arial"/>
                <w:lang w:val="en-US"/>
              </w:rPr>
              <w:t>Already covered in the status document</w:t>
            </w:r>
          </w:p>
        </w:tc>
      </w:tr>
      <w:tr w:rsidR="00C82E4A" w:rsidRPr="00D95972" w14:paraId="3AD9CF0D" w14:textId="77777777" w:rsidTr="009616DE">
        <w:tc>
          <w:tcPr>
            <w:tcW w:w="976" w:type="dxa"/>
            <w:tcBorders>
              <w:left w:val="thinThickThinSmallGap" w:sz="24" w:space="0" w:color="auto"/>
              <w:bottom w:val="nil"/>
            </w:tcBorders>
            <w:shd w:val="clear" w:color="auto" w:fill="auto"/>
          </w:tcPr>
          <w:p w14:paraId="6197121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B9E02C6"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7DD60E2" w14:textId="38C1AF48" w:rsidR="00C82E4A" w:rsidRDefault="00B32393" w:rsidP="000B6EAD">
            <w:hyperlink r:id="rId40" w:history="1">
              <w:r w:rsidR="00CB0873">
                <w:rPr>
                  <w:rStyle w:val="Hyperlink"/>
                </w:rPr>
                <w:t>C1-224540</w:t>
              </w:r>
            </w:hyperlink>
          </w:p>
        </w:tc>
        <w:tc>
          <w:tcPr>
            <w:tcW w:w="4191" w:type="dxa"/>
            <w:gridSpan w:val="3"/>
            <w:tcBorders>
              <w:top w:val="single" w:sz="4" w:space="0" w:color="auto"/>
              <w:bottom w:val="single" w:sz="4" w:space="0" w:color="auto"/>
            </w:tcBorders>
            <w:shd w:val="clear" w:color="auto" w:fill="FFFFFF"/>
          </w:tcPr>
          <w:p w14:paraId="02DAC128" w14:textId="12E0C8AC" w:rsidR="00C82E4A" w:rsidRDefault="00C82E4A" w:rsidP="000B6EAD">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FF"/>
          </w:tcPr>
          <w:p w14:paraId="1D30C32C" w14:textId="547F2DB9"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2BC25D5" w14:textId="26615E86"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AFFFF1" w14:textId="2D4F69BA" w:rsidR="00C82E4A" w:rsidRDefault="00FB1D98" w:rsidP="000B6EAD">
            <w:pPr>
              <w:rPr>
                <w:rFonts w:cs="Arial"/>
                <w:lang w:val="en-US"/>
              </w:rPr>
            </w:pPr>
            <w:r>
              <w:rPr>
                <w:rFonts w:cs="Arial"/>
                <w:lang w:val="en-US"/>
              </w:rPr>
              <w:t>Noted</w:t>
            </w:r>
          </w:p>
          <w:p w14:paraId="1512D3B8" w14:textId="77777777" w:rsidR="00FB1D98" w:rsidRDefault="00FB1D98" w:rsidP="000B6EAD">
            <w:pPr>
              <w:rPr>
                <w:rFonts w:cs="Arial"/>
                <w:lang w:val="en-US"/>
              </w:rPr>
            </w:pPr>
          </w:p>
          <w:p w14:paraId="37044BB9" w14:textId="5536AFFC" w:rsidR="00FB1D98" w:rsidRPr="00424C8C" w:rsidRDefault="00FB1D98" w:rsidP="00C46755">
            <w:pPr>
              <w:rPr>
                <w:rFonts w:cs="Arial"/>
                <w:lang w:val="en-US"/>
              </w:rPr>
            </w:pPr>
          </w:p>
        </w:tc>
      </w:tr>
      <w:tr w:rsidR="00C82E4A" w:rsidRPr="00D95972" w14:paraId="2F6B50B7" w14:textId="77777777" w:rsidTr="009616DE">
        <w:tc>
          <w:tcPr>
            <w:tcW w:w="976" w:type="dxa"/>
            <w:tcBorders>
              <w:left w:val="thinThickThinSmallGap" w:sz="24" w:space="0" w:color="auto"/>
              <w:bottom w:val="nil"/>
            </w:tcBorders>
            <w:shd w:val="clear" w:color="auto" w:fill="auto"/>
          </w:tcPr>
          <w:p w14:paraId="1E3A606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9250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82EBCB7" w14:textId="7A312C2A" w:rsidR="00C82E4A" w:rsidRDefault="00B32393" w:rsidP="000B6EAD">
            <w:hyperlink r:id="rId41" w:history="1">
              <w:r w:rsidR="00CB0873">
                <w:rPr>
                  <w:rStyle w:val="Hyperlink"/>
                </w:rPr>
                <w:t>C1-224541</w:t>
              </w:r>
            </w:hyperlink>
          </w:p>
        </w:tc>
        <w:tc>
          <w:tcPr>
            <w:tcW w:w="4191" w:type="dxa"/>
            <w:gridSpan w:val="3"/>
            <w:tcBorders>
              <w:top w:val="single" w:sz="4" w:space="0" w:color="auto"/>
              <w:bottom w:val="single" w:sz="4" w:space="0" w:color="auto"/>
            </w:tcBorders>
            <w:shd w:val="clear" w:color="auto" w:fill="FFFFFF"/>
          </w:tcPr>
          <w:p w14:paraId="440AA294" w14:textId="18EED3C6" w:rsidR="00C82E4A" w:rsidRDefault="00C82E4A" w:rsidP="000B6EAD">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FF"/>
          </w:tcPr>
          <w:p w14:paraId="670BE965" w14:textId="1D3F1073"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4F05BB88" w14:textId="60FC5697" w:rsidR="00C82E4A" w:rsidRDefault="00AB7BA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F82334" w14:textId="5CD2FCE0" w:rsidR="00C82E4A" w:rsidRPr="00424C8C" w:rsidRDefault="00A419B7" w:rsidP="000B6EAD">
            <w:pPr>
              <w:rPr>
                <w:rFonts w:cs="Arial"/>
                <w:lang w:val="en-US"/>
              </w:rPr>
            </w:pPr>
            <w:r>
              <w:rPr>
                <w:rFonts w:cs="Arial"/>
                <w:lang w:val="en-US"/>
              </w:rPr>
              <w:t>Noted</w:t>
            </w:r>
          </w:p>
        </w:tc>
      </w:tr>
      <w:tr w:rsidR="00C82E4A" w:rsidRPr="00D95972" w14:paraId="5614201D" w14:textId="77777777" w:rsidTr="009616DE">
        <w:tc>
          <w:tcPr>
            <w:tcW w:w="976" w:type="dxa"/>
            <w:tcBorders>
              <w:left w:val="thinThickThinSmallGap" w:sz="24" w:space="0" w:color="auto"/>
              <w:bottom w:val="nil"/>
            </w:tcBorders>
            <w:shd w:val="clear" w:color="auto" w:fill="auto"/>
          </w:tcPr>
          <w:p w14:paraId="63373D2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9323A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6F408E5" w14:textId="05B45CD1" w:rsidR="00C82E4A" w:rsidRDefault="00B32393" w:rsidP="000B6EAD">
            <w:hyperlink r:id="rId42" w:history="1">
              <w:r w:rsidR="00CB0873">
                <w:rPr>
                  <w:rStyle w:val="Hyperlink"/>
                </w:rPr>
                <w:t>C1-224542</w:t>
              </w:r>
            </w:hyperlink>
          </w:p>
        </w:tc>
        <w:tc>
          <w:tcPr>
            <w:tcW w:w="4191" w:type="dxa"/>
            <w:gridSpan w:val="3"/>
            <w:tcBorders>
              <w:top w:val="single" w:sz="4" w:space="0" w:color="auto"/>
              <w:bottom w:val="single" w:sz="4" w:space="0" w:color="auto"/>
            </w:tcBorders>
            <w:shd w:val="clear" w:color="auto" w:fill="FFFFFF"/>
          </w:tcPr>
          <w:p w14:paraId="0B06205F" w14:textId="50967E9D" w:rsidR="00C82E4A" w:rsidRDefault="00C82E4A" w:rsidP="000B6EAD">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FF"/>
          </w:tcPr>
          <w:p w14:paraId="051494A3" w14:textId="38841FAF" w:rsidR="00C82E4A" w:rsidRDefault="00C82E4A" w:rsidP="000B6EAD">
            <w:pPr>
              <w:rPr>
                <w:rFonts w:cs="Arial"/>
              </w:rPr>
            </w:pPr>
            <w:r>
              <w:rPr>
                <w:rFonts w:cs="Arial"/>
              </w:rPr>
              <w:t>SA5</w:t>
            </w:r>
          </w:p>
        </w:tc>
        <w:tc>
          <w:tcPr>
            <w:tcW w:w="826" w:type="dxa"/>
            <w:tcBorders>
              <w:top w:val="single" w:sz="4" w:space="0" w:color="auto"/>
              <w:bottom w:val="single" w:sz="4" w:space="0" w:color="auto"/>
            </w:tcBorders>
            <w:shd w:val="clear" w:color="auto" w:fill="FFFFFF"/>
          </w:tcPr>
          <w:p w14:paraId="0196E691" w14:textId="191B1163" w:rsidR="00C82E4A" w:rsidRDefault="00E9554A"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808BE" w14:textId="253C0D65" w:rsidR="00C82E4A" w:rsidRPr="00424C8C" w:rsidRDefault="00A419B7" w:rsidP="000B6EAD">
            <w:pPr>
              <w:rPr>
                <w:rFonts w:cs="Arial"/>
                <w:lang w:val="en-US"/>
              </w:rPr>
            </w:pPr>
            <w:r>
              <w:rPr>
                <w:rFonts w:cs="Arial"/>
                <w:lang w:val="en-US"/>
              </w:rPr>
              <w:t>Noted</w:t>
            </w:r>
          </w:p>
        </w:tc>
      </w:tr>
      <w:tr w:rsidR="00C82E4A" w:rsidRPr="00D95972" w14:paraId="40F6A259" w14:textId="77777777" w:rsidTr="009616DE">
        <w:tc>
          <w:tcPr>
            <w:tcW w:w="976" w:type="dxa"/>
            <w:tcBorders>
              <w:left w:val="thinThickThinSmallGap" w:sz="24" w:space="0" w:color="auto"/>
              <w:bottom w:val="nil"/>
            </w:tcBorders>
            <w:shd w:val="clear" w:color="auto" w:fill="auto"/>
          </w:tcPr>
          <w:p w14:paraId="058E79C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E2BF1A"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6CA334B" w14:textId="289D84C3" w:rsidR="00C82E4A" w:rsidRDefault="00B32393" w:rsidP="000B6EAD">
            <w:hyperlink r:id="rId43" w:history="1">
              <w:r w:rsidR="00CB0873">
                <w:rPr>
                  <w:rStyle w:val="Hyperlink"/>
                </w:rPr>
                <w:t>C1-224543</w:t>
              </w:r>
            </w:hyperlink>
          </w:p>
        </w:tc>
        <w:tc>
          <w:tcPr>
            <w:tcW w:w="4191" w:type="dxa"/>
            <w:gridSpan w:val="3"/>
            <w:tcBorders>
              <w:top w:val="single" w:sz="4" w:space="0" w:color="auto"/>
              <w:bottom w:val="single" w:sz="4" w:space="0" w:color="auto"/>
            </w:tcBorders>
            <w:shd w:val="clear" w:color="auto" w:fill="FFFFFF"/>
          </w:tcPr>
          <w:p w14:paraId="361E9ED6" w14:textId="4D7FD9F0" w:rsidR="00C82E4A" w:rsidRDefault="00C82E4A" w:rsidP="000B6EAD">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FF"/>
          </w:tcPr>
          <w:p w14:paraId="4FC0425F" w14:textId="3CD8B071" w:rsidR="00C82E4A" w:rsidRDefault="00C82E4A"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1DBF0D0E" w14:textId="60AF8DCF"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46197" w14:textId="100DC3B2" w:rsidR="00C82E4A" w:rsidRDefault="00C46755" w:rsidP="000B6EAD">
            <w:pPr>
              <w:rPr>
                <w:rFonts w:cs="Arial"/>
                <w:lang w:val="en-US"/>
              </w:rPr>
            </w:pPr>
            <w:r>
              <w:rPr>
                <w:rFonts w:cs="Arial"/>
                <w:lang w:val="en-US"/>
              </w:rPr>
              <w:t>N</w:t>
            </w:r>
            <w:r w:rsidR="00FB1D98">
              <w:rPr>
                <w:rFonts w:cs="Arial"/>
                <w:lang w:val="en-US"/>
              </w:rPr>
              <w:t>oted</w:t>
            </w:r>
          </w:p>
          <w:p w14:paraId="72DABC3C" w14:textId="77777777" w:rsidR="00FB1D98" w:rsidRDefault="00FB1D98" w:rsidP="000B6EAD">
            <w:pPr>
              <w:rPr>
                <w:rFonts w:cs="Arial"/>
                <w:lang w:val="en-US"/>
              </w:rPr>
            </w:pPr>
          </w:p>
          <w:p w14:paraId="2CD54F8B" w14:textId="469F818A" w:rsidR="00FB1D98" w:rsidRDefault="001A6ABB" w:rsidP="000B6EAD">
            <w:pPr>
              <w:rPr>
                <w:rFonts w:cs="Arial"/>
                <w:lang w:val="en-US"/>
              </w:rPr>
            </w:pPr>
            <w:r>
              <w:rPr>
                <w:rFonts w:cs="Arial"/>
                <w:lang w:val="en-US"/>
              </w:rPr>
              <w:t>Alignment in last meeting</w:t>
            </w:r>
          </w:p>
          <w:p w14:paraId="4564A40F" w14:textId="17442893" w:rsidR="00FB1D98" w:rsidRPr="00424C8C" w:rsidRDefault="00FB1D98" w:rsidP="000B6EAD">
            <w:pPr>
              <w:rPr>
                <w:rFonts w:cs="Arial"/>
                <w:lang w:val="en-US"/>
              </w:rPr>
            </w:pPr>
          </w:p>
        </w:tc>
      </w:tr>
      <w:tr w:rsidR="00C82E4A" w:rsidRPr="00D95972" w14:paraId="11CA549D" w14:textId="77777777" w:rsidTr="009616DE">
        <w:tc>
          <w:tcPr>
            <w:tcW w:w="976" w:type="dxa"/>
            <w:tcBorders>
              <w:left w:val="thinThickThinSmallGap" w:sz="24" w:space="0" w:color="auto"/>
              <w:bottom w:val="nil"/>
            </w:tcBorders>
            <w:shd w:val="clear" w:color="auto" w:fill="auto"/>
          </w:tcPr>
          <w:p w14:paraId="045F777E"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D77CB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57C50133" w14:textId="457778AD" w:rsidR="00C82E4A" w:rsidRDefault="00B32393" w:rsidP="000B6EAD">
            <w:hyperlink r:id="rId44" w:history="1">
              <w:r w:rsidR="00CB0873">
                <w:rPr>
                  <w:rStyle w:val="Hyperlink"/>
                </w:rPr>
                <w:t>C1-224544</w:t>
              </w:r>
            </w:hyperlink>
          </w:p>
        </w:tc>
        <w:tc>
          <w:tcPr>
            <w:tcW w:w="4191" w:type="dxa"/>
            <w:gridSpan w:val="3"/>
            <w:tcBorders>
              <w:top w:val="single" w:sz="4" w:space="0" w:color="auto"/>
              <w:bottom w:val="single" w:sz="4" w:space="0" w:color="auto"/>
            </w:tcBorders>
            <w:shd w:val="clear" w:color="auto" w:fill="FFFFFF"/>
          </w:tcPr>
          <w:p w14:paraId="3BCBD61F" w14:textId="5D21499D" w:rsidR="00C82E4A" w:rsidRDefault="00C82E4A" w:rsidP="000B6EA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FF"/>
          </w:tcPr>
          <w:p w14:paraId="15E23FE0" w14:textId="6111E57F" w:rsidR="00C82E4A" w:rsidRDefault="00C82E4A" w:rsidP="000B6EAD">
            <w:pPr>
              <w:rPr>
                <w:rFonts w:cs="Arial"/>
              </w:rPr>
            </w:pPr>
            <w:r>
              <w:rPr>
                <w:rFonts w:cs="Arial"/>
              </w:rPr>
              <w:t>GSMA</w:t>
            </w:r>
          </w:p>
        </w:tc>
        <w:tc>
          <w:tcPr>
            <w:tcW w:w="826" w:type="dxa"/>
            <w:tcBorders>
              <w:top w:val="single" w:sz="4" w:space="0" w:color="auto"/>
              <w:bottom w:val="single" w:sz="4" w:space="0" w:color="auto"/>
            </w:tcBorders>
            <w:shd w:val="clear" w:color="auto" w:fill="FFFFFF"/>
          </w:tcPr>
          <w:p w14:paraId="23B93B56" w14:textId="6464468A"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6063F" w14:textId="7B1948D2" w:rsidR="00C82E4A" w:rsidRPr="00424C8C" w:rsidRDefault="00A419B7" w:rsidP="000B6EAD">
            <w:pPr>
              <w:rPr>
                <w:rFonts w:cs="Arial"/>
                <w:lang w:val="en-US"/>
              </w:rPr>
            </w:pPr>
            <w:r>
              <w:rPr>
                <w:rFonts w:cs="Arial"/>
                <w:lang w:val="en-US"/>
              </w:rPr>
              <w:t>Noted</w:t>
            </w:r>
          </w:p>
        </w:tc>
      </w:tr>
      <w:tr w:rsidR="00E9554A" w:rsidRPr="00D95972" w14:paraId="0ADE2BDE" w14:textId="77777777" w:rsidTr="009616DE">
        <w:tc>
          <w:tcPr>
            <w:tcW w:w="976" w:type="dxa"/>
            <w:tcBorders>
              <w:left w:val="thinThickThinSmallGap" w:sz="24" w:space="0" w:color="auto"/>
              <w:bottom w:val="nil"/>
            </w:tcBorders>
            <w:shd w:val="clear" w:color="auto" w:fill="auto"/>
          </w:tcPr>
          <w:p w14:paraId="02C3E7B9"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309D5669"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FF"/>
          </w:tcPr>
          <w:p w14:paraId="1F08C873" w14:textId="77777777" w:rsidR="00E9554A" w:rsidRDefault="00B32393" w:rsidP="00952B71">
            <w:hyperlink r:id="rId45" w:history="1">
              <w:r w:rsidR="00E9554A">
                <w:rPr>
                  <w:rStyle w:val="Hyperlink"/>
                </w:rPr>
                <w:t>C1-224535</w:t>
              </w:r>
            </w:hyperlink>
          </w:p>
        </w:tc>
        <w:tc>
          <w:tcPr>
            <w:tcW w:w="4191" w:type="dxa"/>
            <w:gridSpan w:val="3"/>
            <w:tcBorders>
              <w:top w:val="single" w:sz="4" w:space="0" w:color="auto"/>
              <w:bottom w:val="single" w:sz="4" w:space="0" w:color="auto"/>
            </w:tcBorders>
            <w:shd w:val="clear" w:color="auto" w:fill="FFFFFF"/>
          </w:tcPr>
          <w:p w14:paraId="2EFEA724" w14:textId="77777777" w:rsidR="00E9554A" w:rsidRDefault="00E9554A" w:rsidP="00952B71">
            <w:pPr>
              <w:rPr>
                <w:rFonts w:cs="Arial"/>
              </w:rPr>
            </w:pPr>
            <w:r>
              <w:rPr>
                <w:rFonts w:cs="Arial"/>
              </w:rPr>
              <w:t xml:space="preserve">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FF"/>
          </w:tcPr>
          <w:p w14:paraId="7A5ECEDD" w14:textId="77777777" w:rsidR="00E9554A" w:rsidRDefault="00E9554A" w:rsidP="00952B71">
            <w:pPr>
              <w:rPr>
                <w:rFonts w:cs="Arial"/>
              </w:rPr>
            </w:pPr>
            <w:r>
              <w:rPr>
                <w:rFonts w:cs="Arial"/>
              </w:rPr>
              <w:t>SA2</w:t>
            </w:r>
          </w:p>
        </w:tc>
        <w:tc>
          <w:tcPr>
            <w:tcW w:w="826" w:type="dxa"/>
            <w:tcBorders>
              <w:top w:val="single" w:sz="4" w:space="0" w:color="auto"/>
              <w:bottom w:val="single" w:sz="4" w:space="0" w:color="auto"/>
            </w:tcBorders>
            <w:shd w:val="clear" w:color="auto" w:fill="FFFFFF"/>
          </w:tcPr>
          <w:p w14:paraId="2232FCBB" w14:textId="77777777" w:rsidR="00E9554A" w:rsidRDefault="00E9554A" w:rsidP="00952B71">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1662EF" w14:textId="140B933B" w:rsidR="00E9554A" w:rsidRPr="00424C8C" w:rsidRDefault="00A419B7" w:rsidP="00952B71">
            <w:pPr>
              <w:rPr>
                <w:rFonts w:cs="Arial"/>
                <w:lang w:val="en-US"/>
              </w:rPr>
            </w:pPr>
            <w:r>
              <w:rPr>
                <w:rFonts w:cs="Arial"/>
                <w:lang w:val="en-US"/>
              </w:rPr>
              <w:t>Noted</w:t>
            </w:r>
          </w:p>
        </w:tc>
      </w:tr>
      <w:tr w:rsidR="00E9554A" w:rsidRPr="00D95972" w14:paraId="5EDAB378" w14:textId="77777777" w:rsidTr="009616DE">
        <w:tc>
          <w:tcPr>
            <w:tcW w:w="976" w:type="dxa"/>
            <w:tcBorders>
              <w:left w:val="thinThickThinSmallGap" w:sz="24" w:space="0" w:color="auto"/>
              <w:bottom w:val="nil"/>
            </w:tcBorders>
            <w:shd w:val="clear" w:color="auto" w:fill="auto"/>
          </w:tcPr>
          <w:p w14:paraId="2C01C098"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5A4646FB"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FF"/>
          </w:tcPr>
          <w:p w14:paraId="551DFB20" w14:textId="77777777" w:rsidR="00E9554A" w:rsidRDefault="00B32393" w:rsidP="00952B71">
            <w:hyperlink r:id="rId46" w:history="1">
              <w:r w:rsidR="00E9554A">
                <w:rPr>
                  <w:rStyle w:val="Hyperlink"/>
                </w:rPr>
                <w:t>C1-224517</w:t>
              </w:r>
            </w:hyperlink>
          </w:p>
        </w:tc>
        <w:tc>
          <w:tcPr>
            <w:tcW w:w="4191" w:type="dxa"/>
            <w:gridSpan w:val="3"/>
            <w:tcBorders>
              <w:top w:val="single" w:sz="4" w:space="0" w:color="auto"/>
              <w:bottom w:val="single" w:sz="4" w:space="0" w:color="auto"/>
            </w:tcBorders>
            <w:shd w:val="clear" w:color="auto" w:fill="FFFFFF"/>
          </w:tcPr>
          <w:p w14:paraId="7A37E2B2" w14:textId="77777777" w:rsidR="00E9554A" w:rsidRDefault="00E9554A" w:rsidP="00952B71">
            <w:pPr>
              <w:rPr>
                <w:rFonts w:cs="Arial"/>
              </w:rPr>
            </w:pPr>
            <w:r>
              <w:rPr>
                <w:rFonts w:cs="Arial"/>
              </w:rPr>
              <w:t xml:space="preserve">LS on CT specification on Control Plane based security procedures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FF"/>
          </w:tcPr>
          <w:p w14:paraId="4D00D254" w14:textId="77777777" w:rsidR="00E9554A" w:rsidRDefault="00E9554A" w:rsidP="00952B71">
            <w:pPr>
              <w:rPr>
                <w:rFonts w:cs="Arial"/>
              </w:rPr>
            </w:pPr>
            <w:r>
              <w:rPr>
                <w:rFonts w:cs="Arial"/>
              </w:rPr>
              <w:t>TSG CT</w:t>
            </w:r>
          </w:p>
        </w:tc>
        <w:tc>
          <w:tcPr>
            <w:tcW w:w="826" w:type="dxa"/>
            <w:tcBorders>
              <w:top w:val="single" w:sz="4" w:space="0" w:color="auto"/>
              <w:bottom w:val="single" w:sz="4" w:space="0" w:color="auto"/>
            </w:tcBorders>
            <w:shd w:val="clear" w:color="auto" w:fill="FFFFFF"/>
          </w:tcPr>
          <w:p w14:paraId="3391D089" w14:textId="77777777" w:rsidR="00E9554A" w:rsidRDefault="00E9554A" w:rsidP="00952B71">
            <w:pPr>
              <w:rPr>
                <w:rFonts w:cs="Arial"/>
                <w:color w:val="000000"/>
              </w:rPr>
            </w:pPr>
            <w:r>
              <w:rPr>
                <w:rFonts w:cs="Arial"/>
                <w:color w:val="000000"/>
              </w:rPr>
              <w:t>Cc</w:t>
            </w:r>
          </w:p>
          <w:p w14:paraId="7BF9E072" w14:textId="77777777" w:rsidR="00E9554A" w:rsidRDefault="00E9554A" w:rsidP="00952B7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247CF6" w14:textId="1B1C0A7D" w:rsidR="00E9554A" w:rsidRPr="00424C8C" w:rsidRDefault="00A419B7" w:rsidP="00952B71">
            <w:pPr>
              <w:rPr>
                <w:rFonts w:cs="Arial"/>
                <w:lang w:val="en-US"/>
              </w:rPr>
            </w:pPr>
            <w:r>
              <w:rPr>
                <w:rFonts w:cs="Arial"/>
                <w:lang w:val="en-US"/>
              </w:rPr>
              <w:t>Noted</w:t>
            </w:r>
          </w:p>
        </w:tc>
      </w:tr>
      <w:tr w:rsidR="00C82E4A" w:rsidRPr="00D95972" w14:paraId="59D71D5C" w14:textId="77777777" w:rsidTr="009616DE">
        <w:tc>
          <w:tcPr>
            <w:tcW w:w="976" w:type="dxa"/>
            <w:tcBorders>
              <w:left w:val="thinThickThinSmallGap" w:sz="24" w:space="0" w:color="auto"/>
              <w:bottom w:val="nil"/>
            </w:tcBorders>
            <w:shd w:val="clear" w:color="auto" w:fill="auto"/>
          </w:tcPr>
          <w:p w14:paraId="7213D79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E4236D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D3E8323" w14:textId="66567B46" w:rsidR="00C82E4A" w:rsidRDefault="00B32393" w:rsidP="000B6EAD">
            <w:hyperlink r:id="rId47" w:history="1">
              <w:r w:rsidR="00CB0873">
                <w:rPr>
                  <w:rStyle w:val="Hyperlink"/>
                </w:rPr>
                <w:t>C1-224545</w:t>
              </w:r>
            </w:hyperlink>
          </w:p>
        </w:tc>
        <w:tc>
          <w:tcPr>
            <w:tcW w:w="4191" w:type="dxa"/>
            <w:gridSpan w:val="3"/>
            <w:tcBorders>
              <w:top w:val="single" w:sz="4" w:space="0" w:color="auto"/>
              <w:bottom w:val="single" w:sz="4" w:space="0" w:color="auto"/>
            </w:tcBorders>
            <w:shd w:val="clear" w:color="auto" w:fill="FFFFFF"/>
          </w:tcPr>
          <w:p w14:paraId="7239B5FF" w14:textId="67D71A65" w:rsidR="00C82E4A" w:rsidRDefault="00C82E4A" w:rsidP="000B6EAD">
            <w:pPr>
              <w:rPr>
                <w:rFonts w:cs="Arial"/>
              </w:rPr>
            </w:pPr>
            <w:r>
              <w:rPr>
                <w:rFonts w:cs="Arial"/>
              </w:rPr>
              <w:t xml:space="preserve">Reply 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FF"/>
          </w:tcPr>
          <w:p w14:paraId="2B07E123" w14:textId="421C7D71" w:rsidR="00C82E4A" w:rsidRDefault="00C82E4A" w:rsidP="000B6EAD">
            <w:pPr>
              <w:rPr>
                <w:rFonts w:cs="Arial"/>
              </w:rPr>
            </w:pPr>
            <w:r>
              <w:rPr>
                <w:rFonts w:cs="Arial"/>
              </w:rPr>
              <w:t>TSG SA</w:t>
            </w:r>
          </w:p>
        </w:tc>
        <w:tc>
          <w:tcPr>
            <w:tcW w:w="826" w:type="dxa"/>
            <w:tcBorders>
              <w:top w:val="single" w:sz="4" w:space="0" w:color="auto"/>
              <w:bottom w:val="single" w:sz="4" w:space="0" w:color="auto"/>
            </w:tcBorders>
            <w:shd w:val="clear" w:color="auto" w:fill="FFFFFF"/>
          </w:tcPr>
          <w:p w14:paraId="6854CBF6" w14:textId="20C96EBD"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DCF00" w14:textId="1DCB1EE6" w:rsidR="00C82E4A" w:rsidRDefault="00FB1D98" w:rsidP="000B6EAD">
            <w:pPr>
              <w:rPr>
                <w:rFonts w:cs="Arial"/>
                <w:lang w:val="en-US"/>
              </w:rPr>
            </w:pPr>
            <w:r>
              <w:rPr>
                <w:rFonts w:cs="Arial"/>
                <w:lang w:val="en-US"/>
              </w:rPr>
              <w:t>Noted</w:t>
            </w:r>
          </w:p>
          <w:p w14:paraId="38CA9DC3" w14:textId="77777777" w:rsidR="00FB1D98" w:rsidRDefault="00FB1D98" w:rsidP="000B6EAD">
            <w:pPr>
              <w:rPr>
                <w:rFonts w:cs="Arial"/>
                <w:lang w:val="en-US"/>
              </w:rPr>
            </w:pPr>
          </w:p>
          <w:p w14:paraId="7D6F0CE9" w14:textId="77777777" w:rsidR="00FB1D98" w:rsidRDefault="00056136" w:rsidP="000B6EAD">
            <w:pPr>
              <w:rPr>
                <w:rFonts w:cs="Arial"/>
                <w:lang w:val="en-US"/>
              </w:rPr>
            </w:pPr>
            <w:proofErr w:type="spellStart"/>
            <w:r>
              <w:rPr>
                <w:rFonts w:cs="Arial"/>
                <w:lang w:val="en-US"/>
              </w:rPr>
              <w:t>Releated</w:t>
            </w:r>
            <w:proofErr w:type="spellEnd"/>
            <w:r>
              <w:rPr>
                <w:rFonts w:cs="Arial"/>
                <w:lang w:val="en-US"/>
              </w:rPr>
              <w:t xml:space="preserve"> CRs: </w:t>
            </w:r>
            <w:r w:rsidRPr="00056136">
              <w:rPr>
                <w:rFonts w:cs="Arial"/>
                <w:lang w:val="en-US"/>
              </w:rPr>
              <w:t>C1-224621, C1-224612, C1-224957, C1-224958 (to remove the secondary authentication in R17)</w:t>
            </w:r>
          </w:p>
          <w:p w14:paraId="18218AD0" w14:textId="4D7ADCA2" w:rsidR="00056136" w:rsidRPr="00424C8C" w:rsidRDefault="00056136" w:rsidP="000B6EAD">
            <w:pPr>
              <w:rPr>
                <w:rFonts w:cs="Arial"/>
                <w:lang w:val="en-US"/>
              </w:rPr>
            </w:pPr>
          </w:p>
        </w:tc>
      </w:tr>
      <w:tr w:rsidR="00A34EF2" w:rsidRPr="00D95972" w14:paraId="5ADE3681" w14:textId="77777777" w:rsidTr="009616DE">
        <w:tc>
          <w:tcPr>
            <w:tcW w:w="976" w:type="dxa"/>
            <w:tcBorders>
              <w:left w:val="thinThickThinSmallGap" w:sz="24" w:space="0" w:color="auto"/>
              <w:bottom w:val="nil"/>
            </w:tcBorders>
            <w:shd w:val="clear" w:color="auto" w:fill="auto"/>
          </w:tcPr>
          <w:p w14:paraId="2135968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1FDBB4CC"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4AB3B918" w14:textId="259A725B" w:rsidR="00A34EF2" w:rsidRPr="00CD155A" w:rsidRDefault="00B32393" w:rsidP="00A34EF2">
            <w:pPr>
              <w:rPr>
                <w:rStyle w:val="Hyperlink"/>
              </w:rPr>
            </w:pPr>
            <w:hyperlink r:id="rId48" w:history="1">
              <w:r w:rsidR="00A34EF2">
                <w:rPr>
                  <w:rStyle w:val="Hyperlink"/>
                </w:rPr>
                <w:t>C1-225075</w:t>
              </w:r>
            </w:hyperlink>
          </w:p>
        </w:tc>
        <w:tc>
          <w:tcPr>
            <w:tcW w:w="4191" w:type="dxa"/>
            <w:gridSpan w:val="3"/>
            <w:tcBorders>
              <w:top w:val="single" w:sz="4" w:space="0" w:color="auto"/>
              <w:bottom w:val="single" w:sz="4" w:space="0" w:color="auto"/>
            </w:tcBorders>
            <w:shd w:val="clear" w:color="auto" w:fill="FFFFFF"/>
          </w:tcPr>
          <w:p w14:paraId="6BD0B664" w14:textId="5D16CDEF" w:rsidR="00A34EF2" w:rsidRDefault="00A34EF2" w:rsidP="00A34EF2">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FF"/>
          </w:tcPr>
          <w:p w14:paraId="40F21104" w14:textId="3B058BA5" w:rsidR="00A34EF2" w:rsidRDefault="00A34EF2" w:rsidP="00A34EF2">
            <w:pPr>
              <w:rPr>
                <w:rFonts w:cs="Arial"/>
              </w:rPr>
            </w:pPr>
            <w:r w:rsidRPr="00A34EF2">
              <w:rPr>
                <w:rFonts w:cs="Arial"/>
              </w:rPr>
              <w:t>SA5</w:t>
            </w:r>
          </w:p>
        </w:tc>
        <w:tc>
          <w:tcPr>
            <w:tcW w:w="826" w:type="dxa"/>
            <w:tcBorders>
              <w:top w:val="single" w:sz="4" w:space="0" w:color="auto"/>
              <w:bottom w:val="single" w:sz="4" w:space="0" w:color="auto"/>
            </w:tcBorders>
            <w:shd w:val="clear" w:color="auto" w:fill="FFFFFF"/>
          </w:tcPr>
          <w:p w14:paraId="34804FFC" w14:textId="77777777" w:rsidR="00A34EF2" w:rsidRDefault="00A419B7" w:rsidP="00A34EF2">
            <w:pPr>
              <w:rPr>
                <w:rFonts w:cs="Arial"/>
                <w:color w:val="000000"/>
              </w:rPr>
            </w:pPr>
            <w:r>
              <w:rPr>
                <w:rFonts w:cs="Arial"/>
                <w:color w:val="000000"/>
              </w:rPr>
              <w:t>To</w:t>
            </w:r>
          </w:p>
          <w:p w14:paraId="21839581" w14:textId="783263CE"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5E30A" w14:textId="146D2DF5" w:rsidR="00A34EF2" w:rsidRDefault="00FB1D98" w:rsidP="00A34EF2">
            <w:pPr>
              <w:rPr>
                <w:rFonts w:cs="Arial"/>
                <w:lang w:val="en-US"/>
              </w:rPr>
            </w:pPr>
            <w:r>
              <w:rPr>
                <w:rFonts w:cs="Arial"/>
                <w:lang w:val="en-US"/>
              </w:rPr>
              <w:t>Noted</w:t>
            </w:r>
          </w:p>
          <w:p w14:paraId="346DD4C3" w14:textId="77777777" w:rsidR="00056136" w:rsidRDefault="00056136" w:rsidP="00A34EF2">
            <w:pPr>
              <w:rPr>
                <w:rFonts w:cs="Arial"/>
                <w:lang w:val="en-US"/>
              </w:rPr>
            </w:pPr>
          </w:p>
          <w:p w14:paraId="500B418A" w14:textId="676E7565" w:rsidR="00056136" w:rsidRPr="00424C8C" w:rsidRDefault="00056136" w:rsidP="00A34EF2">
            <w:pPr>
              <w:rPr>
                <w:rFonts w:cs="Arial"/>
                <w:lang w:val="en-US"/>
              </w:rPr>
            </w:pPr>
            <w:r>
              <w:rPr>
                <w:rFonts w:cs="Arial"/>
                <w:lang w:val="en-US"/>
              </w:rPr>
              <w:t xml:space="preserve">Related CR: </w:t>
            </w:r>
            <w:r w:rsidRPr="00056136">
              <w:rPr>
                <w:rFonts w:cs="Arial"/>
                <w:lang w:val="en-US"/>
              </w:rPr>
              <w:t>C1-224922</w:t>
            </w:r>
          </w:p>
        </w:tc>
      </w:tr>
      <w:tr w:rsidR="00A34EF2" w:rsidRPr="00D95972" w14:paraId="71A31BC8" w14:textId="77777777" w:rsidTr="009616DE">
        <w:tc>
          <w:tcPr>
            <w:tcW w:w="976" w:type="dxa"/>
            <w:tcBorders>
              <w:left w:val="thinThickThinSmallGap" w:sz="24" w:space="0" w:color="auto"/>
              <w:bottom w:val="nil"/>
            </w:tcBorders>
            <w:shd w:val="clear" w:color="auto" w:fill="auto"/>
          </w:tcPr>
          <w:p w14:paraId="317B6B28"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66CAB532"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09962CF0" w14:textId="0F354094" w:rsidR="00A34EF2" w:rsidRPr="00CD155A" w:rsidRDefault="00B32393" w:rsidP="00A34EF2">
            <w:pPr>
              <w:rPr>
                <w:rStyle w:val="Hyperlink"/>
              </w:rPr>
            </w:pPr>
            <w:hyperlink r:id="rId49" w:history="1">
              <w:r w:rsidR="00A34EF2">
                <w:rPr>
                  <w:rStyle w:val="Hyperlink"/>
                </w:rPr>
                <w:t>C1-225076</w:t>
              </w:r>
            </w:hyperlink>
          </w:p>
        </w:tc>
        <w:tc>
          <w:tcPr>
            <w:tcW w:w="4191" w:type="dxa"/>
            <w:gridSpan w:val="3"/>
            <w:tcBorders>
              <w:top w:val="single" w:sz="4" w:space="0" w:color="auto"/>
              <w:bottom w:val="single" w:sz="4" w:space="0" w:color="auto"/>
            </w:tcBorders>
            <w:shd w:val="clear" w:color="auto" w:fill="FFFFFF"/>
          </w:tcPr>
          <w:p w14:paraId="6146AAA2" w14:textId="4EE73379" w:rsidR="00A34EF2" w:rsidRDefault="00A34EF2" w:rsidP="00A34EF2">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FF"/>
          </w:tcPr>
          <w:p w14:paraId="6F0CF293" w14:textId="5ECB13C1" w:rsidR="00A34EF2" w:rsidRDefault="00A34EF2" w:rsidP="00A34EF2">
            <w:pPr>
              <w:rPr>
                <w:rFonts w:cs="Arial"/>
              </w:rPr>
            </w:pPr>
            <w:r w:rsidRPr="00A34EF2">
              <w:rPr>
                <w:rFonts w:cs="Arial"/>
              </w:rPr>
              <w:t>SA6</w:t>
            </w:r>
          </w:p>
        </w:tc>
        <w:tc>
          <w:tcPr>
            <w:tcW w:w="826" w:type="dxa"/>
            <w:tcBorders>
              <w:top w:val="single" w:sz="4" w:space="0" w:color="auto"/>
              <w:bottom w:val="single" w:sz="4" w:space="0" w:color="auto"/>
            </w:tcBorders>
            <w:shd w:val="clear" w:color="auto" w:fill="FFFFFF"/>
          </w:tcPr>
          <w:p w14:paraId="11A296F8" w14:textId="77777777" w:rsidR="00A34EF2" w:rsidRDefault="00A419B7" w:rsidP="00A34EF2">
            <w:pPr>
              <w:rPr>
                <w:rFonts w:cs="Arial"/>
                <w:color w:val="000000"/>
              </w:rPr>
            </w:pPr>
            <w:r>
              <w:rPr>
                <w:rFonts w:cs="Arial"/>
                <w:color w:val="000000"/>
              </w:rPr>
              <w:t>To</w:t>
            </w:r>
          </w:p>
          <w:p w14:paraId="5EC2D68E" w14:textId="38BEE43B"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ABFA26" w14:textId="28C6C762" w:rsidR="00A34EF2" w:rsidRDefault="00FB1D98" w:rsidP="00A34EF2">
            <w:pPr>
              <w:rPr>
                <w:rFonts w:cs="Arial"/>
                <w:lang w:val="en-US"/>
              </w:rPr>
            </w:pPr>
            <w:r>
              <w:rPr>
                <w:rFonts w:cs="Arial"/>
                <w:lang w:val="en-US"/>
              </w:rPr>
              <w:t>Noted</w:t>
            </w:r>
          </w:p>
          <w:p w14:paraId="52F2E498" w14:textId="77777777" w:rsidR="00FB1D98" w:rsidRDefault="00FB1D98" w:rsidP="00A34EF2">
            <w:pPr>
              <w:rPr>
                <w:rFonts w:cs="Arial"/>
                <w:lang w:val="en-US"/>
              </w:rPr>
            </w:pPr>
          </w:p>
          <w:p w14:paraId="73ADE7D0" w14:textId="03C03CA3" w:rsidR="00FB1D98" w:rsidRPr="00424C8C" w:rsidRDefault="001A6ABB" w:rsidP="001A6ABB">
            <w:pPr>
              <w:rPr>
                <w:rFonts w:cs="Arial"/>
                <w:lang w:val="en-US"/>
              </w:rPr>
            </w:pPr>
            <w:r>
              <w:rPr>
                <w:rFonts w:cs="Arial"/>
                <w:lang w:val="en-US"/>
              </w:rPr>
              <w:t xml:space="preserve">Related CRs: </w:t>
            </w:r>
            <w:r w:rsidRPr="001A6ABB">
              <w:rPr>
                <w:rFonts w:cs="Arial"/>
                <w:lang w:val="en-US"/>
              </w:rPr>
              <w:t>C1-225052- C1-225054</w:t>
            </w:r>
          </w:p>
        </w:tc>
      </w:tr>
      <w:tr w:rsidR="00A34EF2" w:rsidRPr="00D95972" w14:paraId="45B1448E" w14:textId="77777777" w:rsidTr="009616DE">
        <w:tc>
          <w:tcPr>
            <w:tcW w:w="976" w:type="dxa"/>
            <w:tcBorders>
              <w:left w:val="thinThickThinSmallGap" w:sz="24" w:space="0" w:color="auto"/>
              <w:bottom w:val="nil"/>
            </w:tcBorders>
            <w:shd w:val="clear" w:color="auto" w:fill="auto"/>
          </w:tcPr>
          <w:p w14:paraId="7BAB99B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1342EEA"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49F87430" w14:textId="0950D85F" w:rsidR="00A34EF2" w:rsidRPr="00CD155A" w:rsidRDefault="00B32393" w:rsidP="00A34EF2">
            <w:pPr>
              <w:rPr>
                <w:rStyle w:val="Hyperlink"/>
              </w:rPr>
            </w:pPr>
            <w:hyperlink r:id="rId50" w:history="1">
              <w:r w:rsidR="00A34EF2">
                <w:rPr>
                  <w:rStyle w:val="Hyperlink"/>
                </w:rPr>
                <w:t>C1-225077</w:t>
              </w:r>
            </w:hyperlink>
          </w:p>
        </w:tc>
        <w:tc>
          <w:tcPr>
            <w:tcW w:w="4191" w:type="dxa"/>
            <w:gridSpan w:val="3"/>
            <w:tcBorders>
              <w:top w:val="single" w:sz="4" w:space="0" w:color="auto"/>
              <w:bottom w:val="single" w:sz="4" w:space="0" w:color="auto"/>
            </w:tcBorders>
            <w:shd w:val="clear" w:color="auto" w:fill="FFFFFF"/>
          </w:tcPr>
          <w:p w14:paraId="5B8E4395" w14:textId="16AE8725" w:rsidR="00A34EF2" w:rsidRDefault="00A34EF2" w:rsidP="00A34EF2">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FF"/>
          </w:tcPr>
          <w:p w14:paraId="7BC390E1" w14:textId="2FC1B2A6"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FF"/>
          </w:tcPr>
          <w:p w14:paraId="2C910DA3" w14:textId="77777777" w:rsidR="00A34EF2" w:rsidRDefault="00A419B7" w:rsidP="00A34EF2">
            <w:pPr>
              <w:rPr>
                <w:rFonts w:cs="Arial"/>
                <w:color w:val="000000"/>
              </w:rPr>
            </w:pPr>
            <w:r>
              <w:rPr>
                <w:rFonts w:cs="Arial"/>
                <w:color w:val="000000"/>
              </w:rPr>
              <w:t>Cc</w:t>
            </w:r>
          </w:p>
          <w:p w14:paraId="1899FB35" w14:textId="35DF7B51"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6D048" w14:textId="6CDBB86A" w:rsidR="00A34EF2" w:rsidRPr="00424C8C" w:rsidRDefault="00A419B7" w:rsidP="00A34EF2">
            <w:pPr>
              <w:rPr>
                <w:rFonts w:cs="Arial"/>
                <w:lang w:val="en-US"/>
              </w:rPr>
            </w:pPr>
            <w:r>
              <w:rPr>
                <w:rFonts w:cs="Arial"/>
                <w:lang w:val="en-US"/>
              </w:rPr>
              <w:t>Noted</w:t>
            </w:r>
          </w:p>
        </w:tc>
      </w:tr>
      <w:tr w:rsidR="005E589D" w:rsidRPr="00D95972" w14:paraId="51A8048E" w14:textId="77777777" w:rsidTr="009616DE">
        <w:tc>
          <w:tcPr>
            <w:tcW w:w="976" w:type="dxa"/>
            <w:tcBorders>
              <w:left w:val="thinThickThinSmallGap" w:sz="24" w:space="0" w:color="auto"/>
              <w:bottom w:val="nil"/>
            </w:tcBorders>
            <w:shd w:val="clear" w:color="auto" w:fill="auto"/>
          </w:tcPr>
          <w:p w14:paraId="0A8A58E8" w14:textId="77777777" w:rsidR="005E589D" w:rsidRPr="00D95972" w:rsidRDefault="005E589D" w:rsidP="00A34EF2">
            <w:pPr>
              <w:rPr>
                <w:rFonts w:cs="Arial"/>
                <w:lang w:val="en-US"/>
              </w:rPr>
            </w:pPr>
          </w:p>
        </w:tc>
        <w:tc>
          <w:tcPr>
            <w:tcW w:w="1317" w:type="dxa"/>
            <w:gridSpan w:val="2"/>
            <w:tcBorders>
              <w:bottom w:val="nil"/>
            </w:tcBorders>
            <w:shd w:val="clear" w:color="auto" w:fill="auto"/>
          </w:tcPr>
          <w:p w14:paraId="78817E97" w14:textId="77777777" w:rsidR="005E589D" w:rsidRPr="00D95972" w:rsidRDefault="005E589D" w:rsidP="00A34EF2">
            <w:pPr>
              <w:rPr>
                <w:rFonts w:cs="Arial"/>
                <w:lang w:val="en-US"/>
              </w:rPr>
            </w:pPr>
          </w:p>
        </w:tc>
        <w:tc>
          <w:tcPr>
            <w:tcW w:w="1088" w:type="dxa"/>
            <w:tcBorders>
              <w:top w:val="single" w:sz="4" w:space="0" w:color="auto"/>
              <w:bottom w:val="single" w:sz="4" w:space="0" w:color="auto"/>
            </w:tcBorders>
            <w:shd w:val="clear" w:color="auto" w:fill="FFFFFF"/>
          </w:tcPr>
          <w:p w14:paraId="1AE25D8B" w14:textId="27F454AF" w:rsidR="005E589D" w:rsidRPr="005E589D" w:rsidRDefault="00B32393" w:rsidP="00A34EF2">
            <w:pPr>
              <w:rPr>
                <w:rStyle w:val="Hyperlink"/>
              </w:rPr>
            </w:pPr>
            <w:hyperlink r:id="rId51" w:tgtFrame="_blank" w:history="1">
              <w:r w:rsidR="005E589D" w:rsidRPr="005E589D">
                <w:rPr>
                  <w:rStyle w:val="Hyperlink"/>
                </w:rPr>
                <w:t>C1-225081</w:t>
              </w:r>
            </w:hyperlink>
          </w:p>
        </w:tc>
        <w:tc>
          <w:tcPr>
            <w:tcW w:w="4191" w:type="dxa"/>
            <w:gridSpan w:val="3"/>
            <w:tcBorders>
              <w:top w:val="single" w:sz="4" w:space="0" w:color="auto"/>
              <w:bottom w:val="single" w:sz="4" w:space="0" w:color="auto"/>
            </w:tcBorders>
            <w:shd w:val="clear" w:color="auto" w:fill="FFFFFF"/>
          </w:tcPr>
          <w:p w14:paraId="792B6C8B" w14:textId="41FC5B6E" w:rsidR="005E589D" w:rsidRPr="00A34EF2" w:rsidRDefault="005E589D" w:rsidP="00A34EF2">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FF"/>
          </w:tcPr>
          <w:p w14:paraId="11F0028A" w14:textId="7C051E22" w:rsidR="005E589D" w:rsidRPr="00A34EF2" w:rsidRDefault="005E589D" w:rsidP="00A34EF2">
            <w:pPr>
              <w:rPr>
                <w:rFonts w:cs="Arial"/>
              </w:rPr>
            </w:pPr>
            <w:r>
              <w:rPr>
                <w:rFonts w:cs="Arial"/>
              </w:rPr>
              <w:t>SA3</w:t>
            </w:r>
          </w:p>
        </w:tc>
        <w:tc>
          <w:tcPr>
            <w:tcW w:w="826" w:type="dxa"/>
            <w:tcBorders>
              <w:top w:val="single" w:sz="4" w:space="0" w:color="auto"/>
              <w:bottom w:val="single" w:sz="4" w:space="0" w:color="auto"/>
            </w:tcBorders>
            <w:shd w:val="clear" w:color="auto" w:fill="FFFFFF"/>
          </w:tcPr>
          <w:p w14:paraId="57969659" w14:textId="77777777" w:rsidR="005E589D" w:rsidRDefault="005E589D" w:rsidP="00A34EF2">
            <w:pPr>
              <w:rPr>
                <w:rFonts w:cs="Arial"/>
                <w:color w:val="000000"/>
              </w:rPr>
            </w:pPr>
            <w:r>
              <w:rPr>
                <w:rFonts w:cs="Arial"/>
                <w:color w:val="000000"/>
              </w:rPr>
              <w:t>Cc</w:t>
            </w:r>
          </w:p>
          <w:p w14:paraId="3F9E2D4B" w14:textId="32357ABB" w:rsidR="005E589D" w:rsidRDefault="005E589D"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3C62D3" w14:textId="443EB517" w:rsidR="005E589D" w:rsidRDefault="003B4FE2" w:rsidP="00A34EF2">
            <w:pPr>
              <w:rPr>
                <w:rFonts w:cs="Arial"/>
                <w:lang w:val="en-US"/>
              </w:rPr>
            </w:pPr>
            <w:r>
              <w:rPr>
                <w:rFonts w:cs="Arial"/>
                <w:lang w:val="en-US"/>
              </w:rPr>
              <w:t>Noted</w:t>
            </w:r>
          </w:p>
        </w:tc>
      </w:tr>
      <w:tr w:rsidR="00A34EF2" w:rsidRPr="00D95972" w14:paraId="1662A54E" w14:textId="77777777" w:rsidTr="009616DE">
        <w:tc>
          <w:tcPr>
            <w:tcW w:w="976" w:type="dxa"/>
            <w:tcBorders>
              <w:left w:val="thinThickThinSmallGap" w:sz="24" w:space="0" w:color="auto"/>
              <w:bottom w:val="nil"/>
            </w:tcBorders>
            <w:shd w:val="clear" w:color="auto" w:fill="auto"/>
          </w:tcPr>
          <w:p w14:paraId="6857B251"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760AADD"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2287A72B" w14:textId="58B6FD82" w:rsidR="00A34EF2" w:rsidRPr="00CD155A" w:rsidRDefault="00B32393" w:rsidP="00A34EF2">
            <w:pPr>
              <w:rPr>
                <w:rStyle w:val="Hyperlink"/>
              </w:rPr>
            </w:pPr>
            <w:hyperlink r:id="rId52" w:history="1">
              <w:r w:rsidR="00A34EF2">
                <w:rPr>
                  <w:rStyle w:val="Hyperlink"/>
                </w:rPr>
                <w:t>C1-225078</w:t>
              </w:r>
            </w:hyperlink>
          </w:p>
        </w:tc>
        <w:tc>
          <w:tcPr>
            <w:tcW w:w="4191" w:type="dxa"/>
            <w:gridSpan w:val="3"/>
            <w:tcBorders>
              <w:top w:val="single" w:sz="4" w:space="0" w:color="auto"/>
              <w:bottom w:val="single" w:sz="4" w:space="0" w:color="auto"/>
            </w:tcBorders>
            <w:shd w:val="clear" w:color="auto" w:fill="FFFFFF"/>
          </w:tcPr>
          <w:p w14:paraId="4924F004" w14:textId="40835648" w:rsidR="00A34EF2" w:rsidRDefault="00A34EF2" w:rsidP="00A34EF2">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FF"/>
          </w:tcPr>
          <w:p w14:paraId="2918A9AA" w14:textId="34EF547C"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FF"/>
          </w:tcPr>
          <w:p w14:paraId="53969432" w14:textId="77777777" w:rsidR="00A419B7" w:rsidRDefault="00A419B7" w:rsidP="00A419B7">
            <w:pPr>
              <w:rPr>
                <w:rFonts w:cs="Arial"/>
                <w:color w:val="000000"/>
              </w:rPr>
            </w:pPr>
            <w:r>
              <w:rPr>
                <w:rFonts w:cs="Arial"/>
                <w:color w:val="000000"/>
              </w:rPr>
              <w:t>Cc</w:t>
            </w:r>
          </w:p>
          <w:p w14:paraId="32319AED" w14:textId="52C02512" w:rsidR="00A34EF2" w:rsidRDefault="00A419B7" w:rsidP="00A419B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0D3ED" w14:textId="34B6137D" w:rsidR="00A34EF2" w:rsidRDefault="00A419B7" w:rsidP="00A34EF2">
            <w:pPr>
              <w:rPr>
                <w:rFonts w:cs="Arial"/>
                <w:lang w:val="en-US"/>
              </w:rPr>
            </w:pPr>
            <w:r>
              <w:rPr>
                <w:rFonts w:cs="Arial"/>
                <w:lang w:val="en-US"/>
              </w:rPr>
              <w:t>Noted</w:t>
            </w:r>
          </w:p>
          <w:p w14:paraId="34114A78" w14:textId="0599905D" w:rsidR="005E589D" w:rsidRPr="00424C8C" w:rsidRDefault="005E589D" w:rsidP="00A34EF2">
            <w:pPr>
              <w:rPr>
                <w:rFonts w:cs="Arial"/>
                <w:lang w:val="en-US"/>
              </w:rPr>
            </w:pPr>
          </w:p>
        </w:tc>
      </w:tr>
      <w:tr w:rsidR="000B6EAD"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F98463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FCA94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9B17183"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0B6EAD" w:rsidRPr="00424C8C" w:rsidRDefault="000B6EAD" w:rsidP="000B6EAD">
            <w:pPr>
              <w:rPr>
                <w:rFonts w:cs="Arial"/>
                <w:lang w:val="en-US"/>
              </w:rPr>
            </w:pPr>
          </w:p>
        </w:tc>
      </w:tr>
      <w:tr w:rsidR="000B6EAD"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0B6EAD" w:rsidRPr="00A91B0A"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0B6EAD" w:rsidRPr="00A91B0A" w:rsidRDefault="000B6EAD" w:rsidP="000B6EAD">
            <w:pPr>
              <w:rPr>
                <w:rFonts w:cs="Arial"/>
              </w:rPr>
            </w:pPr>
          </w:p>
        </w:tc>
        <w:tc>
          <w:tcPr>
            <w:tcW w:w="1767" w:type="dxa"/>
            <w:tcBorders>
              <w:top w:val="single" w:sz="4" w:space="0" w:color="auto"/>
              <w:bottom w:val="single" w:sz="4" w:space="0" w:color="auto"/>
            </w:tcBorders>
            <w:shd w:val="clear" w:color="auto" w:fill="FFFFFF"/>
          </w:tcPr>
          <w:p w14:paraId="6403CC1D" w14:textId="77777777" w:rsidR="000B6EAD" w:rsidRPr="00A91B0A" w:rsidRDefault="000B6EAD" w:rsidP="000B6EAD">
            <w:pPr>
              <w:rPr>
                <w:rFonts w:cs="Arial"/>
              </w:rPr>
            </w:pPr>
          </w:p>
        </w:tc>
        <w:tc>
          <w:tcPr>
            <w:tcW w:w="826" w:type="dxa"/>
            <w:tcBorders>
              <w:top w:val="single" w:sz="4" w:space="0" w:color="auto"/>
              <w:bottom w:val="single" w:sz="4" w:space="0" w:color="auto"/>
            </w:tcBorders>
            <w:shd w:val="clear" w:color="auto" w:fill="FFFFFF"/>
          </w:tcPr>
          <w:p w14:paraId="00BA569F" w14:textId="77777777" w:rsidR="000B6EAD" w:rsidRPr="00A91B0A"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0B6EAD" w:rsidRPr="00A91B0A" w:rsidRDefault="000B6EAD"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proofErr w:type="spellStart"/>
            <w:r w:rsidRPr="00D95972">
              <w:rPr>
                <w:rFonts w:eastAsia="Calibri" w:cs="Arial"/>
                <w:lang w:val="nb-NO"/>
              </w:rPr>
              <w:t>Overlap</w:t>
            </w:r>
            <w:proofErr w:type="spellEnd"/>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proofErr w:type="spellStart"/>
            <w:r w:rsidRPr="00D95972">
              <w:rPr>
                <w:rFonts w:cs="Arial"/>
                <w:lang w:val="de-DE"/>
              </w:rPr>
              <w:t>IWLAN_Mob</w:t>
            </w:r>
            <w:proofErr w:type="spellEnd"/>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C82E4A"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2446937D" w14:textId="77777777" w:rsidTr="00A46342">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002F6263" w:rsidR="000B6EAD" w:rsidRPr="00D95972" w:rsidRDefault="00B32393" w:rsidP="000B6EAD">
            <w:pPr>
              <w:rPr>
                <w:rFonts w:cs="Arial"/>
              </w:rPr>
            </w:pPr>
            <w:hyperlink r:id="rId53" w:history="1">
              <w:r w:rsidR="00A46342">
                <w:rPr>
                  <w:rStyle w:val="Hyperlink"/>
                </w:rPr>
                <w:t>C1-224596</w:t>
              </w:r>
            </w:hyperlink>
          </w:p>
        </w:tc>
        <w:tc>
          <w:tcPr>
            <w:tcW w:w="4191" w:type="dxa"/>
            <w:gridSpan w:val="3"/>
            <w:tcBorders>
              <w:top w:val="single" w:sz="4" w:space="0" w:color="auto"/>
              <w:bottom w:val="single" w:sz="4" w:space="0" w:color="auto"/>
            </w:tcBorders>
            <w:shd w:val="clear" w:color="auto" w:fill="FFFF00"/>
          </w:tcPr>
          <w:p w14:paraId="2C355818" w14:textId="1F5477E3" w:rsidR="000B6EAD"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5814DB7" w14:textId="0687FD6F"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8F1EEA" w14:textId="2A12471E" w:rsidR="000B6EAD" w:rsidRPr="00D95972" w:rsidRDefault="00A56380" w:rsidP="000B6EAD">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77777777" w:rsidR="000B6EAD" w:rsidRPr="00D95972" w:rsidRDefault="000B6EAD" w:rsidP="000B6EAD">
            <w:pPr>
              <w:rPr>
                <w:rFonts w:cs="Arial"/>
              </w:rPr>
            </w:pPr>
          </w:p>
        </w:tc>
      </w:tr>
      <w:tr w:rsidR="00A56380" w:rsidRPr="00D95972" w14:paraId="07BF4336" w14:textId="77777777" w:rsidTr="00A46342">
        <w:tc>
          <w:tcPr>
            <w:tcW w:w="976" w:type="dxa"/>
            <w:tcBorders>
              <w:top w:val="nil"/>
              <w:left w:val="thinThickThinSmallGap" w:sz="24" w:space="0" w:color="auto"/>
              <w:bottom w:val="nil"/>
            </w:tcBorders>
          </w:tcPr>
          <w:p w14:paraId="75920D4E"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65A3"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72E92B9A" w14:textId="154516AE" w:rsidR="00A56380" w:rsidRPr="00D95972" w:rsidRDefault="00B32393" w:rsidP="000B6EAD">
            <w:pPr>
              <w:rPr>
                <w:rFonts w:cs="Arial"/>
              </w:rPr>
            </w:pPr>
            <w:hyperlink r:id="rId54" w:history="1">
              <w:r w:rsidR="00A46342">
                <w:rPr>
                  <w:rStyle w:val="Hyperlink"/>
                </w:rPr>
                <w:t>C1-224597</w:t>
              </w:r>
            </w:hyperlink>
          </w:p>
        </w:tc>
        <w:tc>
          <w:tcPr>
            <w:tcW w:w="4191" w:type="dxa"/>
            <w:gridSpan w:val="3"/>
            <w:tcBorders>
              <w:top w:val="single" w:sz="4" w:space="0" w:color="auto"/>
              <w:bottom w:val="single" w:sz="4" w:space="0" w:color="auto"/>
            </w:tcBorders>
            <w:shd w:val="clear" w:color="auto" w:fill="FFFF00"/>
          </w:tcPr>
          <w:p w14:paraId="763AA9DB" w14:textId="516241DC"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3931A97" w14:textId="41857A86"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FD936" w14:textId="38BA4C35" w:rsidR="00A56380" w:rsidRPr="00D95972" w:rsidRDefault="00A56380" w:rsidP="000B6EAD">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DBF6" w14:textId="77777777" w:rsidR="00A56380" w:rsidRPr="00D95972" w:rsidRDefault="00A56380" w:rsidP="000B6EAD">
            <w:pPr>
              <w:rPr>
                <w:rFonts w:cs="Arial"/>
              </w:rPr>
            </w:pPr>
          </w:p>
        </w:tc>
      </w:tr>
      <w:tr w:rsidR="00A56380" w:rsidRPr="00D95972" w14:paraId="402BA1C4" w14:textId="77777777" w:rsidTr="00A46342">
        <w:tc>
          <w:tcPr>
            <w:tcW w:w="976" w:type="dxa"/>
            <w:tcBorders>
              <w:top w:val="nil"/>
              <w:left w:val="thinThickThinSmallGap" w:sz="24" w:space="0" w:color="auto"/>
              <w:bottom w:val="nil"/>
            </w:tcBorders>
          </w:tcPr>
          <w:p w14:paraId="23769888"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17C667C9"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31883D59" w14:textId="24B5244B" w:rsidR="00A56380" w:rsidRPr="00D95972" w:rsidRDefault="00B32393" w:rsidP="000B6EAD">
            <w:pPr>
              <w:rPr>
                <w:rFonts w:cs="Arial"/>
              </w:rPr>
            </w:pPr>
            <w:hyperlink r:id="rId55" w:history="1">
              <w:r w:rsidR="00A46342">
                <w:rPr>
                  <w:rStyle w:val="Hyperlink"/>
                </w:rPr>
                <w:t>C1-224598</w:t>
              </w:r>
            </w:hyperlink>
          </w:p>
        </w:tc>
        <w:tc>
          <w:tcPr>
            <w:tcW w:w="4191" w:type="dxa"/>
            <w:gridSpan w:val="3"/>
            <w:tcBorders>
              <w:top w:val="single" w:sz="4" w:space="0" w:color="auto"/>
              <w:bottom w:val="single" w:sz="4" w:space="0" w:color="auto"/>
            </w:tcBorders>
            <w:shd w:val="clear" w:color="auto" w:fill="FFFF00"/>
          </w:tcPr>
          <w:p w14:paraId="52A64311" w14:textId="75780FFA"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F67C4CF" w14:textId="1A09CDB4"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F606AC" w14:textId="05252AD1" w:rsidR="00A56380" w:rsidRPr="00D95972" w:rsidRDefault="00A56380" w:rsidP="000B6EAD">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EDA5" w14:textId="5FB9E244" w:rsidR="00A56380" w:rsidRPr="00D95972" w:rsidRDefault="00FF58E3" w:rsidP="000B6EAD">
            <w:pPr>
              <w:rPr>
                <w:rFonts w:cs="Arial"/>
              </w:rPr>
            </w:pPr>
            <w:r>
              <w:rPr>
                <w:rFonts w:eastAsia="Batang" w:cs="Arial"/>
                <w:lang w:eastAsia="ko-KR"/>
              </w:rPr>
              <w:t>Cover sheet, incorrect release</w:t>
            </w:r>
          </w:p>
        </w:tc>
      </w:tr>
      <w:tr w:rsidR="00A56380" w:rsidRPr="00D95972" w14:paraId="669BEAFD" w14:textId="77777777" w:rsidTr="00A46342">
        <w:tc>
          <w:tcPr>
            <w:tcW w:w="976" w:type="dxa"/>
            <w:tcBorders>
              <w:top w:val="nil"/>
              <w:left w:val="thinThickThinSmallGap" w:sz="24" w:space="0" w:color="auto"/>
              <w:bottom w:val="nil"/>
            </w:tcBorders>
          </w:tcPr>
          <w:p w14:paraId="13C170E7"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189E"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75E6945" w14:textId="26053E01" w:rsidR="00A56380" w:rsidRPr="00D95972" w:rsidRDefault="00B32393" w:rsidP="000B6EAD">
            <w:pPr>
              <w:rPr>
                <w:rFonts w:cs="Arial"/>
              </w:rPr>
            </w:pPr>
            <w:hyperlink r:id="rId56" w:history="1">
              <w:r w:rsidR="00A46342">
                <w:rPr>
                  <w:rStyle w:val="Hyperlink"/>
                </w:rPr>
                <w:t>C1-224599</w:t>
              </w:r>
            </w:hyperlink>
          </w:p>
        </w:tc>
        <w:tc>
          <w:tcPr>
            <w:tcW w:w="4191" w:type="dxa"/>
            <w:gridSpan w:val="3"/>
            <w:tcBorders>
              <w:top w:val="single" w:sz="4" w:space="0" w:color="auto"/>
              <w:bottom w:val="single" w:sz="4" w:space="0" w:color="auto"/>
            </w:tcBorders>
            <w:shd w:val="clear" w:color="auto" w:fill="FFFF00"/>
          </w:tcPr>
          <w:p w14:paraId="2BF97048" w14:textId="4B092245"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55496F" w14:textId="3874965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1EEE18B" w14:textId="6BB9842A" w:rsidR="00A56380" w:rsidRPr="00D95972" w:rsidRDefault="00A56380" w:rsidP="000B6EAD">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7082" w14:textId="77777777" w:rsidR="00A56380" w:rsidRPr="00D95972" w:rsidRDefault="00A56380" w:rsidP="000B6EAD">
            <w:pPr>
              <w:rPr>
                <w:rFonts w:cs="Arial"/>
              </w:rPr>
            </w:pPr>
          </w:p>
        </w:tc>
      </w:tr>
      <w:tr w:rsidR="00FF6E38" w:rsidRPr="00D95972" w14:paraId="01682BBF" w14:textId="77777777" w:rsidTr="00D329C5">
        <w:tc>
          <w:tcPr>
            <w:tcW w:w="976" w:type="dxa"/>
            <w:tcBorders>
              <w:top w:val="nil"/>
              <w:left w:val="thinThickThinSmallGap" w:sz="24" w:space="0" w:color="auto"/>
              <w:bottom w:val="nil"/>
            </w:tcBorders>
          </w:tcPr>
          <w:p w14:paraId="10A3D7D8"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789C3110"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1B132A7A"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495140F1"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4D354759"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0FFF0D75"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3F91A" w14:textId="77777777" w:rsidR="00FF6E38" w:rsidRPr="00D95972" w:rsidRDefault="00FF6E38" w:rsidP="000B6EAD">
            <w:pPr>
              <w:rPr>
                <w:rFonts w:cs="Arial"/>
              </w:rPr>
            </w:pPr>
          </w:p>
        </w:tc>
      </w:tr>
      <w:tr w:rsidR="00FF6E38" w:rsidRPr="00D95972" w14:paraId="72928DBA" w14:textId="77777777" w:rsidTr="00D329C5">
        <w:tc>
          <w:tcPr>
            <w:tcW w:w="976" w:type="dxa"/>
            <w:tcBorders>
              <w:top w:val="nil"/>
              <w:left w:val="thinThickThinSmallGap" w:sz="24" w:space="0" w:color="auto"/>
              <w:bottom w:val="nil"/>
            </w:tcBorders>
          </w:tcPr>
          <w:p w14:paraId="47EBF2E4"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41D1E6CD"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2C901560"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2E90C19E"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026097A7"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4EA69F8F"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440C23" w14:textId="77777777" w:rsidR="00FF6E38" w:rsidRPr="00D95972" w:rsidRDefault="00FF6E38"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4"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4"/>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614EC306" w14:textId="77777777" w:rsidTr="00A4634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F34152E" w14:textId="40810825" w:rsidR="000B6EAD" w:rsidRPr="00D95972" w:rsidRDefault="00B32393" w:rsidP="000B6EAD">
            <w:pPr>
              <w:rPr>
                <w:rFonts w:cs="Arial"/>
              </w:rPr>
            </w:pPr>
            <w:hyperlink r:id="rId57" w:history="1">
              <w:r w:rsidR="00A46342">
                <w:rPr>
                  <w:rStyle w:val="Hyperlink"/>
                </w:rPr>
                <w:t>C1-224600</w:t>
              </w:r>
            </w:hyperlink>
          </w:p>
        </w:tc>
        <w:tc>
          <w:tcPr>
            <w:tcW w:w="4191" w:type="dxa"/>
            <w:gridSpan w:val="3"/>
            <w:tcBorders>
              <w:top w:val="single" w:sz="4" w:space="0" w:color="auto"/>
              <w:bottom w:val="single" w:sz="4" w:space="0" w:color="auto"/>
            </w:tcBorders>
            <w:shd w:val="clear" w:color="auto" w:fill="FFFF00"/>
          </w:tcPr>
          <w:p w14:paraId="3C1D7953" w14:textId="52CD214E" w:rsidR="000B6EAD"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51C4497B" w14:textId="2283854E"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43D5D6" w14:textId="2A9DBE41" w:rsidR="000B6EAD" w:rsidRPr="00D95972" w:rsidRDefault="00A56380" w:rsidP="000B6EAD">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70FF" w14:textId="77777777" w:rsidR="000B6EAD" w:rsidRPr="00D95972" w:rsidRDefault="000B6EAD" w:rsidP="000B6EAD">
            <w:pPr>
              <w:rPr>
                <w:rFonts w:eastAsia="Batang" w:cs="Arial"/>
                <w:lang w:eastAsia="ko-KR"/>
              </w:rPr>
            </w:pPr>
          </w:p>
        </w:tc>
      </w:tr>
      <w:tr w:rsidR="00A56380" w:rsidRPr="00D95972" w14:paraId="7C5B6B67" w14:textId="77777777" w:rsidTr="00A46342">
        <w:tc>
          <w:tcPr>
            <w:tcW w:w="976" w:type="dxa"/>
            <w:tcBorders>
              <w:top w:val="nil"/>
              <w:left w:val="thinThickThinSmallGap" w:sz="24" w:space="0" w:color="auto"/>
              <w:bottom w:val="nil"/>
            </w:tcBorders>
            <w:shd w:val="clear" w:color="auto" w:fill="auto"/>
          </w:tcPr>
          <w:p w14:paraId="52968475"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3646B9F"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819AE9" w14:textId="7D9F2E38" w:rsidR="00A56380" w:rsidRPr="00D95972" w:rsidRDefault="00B32393" w:rsidP="000B6EAD">
            <w:pPr>
              <w:rPr>
                <w:rFonts w:cs="Arial"/>
              </w:rPr>
            </w:pPr>
            <w:hyperlink r:id="rId58" w:history="1">
              <w:r w:rsidR="00A46342">
                <w:rPr>
                  <w:rStyle w:val="Hyperlink"/>
                </w:rPr>
                <w:t>C1-224601</w:t>
              </w:r>
            </w:hyperlink>
          </w:p>
        </w:tc>
        <w:tc>
          <w:tcPr>
            <w:tcW w:w="4191" w:type="dxa"/>
            <w:gridSpan w:val="3"/>
            <w:tcBorders>
              <w:top w:val="single" w:sz="4" w:space="0" w:color="auto"/>
              <w:bottom w:val="single" w:sz="4" w:space="0" w:color="auto"/>
            </w:tcBorders>
            <w:shd w:val="clear" w:color="auto" w:fill="FFFF00"/>
          </w:tcPr>
          <w:p w14:paraId="7D20C910" w14:textId="25232B37"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6DCE64B8" w14:textId="513DA8C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FAD511" w14:textId="4581E025" w:rsidR="00A56380" w:rsidRPr="00D95972" w:rsidRDefault="00A56380" w:rsidP="000B6EAD">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A825" w14:textId="77777777" w:rsidR="00A56380" w:rsidRPr="00D95972" w:rsidRDefault="00A56380" w:rsidP="000B6EAD">
            <w:pPr>
              <w:rPr>
                <w:rFonts w:eastAsia="Batang" w:cs="Arial"/>
                <w:lang w:eastAsia="ko-KR"/>
              </w:rPr>
            </w:pPr>
          </w:p>
        </w:tc>
      </w:tr>
      <w:tr w:rsidR="00A56380" w:rsidRPr="00D95972" w14:paraId="08416B63" w14:textId="77777777" w:rsidTr="00A34EF2">
        <w:tc>
          <w:tcPr>
            <w:tcW w:w="976" w:type="dxa"/>
            <w:tcBorders>
              <w:top w:val="nil"/>
              <w:left w:val="thinThickThinSmallGap" w:sz="24" w:space="0" w:color="auto"/>
              <w:bottom w:val="nil"/>
            </w:tcBorders>
            <w:shd w:val="clear" w:color="auto" w:fill="auto"/>
          </w:tcPr>
          <w:p w14:paraId="06C4EC51"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4BAA98D2"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AB58F5F" w14:textId="5EC696AD" w:rsidR="00A56380" w:rsidRPr="00D95972" w:rsidRDefault="00B32393" w:rsidP="000B6EAD">
            <w:pPr>
              <w:rPr>
                <w:rFonts w:cs="Arial"/>
              </w:rPr>
            </w:pPr>
            <w:hyperlink r:id="rId59" w:history="1">
              <w:r w:rsidR="00A46342">
                <w:rPr>
                  <w:rStyle w:val="Hyperlink"/>
                </w:rPr>
                <w:t>C1-224602</w:t>
              </w:r>
            </w:hyperlink>
          </w:p>
        </w:tc>
        <w:tc>
          <w:tcPr>
            <w:tcW w:w="4191" w:type="dxa"/>
            <w:gridSpan w:val="3"/>
            <w:tcBorders>
              <w:top w:val="single" w:sz="4" w:space="0" w:color="auto"/>
              <w:bottom w:val="single" w:sz="4" w:space="0" w:color="auto"/>
            </w:tcBorders>
            <w:shd w:val="clear" w:color="auto" w:fill="FFFF00"/>
          </w:tcPr>
          <w:p w14:paraId="524A1C9B" w14:textId="27449781"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00385222" w14:textId="0D74EDE8"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B3A471" w14:textId="59D7A00B" w:rsidR="00A56380" w:rsidRPr="00D95972" w:rsidRDefault="00A56380" w:rsidP="000B6EAD">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3E79" w14:textId="77777777" w:rsidR="00A56380" w:rsidRPr="00D95972" w:rsidRDefault="00A56380" w:rsidP="000B6EAD">
            <w:pPr>
              <w:rPr>
                <w:rFonts w:eastAsia="Batang" w:cs="Arial"/>
                <w:lang w:eastAsia="ko-KR"/>
              </w:rPr>
            </w:pPr>
          </w:p>
        </w:tc>
      </w:tr>
      <w:tr w:rsidR="00F24BA9" w:rsidRPr="00D95972" w14:paraId="0F256486" w14:textId="77777777" w:rsidTr="00A34EF2">
        <w:tc>
          <w:tcPr>
            <w:tcW w:w="976" w:type="dxa"/>
            <w:tcBorders>
              <w:top w:val="nil"/>
              <w:left w:val="thinThickThinSmallGap" w:sz="24" w:space="0" w:color="auto"/>
              <w:bottom w:val="nil"/>
            </w:tcBorders>
            <w:shd w:val="clear" w:color="auto" w:fill="auto"/>
          </w:tcPr>
          <w:p w14:paraId="5FA0C14D"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5248649"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5405F42" w14:textId="1BB6AD38" w:rsidR="00F24BA9" w:rsidRPr="00D95972" w:rsidRDefault="00B32393" w:rsidP="000B6EAD">
            <w:pPr>
              <w:rPr>
                <w:rFonts w:cs="Arial"/>
              </w:rPr>
            </w:pPr>
            <w:hyperlink r:id="rId60" w:history="1">
              <w:r w:rsidR="00A34EF2">
                <w:rPr>
                  <w:rStyle w:val="Hyperlink"/>
                </w:rPr>
                <w:t>C1-225008</w:t>
              </w:r>
            </w:hyperlink>
          </w:p>
        </w:tc>
        <w:tc>
          <w:tcPr>
            <w:tcW w:w="4191" w:type="dxa"/>
            <w:gridSpan w:val="3"/>
            <w:tcBorders>
              <w:top w:val="single" w:sz="4" w:space="0" w:color="auto"/>
              <w:bottom w:val="single" w:sz="4" w:space="0" w:color="auto"/>
            </w:tcBorders>
            <w:shd w:val="clear" w:color="auto" w:fill="FFFF00"/>
          </w:tcPr>
          <w:p w14:paraId="21933E6C" w14:textId="6DDB27B6"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8CE67BD" w14:textId="0B8F6004"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16E8179" w14:textId="16632657" w:rsidR="00F24BA9" w:rsidRPr="00D95972" w:rsidRDefault="00F24BA9" w:rsidP="000B6EAD">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9C131" w14:textId="77777777" w:rsidR="00F24BA9" w:rsidRPr="00D95972" w:rsidRDefault="00F24BA9" w:rsidP="000B6EAD">
            <w:pPr>
              <w:rPr>
                <w:rFonts w:eastAsia="Batang" w:cs="Arial"/>
                <w:lang w:eastAsia="ko-KR"/>
              </w:rPr>
            </w:pPr>
          </w:p>
        </w:tc>
      </w:tr>
      <w:tr w:rsidR="00F24BA9" w:rsidRPr="00D95972" w14:paraId="7412C135" w14:textId="77777777" w:rsidTr="00A34EF2">
        <w:tc>
          <w:tcPr>
            <w:tcW w:w="976" w:type="dxa"/>
            <w:tcBorders>
              <w:top w:val="nil"/>
              <w:left w:val="thinThickThinSmallGap" w:sz="24" w:space="0" w:color="auto"/>
              <w:bottom w:val="nil"/>
            </w:tcBorders>
            <w:shd w:val="clear" w:color="auto" w:fill="auto"/>
          </w:tcPr>
          <w:p w14:paraId="77D1648F"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70BC54D"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9CDE7B" w14:textId="0E6BA912" w:rsidR="00F24BA9" w:rsidRPr="00D95972" w:rsidRDefault="00B32393" w:rsidP="000B6EAD">
            <w:pPr>
              <w:rPr>
                <w:rFonts w:cs="Arial"/>
              </w:rPr>
            </w:pPr>
            <w:hyperlink r:id="rId61" w:history="1">
              <w:r w:rsidR="00A34EF2">
                <w:rPr>
                  <w:rStyle w:val="Hyperlink"/>
                </w:rPr>
                <w:t>C1-225009</w:t>
              </w:r>
            </w:hyperlink>
          </w:p>
        </w:tc>
        <w:tc>
          <w:tcPr>
            <w:tcW w:w="4191" w:type="dxa"/>
            <w:gridSpan w:val="3"/>
            <w:tcBorders>
              <w:top w:val="single" w:sz="4" w:space="0" w:color="auto"/>
              <w:bottom w:val="single" w:sz="4" w:space="0" w:color="auto"/>
            </w:tcBorders>
            <w:shd w:val="clear" w:color="auto" w:fill="FFFF00"/>
          </w:tcPr>
          <w:p w14:paraId="721007C5" w14:textId="050A4F0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C0710C4" w14:textId="7786B5A0"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61B2750" w14:textId="05F2C585" w:rsidR="00F24BA9" w:rsidRPr="00D95972" w:rsidRDefault="00F24BA9" w:rsidP="000B6EAD">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0087F" w14:textId="77777777" w:rsidR="00F24BA9" w:rsidRPr="00D95972" w:rsidRDefault="00F24BA9" w:rsidP="000B6EAD">
            <w:pPr>
              <w:rPr>
                <w:rFonts w:eastAsia="Batang" w:cs="Arial"/>
                <w:lang w:eastAsia="ko-KR"/>
              </w:rPr>
            </w:pPr>
          </w:p>
        </w:tc>
      </w:tr>
      <w:tr w:rsidR="00F24BA9" w:rsidRPr="00D95972" w14:paraId="27FFEE78" w14:textId="77777777" w:rsidTr="00A34EF2">
        <w:tc>
          <w:tcPr>
            <w:tcW w:w="976" w:type="dxa"/>
            <w:tcBorders>
              <w:top w:val="nil"/>
              <w:left w:val="thinThickThinSmallGap" w:sz="24" w:space="0" w:color="auto"/>
              <w:bottom w:val="nil"/>
            </w:tcBorders>
            <w:shd w:val="clear" w:color="auto" w:fill="auto"/>
          </w:tcPr>
          <w:p w14:paraId="31E30DF7"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6E9B93F2"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187953C" w14:textId="40E122AE" w:rsidR="00F24BA9" w:rsidRPr="00D95972" w:rsidRDefault="00B32393" w:rsidP="000B6EAD">
            <w:pPr>
              <w:rPr>
                <w:rFonts w:cs="Arial"/>
              </w:rPr>
            </w:pPr>
            <w:hyperlink r:id="rId62" w:history="1">
              <w:r w:rsidR="00A34EF2">
                <w:rPr>
                  <w:rStyle w:val="Hyperlink"/>
                </w:rPr>
                <w:t>C1-225011</w:t>
              </w:r>
            </w:hyperlink>
          </w:p>
        </w:tc>
        <w:tc>
          <w:tcPr>
            <w:tcW w:w="4191" w:type="dxa"/>
            <w:gridSpan w:val="3"/>
            <w:tcBorders>
              <w:top w:val="single" w:sz="4" w:space="0" w:color="auto"/>
              <w:bottom w:val="single" w:sz="4" w:space="0" w:color="auto"/>
            </w:tcBorders>
            <w:shd w:val="clear" w:color="auto" w:fill="FFFF00"/>
          </w:tcPr>
          <w:p w14:paraId="29751569" w14:textId="7212FB7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0BC3253B" w14:textId="5D46423F"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877F1DE" w14:textId="6B685D4D" w:rsidR="00F24BA9" w:rsidRPr="00D95972" w:rsidRDefault="00F24BA9" w:rsidP="000B6EAD">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BCA6" w14:textId="77777777" w:rsidR="00F24BA9" w:rsidRPr="00D95972" w:rsidRDefault="00F24BA9"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423C7"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EA1AA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6A391778"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32BDAD"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6BA359A8"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EA1AA8" w:rsidRDefault="00EA1AA8" w:rsidP="000B6EAD">
            <w:pPr>
              <w:rPr>
                <w:rFonts w:eastAsia="Batang" w:cs="Arial"/>
                <w:lang w:eastAsia="ko-KR"/>
              </w:rPr>
            </w:pPr>
          </w:p>
        </w:tc>
      </w:tr>
      <w:tr w:rsidR="00EA1AA8"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057C4ADF"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A7B106"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723EF304"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EA1AA8" w:rsidRDefault="00EA1AA8"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0B6EAD" w:rsidRDefault="002256F8" w:rsidP="000B6EAD">
            <w:pPr>
              <w:rPr>
                <w:rFonts w:cs="Arial"/>
                <w:color w:val="000000"/>
              </w:rPr>
            </w:pPr>
            <w:r>
              <w:rPr>
                <w:rFonts w:cs="Arial"/>
                <w:color w:val="000000"/>
              </w:rPr>
              <w:t>Rel-16 Mission Critical work items and issues</w:t>
            </w:r>
            <w:r w:rsidR="000B6EAD" w:rsidRPr="00D95972">
              <w:rPr>
                <w:rFonts w:cs="Arial"/>
                <w:color w:val="000000"/>
              </w:rPr>
              <w:t xml:space="preserve"> </w:t>
            </w:r>
          </w:p>
          <w:p w14:paraId="4C1B06A3" w14:textId="43DA7641" w:rsidR="002256F8" w:rsidRDefault="002256F8" w:rsidP="000B6EAD">
            <w:pPr>
              <w:rPr>
                <w:rFonts w:cs="Arial"/>
                <w:color w:val="000000"/>
              </w:rPr>
            </w:pPr>
          </w:p>
          <w:p w14:paraId="20473C51" w14:textId="35F1068E" w:rsidR="00BA6BB0" w:rsidRDefault="00BA6BB0" w:rsidP="00BA6BB0">
            <w:pPr>
              <w:rPr>
                <w:rFonts w:cs="Arial"/>
                <w:color w:val="000000"/>
              </w:rPr>
            </w:pPr>
            <w:r>
              <w:rPr>
                <w:rFonts w:cs="Arial"/>
                <w:color w:val="000000"/>
              </w:rPr>
              <w:t>MCCI_CT</w:t>
            </w:r>
          </w:p>
          <w:p w14:paraId="7A955351" w14:textId="77777777" w:rsidR="00BA6BB0" w:rsidRPr="00D95972" w:rsidRDefault="00BA6BB0" w:rsidP="00BA6BB0">
            <w:pPr>
              <w:rPr>
                <w:rFonts w:cs="Arial"/>
                <w:color w:val="000000"/>
              </w:rPr>
            </w:pPr>
          </w:p>
          <w:p w14:paraId="67E1B242" w14:textId="77777777" w:rsidR="00BA6BB0" w:rsidRDefault="00BA6BB0" w:rsidP="00BA6BB0">
            <w:pPr>
              <w:rPr>
                <w:rFonts w:cs="Arial"/>
                <w:color w:val="000000"/>
              </w:rPr>
            </w:pPr>
            <w:r w:rsidRPr="00D95972">
              <w:rPr>
                <w:rFonts w:cs="Arial"/>
                <w:color w:val="000000"/>
              </w:rPr>
              <w:t>MCProtoc16</w:t>
            </w:r>
          </w:p>
          <w:p w14:paraId="220A10A9" w14:textId="77777777" w:rsidR="00BA6BB0" w:rsidRDefault="00BA6BB0" w:rsidP="00BA6BB0">
            <w:pPr>
              <w:rPr>
                <w:lang w:val="fr-FR"/>
              </w:rPr>
            </w:pPr>
          </w:p>
          <w:p w14:paraId="58808F14" w14:textId="645EC074" w:rsidR="00BA6BB0" w:rsidRDefault="00BA6BB0" w:rsidP="00BA6BB0">
            <w:pPr>
              <w:rPr>
                <w:bCs/>
                <w:lang w:val="fr-FR"/>
              </w:rPr>
            </w:pPr>
            <w:r>
              <w:rPr>
                <w:lang w:val="fr-FR"/>
              </w:rPr>
              <w:t>e</w:t>
            </w:r>
            <w:r w:rsidRPr="00DF5968">
              <w:rPr>
                <w:bCs/>
                <w:lang w:val="fr-FR"/>
              </w:rPr>
              <w:t>MCData</w:t>
            </w:r>
            <w:r>
              <w:rPr>
                <w:bCs/>
                <w:lang w:val="fr-FR"/>
              </w:rPr>
              <w:t>2</w:t>
            </w:r>
          </w:p>
          <w:p w14:paraId="19281555" w14:textId="77777777" w:rsidR="00BA6BB0" w:rsidRDefault="00BA6BB0" w:rsidP="00BA6BB0"/>
          <w:p w14:paraId="56FDCAD4" w14:textId="4F62B78A" w:rsidR="00BA6BB0" w:rsidRDefault="00BA6BB0" w:rsidP="00BA6BB0">
            <w:r>
              <w:t>MONASTERY2</w:t>
            </w:r>
          </w:p>
          <w:p w14:paraId="615B1BAD" w14:textId="01C0457F" w:rsidR="00BA6BB0" w:rsidRDefault="00BA6BB0" w:rsidP="00BA6BB0">
            <w:pPr>
              <w:rPr>
                <w:rFonts w:cs="Arial"/>
              </w:rPr>
            </w:pPr>
            <w:r w:rsidRPr="00677702">
              <w:rPr>
                <w:rFonts w:cs="Arial"/>
              </w:rPr>
              <w:t>enh2MCPTT-CT</w:t>
            </w:r>
          </w:p>
          <w:p w14:paraId="4836D6CD" w14:textId="50E867E0" w:rsidR="00BA6BB0" w:rsidRDefault="00BA6BB0" w:rsidP="00BA6BB0">
            <w:pPr>
              <w:rPr>
                <w:rFonts w:cs="Arial"/>
              </w:rPr>
            </w:pPr>
            <w:r>
              <w:rPr>
                <w:rFonts w:cs="Arial"/>
              </w:rPr>
              <w:t>TEI16</w:t>
            </w:r>
          </w:p>
          <w:p w14:paraId="05D7A201" w14:textId="5E039FEC" w:rsidR="002256F8" w:rsidRPr="00D95972" w:rsidRDefault="002256F8" w:rsidP="000B6EAD">
            <w:pPr>
              <w:rPr>
                <w:rFonts w:cs="Arial"/>
                <w:color w:val="000000"/>
              </w:rPr>
            </w:pP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0B6EAD" w:rsidRDefault="002256F8" w:rsidP="000B6EAD">
            <w:pPr>
              <w:rPr>
                <w:rFonts w:eastAsia="Batang" w:cs="Arial"/>
                <w:color w:val="FF0000"/>
                <w:lang w:eastAsia="ko-KR"/>
              </w:rPr>
            </w:pPr>
            <w:r w:rsidRPr="00AB3B68">
              <w:rPr>
                <w:rFonts w:eastAsia="Batang" w:cs="Arial"/>
                <w:color w:val="FF0000"/>
                <w:lang w:eastAsia="ko-KR"/>
              </w:rPr>
              <w:t>All work items complete</w:t>
            </w:r>
          </w:p>
          <w:p w14:paraId="5E6F28B2" w14:textId="77777777" w:rsidR="00BA6BB0" w:rsidRDefault="00BA6BB0" w:rsidP="000B6EAD">
            <w:pPr>
              <w:rPr>
                <w:rFonts w:eastAsia="Batang" w:cs="Arial"/>
                <w:color w:val="FF0000"/>
                <w:lang w:eastAsia="ko-KR"/>
              </w:rPr>
            </w:pPr>
          </w:p>
          <w:p w14:paraId="694A21B1" w14:textId="77777777" w:rsidR="00BA6BB0" w:rsidRDefault="00BA6BB0" w:rsidP="000B6EAD">
            <w:pPr>
              <w:rPr>
                <w:rFonts w:eastAsia="Batang" w:cs="Arial"/>
                <w:color w:val="FF0000"/>
                <w:lang w:eastAsia="ko-KR"/>
              </w:rPr>
            </w:pPr>
          </w:p>
          <w:p w14:paraId="55D4D861" w14:textId="77777777" w:rsidR="00BA6BB0" w:rsidRDefault="00BA6BB0" w:rsidP="000B6EAD">
            <w:pPr>
              <w:rPr>
                <w:rFonts w:eastAsia="Batang" w:cs="Arial"/>
                <w:color w:val="FF0000"/>
                <w:lang w:eastAsia="ko-KR"/>
              </w:rPr>
            </w:pPr>
          </w:p>
          <w:p w14:paraId="338408DD" w14:textId="77777777" w:rsidR="00BA6BB0" w:rsidRDefault="00BA6BB0" w:rsidP="000B6EAD">
            <w:pPr>
              <w:rPr>
                <w:rFonts w:eastAsia="Batang" w:cs="Arial"/>
                <w:color w:val="FF0000"/>
                <w:lang w:eastAsia="ko-KR"/>
              </w:rPr>
            </w:pPr>
          </w:p>
          <w:p w14:paraId="2EB48500" w14:textId="77777777" w:rsidR="00BA6BB0" w:rsidRDefault="00BA6BB0" w:rsidP="000B6EAD">
            <w:pPr>
              <w:rPr>
                <w:rFonts w:eastAsia="Batang" w:cs="Arial"/>
                <w:color w:val="FF0000"/>
                <w:lang w:eastAsia="ko-KR"/>
              </w:rPr>
            </w:pPr>
          </w:p>
          <w:p w14:paraId="5E5F29A3" w14:textId="03CD4DDA" w:rsidR="00BA6BB0" w:rsidRDefault="00BA6BB0" w:rsidP="00BA6BB0">
            <w:pPr>
              <w:rPr>
                <w:rFonts w:cs="Arial"/>
                <w:color w:val="000000"/>
              </w:rPr>
            </w:pPr>
            <w:r w:rsidRPr="00D95972">
              <w:rPr>
                <w:rFonts w:cs="Arial"/>
                <w:color w:val="000000"/>
              </w:rPr>
              <w:t>Mission Critical Communication Interworking with Land Mobile Radio Systems</w:t>
            </w:r>
          </w:p>
          <w:p w14:paraId="588794A7" w14:textId="77777777" w:rsidR="00BA6BB0" w:rsidRDefault="00BA6BB0" w:rsidP="00BA6BB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BA6BB0" w:rsidRPr="00D95972" w:rsidRDefault="00BA6BB0" w:rsidP="00BA6BB0">
            <w:pPr>
              <w:rPr>
                <w:rFonts w:cs="Arial"/>
                <w:color w:val="000000"/>
              </w:rPr>
            </w:pPr>
            <w:r w:rsidRPr="007A4163">
              <w:t>Enhancements to Functional architecture and information flows for Mission Critical Data</w:t>
            </w:r>
          </w:p>
          <w:p w14:paraId="563950BB" w14:textId="77777777" w:rsidR="00BA6BB0" w:rsidRDefault="00BA6BB0" w:rsidP="000B6EAD">
            <w:r>
              <w:t>Mobile Communication System for Railways Phase 2</w:t>
            </w:r>
          </w:p>
          <w:p w14:paraId="6FDB0C78" w14:textId="77777777" w:rsidR="00BA6BB0" w:rsidRDefault="00BA6BB0" w:rsidP="00BA6BB0">
            <w:r w:rsidRPr="00677702">
              <w:t>Enhancements for Mission Critical Push-to-Talk CT aspects</w:t>
            </w:r>
          </w:p>
          <w:p w14:paraId="14540BBB" w14:textId="032FA77E" w:rsidR="00BA6BB0" w:rsidRPr="00D95972" w:rsidRDefault="00BA6BB0" w:rsidP="000B6EAD">
            <w:pPr>
              <w:rPr>
                <w:rFonts w:eastAsia="Batang" w:cs="Arial"/>
                <w:color w:val="000000"/>
                <w:lang w:eastAsia="ko-KR"/>
              </w:rPr>
            </w:pPr>
          </w:p>
        </w:tc>
      </w:tr>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8E4C" w14:textId="77777777" w:rsidR="000B6EAD" w:rsidRDefault="000B6EAD" w:rsidP="000B6EAD">
            <w:pPr>
              <w:rPr>
                <w:rFonts w:cs="Arial"/>
                <w:color w:val="000000"/>
              </w:rPr>
            </w:pPr>
          </w:p>
          <w:p w14:paraId="5819458E" w14:textId="0EC82C77" w:rsidR="00BA6BB0" w:rsidRDefault="00BA6BB0" w:rsidP="000B6EAD">
            <w:pPr>
              <w:rPr>
                <w:rFonts w:cs="Arial"/>
                <w:color w:val="000000"/>
              </w:rPr>
            </w:pPr>
          </w:p>
        </w:tc>
      </w:tr>
      <w:tr w:rsidR="002256F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36BD4E4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561280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B49196B"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E60C9E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2256F8" w:rsidRDefault="002256F8" w:rsidP="000B6EAD">
            <w:pPr>
              <w:rPr>
                <w:rFonts w:cs="Arial"/>
                <w:color w:val="000000"/>
              </w:rPr>
            </w:pPr>
          </w:p>
        </w:tc>
      </w:tr>
      <w:tr w:rsidR="002256F8" w:rsidRPr="00D95972" w14:paraId="7016A960" w14:textId="77777777" w:rsidTr="00D329C5">
        <w:tc>
          <w:tcPr>
            <w:tcW w:w="976" w:type="dxa"/>
            <w:tcBorders>
              <w:top w:val="nil"/>
              <w:left w:val="thinThickThinSmallGap" w:sz="24" w:space="0" w:color="auto"/>
              <w:bottom w:val="nil"/>
            </w:tcBorders>
            <w:shd w:val="clear" w:color="auto" w:fill="auto"/>
          </w:tcPr>
          <w:p w14:paraId="7642E638"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7F86E19C"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48A13D5"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27BD7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F9BD4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82E1FA4"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80B117" w14:textId="77777777" w:rsidR="002256F8" w:rsidRDefault="002256F8" w:rsidP="000B6EAD">
            <w:pPr>
              <w:rPr>
                <w:rFonts w:cs="Arial"/>
                <w:color w:val="000000"/>
              </w:rPr>
            </w:pPr>
          </w:p>
        </w:tc>
      </w:tr>
      <w:tr w:rsidR="002256F8" w:rsidRPr="00D95972" w14:paraId="3A77E81C" w14:textId="77777777" w:rsidTr="00D329C5">
        <w:tc>
          <w:tcPr>
            <w:tcW w:w="976" w:type="dxa"/>
            <w:tcBorders>
              <w:top w:val="nil"/>
              <w:left w:val="thinThickThinSmallGap" w:sz="24" w:space="0" w:color="auto"/>
              <w:bottom w:val="nil"/>
            </w:tcBorders>
            <w:shd w:val="clear" w:color="auto" w:fill="auto"/>
          </w:tcPr>
          <w:p w14:paraId="05973EDB"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6530917"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A906D4F"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1BE1AC8"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516558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4DB107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2FCC4" w14:textId="77777777" w:rsidR="002256F8" w:rsidRDefault="002256F8" w:rsidP="000B6EAD">
            <w:pPr>
              <w:rPr>
                <w:rFonts w:cs="Arial"/>
                <w:color w:val="000000"/>
              </w:rPr>
            </w:pPr>
          </w:p>
        </w:tc>
      </w:tr>
      <w:tr w:rsidR="002256F8" w:rsidRPr="00D95972" w14:paraId="5BDE9FF5" w14:textId="77777777" w:rsidTr="00D329C5">
        <w:tc>
          <w:tcPr>
            <w:tcW w:w="976" w:type="dxa"/>
            <w:tcBorders>
              <w:top w:val="nil"/>
              <w:left w:val="thinThickThinSmallGap" w:sz="24" w:space="0" w:color="auto"/>
              <w:bottom w:val="nil"/>
            </w:tcBorders>
            <w:shd w:val="clear" w:color="auto" w:fill="auto"/>
          </w:tcPr>
          <w:p w14:paraId="76F319B7"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72E6F6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B7487E0"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408D84D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102D749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3ADE617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E6E00" w14:textId="77777777" w:rsidR="002256F8" w:rsidRDefault="002256F8" w:rsidP="000B6EAD">
            <w:pPr>
              <w:rPr>
                <w:rFonts w:cs="Arial"/>
                <w:color w:val="000000"/>
              </w:rPr>
            </w:pPr>
          </w:p>
        </w:tc>
      </w:tr>
      <w:tr w:rsidR="002256F8" w:rsidRPr="00D95972" w14:paraId="73A520D2" w14:textId="77777777" w:rsidTr="00D329C5">
        <w:tc>
          <w:tcPr>
            <w:tcW w:w="976" w:type="dxa"/>
            <w:tcBorders>
              <w:top w:val="nil"/>
              <w:left w:val="thinThickThinSmallGap" w:sz="24" w:space="0" w:color="auto"/>
              <w:bottom w:val="nil"/>
            </w:tcBorders>
            <w:shd w:val="clear" w:color="auto" w:fill="auto"/>
          </w:tcPr>
          <w:p w14:paraId="7E0CBF71"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A195A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9A8EB99"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6320F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5F3F8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8B41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55CC7" w14:textId="77777777" w:rsidR="002256F8" w:rsidRDefault="002256F8" w:rsidP="000B6EAD">
            <w:pPr>
              <w:rPr>
                <w:rFonts w:cs="Arial"/>
                <w:color w:val="000000"/>
              </w:rPr>
            </w:pPr>
          </w:p>
        </w:tc>
      </w:tr>
      <w:tr w:rsidR="002256F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30BD351"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F8A32C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3CA8F53"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CE9423C"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2256F8" w:rsidRDefault="002256F8" w:rsidP="000B6EAD">
            <w:pPr>
              <w:rPr>
                <w:rFonts w:cs="Arial"/>
                <w:color w:val="000000"/>
              </w:rPr>
            </w:pPr>
          </w:p>
        </w:tc>
      </w:tr>
      <w:tr w:rsidR="002256F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2256F8" w:rsidRDefault="002256F8" w:rsidP="00F65AFD">
            <w:pPr>
              <w:rPr>
                <w:rFonts w:cs="Arial"/>
              </w:rPr>
            </w:pPr>
            <w:r>
              <w:rPr>
                <w:rFonts w:cs="Arial"/>
              </w:rPr>
              <w:t>Rel-16 IMS work items and issues</w:t>
            </w:r>
          </w:p>
          <w:p w14:paraId="4FADA929" w14:textId="77777777" w:rsidR="002256F8" w:rsidRDefault="002256F8" w:rsidP="00F65AFD">
            <w:pPr>
              <w:rPr>
                <w:rFonts w:cs="Arial"/>
              </w:rPr>
            </w:pPr>
          </w:p>
          <w:p w14:paraId="7EE5EEF0" w14:textId="77777777" w:rsidR="00BA6BB0" w:rsidRPr="00BA6BB0" w:rsidRDefault="00BA6BB0" w:rsidP="00BA6BB0">
            <w:proofErr w:type="spellStart"/>
            <w:r w:rsidRPr="00BA6BB0">
              <w:t>MuD</w:t>
            </w:r>
            <w:proofErr w:type="spellEnd"/>
          </w:p>
          <w:p w14:paraId="560C62F9" w14:textId="77777777" w:rsidR="00BA6BB0" w:rsidRPr="00BA6BB0" w:rsidRDefault="00BA6BB0" w:rsidP="00BA6BB0">
            <w:r w:rsidRPr="00BA6BB0">
              <w:t>IMSProtoc16</w:t>
            </w:r>
          </w:p>
          <w:p w14:paraId="343DD8FA" w14:textId="6B545013" w:rsidR="00BA6BB0" w:rsidRDefault="00BA6BB0" w:rsidP="00BA6BB0">
            <w:r w:rsidRPr="00BA6BB0">
              <w:t>E2E_Delay</w:t>
            </w:r>
          </w:p>
          <w:p w14:paraId="1C90D939" w14:textId="77777777" w:rsidR="00BA6BB0" w:rsidRPr="00BA6BB0" w:rsidRDefault="00BA6BB0" w:rsidP="00BA6BB0"/>
          <w:p w14:paraId="43B9C596" w14:textId="167655C4" w:rsidR="00BA6BB0" w:rsidRDefault="00BA6BB0" w:rsidP="00BA6BB0">
            <w:r w:rsidRPr="00BA6BB0">
              <w:t>VBCLTE</w:t>
            </w:r>
          </w:p>
          <w:p w14:paraId="54C4FA46" w14:textId="77777777" w:rsidR="00BA6BB0" w:rsidRPr="00BA6BB0" w:rsidRDefault="00BA6BB0" w:rsidP="00BA6BB0"/>
          <w:p w14:paraId="48DDF25E" w14:textId="77777777" w:rsidR="00BA6BB0" w:rsidRPr="00BA6BB0" w:rsidRDefault="00BA6BB0" w:rsidP="00BA6BB0">
            <w:r w:rsidRPr="00BA6BB0">
              <w:t>ISAT-MO-WITHDRAW</w:t>
            </w:r>
          </w:p>
          <w:p w14:paraId="05A7E90D" w14:textId="77777777" w:rsidR="00BA6BB0" w:rsidRPr="00BA6BB0" w:rsidRDefault="00BA6BB0" w:rsidP="00BA6BB0">
            <w:r w:rsidRPr="00BA6BB0">
              <w:t>eIMS5G_SBA</w:t>
            </w:r>
          </w:p>
          <w:p w14:paraId="15A45697" w14:textId="77777777" w:rsidR="00BA6BB0" w:rsidRPr="00BA6BB0" w:rsidRDefault="00BA6BB0" w:rsidP="00BA6BB0">
            <w:proofErr w:type="spellStart"/>
            <w:r w:rsidRPr="00BA6BB0">
              <w:t>eIMS_Video</w:t>
            </w:r>
            <w:proofErr w:type="spellEnd"/>
          </w:p>
          <w:p w14:paraId="5C9AA18A" w14:textId="77777777" w:rsidR="00BA6BB0" w:rsidRPr="00CC0117" w:rsidRDefault="00BA6BB0" w:rsidP="00BA6BB0">
            <w:pPr>
              <w:rPr>
                <w:lang w:val="de-DE"/>
              </w:rPr>
            </w:pPr>
            <w:r>
              <w:rPr>
                <w:lang w:val="de-DE"/>
              </w:rPr>
              <w:t>TEI16</w:t>
            </w:r>
          </w:p>
          <w:p w14:paraId="26F4F4C1" w14:textId="621D8654" w:rsidR="002256F8" w:rsidRDefault="002256F8" w:rsidP="00F65AFD">
            <w:pPr>
              <w:rPr>
                <w:rFonts w:cs="Arial"/>
                <w:color w:val="000000"/>
              </w:rPr>
            </w:pPr>
          </w:p>
          <w:p w14:paraId="1E5E5C51" w14:textId="77777777" w:rsidR="002256F8" w:rsidRPr="00D95972" w:rsidRDefault="002256F8" w:rsidP="00F65AFD">
            <w:pPr>
              <w:rPr>
                <w:rFonts w:cs="Arial"/>
              </w:rPr>
            </w:pPr>
          </w:p>
        </w:tc>
        <w:tc>
          <w:tcPr>
            <w:tcW w:w="1088" w:type="dxa"/>
            <w:tcBorders>
              <w:top w:val="single" w:sz="4" w:space="0" w:color="auto"/>
              <w:bottom w:val="single" w:sz="4" w:space="0" w:color="auto"/>
            </w:tcBorders>
            <w:shd w:val="clear" w:color="auto" w:fill="auto"/>
          </w:tcPr>
          <w:p w14:paraId="25085EDA"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2256F8" w:rsidRPr="00D95972" w:rsidRDefault="002256F8" w:rsidP="00F65AF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542504F6" w14:textId="77777777" w:rsidR="002256F8" w:rsidRDefault="002256F8" w:rsidP="00F65AFD">
            <w:pPr>
              <w:rPr>
                <w:rFonts w:cs="Arial"/>
              </w:rPr>
            </w:pPr>
          </w:p>
          <w:p w14:paraId="2B3C3A6B" w14:textId="77777777" w:rsidR="002256F8" w:rsidRDefault="002256F8" w:rsidP="00F65AFD">
            <w:pPr>
              <w:rPr>
                <w:rFonts w:cs="Arial"/>
              </w:rPr>
            </w:pPr>
          </w:p>
          <w:p w14:paraId="4099E7AC" w14:textId="77777777" w:rsidR="002256F8" w:rsidRDefault="002256F8" w:rsidP="00F65AFD">
            <w:pPr>
              <w:rPr>
                <w:rFonts w:cs="Arial"/>
              </w:rPr>
            </w:pPr>
          </w:p>
          <w:p w14:paraId="17B42BCB" w14:textId="77777777" w:rsidR="002256F8" w:rsidRDefault="00BA6BB0" w:rsidP="002256F8">
            <w:pPr>
              <w:rPr>
                <w:rFonts w:cs="Arial"/>
              </w:rPr>
            </w:pPr>
            <w:r w:rsidRPr="00D95972">
              <w:rPr>
                <w:rFonts w:cs="Arial"/>
              </w:rPr>
              <w:t>Multi-device and multi-identity</w:t>
            </w:r>
          </w:p>
          <w:p w14:paraId="2BAB4ADB" w14:textId="77777777" w:rsidR="00BA6BB0" w:rsidRDefault="00BA6BB0" w:rsidP="002256F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BA6BB0" w:rsidRDefault="00BA6BB0" w:rsidP="002256F8">
            <w:r w:rsidRPr="00BE4125">
              <w:t>Media Handling for RAN Delay Budget Reporting in MTSI</w:t>
            </w:r>
          </w:p>
          <w:p w14:paraId="7F6C3074" w14:textId="77777777" w:rsidR="00BA6BB0" w:rsidRDefault="00BA6BB0" w:rsidP="00BA6BB0">
            <w:pPr>
              <w:rPr>
                <w:szCs w:val="16"/>
              </w:rPr>
            </w:pPr>
            <w:r w:rsidRPr="004F3D08">
              <w:rPr>
                <w:szCs w:val="16"/>
              </w:rPr>
              <w:t>Volume Based Charging Aspects for VoLTE CT</w:t>
            </w:r>
          </w:p>
          <w:p w14:paraId="29A0BCC3" w14:textId="77777777" w:rsidR="00BA6BB0" w:rsidRDefault="00BA6BB0" w:rsidP="00BA6BB0">
            <w:pPr>
              <w:rPr>
                <w:szCs w:val="16"/>
              </w:rPr>
            </w:pPr>
            <w:r>
              <w:rPr>
                <w:szCs w:val="16"/>
              </w:rPr>
              <w:t>(CT1 no longer impacted)</w:t>
            </w:r>
          </w:p>
          <w:p w14:paraId="05F797AD" w14:textId="77777777" w:rsidR="00BA6BB0" w:rsidRDefault="00BA6BB0" w:rsidP="00BA6BB0">
            <w:pPr>
              <w:rPr>
                <w:szCs w:val="16"/>
              </w:rPr>
            </w:pPr>
            <w:r w:rsidRPr="002D454F">
              <w:rPr>
                <w:szCs w:val="16"/>
              </w:rPr>
              <w:t>Withdrawal of TS 24.323 from Rel-11, Rel-12, Rel-13</w:t>
            </w:r>
          </w:p>
          <w:p w14:paraId="6EB71A04" w14:textId="77777777" w:rsidR="00BA6BB0" w:rsidRDefault="00BA6BB0" w:rsidP="00BA6BB0">
            <w:r>
              <w:t>CT aspects of SBA interactions between IMS and 5GC</w:t>
            </w:r>
          </w:p>
          <w:p w14:paraId="2C0EB916" w14:textId="6B3B0851" w:rsidR="00BA6BB0" w:rsidRPr="00D95972" w:rsidRDefault="00BA6BB0" w:rsidP="00BA6BB0">
            <w:pPr>
              <w:rPr>
                <w:rFonts w:eastAsia="Batang" w:cs="Arial"/>
                <w:lang w:eastAsia="ko-KR"/>
              </w:rPr>
            </w:pPr>
            <w:r w:rsidRPr="00677702">
              <w:rPr>
                <w:rFonts w:eastAsia="Batang" w:cs="Arial"/>
                <w:color w:val="000000"/>
                <w:lang w:eastAsia="ko-KR"/>
              </w:rPr>
              <w:t>Video enhancement of IMS CAT/CRS/announcement services</w:t>
            </w:r>
          </w:p>
        </w:tc>
      </w:tr>
      <w:tr w:rsidR="002256F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54DE847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385060A"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145A0F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73C52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2256F8" w:rsidRDefault="002256F8" w:rsidP="000B6EAD">
            <w:pPr>
              <w:rPr>
                <w:rFonts w:cs="Arial"/>
                <w:color w:val="000000"/>
              </w:rPr>
            </w:pPr>
          </w:p>
        </w:tc>
      </w:tr>
      <w:tr w:rsidR="002256F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92231F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730BD8D"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43E478A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2EF676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2256F8" w:rsidRDefault="002256F8" w:rsidP="000B6EAD">
            <w:pPr>
              <w:rPr>
                <w:rFonts w:cs="Arial"/>
                <w:color w:val="000000"/>
              </w:rPr>
            </w:pPr>
          </w:p>
        </w:tc>
      </w:tr>
      <w:tr w:rsidR="00BA6BB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32C1284E"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61BBB043"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7865E602"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7835DB9A"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BA6BB0" w:rsidRDefault="00BA6BB0" w:rsidP="000B6EAD">
            <w:pPr>
              <w:rPr>
                <w:rFonts w:cs="Arial"/>
                <w:color w:val="000000"/>
              </w:rPr>
            </w:pPr>
          </w:p>
        </w:tc>
      </w:tr>
      <w:tr w:rsidR="00BA6BB0"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5F987B37"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7BD2606C"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50C9F9DB"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6F8332AD"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BA6BB0" w:rsidRDefault="00BA6BB0" w:rsidP="000B6EAD">
            <w:pPr>
              <w:rPr>
                <w:rFonts w:cs="Arial"/>
                <w:color w:val="000000"/>
              </w:rPr>
            </w:pPr>
          </w:p>
        </w:tc>
      </w:tr>
      <w:tr w:rsidR="002256F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3FD46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52D4DB0"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60A2E2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F9895F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2256F8" w:rsidRDefault="002256F8" w:rsidP="000B6EAD">
            <w:pPr>
              <w:rPr>
                <w:rFonts w:cs="Arial"/>
                <w:color w:val="000000"/>
              </w:rPr>
            </w:pPr>
          </w:p>
        </w:tc>
      </w:tr>
      <w:tr w:rsidR="002256F8" w:rsidRPr="00D95972" w14:paraId="65EC6BE1"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2256F8" w:rsidRDefault="002256F8" w:rsidP="00F65AFD">
            <w:pPr>
              <w:rPr>
                <w:rFonts w:cs="Arial"/>
              </w:rPr>
            </w:pPr>
            <w:r>
              <w:rPr>
                <w:rFonts w:cs="Arial"/>
              </w:rPr>
              <w:t>Rel-16 non-IMS/non-MC work items and issues</w:t>
            </w:r>
          </w:p>
          <w:p w14:paraId="77659F75" w14:textId="77777777" w:rsidR="002256F8" w:rsidRDefault="002256F8" w:rsidP="00F65AFD">
            <w:pPr>
              <w:rPr>
                <w:rFonts w:cs="Arial"/>
              </w:rPr>
            </w:pPr>
          </w:p>
          <w:p w14:paraId="10A3414B" w14:textId="7ACEB581" w:rsidR="002256F8" w:rsidRDefault="002256F8" w:rsidP="00F65AFD">
            <w:pPr>
              <w:rPr>
                <w:rFonts w:cs="Arial"/>
              </w:rPr>
            </w:pPr>
            <w:proofErr w:type="spellStart"/>
            <w:r w:rsidRPr="00D95972">
              <w:rPr>
                <w:rFonts w:cs="Arial"/>
              </w:rPr>
              <w:t>ePWS</w:t>
            </w:r>
            <w:proofErr w:type="spellEnd"/>
          </w:p>
          <w:p w14:paraId="67160056" w14:textId="585CCB1D" w:rsidR="002256F8" w:rsidRDefault="002256F8" w:rsidP="00F65AFD">
            <w:pPr>
              <w:rPr>
                <w:rFonts w:cs="Arial"/>
              </w:rPr>
            </w:pPr>
            <w:r>
              <w:rPr>
                <w:rFonts w:cs="Arial"/>
              </w:rPr>
              <w:t>SINE_5G</w:t>
            </w:r>
          </w:p>
          <w:p w14:paraId="7AE8FFE8" w14:textId="57AE6875" w:rsidR="002256F8" w:rsidRDefault="002256F8" w:rsidP="00F65AFD">
            <w:pPr>
              <w:rPr>
                <w:rFonts w:cs="Arial"/>
              </w:rPr>
            </w:pPr>
          </w:p>
          <w:p w14:paraId="58EA3009" w14:textId="490250EE" w:rsidR="002256F8" w:rsidRDefault="002256F8" w:rsidP="00F65AF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2256F8" w:rsidRDefault="002256F8" w:rsidP="00F65AFD">
            <w:pPr>
              <w:rPr>
                <w:rFonts w:cs="Arial"/>
                <w:lang w:val="fr-FR"/>
              </w:rPr>
            </w:pPr>
            <w:r w:rsidRPr="00DE6A60">
              <w:rPr>
                <w:rFonts w:cs="Arial"/>
                <w:lang w:val="fr-FR"/>
              </w:rPr>
              <w:t>5GProtoc16</w:t>
            </w:r>
          </w:p>
          <w:p w14:paraId="5FC2944B" w14:textId="46BFF9E1" w:rsidR="002256F8" w:rsidRDefault="002256F8" w:rsidP="00F65AFD">
            <w:pPr>
              <w:rPr>
                <w:rFonts w:cs="Arial"/>
                <w:lang w:val="fr-FR"/>
              </w:rPr>
            </w:pPr>
          </w:p>
          <w:p w14:paraId="4DE21783" w14:textId="59964DC5" w:rsidR="002256F8" w:rsidRDefault="002256F8" w:rsidP="00F65AFD">
            <w:pPr>
              <w:rPr>
                <w:rFonts w:cs="Arial"/>
                <w:color w:val="000000"/>
              </w:rPr>
            </w:pPr>
            <w:r>
              <w:rPr>
                <w:rFonts w:cs="Arial"/>
                <w:lang w:val="fr-FR"/>
              </w:rPr>
              <w:t>ATSSS</w:t>
            </w:r>
          </w:p>
          <w:p w14:paraId="3C1F553D" w14:textId="77777777" w:rsidR="002256F8" w:rsidRDefault="002256F8" w:rsidP="00F65AFD">
            <w:pPr>
              <w:rPr>
                <w:rFonts w:cs="Arial"/>
              </w:rPr>
            </w:pPr>
          </w:p>
          <w:p w14:paraId="4867158F" w14:textId="77777777" w:rsidR="002256F8" w:rsidRDefault="002256F8" w:rsidP="00F65AFD">
            <w:pPr>
              <w:rPr>
                <w:rFonts w:cs="Arial"/>
              </w:rPr>
            </w:pPr>
            <w:proofErr w:type="spellStart"/>
            <w:r>
              <w:rPr>
                <w:rFonts w:cs="Arial"/>
              </w:rPr>
              <w:t>eNS</w:t>
            </w:r>
            <w:proofErr w:type="spellEnd"/>
          </w:p>
          <w:p w14:paraId="1D87A539" w14:textId="77777777" w:rsidR="002256F8" w:rsidRDefault="002256F8" w:rsidP="00F65AFD">
            <w:proofErr w:type="spellStart"/>
            <w:r w:rsidRPr="001D0A32">
              <w:t>Vertical_LAN</w:t>
            </w:r>
            <w:proofErr w:type="spellEnd"/>
          </w:p>
          <w:p w14:paraId="3287775D" w14:textId="77777777" w:rsidR="00991C52" w:rsidRDefault="00991C52" w:rsidP="00F65AFD"/>
          <w:p w14:paraId="584FC11D" w14:textId="77777777" w:rsidR="002256F8" w:rsidRDefault="002256F8" w:rsidP="00F65AFD">
            <w:r>
              <w:t>5G_CIoT</w:t>
            </w:r>
          </w:p>
          <w:p w14:paraId="37FB43DB" w14:textId="77777777" w:rsidR="00991C52" w:rsidRDefault="00991C52" w:rsidP="00F65AFD"/>
          <w:p w14:paraId="5A0AA900" w14:textId="77777777" w:rsidR="00991C52" w:rsidRDefault="00991C52" w:rsidP="00F65AFD">
            <w:r>
              <w:t>5WWC</w:t>
            </w:r>
          </w:p>
          <w:p w14:paraId="01C3D22A" w14:textId="77777777" w:rsidR="00991C52" w:rsidRDefault="00991C52" w:rsidP="00F65AFD"/>
          <w:p w14:paraId="7F6FCC44" w14:textId="77777777" w:rsidR="00991C52" w:rsidRDefault="00991C52" w:rsidP="00F65AFD">
            <w:r>
              <w:t>PARLOS</w:t>
            </w:r>
          </w:p>
          <w:p w14:paraId="2EE5E033" w14:textId="77777777" w:rsidR="00991C52" w:rsidRDefault="00991C52" w:rsidP="00F65AFD"/>
          <w:p w14:paraId="257989AF" w14:textId="77777777" w:rsidR="00991C52" w:rsidRDefault="00991C52" w:rsidP="00F65AFD"/>
          <w:p w14:paraId="5681B64D" w14:textId="77777777" w:rsidR="00991C52" w:rsidRDefault="00991C52" w:rsidP="00F65AFD">
            <w:r>
              <w:t>5G_eLCS</w:t>
            </w:r>
          </w:p>
          <w:p w14:paraId="1F391BF8" w14:textId="77777777" w:rsidR="00991C52" w:rsidRDefault="00991C52" w:rsidP="00F65AFD">
            <w:r>
              <w:t>V2XAPP</w:t>
            </w:r>
          </w:p>
          <w:p w14:paraId="6D32463F" w14:textId="77777777" w:rsidR="00991C52" w:rsidRDefault="00991C52" w:rsidP="00F65AFD">
            <w:r>
              <w:t>eV2XARC</w:t>
            </w:r>
          </w:p>
          <w:p w14:paraId="6BFE7486" w14:textId="77777777" w:rsidR="00991C52" w:rsidRDefault="00991C52" w:rsidP="00F65AFD">
            <w:r>
              <w:t>RACS</w:t>
            </w:r>
          </w:p>
          <w:p w14:paraId="5DD52696" w14:textId="77777777" w:rsidR="00991C52" w:rsidRDefault="00991C52" w:rsidP="00F65AFD">
            <w:r>
              <w:t>5G_SRVCC</w:t>
            </w:r>
          </w:p>
          <w:p w14:paraId="0A653034" w14:textId="77777777" w:rsidR="00991C52" w:rsidRDefault="00991C52" w:rsidP="00F65AFD">
            <w:proofErr w:type="spellStart"/>
            <w:r>
              <w:t>xBDT</w:t>
            </w:r>
            <w:proofErr w:type="spellEnd"/>
          </w:p>
          <w:p w14:paraId="0CBE3E62" w14:textId="77777777" w:rsidR="00991C52" w:rsidRDefault="00991C52" w:rsidP="00F65AFD">
            <w:r>
              <w:t>IAB-CT</w:t>
            </w:r>
          </w:p>
          <w:p w14:paraId="68217B20" w14:textId="77777777" w:rsidR="00991C52" w:rsidRDefault="00991C52" w:rsidP="00F65AFD">
            <w:r>
              <w:t>5GS_OTAF</w:t>
            </w:r>
          </w:p>
          <w:p w14:paraId="53D54913" w14:textId="77777777" w:rsidR="00991C52" w:rsidRDefault="00991C52" w:rsidP="00F65AFD"/>
          <w:p w14:paraId="53F41EC0" w14:textId="77777777" w:rsidR="00991C52" w:rsidRDefault="00991C52" w:rsidP="00F65AFD">
            <w:pPr>
              <w:rPr>
                <w:rFonts w:cs="Arial"/>
              </w:rPr>
            </w:pPr>
            <w:r>
              <w:rPr>
                <w:rFonts w:cs="Arial"/>
              </w:rPr>
              <w:t>5G_URLLC</w:t>
            </w:r>
          </w:p>
          <w:p w14:paraId="17FFDE3C" w14:textId="77777777" w:rsidR="00991C52" w:rsidRDefault="00991C52" w:rsidP="00F65AFD">
            <w:pPr>
              <w:rPr>
                <w:rFonts w:cs="Arial"/>
              </w:rPr>
            </w:pPr>
            <w:r>
              <w:rPr>
                <w:rFonts w:cs="Arial"/>
              </w:rPr>
              <w:t>SEAL</w:t>
            </w:r>
          </w:p>
          <w:p w14:paraId="1F81FB04" w14:textId="77777777" w:rsidR="00991C52" w:rsidRDefault="00991C52" w:rsidP="00F65AFD">
            <w:pPr>
              <w:rPr>
                <w:rFonts w:cs="Arial"/>
              </w:rPr>
            </w:pPr>
            <w:r>
              <w:rPr>
                <w:rFonts w:cs="Arial"/>
              </w:rPr>
              <w:t>TEI16</w:t>
            </w:r>
          </w:p>
          <w:p w14:paraId="620CA266" w14:textId="1A53E4EC" w:rsidR="00BA6BB0" w:rsidRPr="00D95972" w:rsidRDefault="00BA6BB0" w:rsidP="00F65AFD">
            <w:pPr>
              <w:rPr>
                <w:rFonts w:cs="Arial"/>
              </w:rPr>
            </w:pPr>
          </w:p>
        </w:tc>
        <w:tc>
          <w:tcPr>
            <w:tcW w:w="1088" w:type="dxa"/>
            <w:tcBorders>
              <w:top w:val="single" w:sz="4" w:space="0" w:color="auto"/>
              <w:bottom w:val="single" w:sz="4" w:space="0" w:color="auto"/>
            </w:tcBorders>
            <w:shd w:val="clear" w:color="auto" w:fill="auto"/>
          </w:tcPr>
          <w:p w14:paraId="19BF2030"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2256F8" w:rsidRPr="00D95972" w:rsidRDefault="002256F8" w:rsidP="00F65AF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31AF59F1" w14:textId="77777777" w:rsidR="002256F8" w:rsidRDefault="002256F8" w:rsidP="00F65AFD">
            <w:pPr>
              <w:rPr>
                <w:rFonts w:eastAsia="Batang" w:cs="Arial"/>
                <w:color w:val="000000"/>
                <w:lang w:eastAsia="ko-KR"/>
              </w:rPr>
            </w:pPr>
          </w:p>
          <w:p w14:paraId="2F1A535C" w14:textId="77777777" w:rsidR="002256F8" w:rsidRDefault="002256F8" w:rsidP="00F65AFD">
            <w:pPr>
              <w:rPr>
                <w:rFonts w:eastAsia="Batang" w:cs="Arial"/>
                <w:color w:val="000000"/>
                <w:lang w:eastAsia="ko-KR"/>
              </w:rPr>
            </w:pPr>
          </w:p>
          <w:p w14:paraId="1FFCBDFA" w14:textId="77777777" w:rsidR="002256F8" w:rsidRDefault="002256F8" w:rsidP="00F65AFD">
            <w:pPr>
              <w:rPr>
                <w:rFonts w:eastAsia="Batang" w:cs="Arial"/>
                <w:color w:val="000000"/>
                <w:lang w:eastAsia="ko-KR"/>
              </w:rPr>
            </w:pPr>
          </w:p>
          <w:p w14:paraId="3E10D339" w14:textId="77777777" w:rsidR="002256F8" w:rsidRDefault="002256F8" w:rsidP="00F65AFD">
            <w:pPr>
              <w:rPr>
                <w:rFonts w:eastAsia="Batang" w:cs="Arial"/>
                <w:color w:val="000000"/>
                <w:lang w:eastAsia="ko-KR"/>
              </w:rPr>
            </w:pPr>
          </w:p>
          <w:p w14:paraId="094D51D8" w14:textId="49A6F338" w:rsidR="002256F8" w:rsidRDefault="002256F8" w:rsidP="002256F8">
            <w:pPr>
              <w:rPr>
                <w:rFonts w:cs="Arial"/>
              </w:rPr>
            </w:pPr>
            <w:r>
              <w:rPr>
                <w:rFonts w:cs="Arial"/>
              </w:rPr>
              <w:t>E</w:t>
            </w:r>
            <w:r w:rsidRPr="00D95972">
              <w:rPr>
                <w:rFonts w:cs="Arial"/>
              </w:rPr>
              <w:t>nhancements of Public Warning System</w:t>
            </w:r>
          </w:p>
          <w:p w14:paraId="090799A0" w14:textId="77777777" w:rsidR="002256F8" w:rsidRDefault="002256F8" w:rsidP="00F65AF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2256F8" w:rsidRDefault="002256F8" w:rsidP="00F65AF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2256F8" w:rsidRDefault="002256F8" w:rsidP="00F65AF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2256F8" w:rsidRDefault="002256F8" w:rsidP="00F65AFD">
            <w:r w:rsidRPr="006717CA">
              <w:t>Access Traffic Steering, Switch and Splitting support in 5G system</w:t>
            </w:r>
          </w:p>
          <w:p w14:paraId="7DAC0BFF" w14:textId="77777777" w:rsidR="002256F8" w:rsidRDefault="002256F8" w:rsidP="00F65AFD">
            <w:r>
              <w:t>CT aspects on enhancement of network slicing</w:t>
            </w:r>
          </w:p>
          <w:p w14:paraId="6354DE05" w14:textId="77777777" w:rsidR="002256F8" w:rsidRDefault="002256F8" w:rsidP="00F65AFD">
            <w:r w:rsidRPr="001D0A32">
              <w:t>5GS enhanced support of vertical and LAN services</w:t>
            </w:r>
          </w:p>
          <w:p w14:paraId="4BCBBF0F" w14:textId="77777777" w:rsidR="002256F8" w:rsidRDefault="00991C52" w:rsidP="00F65AFD">
            <w:r w:rsidRPr="00AD2F2B">
              <w:t>Cellular IoT support and evolution for the 5G System</w:t>
            </w:r>
          </w:p>
          <w:p w14:paraId="61F07FE1" w14:textId="12325464" w:rsidR="00991C52" w:rsidRDefault="00991C52" w:rsidP="00F65AFD">
            <w:r>
              <w:t>Wireless and wireline convergence for the 5G system architecture</w:t>
            </w:r>
          </w:p>
          <w:p w14:paraId="2FDC4377" w14:textId="63F237F9" w:rsidR="00991C52" w:rsidRDefault="00991C52" w:rsidP="00F65AFD">
            <w:r w:rsidRPr="007628A3">
              <w:t>System enhancements for Provision of Access to Restricted Local Operator Services by Unauthenticated UEs</w:t>
            </w:r>
          </w:p>
          <w:p w14:paraId="5E5A2BF7" w14:textId="1DF77DFC" w:rsidR="00991C52" w:rsidRDefault="00991C52" w:rsidP="00F65AFD">
            <w:r>
              <w:t>Enhancement to the 5GC Location Services</w:t>
            </w:r>
          </w:p>
          <w:p w14:paraId="74A75EDD" w14:textId="77777777" w:rsidR="00991C52" w:rsidRDefault="00991C52" w:rsidP="00F65AFD">
            <w:pPr>
              <w:rPr>
                <w:rFonts w:eastAsia="Batang" w:cs="Arial"/>
                <w:lang w:eastAsia="ko-KR"/>
              </w:rPr>
            </w:pPr>
            <w:r>
              <w:rPr>
                <w:rFonts w:eastAsia="Batang" w:cs="Arial"/>
                <w:lang w:eastAsia="ko-KR"/>
              </w:rPr>
              <w:t>CT aspects of V2XAPP</w:t>
            </w:r>
          </w:p>
          <w:p w14:paraId="1E37CA94" w14:textId="77777777" w:rsidR="00991C52" w:rsidRDefault="00991C52" w:rsidP="00F65AFD">
            <w:pPr>
              <w:rPr>
                <w:rFonts w:eastAsia="Batang" w:cs="Arial"/>
                <w:lang w:eastAsia="ko-KR"/>
              </w:rPr>
            </w:pPr>
            <w:r>
              <w:rPr>
                <w:rFonts w:eastAsia="Batang" w:cs="Arial"/>
                <w:lang w:eastAsia="ko-KR"/>
              </w:rPr>
              <w:t>CT aspects of eV2XARC</w:t>
            </w:r>
          </w:p>
          <w:p w14:paraId="4C3BC3B8" w14:textId="4681225B" w:rsidR="00991C52" w:rsidRDefault="00991C52" w:rsidP="00F65AFD">
            <w:r w:rsidRPr="004069DE">
              <w:t xml:space="preserve">optimizations on UE radio capability </w:t>
            </w:r>
            <w:r>
              <w:t>signalling</w:t>
            </w:r>
          </w:p>
          <w:p w14:paraId="630FCDFB" w14:textId="602E89D9" w:rsidR="00991C52" w:rsidRDefault="00991C52" w:rsidP="00F65AFD">
            <w:r>
              <w:t>Single radio voice continuity from 5GS to 3G</w:t>
            </w:r>
          </w:p>
          <w:p w14:paraId="5FCADC78" w14:textId="171E3E8E" w:rsidR="00991C52" w:rsidRDefault="00991C52" w:rsidP="00F65AFD">
            <w:pPr>
              <w:rPr>
                <w:szCs w:val="16"/>
              </w:rPr>
            </w:pPr>
            <w:r w:rsidRPr="004F3D08">
              <w:rPr>
                <w:szCs w:val="16"/>
              </w:rPr>
              <w:t>5GS Transfer of Policies for Background Data</w:t>
            </w:r>
          </w:p>
          <w:p w14:paraId="7E528E78" w14:textId="2E5A1DB4" w:rsidR="00991C52" w:rsidRDefault="00991C52" w:rsidP="00F65AFD">
            <w:r>
              <w:t>Support for integrated access and backhaul (IAB)</w:t>
            </w:r>
          </w:p>
          <w:p w14:paraId="52324946" w14:textId="0796FEB8" w:rsidR="00991C52" w:rsidRDefault="00991C52" w:rsidP="00F65AFD">
            <w:r w:rsidRPr="00B95267">
              <w:t xml:space="preserve">5GS Enhanced support of OTA mechanism for </w:t>
            </w:r>
            <w:r>
              <w:t xml:space="preserve">UICC </w:t>
            </w:r>
            <w:r w:rsidRPr="00B95267">
              <w:t>configuration parameter update</w:t>
            </w:r>
          </w:p>
          <w:p w14:paraId="46B686ED" w14:textId="59C2934B" w:rsidR="00991C52" w:rsidRDefault="00991C52" w:rsidP="00F65AFD">
            <w:r>
              <w:t>CT Aspects of 5G URLLC</w:t>
            </w:r>
          </w:p>
          <w:p w14:paraId="0EF8F9F8" w14:textId="77777777" w:rsidR="00991C52" w:rsidRDefault="00991C52" w:rsidP="00F65AFD">
            <w:r w:rsidRPr="00C43946">
              <w:t>Service Enabler Architecture Layer for Verticals</w:t>
            </w:r>
          </w:p>
          <w:p w14:paraId="3A280AAE" w14:textId="4AD7EC26" w:rsidR="00991C52" w:rsidRDefault="00991C52" w:rsidP="00F65AFD">
            <w:r>
              <w:t>TEI16</w:t>
            </w:r>
          </w:p>
          <w:p w14:paraId="307725A8" w14:textId="009A4A7B" w:rsidR="00991C52" w:rsidRPr="00D95972" w:rsidRDefault="00991C52" w:rsidP="00F65AFD">
            <w:pPr>
              <w:rPr>
                <w:rFonts w:eastAsia="Batang" w:cs="Arial"/>
                <w:lang w:eastAsia="ko-KR"/>
              </w:rPr>
            </w:pPr>
          </w:p>
        </w:tc>
      </w:tr>
      <w:tr w:rsidR="002256F8" w:rsidRPr="00D95972" w14:paraId="464A2E56" w14:textId="77777777" w:rsidTr="00BB7F13">
        <w:tc>
          <w:tcPr>
            <w:tcW w:w="976" w:type="dxa"/>
            <w:tcBorders>
              <w:top w:val="nil"/>
              <w:left w:val="thinThickThinSmallGap" w:sz="24" w:space="0" w:color="auto"/>
              <w:bottom w:val="nil"/>
            </w:tcBorders>
            <w:shd w:val="clear" w:color="auto" w:fill="auto"/>
          </w:tcPr>
          <w:p w14:paraId="41A41C7F"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4FE602A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FFFF00"/>
          </w:tcPr>
          <w:p w14:paraId="4600F505" w14:textId="6BC4FAB2" w:rsidR="002256F8" w:rsidRPr="00F365E1" w:rsidRDefault="00B32393" w:rsidP="000B6EAD">
            <w:hyperlink r:id="rId63" w:history="1">
              <w:r w:rsidR="00BB7F13">
                <w:rPr>
                  <w:rStyle w:val="Hyperlink"/>
                </w:rPr>
                <w:t>C1-224641</w:t>
              </w:r>
            </w:hyperlink>
          </w:p>
        </w:tc>
        <w:tc>
          <w:tcPr>
            <w:tcW w:w="4191" w:type="dxa"/>
            <w:gridSpan w:val="3"/>
            <w:tcBorders>
              <w:top w:val="single" w:sz="4" w:space="0" w:color="auto"/>
              <w:bottom w:val="single" w:sz="4" w:space="0" w:color="auto"/>
            </w:tcBorders>
            <w:shd w:val="clear" w:color="auto" w:fill="FFFF00"/>
          </w:tcPr>
          <w:p w14:paraId="2DC4A2AD" w14:textId="4287AB18" w:rsidR="002256F8"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6BA182DD" w14:textId="69BB89FD" w:rsidR="002256F8"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E264515" w14:textId="5AA999AF" w:rsidR="002256F8" w:rsidRDefault="00832191" w:rsidP="000B6EAD">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27415" w14:textId="77777777" w:rsidR="002256F8" w:rsidRDefault="0074714F" w:rsidP="000B6EA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0241</w:t>
            </w:r>
          </w:p>
          <w:p w14:paraId="3B56A502" w14:textId="79DDFBC3" w:rsidR="0074714F" w:rsidRDefault="0074714F" w:rsidP="000B6EAD">
            <w:pPr>
              <w:rPr>
                <w:rFonts w:cs="Arial"/>
                <w:color w:val="000000"/>
              </w:rPr>
            </w:pPr>
            <w:r>
              <w:rPr>
                <w:rFonts w:cs="Arial"/>
                <w:color w:val="000000"/>
              </w:rPr>
              <w:t>Revision required</w:t>
            </w:r>
          </w:p>
          <w:p w14:paraId="541052FD" w14:textId="114C8429" w:rsidR="00084D91" w:rsidRDefault="00084D91" w:rsidP="000B6EAD">
            <w:pPr>
              <w:rPr>
                <w:rFonts w:cs="Arial"/>
                <w:color w:val="000000"/>
              </w:rPr>
            </w:pPr>
          </w:p>
          <w:p w14:paraId="3F76E0FA" w14:textId="3D3AE931" w:rsidR="00084D91" w:rsidRDefault="00084D91" w:rsidP="000B6EAD">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0549</w:t>
            </w:r>
          </w:p>
          <w:p w14:paraId="1810DDB0" w14:textId="26057A19" w:rsidR="00084D91" w:rsidRDefault="00084D91" w:rsidP="000B6EAD">
            <w:pPr>
              <w:rPr>
                <w:rFonts w:cs="Arial"/>
                <w:color w:val="000000"/>
              </w:rPr>
            </w:pPr>
            <w:r>
              <w:rPr>
                <w:rFonts w:cs="Arial"/>
                <w:color w:val="000000"/>
              </w:rPr>
              <w:t>Provides rev</w:t>
            </w:r>
          </w:p>
          <w:p w14:paraId="3B29C72E" w14:textId="4CCB0F18" w:rsidR="009F3C57" w:rsidRDefault="009F3C57" w:rsidP="000B6EAD">
            <w:pPr>
              <w:rPr>
                <w:rFonts w:cs="Arial"/>
                <w:color w:val="000000"/>
              </w:rPr>
            </w:pPr>
          </w:p>
          <w:p w14:paraId="250EEE54" w14:textId="37D54B05" w:rsidR="009F3C57" w:rsidRDefault="009F3C57" w:rsidP="000B6EAD">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2005</w:t>
            </w:r>
          </w:p>
          <w:p w14:paraId="0CABCC39" w14:textId="1902B1E8" w:rsidR="009F3C57" w:rsidRDefault="009F3C57" w:rsidP="000B6EAD">
            <w:pPr>
              <w:rPr>
                <w:rFonts w:cs="Arial"/>
                <w:color w:val="000000"/>
              </w:rPr>
            </w:pPr>
            <w:r>
              <w:rPr>
                <w:rFonts w:cs="Arial"/>
                <w:color w:val="000000"/>
              </w:rPr>
              <w:t>Co-sign</w:t>
            </w:r>
          </w:p>
          <w:p w14:paraId="176FC9DB" w14:textId="369F8F5B" w:rsidR="00922A83" w:rsidRDefault="00922A83" w:rsidP="000B6EAD">
            <w:pPr>
              <w:rPr>
                <w:rFonts w:cs="Arial"/>
                <w:color w:val="000000"/>
              </w:rPr>
            </w:pPr>
          </w:p>
          <w:p w14:paraId="224B63C3" w14:textId="18C0471D" w:rsidR="00922A83" w:rsidRDefault="00922A83" w:rsidP="000B6EAD">
            <w:pPr>
              <w:rPr>
                <w:rFonts w:cs="Arial"/>
                <w:color w:val="000000"/>
              </w:rPr>
            </w:pPr>
            <w:r>
              <w:rPr>
                <w:rFonts w:cs="Arial"/>
                <w:color w:val="000000"/>
              </w:rPr>
              <w:t>Lena mon 0110</w:t>
            </w:r>
          </w:p>
          <w:p w14:paraId="2374E327" w14:textId="45CA69EF" w:rsidR="00922A83" w:rsidRDefault="00922A83" w:rsidP="000B6EAD">
            <w:pPr>
              <w:rPr>
                <w:rFonts w:cs="Arial"/>
                <w:color w:val="000000"/>
              </w:rPr>
            </w:pPr>
            <w:r>
              <w:rPr>
                <w:rFonts w:cs="Arial"/>
                <w:color w:val="000000"/>
              </w:rPr>
              <w:t>Provides rev</w:t>
            </w:r>
          </w:p>
          <w:p w14:paraId="390A2D4A" w14:textId="5678375D" w:rsidR="00084D91" w:rsidRDefault="00084D91" w:rsidP="000B6EAD">
            <w:pPr>
              <w:rPr>
                <w:rFonts w:cs="Arial"/>
                <w:color w:val="000000"/>
              </w:rPr>
            </w:pPr>
          </w:p>
          <w:p w14:paraId="5CF0CF90" w14:textId="77777777" w:rsidR="00084D91" w:rsidRDefault="00084D91" w:rsidP="000B6EAD">
            <w:pPr>
              <w:rPr>
                <w:rFonts w:cs="Arial"/>
                <w:color w:val="000000"/>
              </w:rPr>
            </w:pPr>
          </w:p>
          <w:p w14:paraId="0D350695" w14:textId="0BCFBB71" w:rsidR="0074714F" w:rsidRDefault="0074714F" w:rsidP="000B6EAD">
            <w:pPr>
              <w:rPr>
                <w:rFonts w:cs="Arial"/>
                <w:color w:val="000000"/>
              </w:rPr>
            </w:pPr>
          </w:p>
        </w:tc>
      </w:tr>
      <w:tr w:rsidR="00832191" w:rsidRPr="00D95972" w14:paraId="6FF6239F" w14:textId="77777777" w:rsidTr="00BB7F13">
        <w:tc>
          <w:tcPr>
            <w:tcW w:w="976" w:type="dxa"/>
            <w:tcBorders>
              <w:top w:val="nil"/>
              <w:left w:val="thinThickThinSmallGap" w:sz="24" w:space="0" w:color="auto"/>
              <w:bottom w:val="nil"/>
            </w:tcBorders>
            <w:shd w:val="clear" w:color="auto" w:fill="auto"/>
          </w:tcPr>
          <w:p w14:paraId="4ACEA3A2" w14:textId="77777777" w:rsidR="00832191" w:rsidRPr="00D95972" w:rsidRDefault="00832191" w:rsidP="000B6EAD">
            <w:pPr>
              <w:rPr>
                <w:rFonts w:cs="Arial"/>
                <w:lang w:val="en-US"/>
              </w:rPr>
            </w:pPr>
          </w:p>
        </w:tc>
        <w:tc>
          <w:tcPr>
            <w:tcW w:w="1317" w:type="dxa"/>
            <w:gridSpan w:val="2"/>
            <w:tcBorders>
              <w:top w:val="nil"/>
              <w:bottom w:val="nil"/>
            </w:tcBorders>
            <w:shd w:val="clear" w:color="auto" w:fill="auto"/>
          </w:tcPr>
          <w:p w14:paraId="74685DAF" w14:textId="77777777" w:rsidR="00832191" w:rsidRPr="00D95972" w:rsidRDefault="00832191" w:rsidP="000B6EAD">
            <w:pPr>
              <w:rPr>
                <w:rFonts w:cs="Arial"/>
                <w:lang w:val="en-US"/>
              </w:rPr>
            </w:pPr>
          </w:p>
        </w:tc>
        <w:tc>
          <w:tcPr>
            <w:tcW w:w="1088" w:type="dxa"/>
            <w:tcBorders>
              <w:top w:val="single" w:sz="4" w:space="0" w:color="auto"/>
              <w:bottom w:val="single" w:sz="4" w:space="0" w:color="auto"/>
            </w:tcBorders>
            <w:shd w:val="clear" w:color="auto" w:fill="FFFF00"/>
          </w:tcPr>
          <w:p w14:paraId="62DEE8A0" w14:textId="7085282E" w:rsidR="00832191" w:rsidRPr="00F365E1" w:rsidRDefault="00B32393" w:rsidP="000B6EAD">
            <w:hyperlink r:id="rId64" w:history="1">
              <w:r w:rsidR="00BB7F13">
                <w:rPr>
                  <w:rStyle w:val="Hyperlink"/>
                </w:rPr>
                <w:t>C1-224642</w:t>
              </w:r>
            </w:hyperlink>
          </w:p>
        </w:tc>
        <w:tc>
          <w:tcPr>
            <w:tcW w:w="4191" w:type="dxa"/>
            <w:gridSpan w:val="3"/>
            <w:tcBorders>
              <w:top w:val="single" w:sz="4" w:space="0" w:color="auto"/>
              <w:bottom w:val="single" w:sz="4" w:space="0" w:color="auto"/>
            </w:tcBorders>
            <w:shd w:val="clear" w:color="auto" w:fill="FFFF00"/>
          </w:tcPr>
          <w:p w14:paraId="1C8F2B40" w14:textId="2C6472D3" w:rsidR="00832191"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3B7B0A05" w14:textId="2495C7BE" w:rsidR="00832191"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3C3E80" w14:textId="211C9B9E" w:rsidR="00832191" w:rsidRDefault="00832191" w:rsidP="000B6EAD">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B1696" w14:textId="77777777" w:rsidR="00832191" w:rsidRDefault="00FF58E3" w:rsidP="000B6EAD">
            <w:pPr>
              <w:rPr>
                <w:rFonts w:cs="Arial"/>
                <w:color w:val="000000"/>
              </w:rPr>
            </w:pPr>
            <w:r>
              <w:rPr>
                <w:rFonts w:cs="Arial"/>
                <w:color w:val="000000"/>
              </w:rPr>
              <w:t>Cover page – release incorrect</w:t>
            </w:r>
          </w:p>
          <w:p w14:paraId="798E95C2" w14:textId="77777777" w:rsidR="0074714F" w:rsidRDefault="0074714F" w:rsidP="000B6EAD">
            <w:pPr>
              <w:rPr>
                <w:rFonts w:cs="Arial"/>
                <w:color w:val="000000"/>
              </w:rPr>
            </w:pPr>
          </w:p>
          <w:p w14:paraId="6E143733" w14:textId="77777777" w:rsidR="0074714F" w:rsidRDefault="0074714F" w:rsidP="0074714F">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0241</w:t>
            </w:r>
          </w:p>
          <w:p w14:paraId="189685F5" w14:textId="63CE4517" w:rsidR="0074714F" w:rsidRDefault="0074714F" w:rsidP="0074714F">
            <w:pPr>
              <w:rPr>
                <w:rFonts w:cs="Arial"/>
                <w:color w:val="000000"/>
              </w:rPr>
            </w:pPr>
            <w:r>
              <w:rPr>
                <w:rFonts w:cs="Arial"/>
                <w:color w:val="000000"/>
              </w:rPr>
              <w:t>Revision required</w:t>
            </w:r>
          </w:p>
          <w:p w14:paraId="7B3D73AB" w14:textId="7F8B7209" w:rsidR="00C42F72" w:rsidRDefault="00C42F72" w:rsidP="0074714F">
            <w:pPr>
              <w:rPr>
                <w:rFonts w:cs="Arial"/>
                <w:color w:val="000000"/>
              </w:rPr>
            </w:pPr>
          </w:p>
          <w:p w14:paraId="23A2BA7C" w14:textId="467CD726" w:rsidR="00C42F72" w:rsidRDefault="00C42F72" w:rsidP="0074714F">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0550</w:t>
            </w:r>
          </w:p>
          <w:p w14:paraId="3E5697CF" w14:textId="50664FA6" w:rsidR="00C42F72" w:rsidRDefault="00C42F72" w:rsidP="0074714F">
            <w:pPr>
              <w:rPr>
                <w:rFonts w:cs="Arial"/>
                <w:color w:val="000000"/>
              </w:rPr>
            </w:pPr>
            <w:r>
              <w:rPr>
                <w:rFonts w:cs="Arial"/>
                <w:color w:val="000000"/>
              </w:rPr>
              <w:t>Provides rev</w:t>
            </w:r>
          </w:p>
          <w:p w14:paraId="000A7E02" w14:textId="2D90B904" w:rsidR="009F3C57" w:rsidRDefault="009F3C57" w:rsidP="0074714F">
            <w:pPr>
              <w:rPr>
                <w:rFonts w:cs="Arial"/>
                <w:color w:val="000000"/>
              </w:rPr>
            </w:pPr>
          </w:p>
          <w:p w14:paraId="1337D096" w14:textId="77777777" w:rsidR="009F3C57" w:rsidRDefault="009F3C57" w:rsidP="009F3C57">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2005</w:t>
            </w:r>
          </w:p>
          <w:p w14:paraId="5F49BF64" w14:textId="77777777" w:rsidR="009F3C57" w:rsidRDefault="009F3C57" w:rsidP="009F3C57">
            <w:pPr>
              <w:rPr>
                <w:rFonts w:cs="Arial"/>
                <w:color w:val="000000"/>
              </w:rPr>
            </w:pPr>
            <w:r>
              <w:rPr>
                <w:rFonts w:cs="Arial"/>
                <w:color w:val="000000"/>
              </w:rPr>
              <w:t>Co-sign</w:t>
            </w:r>
          </w:p>
          <w:p w14:paraId="4A26089F" w14:textId="77777777" w:rsidR="00922A83" w:rsidRDefault="00922A83" w:rsidP="00922A83">
            <w:pPr>
              <w:rPr>
                <w:rFonts w:cs="Arial"/>
                <w:color w:val="000000"/>
              </w:rPr>
            </w:pPr>
          </w:p>
          <w:p w14:paraId="048DA553" w14:textId="70355C62" w:rsidR="00922A83" w:rsidRDefault="00922A83" w:rsidP="00922A83">
            <w:pPr>
              <w:rPr>
                <w:rFonts w:cs="Arial"/>
                <w:color w:val="000000"/>
              </w:rPr>
            </w:pPr>
            <w:r>
              <w:rPr>
                <w:rFonts w:cs="Arial"/>
                <w:color w:val="000000"/>
              </w:rPr>
              <w:t>Lena mon 0110</w:t>
            </w:r>
          </w:p>
          <w:p w14:paraId="490C195A" w14:textId="77777777" w:rsidR="00922A83" w:rsidRDefault="00922A83" w:rsidP="00922A83">
            <w:pPr>
              <w:rPr>
                <w:rFonts w:cs="Arial"/>
                <w:color w:val="000000"/>
              </w:rPr>
            </w:pPr>
            <w:r>
              <w:rPr>
                <w:rFonts w:cs="Arial"/>
                <w:color w:val="000000"/>
              </w:rPr>
              <w:t>Provides rev</w:t>
            </w:r>
          </w:p>
          <w:p w14:paraId="2416A154" w14:textId="77777777" w:rsidR="009F3C57" w:rsidRDefault="009F3C57" w:rsidP="0074714F">
            <w:pPr>
              <w:rPr>
                <w:rFonts w:cs="Arial"/>
                <w:color w:val="000000"/>
              </w:rPr>
            </w:pPr>
          </w:p>
          <w:p w14:paraId="3ADE8CEB" w14:textId="77777777" w:rsidR="00C42F72" w:rsidRDefault="00C42F72" w:rsidP="0074714F">
            <w:pPr>
              <w:rPr>
                <w:rFonts w:cs="Arial"/>
                <w:color w:val="000000"/>
              </w:rPr>
            </w:pPr>
          </w:p>
          <w:p w14:paraId="7436A8C9" w14:textId="0D5E667E" w:rsidR="0074714F" w:rsidRDefault="0074714F" w:rsidP="000B6EAD">
            <w:pPr>
              <w:rPr>
                <w:rFonts w:cs="Arial"/>
                <w:color w:val="000000"/>
              </w:rPr>
            </w:pPr>
          </w:p>
        </w:tc>
      </w:tr>
      <w:tr w:rsidR="002256F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1FD36BD"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22302C51"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D20F2E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41322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2256F8" w:rsidRDefault="002256F8" w:rsidP="000B6EAD">
            <w:pPr>
              <w:rPr>
                <w:rFonts w:cs="Arial"/>
                <w:color w:val="000000"/>
              </w:rPr>
            </w:pPr>
          </w:p>
        </w:tc>
      </w:tr>
      <w:tr w:rsidR="002256F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08CFFA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3BC975B"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5075235"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4E96E0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2256F8" w:rsidRDefault="002256F8" w:rsidP="000B6EAD">
            <w:pPr>
              <w:rPr>
                <w:rFonts w:cs="Arial"/>
                <w:color w:val="000000"/>
              </w:rPr>
            </w:pPr>
          </w:p>
        </w:tc>
      </w:tr>
      <w:tr w:rsidR="002256F8" w:rsidRPr="00D95972" w14:paraId="53F2F43A" w14:textId="77777777" w:rsidTr="00D329C5">
        <w:tc>
          <w:tcPr>
            <w:tcW w:w="976" w:type="dxa"/>
            <w:tcBorders>
              <w:top w:val="nil"/>
              <w:left w:val="thinThickThinSmallGap" w:sz="24" w:space="0" w:color="auto"/>
              <w:bottom w:val="nil"/>
            </w:tcBorders>
            <w:shd w:val="clear" w:color="auto" w:fill="auto"/>
          </w:tcPr>
          <w:p w14:paraId="2CE27CC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7D8A40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D193E97"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C82FA79"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7CFE91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E2D2DC7"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22E32" w14:textId="77777777" w:rsidR="002256F8" w:rsidRDefault="002256F8" w:rsidP="000B6EAD">
            <w:pPr>
              <w:rPr>
                <w:rFonts w:cs="Arial"/>
                <w:color w:val="000000"/>
              </w:rPr>
            </w:pPr>
          </w:p>
        </w:tc>
      </w:tr>
      <w:tr w:rsidR="002256F8" w:rsidRPr="00D95972" w14:paraId="3D3BE951" w14:textId="77777777" w:rsidTr="00D329C5">
        <w:tc>
          <w:tcPr>
            <w:tcW w:w="976" w:type="dxa"/>
            <w:tcBorders>
              <w:top w:val="nil"/>
              <w:left w:val="thinThickThinSmallGap" w:sz="24" w:space="0" w:color="auto"/>
              <w:bottom w:val="nil"/>
            </w:tcBorders>
            <w:shd w:val="clear" w:color="auto" w:fill="auto"/>
          </w:tcPr>
          <w:p w14:paraId="7005F1C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F19C9BF"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B5D6581"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90BB36C"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0EEFA7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0C9FD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C126E" w14:textId="77777777" w:rsidR="002256F8" w:rsidRDefault="002256F8" w:rsidP="000B6EAD">
            <w:pPr>
              <w:rPr>
                <w:rFonts w:cs="Arial"/>
                <w:color w:val="000000"/>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15"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bookmarkEnd w:id="15"/>
      <w:tr w:rsidR="00C57409" w:rsidRPr="00D95972" w14:paraId="4435413B" w14:textId="77777777" w:rsidTr="00A34EF2">
        <w:tc>
          <w:tcPr>
            <w:tcW w:w="976" w:type="dxa"/>
            <w:tcBorders>
              <w:left w:val="thinThickThinSmallGap" w:sz="24" w:space="0" w:color="auto"/>
              <w:bottom w:val="nil"/>
            </w:tcBorders>
            <w:shd w:val="clear" w:color="auto" w:fill="auto"/>
          </w:tcPr>
          <w:p w14:paraId="4C902231"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507C9DD9"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57C064D3" w14:textId="36B88E1A" w:rsidR="00C57409" w:rsidRPr="00AA6043" w:rsidRDefault="00B32393" w:rsidP="007E1B0A">
            <w:hyperlink r:id="rId65" w:history="1">
              <w:r w:rsidR="00A34EF2">
                <w:rPr>
                  <w:rStyle w:val="Hyperlink"/>
                </w:rPr>
                <w:t>C1-224685</w:t>
              </w:r>
            </w:hyperlink>
          </w:p>
        </w:tc>
        <w:tc>
          <w:tcPr>
            <w:tcW w:w="4191" w:type="dxa"/>
            <w:gridSpan w:val="3"/>
            <w:tcBorders>
              <w:top w:val="single" w:sz="4" w:space="0" w:color="auto"/>
              <w:bottom w:val="single" w:sz="4" w:space="0" w:color="auto"/>
            </w:tcBorders>
            <w:shd w:val="clear" w:color="auto" w:fill="FFFF00"/>
          </w:tcPr>
          <w:p w14:paraId="0AE8C813" w14:textId="01BE7D4E" w:rsidR="00C57409" w:rsidRDefault="0013689B" w:rsidP="007E1B0A">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F503714" w14:textId="03D9D163" w:rsidR="00C57409" w:rsidRDefault="0013689B" w:rsidP="007E1B0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35DBA41" w14:textId="56427159" w:rsidR="00C57409" w:rsidRDefault="0013689B" w:rsidP="007E1B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D8F65" w14:textId="264EA665" w:rsidR="00C57409" w:rsidRDefault="0013689B" w:rsidP="007E1B0A">
            <w:pPr>
              <w:rPr>
                <w:rFonts w:cs="Arial"/>
                <w:color w:val="000000"/>
              </w:rPr>
            </w:pPr>
            <w:r>
              <w:rPr>
                <w:rFonts w:cs="Arial"/>
                <w:color w:val="000000"/>
              </w:rPr>
              <w:t>Revision of CP-221084</w:t>
            </w:r>
          </w:p>
          <w:p w14:paraId="32522A9D" w14:textId="15398C2D" w:rsidR="00B273B9" w:rsidRDefault="00B273B9" w:rsidP="007E1B0A">
            <w:pPr>
              <w:rPr>
                <w:rFonts w:cs="Arial"/>
                <w:color w:val="000000"/>
              </w:rPr>
            </w:pPr>
          </w:p>
          <w:p w14:paraId="6D1D79E0"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1ED97C8A" w14:textId="6BAE5EA8" w:rsidR="00B273B9" w:rsidRPr="006340D2" w:rsidRDefault="00B273B9" w:rsidP="00B273B9">
            <w:pPr>
              <w:rPr>
                <w:rFonts w:eastAsia="Batang" w:cs="Arial"/>
                <w:b/>
                <w:bCs/>
                <w:lang w:eastAsia="ko-KR"/>
              </w:rPr>
            </w:pPr>
            <w:r w:rsidRPr="006340D2">
              <w:rPr>
                <w:b/>
                <w:bCs/>
                <w:lang w:val="en-US"/>
              </w:rPr>
              <w:t xml:space="preserve">Objection/Revision </w:t>
            </w:r>
            <w:proofErr w:type="gramStart"/>
            <w:r w:rsidRPr="006340D2">
              <w:rPr>
                <w:b/>
                <w:bCs/>
                <w:lang w:val="en-US"/>
              </w:rPr>
              <w:t xml:space="preserve">requested </w:t>
            </w:r>
            <w:r w:rsidR="006340D2" w:rsidRPr="006340D2">
              <w:rPr>
                <w:b/>
                <w:bCs/>
                <w:lang w:val="en-US"/>
              </w:rPr>
              <w:t xml:space="preserve"> -</w:t>
            </w:r>
            <w:proofErr w:type="gramEnd"/>
            <w:r w:rsidR="006340D2" w:rsidRPr="006340D2">
              <w:rPr>
                <w:b/>
                <w:bCs/>
                <w:lang w:val="en-US"/>
              </w:rPr>
              <w:t>&gt; incorrect subject lin</w:t>
            </w:r>
          </w:p>
          <w:p w14:paraId="5BC3443B" w14:textId="77777777" w:rsidR="00B273B9" w:rsidRDefault="00B273B9" w:rsidP="007E1B0A">
            <w:pPr>
              <w:rPr>
                <w:rFonts w:cs="Arial"/>
                <w:color w:val="000000"/>
              </w:rPr>
            </w:pPr>
          </w:p>
          <w:p w14:paraId="1CFDD863" w14:textId="0C9B6041" w:rsidR="00B273B9" w:rsidRDefault="00113937" w:rsidP="007E1B0A">
            <w:pPr>
              <w:rPr>
                <w:rFonts w:cs="Arial"/>
                <w:color w:val="000000"/>
              </w:rPr>
            </w:pPr>
            <w:r>
              <w:rPr>
                <w:rFonts w:cs="Arial"/>
                <w:color w:val="000000"/>
              </w:rPr>
              <w:t xml:space="preserve">Amer </w:t>
            </w:r>
            <w:proofErr w:type="spellStart"/>
            <w:r>
              <w:rPr>
                <w:rFonts w:cs="Arial"/>
                <w:color w:val="000000"/>
              </w:rPr>
              <w:t>fri</w:t>
            </w:r>
            <w:proofErr w:type="spellEnd"/>
            <w:r>
              <w:rPr>
                <w:rFonts w:cs="Arial"/>
                <w:color w:val="000000"/>
              </w:rPr>
              <w:t xml:space="preserve"> 1444</w:t>
            </w:r>
          </w:p>
          <w:p w14:paraId="3FC863BF" w14:textId="63672FB4" w:rsidR="00113937" w:rsidRDefault="0082021D" w:rsidP="007E1B0A">
            <w:pPr>
              <w:rPr>
                <w:rFonts w:cs="Arial"/>
                <w:color w:val="000000"/>
              </w:rPr>
            </w:pPr>
            <w:r>
              <w:rPr>
                <w:rFonts w:cs="Arial"/>
                <w:color w:val="000000"/>
              </w:rPr>
              <w:t>O</w:t>
            </w:r>
            <w:r w:rsidR="00113937">
              <w:rPr>
                <w:rFonts w:cs="Arial"/>
                <w:color w:val="000000"/>
              </w:rPr>
              <w:t>bjection</w:t>
            </w:r>
          </w:p>
          <w:p w14:paraId="3A712492" w14:textId="089DFA50" w:rsidR="0082021D" w:rsidRDefault="0082021D" w:rsidP="007E1B0A">
            <w:pPr>
              <w:rPr>
                <w:rFonts w:cs="Arial"/>
                <w:color w:val="000000"/>
              </w:rPr>
            </w:pPr>
          </w:p>
          <w:p w14:paraId="2F989473" w14:textId="07B89DB2" w:rsidR="0082021D" w:rsidRDefault="0082021D" w:rsidP="007E1B0A">
            <w:pPr>
              <w:rPr>
                <w:rFonts w:cs="Arial"/>
                <w:color w:val="000000"/>
              </w:rPr>
            </w:pPr>
            <w:r>
              <w:rPr>
                <w:rFonts w:cs="Arial"/>
                <w:color w:val="000000"/>
              </w:rPr>
              <w:t>Christian mon 1200</w:t>
            </w:r>
          </w:p>
          <w:p w14:paraId="50867D98" w14:textId="3EB517E8" w:rsidR="0082021D" w:rsidRDefault="0082021D" w:rsidP="007E1B0A">
            <w:pPr>
              <w:rPr>
                <w:rFonts w:cs="Arial"/>
                <w:color w:val="000000"/>
              </w:rPr>
            </w:pPr>
            <w:r>
              <w:rPr>
                <w:rFonts w:cs="Arial"/>
                <w:color w:val="000000"/>
              </w:rPr>
              <w:t>Replies</w:t>
            </w:r>
          </w:p>
          <w:p w14:paraId="4BAAECD2" w14:textId="77777777" w:rsidR="0082021D" w:rsidRDefault="0082021D" w:rsidP="007E1B0A">
            <w:pPr>
              <w:rPr>
                <w:rFonts w:cs="Arial"/>
                <w:color w:val="000000"/>
              </w:rPr>
            </w:pPr>
          </w:p>
          <w:p w14:paraId="2D76DE27" w14:textId="3172D262" w:rsidR="00B273B9" w:rsidRDefault="00B273B9" w:rsidP="007E1B0A">
            <w:pPr>
              <w:rPr>
                <w:rFonts w:cs="Arial"/>
                <w:color w:val="000000"/>
              </w:rPr>
            </w:pPr>
          </w:p>
        </w:tc>
      </w:tr>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FF"/>
          </w:tcPr>
          <w:p w14:paraId="6A5880D4" w14:textId="6D16280E"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E4716F" w14:textId="3910693B"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3E091B4" w14:textId="1354D8DE"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0B6EAD" w:rsidRPr="000412A1" w:rsidRDefault="000B6EAD" w:rsidP="000B6EAD">
            <w:pPr>
              <w:rPr>
                <w:rFonts w:cs="Arial"/>
                <w:color w:val="000000"/>
              </w:rPr>
            </w:pPr>
          </w:p>
        </w:tc>
      </w:tr>
      <w:tr w:rsidR="00E06D7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3514419F" w14:textId="060F52E1"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65264A30" w14:textId="060B9993"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E06D70" w:rsidRPr="000412A1" w:rsidRDefault="00E06D70" w:rsidP="000B6EAD">
            <w:pPr>
              <w:rPr>
                <w:rFonts w:cs="Arial"/>
                <w:color w:val="000000"/>
              </w:rPr>
            </w:pPr>
          </w:p>
        </w:tc>
      </w:tr>
      <w:tr w:rsidR="00E06D70" w:rsidRPr="00D95972" w14:paraId="67FC7E60" w14:textId="77777777" w:rsidTr="006C1E08">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16ABC6E" w14:textId="3B5BAB66"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46CB7871" w14:textId="741A988F"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06D84E89" w14:textId="49B9B326"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33499C30" w14:textId="51411B1B"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99CAE" w14:textId="77777777" w:rsidR="00E06D70" w:rsidRPr="000412A1" w:rsidRDefault="00E06D70" w:rsidP="000B6EAD">
            <w:pPr>
              <w:rPr>
                <w:rFonts w:cs="Arial"/>
                <w:color w:val="000000"/>
              </w:rPr>
            </w:pPr>
          </w:p>
        </w:tc>
      </w:tr>
      <w:tr w:rsidR="00E06D70" w:rsidRPr="00D95972" w14:paraId="5E6BFF4E" w14:textId="77777777" w:rsidTr="006C1E08">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6CC0A1A6" w14:textId="47556DCD"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35064FCC" w14:textId="49A7D9A5"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4E300D91" w14:textId="340F4A72"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24853FF4" w14:textId="7BD1A0B5"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34A09" w14:textId="46CB2EDD" w:rsidR="00E06D70" w:rsidRPr="000412A1" w:rsidRDefault="00E06D70"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6C1E08"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6C1E08" w:rsidRPr="00D95972" w:rsidRDefault="006C1E08" w:rsidP="00C57409">
            <w:pPr>
              <w:rPr>
                <w:rFonts w:cs="Arial"/>
              </w:rPr>
            </w:pPr>
          </w:p>
        </w:tc>
        <w:tc>
          <w:tcPr>
            <w:tcW w:w="1317" w:type="dxa"/>
            <w:gridSpan w:val="2"/>
            <w:tcBorders>
              <w:bottom w:val="nil"/>
            </w:tcBorders>
            <w:shd w:val="clear" w:color="auto" w:fill="auto"/>
          </w:tcPr>
          <w:p w14:paraId="0BF0954A" w14:textId="77777777" w:rsidR="006C1E08" w:rsidRPr="00D95972" w:rsidRDefault="006C1E08" w:rsidP="00C57409">
            <w:pPr>
              <w:rPr>
                <w:rFonts w:cs="Arial"/>
              </w:rPr>
            </w:pPr>
          </w:p>
        </w:tc>
        <w:tc>
          <w:tcPr>
            <w:tcW w:w="1088" w:type="dxa"/>
            <w:tcBorders>
              <w:top w:val="single" w:sz="4" w:space="0" w:color="auto"/>
              <w:bottom w:val="single" w:sz="4" w:space="0" w:color="auto"/>
            </w:tcBorders>
            <w:shd w:val="clear" w:color="auto" w:fill="FFFFFF"/>
          </w:tcPr>
          <w:p w14:paraId="279BFEEB" w14:textId="77777777" w:rsidR="006C1E08" w:rsidRPr="00D95972" w:rsidRDefault="006C1E08"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6C1E08" w:rsidRPr="00D95972" w:rsidRDefault="006C1E08" w:rsidP="00C57409">
            <w:pPr>
              <w:rPr>
                <w:rFonts w:cs="Arial"/>
              </w:rPr>
            </w:pPr>
          </w:p>
        </w:tc>
        <w:tc>
          <w:tcPr>
            <w:tcW w:w="1767" w:type="dxa"/>
            <w:tcBorders>
              <w:top w:val="single" w:sz="4" w:space="0" w:color="auto"/>
              <w:bottom w:val="single" w:sz="4" w:space="0" w:color="auto"/>
            </w:tcBorders>
            <w:shd w:val="clear" w:color="auto" w:fill="FFFFFF"/>
          </w:tcPr>
          <w:p w14:paraId="5F713992" w14:textId="77777777" w:rsidR="006C1E08" w:rsidRPr="00D95972" w:rsidRDefault="006C1E08" w:rsidP="00C57409">
            <w:pPr>
              <w:rPr>
                <w:rFonts w:cs="Arial"/>
              </w:rPr>
            </w:pPr>
          </w:p>
        </w:tc>
        <w:tc>
          <w:tcPr>
            <w:tcW w:w="826" w:type="dxa"/>
            <w:tcBorders>
              <w:top w:val="single" w:sz="4" w:space="0" w:color="auto"/>
              <w:bottom w:val="single" w:sz="4" w:space="0" w:color="auto"/>
            </w:tcBorders>
            <w:shd w:val="clear" w:color="auto" w:fill="FFFFFF"/>
          </w:tcPr>
          <w:p w14:paraId="15BA7952" w14:textId="77777777" w:rsidR="006C1E08" w:rsidRPr="00D95972" w:rsidRDefault="006C1E0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6C1E08" w:rsidRPr="00D95972" w:rsidRDefault="006C1E08"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F8329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133DD273"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3E7114F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28F0F19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1C66A5B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B27F0" w14:textId="77777777" w:rsidR="00F83295" w:rsidRDefault="00F83295" w:rsidP="00C57409">
            <w:pPr>
              <w:rPr>
                <w:rFonts w:eastAsia="Batang" w:cs="Arial"/>
                <w:lang w:eastAsia="ko-KR"/>
              </w:rPr>
            </w:pPr>
            <w:r>
              <w:rPr>
                <w:rFonts w:eastAsia="Batang" w:cs="Arial"/>
                <w:lang w:eastAsia="ko-KR"/>
              </w:rPr>
              <w:t>General Stage-3 5GS NAS protocol development</w:t>
            </w:r>
          </w:p>
          <w:p w14:paraId="0DACF727" w14:textId="77777777" w:rsidR="00F83295" w:rsidRDefault="00F83295" w:rsidP="00C57409">
            <w:pPr>
              <w:rPr>
                <w:rFonts w:eastAsia="Batang" w:cs="Arial"/>
                <w:lang w:eastAsia="ko-KR"/>
              </w:rPr>
            </w:pPr>
          </w:p>
          <w:p w14:paraId="68204B75" w14:textId="77777777" w:rsidR="00F83295" w:rsidRDefault="00F83295" w:rsidP="00C57409">
            <w:pPr>
              <w:rPr>
                <w:rFonts w:eastAsia="Batang" w:cs="Arial"/>
                <w:lang w:eastAsia="ko-KR"/>
              </w:rPr>
            </w:pPr>
          </w:p>
          <w:p w14:paraId="0A1548D8" w14:textId="77777777" w:rsidR="00F83295" w:rsidRDefault="00F83295" w:rsidP="00C57409">
            <w:pPr>
              <w:rPr>
                <w:rFonts w:eastAsia="Batang" w:cs="Arial"/>
                <w:lang w:eastAsia="ko-KR"/>
              </w:rPr>
            </w:pPr>
            <w:r>
              <w:rPr>
                <w:rFonts w:eastAsia="Batang" w:cs="Arial"/>
                <w:lang w:eastAsia="ko-KR"/>
              </w:rPr>
              <w:t>Work item at 100%</w:t>
            </w:r>
          </w:p>
          <w:p w14:paraId="05AE76AC" w14:textId="77777777" w:rsidR="00F83295" w:rsidRDefault="00F83295" w:rsidP="00C57409">
            <w:pPr>
              <w:rPr>
                <w:rFonts w:eastAsia="Batang" w:cs="Arial"/>
                <w:lang w:eastAsia="ko-KR"/>
              </w:rPr>
            </w:pPr>
          </w:p>
          <w:p w14:paraId="7DC9AC8D" w14:textId="77777777" w:rsidR="00F83295" w:rsidRDefault="00F83295" w:rsidP="00C57409">
            <w:pPr>
              <w:rPr>
                <w:rFonts w:eastAsia="Batang" w:cs="Arial"/>
                <w:lang w:eastAsia="ko-KR"/>
              </w:rPr>
            </w:pPr>
          </w:p>
          <w:p w14:paraId="7FD791B5" w14:textId="77777777" w:rsidR="00F83295" w:rsidRDefault="00F83295" w:rsidP="00C57409">
            <w:pPr>
              <w:rPr>
                <w:rFonts w:eastAsia="Batang" w:cs="Arial"/>
                <w:lang w:eastAsia="ko-KR"/>
              </w:rPr>
            </w:pPr>
          </w:p>
          <w:p w14:paraId="22030C4F" w14:textId="77777777" w:rsidR="00F83295" w:rsidRDefault="00F83295" w:rsidP="00C57409">
            <w:pPr>
              <w:rPr>
                <w:rFonts w:eastAsia="Batang" w:cs="Arial"/>
                <w:lang w:eastAsia="ko-KR"/>
              </w:rPr>
            </w:pPr>
          </w:p>
          <w:p w14:paraId="019A286D" w14:textId="77777777" w:rsidR="00F83295" w:rsidRDefault="00F83295" w:rsidP="00C57409">
            <w:pPr>
              <w:rPr>
                <w:rFonts w:eastAsia="Batang" w:cs="Arial"/>
                <w:lang w:eastAsia="ko-KR"/>
              </w:rPr>
            </w:pPr>
          </w:p>
          <w:p w14:paraId="75A10784" w14:textId="69FBF2B0" w:rsidR="00C57409" w:rsidRPr="00D95972" w:rsidRDefault="00C57409" w:rsidP="00C57409">
            <w:pPr>
              <w:rPr>
                <w:rFonts w:eastAsia="Batang" w:cs="Arial"/>
                <w:lang w:eastAsia="ko-KR"/>
              </w:rPr>
            </w:pPr>
          </w:p>
        </w:tc>
      </w:tr>
      <w:tr w:rsidR="00F83295" w:rsidRPr="00D95972" w14:paraId="03686DCD" w14:textId="77777777" w:rsidTr="00D204B9">
        <w:tc>
          <w:tcPr>
            <w:tcW w:w="976" w:type="dxa"/>
            <w:tcBorders>
              <w:left w:val="thinThickThinSmallGap" w:sz="24" w:space="0" w:color="auto"/>
              <w:bottom w:val="nil"/>
            </w:tcBorders>
            <w:shd w:val="clear" w:color="auto" w:fill="auto"/>
          </w:tcPr>
          <w:p w14:paraId="18D11A49" w14:textId="77777777" w:rsidR="00F83295" w:rsidRPr="00D95972" w:rsidRDefault="00F83295" w:rsidP="00F83295">
            <w:pPr>
              <w:rPr>
                <w:rFonts w:cs="Arial"/>
              </w:rPr>
            </w:pPr>
          </w:p>
        </w:tc>
        <w:tc>
          <w:tcPr>
            <w:tcW w:w="1317" w:type="dxa"/>
            <w:gridSpan w:val="2"/>
            <w:tcBorders>
              <w:bottom w:val="nil"/>
            </w:tcBorders>
            <w:shd w:val="clear" w:color="auto" w:fill="auto"/>
          </w:tcPr>
          <w:p w14:paraId="28EA1D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82BBFD" w14:textId="3DADF4C0" w:rsidR="00F83295" w:rsidRDefault="00B32393" w:rsidP="00F83295">
            <w:pPr>
              <w:overflowPunct/>
              <w:autoSpaceDE/>
              <w:autoSpaceDN/>
              <w:adjustRightInd/>
              <w:textAlignment w:val="auto"/>
            </w:pPr>
            <w:hyperlink r:id="rId66" w:history="1">
              <w:r w:rsidR="00A34EF2">
                <w:rPr>
                  <w:rStyle w:val="Hyperlink"/>
                </w:rPr>
                <w:t>C1-224817</w:t>
              </w:r>
            </w:hyperlink>
          </w:p>
        </w:tc>
        <w:tc>
          <w:tcPr>
            <w:tcW w:w="4191" w:type="dxa"/>
            <w:gridSpan w:val="3"/>
            <w:tcBorders>
              <w:top w:val="single" w:sz="4" w:space="0" w:color="auto"/>
              <w:bottom w:val="single" w:sz="4" w:space="0" w:color="auto"/>
            </w:tcBorders>
            <w:shd w:val="clear" w:color="auto" w:fill="FFFF00"/>
          </w:tcPr>
          <w:p w14:paraId="0A72AFD5" w14:textId="1B6C4C66"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00"/>
          </w:tcPr>
          <w:p w14:paraId="6CD02677" w14:textId="24BBAD96"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6083E4" w14:textId="4EFF26BD" w:rsidR="00F83295" w:rsidRDefault="00F83295" w:rsidP="00F83295">
            <w:pPr>
              <w:rPr>
                <w:rFonts w:cs="Arial"/>
              </w:rPr>
            </w:pPr>
            <w:r>
              <w:rPr>
                <w:rFonts w:cs="Arial"/>
              </w:rPr>
              <w:t>CR 4540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90A04" w14:textId="77777777" w:rsidR="00F83295" w:rsidRDefault="00C55936"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7ECDD0AE" w14:textId="77777777" w:rsidR="00C55936" w:rsidRDefault="00C55936" w:rsidP="00F83295">
            <w:pPr>
              <w:rPr>
                <w:rFonts w:eastAsia="Batang" w:cs="Arial"/>
                <w:lang w:eastAsia="ko-KR"/>
              </w:rPr>
            </w:pPr>
            <w:r>
              <w:rPr>
                <w:rFonts w:eastAsia="Batang" w:cs="Arial"/>
                <w:lang w:eastAsia="ko-KR"/>
              </w:rPr>
              <w:t>CR is not correct</w:t>
            </w:r>
          </w:p>
          <w:p w14:paraId="6901D9A0" w14:textId="77777777" w:rsidR="00C55936" w:rsidRDefault="00C55936" w:rsidP="00F83295">
            <w:pPr>
              <w:rPr>
                <w:rFonts w:eastAsia="Batang" w:cs="Arial"/>
                <w:lang w:eastAsia="ko-KR"/>
              </w:rPr>
            </w:pPr>
          </w:p>
          <w:p w14:paraId="2629433A" w14:textId="77777777" w:rsidR="00D43AB8" w:rsidRDefault="00D43AB8" w:rsidP="00F8329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60BBF980" w14:textId="04E813E7" w:rsidR="00D43AB8" w:rsidRDefault="00D43AB8" w:rsidP="00F83295">
            <w:pPr>
              <w:rPr>
                <w:rFonts w:eastAsia="Batang" w:cs="Arial"/>
                <w:lang w:eastAsia="ko-KR"/>
              </w:rPr>
            </w:pPr>
            <w:r>
              <w:rPr>
                <w:rFonts w:eastAsia="Batang" w:cs="Arial"/>
                <w:lang w:eastAsia="ko-KR"/>
              </w:rPr>
              <w:t>Revision required</w:t>
            </w:r>
          </w:p>
          <w:p w14:paraId="56504967" w14:textId="611CCF01" w:rsidR="00A063BE" w:rsidRDefault="00A063BE" w:rsidP="00F83295">
            <w:pPr>
              <w:rPr>
                <w:rFonts w:eastAsia="Batang" w:cs="Arial"/>
                <w:lang w:eastAsia="ko-KR"/>
              </w:rPr>
            </w:pPr>
          </w:p>
          <w:p w14:paraId="293E4A5B" w14:textId="6E5FAC93" w:rsidR="00A063BE" w:rsidRDefault="00A063BE"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0908</w:t>
            </w:r>
          </w:p>
          <w:p w14:paraId="676C7285" w14:textId="072DD46E" w:rsidR="00A063BE" w:rsidRDefault="00A063BE" w:rsidP="00F83295">
            <w:pPr>
              <w:rPr>
                <w:rFonts w:eastAsia="Batang" w:cs="Arial"/>
                <w:lang w:eastAsia="ko-KR"/>
              </w:rPr>
            </w:pPr>
            <w:r>
              <w:rPr>
                <w:rFonts w:eastAsia="Batang" w:cs="Arial"/>
                <w:lang w:eastAsia="ko-KR"/>
              </w:rPr>
              <w:t>Objection</w:t>
            </w:r>
          </w:p>
          <w:p w14:paraId="043B432D" w14:textId="708CC633" w:rsidR="0047392C" w:rsidRDefault="0047392C" w:rsidP="00F83295">
            <w:pPr>
              <w:rPr>
                <w:rFonts w:eastAsia="Batang" w:cs="Arial"/>
                <w:lang w:eastAsia="ko-KR"/>
              </w:rPr>
            </w:pPr>
          </w:p>
          <w:p w14:paraId="639C7CD9" w14:textId="263C907C" w:rsidR="0047392C" w:rsidRDefault="0047392C"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0941</w:t>
            </w:r>
          </w:p>
          <w:p w14:paraId="7C7F9CA4" w14:textId="62681C88" w:rsidR="0047392C" w:rsidRDefault="0047392C" w:rsidP="00F83295">
            <w:pPr>
              <w:rPr>
                <w:rFonts w:eastAsia="Batang" w:cs="Arial"/>
                <w:lang w:eastAsia="ko-KR"/>
              </w:rPr>
            </w:pPr>
            <w:r>
              <w:rPr>
                <w:rFonts w:eastAsia="Batang" w:cs="Arial"/>
                <w:lang w:eastAsia="ko-KR"/>
              </w:rPr>
              <w:t>Objection</w:t>
            </w:r>
          </w:p>
          <w:p w14:paraId="4F1B89A3" w14:textId="6E7C1232" w:rsidR="00021889" w:rsidRDefault="00021889" w:rsidP="00F83295">
            <w:pPr>
              <w:rPr>
                <w:rFonts w:eastAsia="Batang" w:cs="Arial"/>
                <w:lang w:eastAsia="ko-KR"/>
              </w:rPr>
            </w:pPr>
          </w:p>
          <w:p w14:paraId="28D2FC28" w14:textId="020D36E5" w:rsidR="00021889" w:rsidRDefault="00021889"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0512/0519/0524/0526</w:t>
            </w:r>
          </w:p>
          <w:p w14:paraId="67FB109D" w14:textId="1080EF7D" w:rsidR="00021889" w:rsidRDefault="00021889" w:rsidP="00F83295">
            <w:pPr>
              <w:rPr>
                <w:rFonts w:eastAsia="Batang" w:cs="Arial"/>
                <w:lang w:eastAsia="ko-KR"/>
              </w:rPr>
            </w:pPr>
            <w:r>
              <w:rPr>
                <w:rFonts w:eastAsia="Batang" w:cs="Arial"/>
                <w:lang w:eastAsia="ko-KR"/>
              </w:rPr>
              <w:t>replies</w:t>
            </w:r>
          </w:p>
          <w:p w14:paraId="055775A6" w14:textId="77777777" w:rsidR="0047392C" w:rsidRDefault="0047392C" w:rsidP="00F83295">
            <w:pPr>
              <w:rPr>
                <w:rFonts w:eastAsia="Batang" w:cs="Arial"/>
                <w:lang w:eastAsia="ko-KR"/>
              </w:rPr>
            </w:pPr>
          </w:p>
          <w:p w14:paraId="70A4E69F" w14:textId="77777777" w:rsidR="00A063BE" w:rsidRDefault="00A063BE" w:rsidP="00F83295">
            <w:pPr>
              <w:rPr>
                <w:rFonts w:eastAsia="Batang" w:cs="Arial"/>
                <w:lang w:eastAsia="ko-KR"/>
              </w:rPr>
            </w:pPr>
          </w:p>
          <w:p w14:paraId="79B08197" w14:textId="312B2F22" w:rsidR="00D43AB8" w:rsidRDefault="00D43AB8" w:rsidP="00F83295">
            <w:pPr>
              <w:rPr>
                <w:rFonts w:eastAsia="Batang" w:cs="Arial"/>
                <w:lang w:eastAsia="ko-KR"/>
              </w:rPr>
            </w:pPr>
          </w:p>
        </w:tc>
      </w:tr>
      <w:tr w:rsidR="00F83295" w:rsidRPr="00D95972" w14:paraId="51DAEC60" w14:textId="77777777" w:rsidTr="00D204B9">
        <w:tc>
          <w:tcPr>
            <w:tcW w:w="976" w:type="dxa"/>
            <w:tcBorders>
              <w:left w:val="thinThickThinSmallGap" w:sz="24" w:space="0" w:color="auto"/>
              <w:bottom w:val="nil"/>
            </w:tcBorders>
            <w:shd w:val="clear" w:color="auto" w:fill="auto"/>
          </w:tcPr>
          <w:p w14:paraId="3C05CCB6" w14:textId="77777777" w:rsidR="00F83295" w:rsidRPr="00D95972" w:rsidRDefault="00F83295" w:rsidP="00F83295">
            <w:pPr>
              <w:rPr>
                <w:rFonts w:cs="Arial"/>
              </w:rPr>
            </w:pPr>
          </w:p>
        </w:tc>
        <w:tc>
          <w:tcPr>
            <w:tcW w:w="1317" w:type="dxa"/>
            <w:gridSpan w:val="2"/>
            <w:tcBorders>
              <w:bottom w:val="nil"/>
            </w:tcBorders>
            <w:shd w:val="clear" w:color="auto" w:fill="auto"/>
          </w:tcPr>
          <w:p w14:paraId="458B38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097D5F" w14:textId="64A44DBB" w:rsidR="00F83295" w:rsidRDefault="00B32393" w:rsidP="00F83295">
            <w:pPr>
              <w:overflowPunct/>
              <w:autoSpaceDE/>
              <w:autoSpaceDN/>
              <w:adjustRightInd/>
              <w:textAlignment w:val="auto"/>
            </w:pPr>
            <w:hyperlink r:id="rId67" w:history="1">
              <w:r w:rsidR="00A34EF2">
                <w:rPr>
                  <w:rStyle w:val="Hyperlink"/>
                </w:rPr>
                <w:t>C1-224818</w:t>
              </w:r>
            </w:hyperlink>
          </w:p>
        </w:tc>
        <w:tc>
          <w:tcPr>
            <w:tcW w:w="4191" w:type="dxa"/>
            <w:gridSpan w:val="3"/>
            <w:tcBorders>
              <w:top w:val="single" w:sz="4" w:space="0" w:color="auto"/>
              <w:bottom w:val="single" w:sz="4" w:space="0" w:color="auto"/>
            </w:tcBorders>
            <w:shd w:val="clear" w:color="auto" w:fill="FFFFFF"/>
          </w:tcPr>
          <w:p w14:paraId="4C1B4E0C" w14:textId="6B0D7FCF"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cPr>
          <w:p w14:paraId="4E8E0677" w14:textId="7FED0C3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99AD07B" w14:textId="43FAF9CB" w:rsidR="00F83295" w:rsidRDefault="00F83295" w:rsidP="00F83295">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A1B03" w14:textId="77777777" w:rsidR="00D204B9" w:rsidRDefault="00D204B9" w:rsidP="00F83295">
            <w:pPr>
              <w:rPr>
                <w:rFonts w:eastAsia="Batang" w:cs="Arial"/>
                <w:lang w:eastAsia="ko-KR"/>
              </w:rPr>
            </w:pPr>
            <w:r>
              <w:rPr>
                <w:rFonts w:eastAsia="Batang" w:cs="Arial"/>
                <w:lang w:eastAsia="ko-KR"/>
              </w:rPr>
              <w:t>Withdrawn</w:t>
            </w:r>
          </w:p>
          <w:p w14:paraId="2F2949DC"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41F915F2" w14:textId="77777777" w:rsidR="00114FB7" w:rsidRDefault="00114FB7" w:rsidP="00F83295">
            <w:pPr>
              <w:rPr>
                <w:rFonts w:eastAsia="Batang" w:cs="Arial"/>
                <w:lang w:eastAsia="ko-KR"/>
              </w:rPr>
            </w:pPr>
          </w:p>
          <w:p w14:paraId="2A77BC3C" w14:textId="77777777" w:rsidR="00114FB7" w:rsidRDefault="00114FB7" w:rsidP="00F83295">
            <w:pPr>
              <w:rPr>
                <w:rFonts w:eastAsia="Batang" w:cs="Arial"/>
                <w:lang w:eastAsia="ko-KR"/>
              </w:rPr>
            </w:pPr>
            <w:r>
              <w:rPr>
                <w:rFonts w:eastAsia="Batang" w:cs="Arial"/>
                <w:lang w:eastAsia="ko-KR"/>
              </w:rPr>
              <w:t>Sung sat 0222</w:t>
            </w:r>
          </w:p>
          <w:p w14:paraId="403AA1EE" w14:textId="057D956A" w:rsidR="00114FB7" w:rsidRDefault="00114FB7" w:rsidP="00F83295">
            <w:pPr>
              <w:rPr>
                <w:rFonts w:eastAsia="Batang" w:cs="Arial"/>
                <w:lang w:eastAsia="ko-KR"/>
              </w:rPr>
            </w:pPr>
            <w:proofErr w:type="spellStart"/>
            <w:r>
              <w:rPr>
                <w:rFonts w:eastAsia="Batang" w:cs="Arial"/>
                <w:lang w:eastAsia="ko-KR"/>
              </w:rPr>
              <w:t>Objetction</w:t>
            </w:r>
            <w:proofErr w:type="spellEnd"/>
          </w:p>
          <w:p w14:paraId="033CE2F1" w14:textId="53B7761A" w:rsidR="00114FB7" w:rsidRDefault="00114FB7" w:rsidP="00F83295">
            <w:pPr>
              <w:rPr>
                <w:rFonts w:eastAsia="Batang" w:cs="Arial"/>
                <w:lang w:eastAsia="ko-KR"/>
              </w:rPr>
            </w:pPr>
          </w:p>
        </w:tc>
      </w:tr>
      <w:tr w:rsidR="00F83295" w:rsidRPr="00D95972" w14:paraId="22825FF0" w14:textId="77777777" w:rsidTr="00D204B9">
        <w:tc>
          <w:tcPr>
            <w:tcW w:w="976" w:type="dxa"/>
            <w:tcBorders>
              <w:left w:val="thinThickThinSmallGap" w:sz="24" w:space="0" w:color="auto"/>
              <w:bottom w:val="nil"/>
            </w:tcBorders>
            <w:shd w:val="clear" w:color="auto" w:fill="auto"/>
          </w:tcPr>
          <w:p w14:paraId="1706E634" w14:textId="77777777" w:rsidR="00F83295" w:rsidRPr="00D95972" w:rsidRDefault="00F83295" w:rsidP="00F83295">
            <w:pPr>
              <w:rPr>
                <w:rFonts w:cs="Arial"/>
              </w:rPr>
            </w:pPr>
          </w:p>
        </w:tc>
        <w:tc>
          <w:tcPr>
            <w:tcW w:w="1317" w:type="dxa"/>
            <w:gridSpan w:val="2"/>
            <w:tcBorders>
              <w:bottom w:val="nil"/>
            </w:tcBorders>
            <w:shd w:val="clear" w:color="auto" w:fill="auto"/>
          </w:tcPr>
          <w:p w14:paraId="7EBA1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E93344" w14:textId="59FA7B72" w:rsidR="00F83295" w:rsidRDefault="00B32393" w:rsidP="00F83295">
            <w:pPr>
              <w:overflowPunct/>
              <w:autoSpaceDE/>
              <w:autoSpaceDN/>
              <w:adjustRightInd/>
              <w:textAlignment w:val="auto"/>
            </w:pPr>
            <w:hyperlink r:id="rId68" w:history="1">
              <w:r w:rsidR="00A34EF2">
                <w:rPr>
                  <w:rStyle w:val="Hyperlink"/>
                </w:rPr>
                <w:t>C1-224819</w:t>
              </w:r>
            </w:hyperlink>
          </w:p>
        </w:tc>
        <w:tc>
          <w:tcPr>
            <w:tcW w:w="4191" w:type="dxa"/>
            <w:gridSpan w:val="3"/>
            <w:tcBorders>
              <w:top w:val="single" w:sz="4" w:space="0" w:color="auto"/>
              <w:bottom w:val="single" w:sz="4" w:space="0" w:color="auto"/>
            </w:tcBorders>
            <w:shd w:val="clear" w:color="auto" w:fill="FFFF00"/>
          </w:tcPr>
          <w:p w14:paraId="64609AD5" w14:textId="6EC641F8"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00"/>
          </w:tcPr>
          <w:p w14:paraId="6920C321" w14:textId="46DDC559"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EABC74" w14:textId="44E8C3B8" w:rsidR="00F83295" w:rsidRDefault="00F83295" w:rsidP="00F83295">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76E53" w14:textId="77777777" w:rsidR="00C55936" w:rsidRDefault="00C55936"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34702B50" w14:textId="0C880524" w:rsidR="00C55936" w:rsidRDefault="00C55936" w:rsidP="00C55936">
            <w:pPr>
              <w:rPr>
                <w:rFonts w:eastAsia="Batang" w:cs="Arial"/>
                <w:lang w:eastAsia="ko-KR"/>
              </w:rPr>
            </w:pPr>
            <w:r>
              <w:rPr>
                <w:rFonts w:eastAsia="Batang" w:cs="Arial"/>
                <w:lang w:eastAsia="ko-KR"/>
              </w:rPr>
              <w:t>CR is not correct</w:t>
            </w:r>
          </w:p>
          <w:p w14:paraId="5939F9F6" w14:textId="203741F0" w:rsidR="00D43AB8" w:rsidRDefault="00D43AB8" w:rsidP="00C55936">
            <w:pPr>
              <w:rPr>
                <w:rFonts w:eastAsia="Batang" w:cs="Arial"/>
                <w:lang w:eastAsia="ko-KR"/>
              </w:rPr>
            </w:pPr>
          </w:p>
          <w:p w14:paraId="4D1857C7"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39EC5B71" w14:textId="2F60BBE6" w:rsidR="00D43AB8" w:rsidRDefault="00D43AB8" w:rsidP="00D43AB8">
            <w:pPr>
              <w:rPr>
                <w:rFonts w:eastAsia="Batang" w:cs="Arial"/>
                <w:lang w:eastAsia="ko-KR"/>
              </w:rPr>
            </w:pPr>
            <w:r>
              <w:rPr>
                <w:rFonts w:eastAsia="Batang" w:cs="Arial"/>
                <w:lang w:eastAsia="ko-KR"/>
              </w:rPr>
              <w:t>Revision required</w:t>
            </w:r>
          </w:p>
          <w:p w14:paraId="2D154198" w14:textId="2382324C" w:rsidR="00A063BE" w:rsidRDefault="00A063BE" w:rsidP="00D43AB8">
            <w:pPr>
              <w:rPr>
                <w:rFonts w:eastAsia="Batang" w:cs="Arial"/>
                <w:lang w:eastAsia="ko-KR"/>
              </w:rPr>
            </w:pPr>
          </w:p>
          <w:p w14:paraId="54D04B6D" w14:textId="269D9277" w:rsidR="00A063BE" w:rsidRDefault="00A063BE" w:rsidP="00D43AB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0915</w:t>
            </w:r>
          </w:p>
          <w:p w14:paraId="0608ADAF" w14:textId="013E132A" w:rsidR="00A063BE" w:rsidRDefault="00A063BE" w:rsidP="00D43AB8">
            <w:pPr>
              <w:rPr>
                <w:rFonts w:eastAsia="Batang" w:cs="Arial"/>
                <w:lang w:eastAsia="ko-KR"/>
              </w:rPr>
            </w:pPr>
            <w:r>
              <w:rPr>
                <w:rFonts w:eastAsia="Batang" w:cs="Arial"/>
                <w:lang w:eastAsia="ko-KR"/>
              </w:rPr>
              <w:t>Rev required</w:t>
            </w:r>
          </w:p>
          <w:p w14:paraId="02E9596D" w14:textId="56B0BDEC" w:rsidR="00D43AB8" w:rsidRDefault="00D43AB8" w:rsidP="00C55936">
            <w:pPr>
              <w:rPr>
                <w:rFonts w:eastAsia="Batang" w:cs="Arial"/>
                <w:lang w:eastAsia="ko-KR"/>
              </w:rPr>
            </w:pPr>
          </w:p>
          <w:p w14:paraId="5572FD45" w14:textId="6E88532E" w:rsidR="003D24E7" w:rsidRDefault="003D24E7" w:rsidP="00C55936">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1033/1035</w:t>
            </w:r>
            <w:r w:rsidR="000C6323">
              <w:rPr>
                <w:rFonts w:eastAsia="Batang" w:cs="Arial"/>
                <w:lang w:eastAsia="ko-KR"/>
              </w:rPr>
              <w:t>/1042</w:t>
            </w:r>
          </w:p>
          <w:p w14:paraId="2FF9F458" w14:textId="770CEDFE" w:rsidR="003D24E7" w:rsidRDefault="003D24E7" w:rsidP="00C55936">
            <w:pPr>
              <w:rPr>
                <w:rFonts w:eastAsia="Batang" w:cs="Arial"/>
                <w:lang w:eastAsia="ko-KR"/>
              </w:rPr>
            </w:pPr>
            <w:r>
              <w:rPr>
                <w:rFonts w:eastAsia="Batang" w:cs="Arial"/>
                <w:lang w:eastAsia="ko-KR"/>
              </w:rPr>
              <w:t>Replies</w:t>
            </w:r>
          </w:p>
          <w:p w14:paraId="46132115" w14:textId="66E90D8D" w:rsidR="000C6323" w:rsidRDefault="000C6323" w:rsidP="00C55936">
            <w:pPr>
              <w:rPr>
                <w:rFonts w:eastAsia="Batang" w:cs="Arial"/>
                <w:lang w:eastAsia="ko-KR"/>
              </w:rPr>
            </w:pPr>
          </w:p>
          <w:p w14:paraId="15B9BBC8" w14:textId="77777777" w:rsidR="000C6323" w:rsidRDefault="000C6323" w:rsidP="00C55936">
            <w:pPr>
              <w:rPr>
                <w:rFonts w:eastAsia="Batang" w:cs="Arial"/>
                <w:lang w:eastAsia="ko-KR"/>
              </w:rPr>
            </w:pPr>
          </w:p>
          <w:p w14:paraId="1BDCFA54" w14:textId="2CB25D7E" w:rsidR="003D24E7" w:rsidRDefault="003D24E7" w:rsidP="00C55936">
            <w:pPr>
              <w:rPr>
                <w:rFonts w:eastAsia="Batang" w:cs="Arial"/>
                <w:lang w:eastAsia="ko-KR"/>
              </w:rPr>
            </w:pPr>
          </w:p>
          <w:p w14:paraId="51B97C85" w14:textId="77777777" w:rsidR="003D24E7" w:rsidRDefault="003D24E7" w:rsidP="00C55936">
            <w:pPr>
              <w:rPr>
                <w:rFonts w:eastAsia="Batang" w:cs="Arial"/>
                <w:lang w:eastAsia="ko-KR"/>
              </w:rPr>
            </w:pPr>
          </w:p>
          <w:p w14:paraId="504C8475" w14:textId="77777777" w:rsidR="00F83295" w:rsidRDefault="00F83295" w:rsidP="00F83295">
            <w:pPr>
              <w:rPr>
                <w:rFonts w:eastAsia="Batang" w:cs="Arial"/>
                <w:lang w:eastAsia="ko-KR"/>
              </w:rPr>
            </w:pPr>
          </w:p>
        </w:tc>
      </w:tr>
      <w:tr w:rsidR="00F83295" w:rsidRPr="00D95972" w14:paraId="5AE6D14D" w14:textId="77777777" w:rsidTr="00D204B9">
        <w:tc>
          <w:tcPr>
            <w:tcW w:w="976" w:type="dxa"/>
            <w:tcBorders>
              <w:left w:val="thinThickThinSmallGap" w:sz="24" w:space="0" w:color="auto"/>
              <w:bottom w:val="nil"/>
            </w:tcBorders>
            <w:shd w:val="clear" w:color="auto" w:fill="auto"/>
          </w:tcPr>
          <w:p w14:paraId="600BE639" w14:textId="77777777" w:rsidR="00F83295" w:rsidRPr="00D95972" w:rsidRDefault="00F83295" w:rsidP="00F83295">
            <w:pPr>
              <w:rPr>
                <w:rFonts w:cs="Arial"/>
              </w:rPr>
            </w:pPr>
          </w:p>
        </w:tc>
        <w:tc>
          <w:tcPr>
            <w:tcW w:w="1317" w:type="dxa"/>
            <w:gridSpan w:val="2"/>
            <w:tcBorders>
              <w:bottom w:val="nil"/>
            </w:tcBorders>
            <w:shd w:val="clear" w:color="auto" w:fill="auto"/>
          </w:tcPr>
          <w:p w14:paraId="438BEF6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A6BFBF6" w14:textId="2BF11CE1" w:rsidR="00F83295" w:rsidRDefault="00B32393" w:rsidP="00F83295">
            <w:pPr>
              <w:overflowPunct/>
              <w:autoSpaceDE/>
              <w:autoSpaceDN/>
              <w:adjustRightInd/>
              <w:textAlignment w:val="auto"/>
            </w:pPr>
            <w:hyperlink r:id="rId69" w:history="1">
              <w:r w:rsidR="00A34EF2">
                <w:rPr>
                  <w:rStyle w:val="Hyperlink"/>
                </w:rPr>
                <w:t>C1-224820</w:t>
              </w:r>
            </w:hyperlink>
          </w:p>
        </w:tc>
        <w:tc>
          <w:tcPr>
            <w:tcW w:w="4191" w:type="dxa"/>
            <w:gridSpan w:val="3"/>
            <w:tcBorders>
              <w:top w:val="single" w:sz="4" w:space="0" w:color="auto"/>
              <w:bottom w:val="single" w:sz="4" w:space="0" w:color="auto"/>
            </w:tcBorders>
            <w:shd w:val="clear" w:color="auto" w:fill="FFFFFF"/>
          </w:tcPr>
          <w:p w14:paraId="4BADF963" w14:textId="486F0B2A"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FF"/>
          </w:tcPr>
          <w:p w14:paraId="6C452FD1" w14:textId="670C2E6F"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8517F" w14:textId="595E52E8" w:rsidR="00F83295" w:rsidRDefault="00F83295" w:rsidP="00F83295">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90C55B" w14:textId="77777777" w:rsidR="00D204B9" w:rsidRDefault="00D204B9" w:rsidP="00F83295">
            <w:pPr>
              <w:rPr>
                <w:rFonts w:eastAsia="Batang" w:cs="Arial"/>
                <w:lang w:eastAsia="ko-KR"/>
              </w:rPr>
            </w:pPr>
            <w:r>
              <w:rPr>
                <w:rFonts w:eastAsia="Batang" w:cs="Arial"/>
                <w:lang w:eastAsia="ko-KR"/>
              </w:rPr>
              <w:t>Withdrawn</w:t>
            </w:r>
          </w:p>
          <w:p w14:paraId="08948ADF"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2FDC8CD3" w14:textId="77777777" w:rsidR="00114FB7" w:rsidRDefault="00114FB7" w:rsidP="00F83295">
            <w:pPr>
              <w:rPr>
                <w:rFonts w:eastAsia="Batang" w:cs="Arial"/>
                <w:lang w:eastAsia="ko-KR"/>
              </w:rPr>
            </w:pPr>
          </w:p>
          <w:p w14:paraId="1EE82F2B" w14:textId="77777777" w:rsidR="00114FB7" w:rsidRDefault="00114FB7" w:rsidP="00F83295">
            <w:pPr>
              <w:rPr>
                <w:rFonts w:eastAsia="Batang" w:cs="Arial"/>
                <w:lang w:eastAsia="ko-KR"/>
              </w:rPr>
            </w:pPr>
            <w:r>
              <w:rPr>
                <w:rFonts w:eastAsia="Batang" w:cs="Arial"/>
                <w:lang w:eastAsia="ko-KR"/>
              </w:rPr>
              <w:t>Sung sat 0223</w:t>
            </w:r>
          </w:p>
          <w:p w14:paraId="326B569F" w14:textId="21C767AF" w:rsidR="00114FB7" w:rsidRDefault="00114FB7" w:rsidP="00F83295">
            <w:pPr>
              <w:rPr>
                <w:rFonts w:eastAsia="Batang" w:cs="Arial"/>
                <w:lang w:eastAsia="ko-KR"/>
              </w:rPr>
            </w:pPr>
            <w:proofErr w:type="spellStart"/>
            <w:r>
              <w:rPr>
                <w:rFonts w:eastAsia="Batang" w:cs="Arial"/>
                <w:lang w:eastAsia="ko-KR"/>
              </w:rPr>
              <w:t>objeciton</w:t>
            </w:r>
            <w:proofErr w:type="spellEnd"/>
          </w:p>
        </w:tc>
      </w:tr>
      <w:tr w:rsidR="00F83295" w:rsidRPr="00D95972" w14:paraId="1B7E3198" w14:textId="77777777" w:rsidTr="00D204B9">
        <w:tc>
          <w:tcPr>
            <w:tcW w:w="976" w:type="dxa"/>
            <w:tcBorders>
              <w:left w:val="thinThickThinSmallGap" w:sz="24" w:space="0" w:color="auto"/>
              <w:bottom w:val="nil"/>
            </w:tcBorders>
            <w:shd w:val="clear" w:color="auto" w:fill="auto"/>
          </w:tcPr>
          <w:p w14:paraId="39CA067D" w14:textId="77777777" w:rsidR="00F83295" w:rsidRPr="00D95972" w:rsidRDefault="00F83295" w:rsidP="00F83295">
            <w:pPr>
              <w:rPr>
                <w:rFonts w:cs="Arial"/>
              </w:rPr>
            </w:pPr>
          </w:p>
        </w:tc>
        <w:tc>
          <w:tcPr>
            <w:tcW w:w="1317" w:type="dxa"/>
            <w:gridSpan w:val="2"/>
            <w:tcBorders>
              <w:bottom w:val="nil"/>
            </w:tcBorders>
            <w:shd w:val="clear" w:color="auto" w:fill="auto"/>
          </w:tcPr>
          <w:p w14:paraId="1667CE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7AABC0" w14:textId="787EAF80" w:rsidR="00F83295" w:rsidRDefault="00B32393" w:rsidP="00F83295">
            <w:pPr>
              <w:overflowPunct/>
              <w:autoSpaceDE/>
              <w:autoSpaceDN/>
              <w:adjustRightInd/>
              <w:textAlignment w:val="auto"/>
            </w:pPr>
            <w:hyperlink r:id="rId70" w:history="1">
              <w:r w:rsidR="00A34EF2">
                <w:rPr>
                  <w:rStyle w:val="Hyperlink"/>
                </w:rPr>
                <w:t>C1-224821</w:t>
              </w:r>
            </w:hyperlink>
          </w:p>
        </w:tc>
        <w:tc>
          <w:tcPr>
            <w:tcW w:w="4191" w:type="dxa"/>
            <w:gridSpan w:val="3"/>
            <w:tcBorders>
              <w:top w:val="single" w:sz="4" w:space="0" w:color="auto"/>
              <w:bottom w:val="single" w:sz="4" w:space="0" w:color="auto"/>
            </w:tcBorders>
            <w:shd w:val="clear" w:color="auto" w:fill="FFFF00"/>
          </w:tcPr>
          <w:p w14:paraId="281BA112" w14:textId="0BE69824"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46FEEB7B" w14:textId="28674517"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9CB383" w14:textId="1CD25D0C" w:rsidR="00F83295" w:rsidRDefault="00F83295" w:rsidP="00F83295">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6E9C0"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45B23DD8" w14:textId="165BD664" w:rsidR="00B273B9" w:rsidRDefault="00B273B9" w:rsidP="00B273B9">
            <w:pPr>
              <w:rPr>
                <w:lang w:val="en-US"/>
              </w:rPr>
            </w:pPr>
            <w:r>
              <w:rPr>
                <w:lang w:val="en-US"/>
              </w:rPr>
              <w:t>Revision required</w:t>
            </w:r>
            <w:r w:rsidR="006340D2">
              <w:rPr>
                <w:lang w:val="en-US"/>
              </w:rPr>
              <w:t xml:space="preserve"> -&gt; incorrect subject line</w:t>
            </w:r>
          </w:p>
          <w:p w14:paraId="575B99D2" w14:textId="7028FBCE" w:rsidR="00021889" w:rsidRDefault="00021889" w:rsidP="00B273B9">
            <w:pPr>
              <w:rPr>
                <w:lang w:val="en-US"/>
              </w:rPr>
            </w:pPr>
          </w:p>
          <w:p w14:paraId="6F510AF7" w14:textId="3CB540D4" w:rsidR="00021889" w:rsidRDefault="00021889" w:rsidP="00B273B9">
            <w:pPr>
              <w:rPr>
                <w:lang w:val="en-US"/>
              </w:rPr>
            </w:pPr>
            <w:r>
              <w:rPr>
                <w:lang w:val="en-US"/>
              </w:rPr>
              <w:t xml:space="preserve">Amer </w:t>
            </w:r>
            <w:proofErr w:type="spellStart"/>
            <w:r>
              <w:rPr>
                <w:lang w:val="en-US"/>
              </w:rPr>
              <w:t>fri</w:t>
            </w:r>
            <w:proofErr w:type="spellEnd"/>
            <w:r>
              <w:rPr>
                <w:lang w:val="en-US"/>
              </w:rPr>
              <w:t xml:space="preserve"> 0542</w:t>
            </w:r>
          </w:p>
          <w:p w14:paraId="1084DA5D" w14:textId="0E127A3A" w:rsidR="00021889" w:rsidRDefault="00021889" w:rsidP="00B273B9">
            <w:pPr>
              <w:rPr>
                <w:lang w:val="en-US"/>
              </w:rPr>
            </w:pPr>
            <w:r>
              <w:rPr>
                <w:lang w:val="en-US"/>
              </w:rPr>
              <w:t>Rev required</w:t>
            </w:r>
          </w:p>
          <w:p w14:paraId="75E7B232" w14:textId="54AC3208" w:rsidR="00114FB7" w:rsidRDefault="00114FB7" w:rsidP="00B273B9">
            <w:pPr>
              <w:rPr>
                <w:lang w:val="en-US"/>
              </w:rPr>
            </w:pPr>
          </w:p>
          <w:p w14:paraId="6D083F23" w14:textId="3FA5B282" w:rsidR="00114FB7" w:rsidRDefault="00114FB7" w:rsidP="00B273B9">
            <w:pPr>
              <w:rPr>
                <w:lang w:val="en-US"/>
              </w:rPr>
            </w:pPr>
            <w:r>
              <w:rPr>
                <w:lang w:val="en-US"/>
              </w:rPr>
              <w:t>Sung sat 0240</w:t>
            </w:r>
          </w:p>
          <w:p w14:paraId="52BDF806" w14:textId="1C5CF141" w:rsidR="00114FB7" w:rsidRDefault="00114FB7" w:rsidP="00B273B9">
            <w:pPr>
              <w:rPr>
                <w:lang w:val="en-US"/>
              </w:rPr>
            </w:pPr>
            <w:r>
              <w:rPr>
                <w:lang w:val="en-US"/>
              </w:rPr>
              <w:t>Rev required</w:t>
            </w:r>
          </w:p>
          <w:p w14:paraId="34A01060" w14:textId="7BA0F5F8" w:rsidR="00B96266" w:rsidRDefault="00B96266" w:rsidP="00B273B9">
            <w:pPr>
              <w:rPr>
                <w:lang w:val="en-US"/>
              </w:rPr>
            </w:pPr>
          </w:p>
          <w:p w14:paraId="69093167" w14:textId="242B7081" w:rsidR="00B96266" w:rsidRDefault="00B96266" w:rsidP="00B273B9">
            <w:pPr>
              <w:rPr>
                <w:lang w:val="en-US"/>
              </w:rPr>
            </w:pPr>
            <w:r>
              <w:rPr>
                <w:lang w:val="en-US"/>
              </w:rPr>
              <w:t>Hui mon 0850</w:t>
            </w:r>
          </w:p>
          <w:p w14:paraId="3187BB43" w14:textId="3DB6689B" w:rsidR="00B96266" w:rsidRDefault="00B96266" w:rsidP="00B273B9">
            <w:pPr>
              <w:rPr>
                <w:lang w:val="en-US"/>
              </w:rPr>
            </w:pPr>
            <w:r>
              <w:rPr>
                <w:lang w:val="en-US"/>
              </w:rPr>
              <w:t>New rev</w:t>
            </w:r>
          </w:p>
          <w:p w14:paraId="629F7CA8" w14:textId="77777777" w:rsidR="00F83295" w:rsidRDefault="00F83295" w:rsidP="00F83295">
            <w:pPr>
              <w:rPr>
                <w:rFonts w:eastAsia="Batang" w:cs="Arial"/>
                <w:lang w:eastAsia="ko-KR"/>
              </w:rPr>
            </w:pPr>
          </w:p>
        </w:tc>
      </w:tr>
      <w:tr w:rsidR="00F83295" w:rsidRPr="00D95972" w14:paraId="21B8130E" w14:textId="77777777" w:rsidTr="00D204B9">
        <w:tc>
          <w:tcPr>
            <w:tcW w:w="976" w:type="dxa"/>
            <w:tcBorders>
              <w:left w:val="thinThickThinSmallGap" w:sz="24" w:space="0" w:color="auto"/>
              <w:bottom w:val="nil"/>
            </w:tcBorders>
            <w:shd w:val="clear" w:color="auto" w:fill="auto"/>
          </w:tcPr>
          <w:p w14:paraId="5DE38B03" w14:textId="77777777" w:rsidR="00F83295" w:rsidRPr="00D95972" w:rsidRDefault="00F83295" w:rsidP="00F83295">
            <w:pPr>
              <w:rPr>
                <w:rFonts w:cs="Arial"/>
              </w:rPr>
            </w:pPr>
          </w:p>
        </w:tc>
        <w:tc>
          <w:tcPr>
            <w:tcW w:w="1317" w:type="dxa"/>
            <w:gridSpan w:val="2"/>
            <w:tcBorders>
              <w:bottom w:val="nil"/>
            </w:tcBorders>
            <w:shd w:val="clear" w:color="auto" w:fill="auto"/>
          </w:tcPr>
          <w:p w14:paraId="7D58EB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45C513" w14:textId="07D14DC7" w:rsidR="00F83295" w:rsidRDefault="00B32393" w:rsidP="00F83295">
            <w:pPr>
              <w:overflowPunct/>
              <w:autoSpaceDE/>
              <w:autoSpaceDN/>
              <w:adjustRightInd/>
              <w:textAlignment w:val="auto"/>
            </w:pPr>
            <w:hyperlink r:id="rId71" w:history="1">
              <w:r w:rsidR="00A34EF2">
                <w:rPr>
                  <w:rStyle w:val="Hyperlink"/>
                </w:rPr>
                <w:t>C1-224822</w:t>
              </w:r>
            </w:hyperlink>
          </w:p>
        </w:tc>
        <w:tc>
          <w:tcPr>
            <w:tcW w:w="4191" w:type="dxa"/>
            <w:gridSpan w:val="3"/>
            <w:tcBorders>
              <w:top w:val="single" w:sz="4" w:space="0" w:color="auto"/>
              <w:bottom w:val="single" w:sz="4" w:space="0" w:color="auto"/>
            </w:tcBorders>
            <w:shd w:val="clear" w:color="auto" w:fill="FFFFFF"/>
          </w:tcPr>
          <w:p w14:paraId="2AA6470A" w14:textId="2E610C99"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48001C01" w14:textId="5C2D169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3F363E" w14:textId="48C92E05" w:rsidR="00F83295" w:rsidRDefault="00F83295" w:rsidP="00F83295">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5AAD8" w14:textId="77777777" w:rsidR="00D204B9" w:rsidRDefault="00D204B9" w:rsidP="00F83295">
            <w:pPr>
              <w:rPr>
                <w:rFonts w:eastAsia="Batang" w:cs="Arial"/>
                <w:lang w:eastAsia="ko-KR"/>
              </w:rPr>
            </w:pPr>
            <w:r>
              <w:rPr>
                <w:rFonts w:eastAsia="Batang" w:cs="Arial"/>
                <w:lang w:eastAsia="ko-KR"/>
              </w:rPr>
              <w:t>Withdrawn</w:t>
            </w:r>
          </w:p>
          <w:p w14:paraId="3023B812"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3258644E" w14:textId="77777777" w:rsidR="00B273B9" w:rsidRDefault="00B273B9" w:rsidP="00F83295">
            <w:pPr>
              <w:rPr>
                <w:rFonts w:eastAsia="Batang" w:cs="Arial"/>
                <w:lang w:eastAsia="ko-KR"/>
              </w:rPr>
            </w:pPr>
          </w:p>
          <w:p w14:paraId="040CE513"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7DBCAA1E" w14:textId="14C32651" w:rsidR="00B273B9" w:rsidRDefault="00B273B9" w:rsidP="00B273B9">
            <w:pPr>
              <w:rPr>
                <w:lang w:val="en-US"/>
              </w:rPr>
            </w:pPr>
            <w:r>
              <w:rPr>
                <w:lang w:val="en-US"/>
              </w:rPr>
              <w:t>Revision required</w:t>
            </w:r>
          </w:p>
          <w:p w14:paraId="1DA19D09" w14:textId="5C12312B" w:rsidR="00114FB7" w:rsidRDefault="00114FB7" w:rsidP="00B273B9">
            <w:pPr>
              <w:rPr>
                <w:lang w:val="en-US"/>
              </w:rPr>
            </w:pPr>
          </w:p>
          <w:p w14:paraId="174206D3" w14:textId="0B2BD1B0" w:rsidR="00114FB7" w:rsidRDefault="00114FB7" w:rsidP="00114FB7">
            <w:pPr>
              <w:rPr>
                <w:rFonts w:eastAsia="Batang" w:cs="Arial"/>
                <w:lang w:eastAsia="ko-KR"/>
              </w:rPr>
            </w:pPr>
            <w:r>
              <w:rPr>
                <w:rFonts w:eastAsia="Batang" w:cs="Arial"/>
                <w:lang w:eastAsia="ko-KR"/>
              </w:rPr>
              <w:t>Sung sat 0223</w:t>
            </w:r>
          </w:p>
          <w:p w14:paraId="40F522BA" w14:textId="5B0C8A8B" w:rsidR="00114FB7" w:rsidRDefault="00114FB7" w:rsidP="00114FB7">
            <w:pPr>
              <w:rPr>
                <w:lang w:val="en-US"/>
              </w:rPr>
            </w:pPr>
            <w:proofErr w:type="spellStart"/>
            <w:r>
              <w:rPr>
                <w:rFonts w:eastAsia="Batang" w:cs="Arial"/>
                <w:lang w:eastAsia="ko-KR"/>
              </w:rPr>
              <w:t>objeciton</w:t>
            </w:r>
            <w:proofErr w:type="spellEnd"/>
          </w:p>
          <w:p w14:paraId="5F10C73B" w14:textId="65596A85" w:rsidR="00B273B9" w:rsidRDefault="00B273B9" w:rsidP="00F83295">
            <w:pPr>
              <w:rPr>
                <w:rFonts w:eastAsia="Batang" w:cs="Arial"/>
                <w:lang w:eastAsia="ko-KR"/>
              </w:rPr>
            </w:pPr>
          </w:p>
        </w:tc>
      </w:tr>
      <w:tr w:rsidR="00F83295" w:rsidRPr="00D95972" w14:paraId="454B681B" w14:textId="77777777" w:rsidTr="00D204B9">
        <w:tc>
          <w:tcPr>
            <w:tcW w:w="976" w:type="dxa"/>
            <w:tcBorders>
              <w:left w:val="thinThickThinSmallGap" w:sz="24" w:space="0" w:color="auto"/>
              <w:bottom w:val="nil"/>
            </w:tcBorders>
            <w:shd w:val="clear" w:color="auto" w:fill="auto"/>
          </w:tcPr>
          <w:p w14:paraId="741D9F0C" w14:textId="77777777" w:rsidR="00F83295" w:rsidRPr="00D95972" w:rsidRDefault="00F83295" w:rsidP="00F83295">
            <w:pPr>
              <w:rPr>
                <w:rFonts w:cs="Arial"/>
              </w:rPr>
            </w:pPr>
          </w:p>
        </w:tc>
        <w:tc>
          <w:tcPr>
            <w:tcW w:w="1317" w:type="dxa"/>
            <w:gridSpan w:val="2"/>
            <w:tcBorders>
              <w:bottom w:val="nil"/>
            </w:tcBorders>
            <w:shd w:val="clear" w:color="auto" w:fill="auto"/>
          </w:tcPr>
          <w:p w14:paraId="2F6B7C3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989BA6D" w14:textId="5B904350" w:rsidR="00F83295" w:rsidRDefault="00B32393" w:rsidP="00F83295">
            <w:pPr>
              <w:overflowPunct/>
              <w:autoSpaceDE/>
              <w:autoSpaceDN/>
              <w:adjustRightInd/>
              <w:textAlignment w:val="auto"/>
            </w:pPr>
            <w:hyperlink r:id="rId72" w:history="1">
              <w:r w:rsidR="00A34EF2">
                <w:rPr>
                  <w:rStyle w:val="Hyperlink"/>
                </w:rPr>
                <w:t>C1-224825</w:t>
              </w:r>
            </w:hyperlink>
          </w:p>
        </w:tc>
        <w:tc>
          <w:tcPr>
            <w:tcW w:w="4191" w:type="dxa"/>
            <w:gridSpan w:val="3"/>
            <w:tcBorders>
              <w:top w:val="single" w:sz="4" w:space="0" w:color="auto"/>
              <w:bottom w:val="single" w:sz="4" w:space="0" w:color="auto"/>
            </w:tcBorders>
            <w:shd w:val="clear" w:color="auto" w:fill="FFFF00"/>
          </w:tcPr>
          <w:p w14:paraId="43C1BD04" w14:textId="1EF00338"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A7D1EFC" w14:textId="78B843CC"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1AB644" w14:textId="500DDBC0" w:rsidR="00F83295" w:rsidRDefault="00F83295" w:rsidP="00F83295">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13AB5" w14:textId="77777777" w:rsidR="00F83295" w:rsidRDefault="00F83295" w:rsidP="00F83295">
            <w:pPr>
              <w:rPr>
                <w:rFonts w:eastAsia="Batang" w:cs="Arial"/>
                <w:lang w:eastAsia="ko-KR"/>
              </w:rPr>
            </w:pPr>
            <w:r>
              <w:rPr>
                <w:rFonts w:eastAsia="Batang" w:cs="Arial"/>
                <w:lang w:eastAsia="ko-KR"/>
              </w:rPr>
              <w:t>Revision of C1-224163</w:t>
            </w:r>
          </w:p>
          <w:p w14:paraId="77F540B3" w14:textId="77777777" w:rsidR="00D43AB8" w:rsidRDefault="00D43AB8" w:rsidP="00F83295">
            <w:pPr>
              <w:rPr>
                <w:rFonts w:eastAsia="Batang" w:cs="Arial"/>
                <w:lang w:eastAsia="ko-KR"/>
              </w:rPr>
            </w:pPr>
          </w:p>
          <w:p w14:paraId="16BFFEC7"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5E9DD38F" w14:textId="57B3638C" w:rsidR="00D43AB8" w:rsidRDefault="00D43AB8" w:rsidP="00D43AB8">
            <w:pPr>
              <w:rPr>
                <w:rFonts w:eastAsia="Batang" w:cs="Arial"/>
                <w:lang w:eastAsia="ko-KR"/>
              </w:rPr>
            </w:pPr>
            <w:r>
              <w:rPr>
                <w:rFonts w:eastAsia="Batang" w:cs="Arial"/>
                <w:lang w:eastAsia="ko-KR"/>
              </w:rPr>
              <w:t>Revision required</w:t>
            </w:r>
            <w:r w:rsidR="007C329B">
              <w:rPr>
                <w:rFonts w:eastAsia="Batang" w:cs="Arial"/>
                <w:lang w:eastAsia="ko-KR"/>
              </w:rPr>
              <w:t xml:space="preserve"> -&gt; incorrect subject line</w:t>
            </w:r>
          </w:p>
          <w:p w14:paraId="17FEDEF5" w14:textId="27BC2277" w:rsidR="007C329B" w:rsidRDefault="007C329B" w:rsidP="00D43AB8">
            <w:pPr>
              <w:rPr>
                <w:rFonts w:eastAsia="Batang" w:cs="Arial"/>
                <w:lang w:eastAsia="ko-KR"/>
              </w:rPr>
            </w:pPr>
          </w:p>
          <w:p w14:paraId="7782F150" w14:textId="02FF1D35" w:rsidR="007C329B" w:rsidRDefault="007C329B" w:rsidP="00D43AB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1105</w:t>
            </w:r>
          </w:p>
          <w:p w14:paraId="10103886" w14:textId="1DA9DAB4" w:rsidR="007C329B" w:rsidRDefault="007C329B" w:rsidP="00D43AB8">
            <w:pPr>
              <w:rPr>
                <w:rFonts w:eastAsia="Batang" w:cs="Arial"/>
                <w:lang w:eastAsia="ko-KR"/>
              </w:rPr>
            </w:pPr>
            <w:r>
              <w:rPr>
                <w:rFonts w:eastAsia="Batang" w:cs="Arial"/>
                <w:lang w:eastAsia="ko-KR"/>
              </w:rPr>
              <w:t>Replies -&gt; incorrect subject line</w:t>
            </w:r>
          </w:p>
          <w:p w14:paraId="1837E1F1" w14:textId="596837D7" w:rsidR="007C329B" w:rsidRDefault="007C329B" w:rsidP="00D43AB8">
            <w:pPr>
              <w:rPr>
                <w:rFonts w:eastAsia="Batang" w:cs="Arial"/>
                <w:lang w:eastAsia="ko-KR"/>
              </w:rPr>
            </w:pPr>
          </w:p>
          <w:p w14:paraId="340319D8" w14:textId="7BDDB322" w:rsidR="00AF7EE7" w:rsidRDefault="00AF7EE7" w:rsidP="00D43AB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1247</w:t>
            </w:r>
          </w:p>
          <w:p w14:paraId="032E251A" w14:textId="7AD7C4CE" w:rsidR="00AF7EE7" w:rsidRDefault="00AF7EE7" w:rsidP="00D43AB8">
            <w:pPr>
              <w:rPr>
                <w:rFonts w:eastAsia="Batang" w:cs="Arial"/>
                <w:lang w:eastAsia="ko-KR"/>
              </w:rPr>
            </w:pPr>
            <w:r>
              <w:rPr>
                <w:rFonts w:eastAsia="Batang" w:cs="Arial"/>
                <w:lang w:eastAsia="ko-KR"/>
              </w:rPr>
              <w:t>New rev</w:t>
            </w:r>
          </w:p>
          <w:p w14:paraId="42A60361" w14:textId="75DC737B" w:rsidR="00114FB7" w:rsidRDefault="00114FB7" w:rsidP="00D43AB8">
            <w:pPr>
              <w:rPr>
                <w:rFonts w:eastAsia="Batang" w:cs="Arial"/>
                <w:lang w:eastAsia="ko-KR"/>
              </w:rPr>
            </w:pPr>
          </w:p>
          <w:p w14:paraId="25472E52" w14:textId="1924D340" w:rsidR="00114FB7" w:rsidRDefault="00114FB7" w:rsidP="00D43AB8">
            <w:pPr>
              <w:rPr>
                <w:rFonts w:eastAsia="Batang" w:cs="Arial"/>
                <w:lang w:eastAsia="ko-KR"/>
              </w:rPr>
            </w:pPr>
            <w:r>
              <w:rPr>
                <w:rFonts w:eastAsia="Batang" w:cs="Arial"/>
                <w:lang w:eastAsia="ko-KR"/>
              </w:rPr>
              <w:t>Sung sat 0259</w:t>
            </w:r>
          </w:p>
          <w:p w14:paraId="34C90A27" w14:textId="395571DA" w:rsidR="00114FB7" w:rsidRDefault="00114FB7" w:rsidP="00D43AB8">
            <w:pPr>
              <w:rPr>
                <w:rFonts w:eastAsia="Batang" w:cs="Arial"/>
                <w:lang w:eastAsia="ko-KR"/>
              </w:rPr>
            </w:pPr>
            <w:r>
              <w:rPr>
                <w:rFonts w:eastAsia="Batang" w:cs="Arial"/>
                <w:lang w:eastAsia="ko-KR"/>
              </w:rPr>
              <w:t>Rev required</w:t>
            </w:r>
            <w:r w:rsidR="00EA0CD7">
              <w:rPr>
                <w:rFonts w:eastAsia="Batang" w:cs="Arial"/>
                <w:lang w:eastAsia="ko-KR"/>
              </w:rPr>
              <w:t>, only rel-18</w:t>
            </w:r>
          </w:p>
          <w:p w14:paraId="1DFD8706" w14:textId="2231BEF5" w:rsidR="0082021D" w:rsidRDefault="0082021D" w:rsidP="00D43AB8">
            <w:pPr>
              <w:rPr>
                <w:rFonts w:eastAsia="Batang" w:cs="Arial"/>
                <w:lang w:eastAsia="ko-KR"/>
              </w:rPr>
            </w:pPr>
          </w:p>
          <w:p w14:paraId="6977854F" w14:textId="4C74D032" w:rsidR="0082021D" w:rsidRDefault="0082021D" w:rsidP="00D43AB8">
            <w:pPr>
              <w:rPr>
                <w:rFonts w:eastAsia="Batang" w:cs="Arial"/>
                <w:lang w:eastAsia="ko-KR"/>
              </w:rPr>
            </w:pPr>
            <w:r>
              <w:rPr>
                <w:rFonts w:eastAsia="Batang" w:cs="Arial"/>
                <w:lang w:eastAsia="ko-KR"/>
              </w:rPr>
              <w:t>Hui mon 1114</w:t>
            </w:r>
          </w:p>
          <w:p w14:paraId="3863E41C" w14:textId="3FAC3BDB" w:rsidR="0082021D" w:rsidRDefault="0082021D" w:rsidP="00D43AB8">
            <w:pPr>
              <w:rPr>
                <w:rFonts w:eastAsia="Batang" w:cs="Arial"/>
                <w:lang w:eastAsia="ko-KR"/>
              </w:rPr>
            </w:pPr>
            <w:r>
              <w:rPr>
                <w:rFonts w:eastAsia="Batang" w:cs="Arial"/>
                <w:lang w:eastAsia="ko-KR"/>
              </w:rPr>
              <w:t>replies</w:t>
            </w:r>
          </w:p>
          <w:p w14:paraId="12888F3B" w14:textId="77777777" w:rsidR="00AF7EE7" w:rsidRDefault="00AF7EE7" w:rsidP="00D43AB8">
            <w:pPr>
              <w:rPr>
                <w:rFonts w:eastAsia="Batang" w:cs="Arial"/>
                <w:lang w:eastAsia="ko-KR"/>
              </w:rPr>
            </w:pPr>
          </w:p>
          <w:p w14:paraId="602564B2" w14:textId="26A575E3" w:rsidR="007C329B" w:rsidRDefault="00614F24" w:rsidP="00D43AB8">
            <w:pPr>
              <w:rPr>
                <w:rFonts w:eastAsia="Batang" w:cs="Arial"/>
                <w:lang w:eastAsia="ko-KR"/>
              </w:rPr>
            </w:pPr>
            <w:r>
              <w:rPr>
                <w:rFonts w:eastAsia="Batang" w:cs="Arial"/>
                <w:lang w:eastAsia="ko-KR"/>
              </w:rPr>
              <w:t>xu mon 1321</w:t>
            </w:r>
          </w:p>
          <w:p w14:paraId="34A84AD9" w14:textId="50C8C3D1" w:rsidR="00614F24" w:rsidRDefault="00614F24" w:rsidP="00D43AB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9C5A934" w14:textId="1EF904DD" w:rsidR="007C329B" w:rsidRDefault="007C329B" w:rsidP="00D43AB8">
            <w:pPr>
              <w:rPr>
                <w:rFonts w:eastAsia="Batang" w:cs="Arial"/>
                <w:lang w:eastAsia="ko-KR"/>
              </w:rPr>
            </w:pPr>
          </w:p>
          <w:p w14:paraId="523C4503" w14:textId="77777777" w:rsidR="007C329B" w:rsidRDefault="007C329B" w:rsidP="00D43AB8">
            <w:pPr>
              <w:rPr>
                <w:rFonts w:eastAsia="Batang" w:cs="Arial"/>
                <w:lang w:eastAsia="ko-KR"/>
              </w:rPr>
            </w:pPr>
          </w:p>
          <w:p w14:paraId="74CF06F9" w14:textId="1395E169" w:rsidR="00D43AB8" w:rsidRDefault="00D43AB8" w:rsidP="00F83295">
            <w:pPr>
              <w:rPr>
                <w:rFonts w:eastAsia="Batang" w:cs="Arial"/>
                <w:lang w:eastAsia="ko-KR"/>
              </w:rPr>
            </w:pPr>
          </w:p>
        </w:tc>
      </w:tr>
      <w:tr w:rsidR="00F83295" w:rsidRPr="00D95972" w14:paraId="4E23DC24" w14:textId="77777777" w:rsidTr="00D204B9">
        <w:tc>
          <w:tcPr>
            <w:tcW w:w="976" w:type="dxa"/>
            <w:tcBorders>
              <w:left w:val="thinThickThinSmallGap" w:sz="24" w:space="0" w:color="auto"/>
              <w:bottom w:val="nil"/>
            </w:tcBorders>
            <w:shd w:val="clear" w:color="auto" w:fill="auto"/>
          </w:tcPr>
          <w:p w14:paraId="0CBFCE12" w14:textId="77777777" w:rsidR="00F83295" w:rsidRPr="00D95972" w:rsidRDefault="00F83295" w:rsidP="00F83295">
            <w:pPr>
              <w:rPr>
                <w:rFonts w:cs="Arial"/>
              </w:rPr>
            </w:pPr>
          </w:p>
        </w:tc>
        <w:tc>
          <w:tcPr>
            <w:tcW w:w="1317" w:type="dxa"/>
            <w:gridSpan w:val="2"/>
            <w:tcBorders>
              <w:bottom w:val="nil"/>
            </w:tcBorders>
            <w:shd w:val="clear" w:color="auto" w:fill="auto"/>
          </w:tcPr>
          <w:p w14:paraId="355137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A1E3E" w14:textId="42266B53" w:rsidR="00F83295" w:rsidRDefault="00B32393" w:rsidP="00F83295">
            <w:pPr>
              <w:overflowPunct/>
              <w:autoSpaceDE/>
              <w:autoSpaceDN/>
              <w:adjustRightInd/>
              <w:textAlignment w:val="auto"/>
            </w:pPr>
            <w:hyperlink r:id="rId73" w:history="1">
              <w:r w:rsidR="00A34EF2">
                <w:rPr>
                  <w:rStyle w:val="Hyperlink"/>
                </w:rPr>
                <w:t>C1-224826</w:t>
              </w:r>
            </w:hyperlink>
          </w:p>
        </w:tc>
        <w:tc>
          <w:tcPr>
            <w:tcW w:w="4191" w:type="dxa"/>
            <w:gridSpan w:val="3"/>
            <w:tcBorders>
              <w:top w:val="single" w:sz="4" w:space="0" w:color="auto"/>
              <w:bottom w:val="single" w:sz="4" w:space="0" w:color="auto"/>
            </w:tcBorders>
            <w:shd w:val="clear" w:color="auto" w:fill="FFFFFF"/>
          </w:tcPr>
          <w:p w14:paraId="55C6E007" w14:textId="1E338410"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98D4C87" w14:textId="395E147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BDA4AB" w14:textId="69449523" w:rsidR="00F83295" w:rsidRDefault="00F83295" w:rsidP="00F83295">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762E2" w14:textId="77777777" w:rsidR="00D204B9" w:rsidRDefault="00D204B9" w:rsidP="00F83295">
            <w:pPr>
              <w:rPr>
                <w:rFonts w:eastAsia="Batang" w:cs="Arial"/>
                <w:lang w:eastAsia="ko-KR"/>
              </w:rPr>
            </w:pPr>
            <w:r>
              <w:rPr>
                <w:rFonts w:eastAsia="Batang" w:cs="Arial"/>
                <w:lang w:eastAsia="ko-KR"/>
              </w:rPr>
              <w:t>Withdrawn</w:t>
            </w:r>
          </w:p>
          <w:p w14:paraId="3F345953" w14:textId="402BE1B9" w:rsidR="00D204B9" w:rsidRDefault="00D204B9" w:rsidP="00F83295">
            <w:pPr>
              <w:rPr>
                <w:rFonts w:eastAsia="Batang" w:cs="Arial"/>
                <w:lang w:eastAsia="ko-KR"/>
              </w:rPr>
            </w:pPr>
            <w:r>
              <w:rPr>
                <w:rFonts w:eastAsia="Batang" w:cs="Arial"/>
                <w:lang w:eastAsia="ko-KR"/>
              </w:rPr>
              <w:t>Rel-18 mirror not needed</w:t>
            </w:r>
          </w:p>
          <w:p w14:paraId="242ED98B" w14:textId="77777777" w:rsidR="00D204B9" w:rsidRDefault="00D204B9" w:rsidP="00F83295">
            <w:pPr>
              <w:rPr>
                <w:rFonts w:eastAsia="Batang" w:cs="Arial"/>
                <w:lang w:eastAsia="ko-KR"/>
              </w:rPr>
            </w:pPr>
          </w:p>
          <w:p w14:paraId="26BE9198" w14:textId="6E7F4960" w:rsidR="00F83295" w:rsidRDefault="00F83295" w:rsidP="00F83295">
            <w:pPr>
              <w:rPr>
                <w:rFonts w:eastAsia="Batang" w:cs="Arial"/>
                <w:lang w:eastAsia="ko-KR"/>
              </w:rPr>
            </w:pPr>
            <w:r>
              <w:rPr>
                <w:rFonts w:eastAsia="Batang" w:cs="Arial"/>
                <w:lang w:eastAsia="ko-KR"/>
              </w:rPr>
              <w:t>Revision of C1-224163</w:t>
            </w:r>
          </w:p>
          <w:p w14:paraId="7CD90B97" w14:textId="35D18F42" w:rsidR="0026781E" w:rsidRDefault="0026781E" w:rsidP="00F83295">
            <w:pPr>
              <w:rPr>
                <w:rFonts w:eastAsia="Batang" w:cs="Arial"/>
                <w:lang w:eastAsia="ko-KR"/>
              </w:rPr>
            </w:pPr>
            <w:r>
              <w:rPr>
                <w:rFonts w:eastAsia="Batang" w:cs="Arial"/>
                <w:lang w:eastAsia="ko-KR"/>
              </w:rPr>
              <w:t>Mirror not needed</w:t>
            </w:r>
          </w:p>
          <w:p w14:paraId="437196D1" w14:textId="7E1D3313" w:rsidR="005F42A7" w:rsidRDefault="005F42A7" w:rsidP="00F83295">
            <w:pPr>
              <w:rPr>
                <w:rFonts w:eastAsia="Batang" w:cs="Arial"/>
                <w:lang w:eastAsia="ko-KR"/>
              </w:rPr>
            </w:pPr>
            <w:r>
              <w:rPr>
                <w:rFonts w:eastAsia="Batang" w:cs="Arial"/>
                <w:lang w:eastAsia="ko-KR"/>
              </w:rPr>
              <w:t>Cover sheet – revision counter incorrect</w:t>
            </w:r>
          </w:p>
          <w:p w14:paraId="413D565D" w14:textId="77777777" w:rsidR="005F42A7" w:rsidRDefault="005F42A7" w:rsidP="00F83295">
            <w:pPr>
              <w:rPr>
                <w:rFonts w:eastAsia="Batang" w:cs="Arial"/>
                <w:lang w:eastAsia="ko-KR"/>
              </w:rPr>
            </w:pPr>
          </w:p>
          <w:p w14:paraId="226314DB" w14:textId="72107803" w:rsidR="005F42A7" w:rsidRDefault="005F42A7" w:rsidP="00F83295">
            <w:pPr>
              <w:rPr>
                <w:rFonts w:eastAsia="Batang" w:cs="Arial"/>
                <w:lang w:eastAsia="ko-KR"/>
              </w:rPr>
            </w:pPr>
          </w:p>
        </w:tc>
      </w:tr>
      <w:tr w:rsidR="00F83295" w:rsidRPr="00D95972" w14:paraId="4EF47448" w14:textId="77777777" w:rsidTr="00A34EF2">
        <w:tc>
          <w:tcPr>
            <w:tcW w:w="976" w:type="dxa"/>
            <w:tcBorders>
              <w:left w:val="thinThickThinSmallGap" w:sz="24" w:space="0" w:color="auto"/>
              <w:bottom w:val="nil"/>
            </w:tcBorders>
            <w:shd w:val="clear" w:color="auto" w:fill="auto"/>
          </w:tcPr>
          <w:p w14:paraId="48C690F4" w14:textId="77777777" w:rsidR="00F83295" w:rsidRPr="00D95972" w:rsidRDefault="00F83295" w:rsidP="00F83295">
            <w:pPr>
              <w:rPr>
                <w:rFonts w:cs="Arial"/>
              </w:rPr>
            </w:pPr>
          </w:p>
        </w:tc>
        <w:tc>
          <w:tcPr>
            <w:tcW w:w="1317" w:type="dxa"/>
            <w:gridSpan w:val="2"/>
            <w:tcBorders>
              <w:bottom w:val="nil"/>
            </w:tcBorders>
            <w:shd w:val="clear" w:color="auto" w:fill="auto"/>
          </w:tcPr>
          <w:p w14:paraId="04B3BD6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75ED4F" w14:textId="12851231" w:rsidR="00F83295" w:rsidRDefault="00B32393" w:rsidP="00F83295">
            <w:pPr>
              <w:overflowPunct/>
              <w:autoSpaceDE/>
              <w:autoSpaceDN/>
              <w:adjustRightInd/>
              <w:textAlignment w:val="auto"/>
            </w:pPr>
            <w:hyperlink r:id="rId74" w:history="1">
              <w:r w:rsidR="00A34EF2">
                <w:rPr>
                  <w:rStyle w:val="Hyperlink"/>
                </w:rPr>
                <w:t>C1-224573</w:t>
              </w:r>
            </w:hyperlink>
          </w:p>
        </w:tc>
        <w:tc>
          <w:tcPr>
            <w:tcW w:w="4191" w:type="dxa"/>
            <w:gridSpan w:val="3"/>
            <w:tcBorders>
              <w:top w:val="single" w:sz="4" w:space="0" w:color="auto"/>
              <w:bottom w:val="single" w:sz="4" w:space="0" w:color="auto"/>
            </w:tcBorders>
            <w:shd w:val="clear" w:color="auto" w:fill="FFFF00"/>
          </w:tcPr>
          <w:p w14:paraId="0D1DE830" w14:textId="66903B6F" w:rsidR="00F83295" w:rsidRDefault="00F83295" w:rsidP="00F83295">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4F612FE9" w14:textId="46450A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77D981" w14:textId="61BB855A" w:rsidR="00F83295" w:rsidRDefault="00F83295" w:rsidP="00F83295">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A68A4" w14:textId="77777777" w:rsidR="00C55936" w:rsidRDefault="00C55936"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31CD277B" w14:textId="5CAE439E" w:rsidR="00C55936" w:rsidRDefault="00C55936" w:rsidP="00C55936">
            <w:pPr>
              <w:rPr>
                <w:rFonts w:eastAsia="Batang" w:cs="Arial"/>
                <w:lang w:eastAsia="ko-KR"/>
              </w:rPr>
            </w:pPr>
            <w:r>
              <w:rPr>
                <w:rFonts w:eastAsia="Batang" w:cs="Arial"/>
                <w:lang w:eastAsia="ko-KR"/>
              </w:rPr>
              <w:t>Revision required</w:t>
            </w:r>
          </w:p>
          <w:p w14:paraId="2464EB21" w14:textId="4E9D0596" w:rsidR="00615F6A" w:rsidRDefault="00615F6A" w:rsidP="00C55936">
            <w:pPr>
              <w:rPr>
                <w:rFonts w:eastAsia="Batang" w:cs="Arial"/>
                <w:lang w:eastAsia="ko-KR"/>
              </w:rPr>
            </w:pPr>
          </w:p>
          <w:p w14:paraId="78EC38F6" w14:textId="6D6331F7" w:rsidR="00615F6A" w:rsidRDefault="00615F6A"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1704</w:t>
            </w:r>
          </w:p>
          <w:p w14:paraId="1180B5A9" w14:textId="163DECDA" w:rsidR="00615F6A" w:rsidRDefault="00615F6A"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60B4272F" w14:textId="7A50148E" w:rsidR="00566B80" w:rsidRDefault="00566B80" w:rsidP="00C55936">
            <w:pPr>
              <w:rPr>
                <w:rFonts w:eastAsia="Batang" w:cs="Arial"/>
                <w:lang w:eastAsia="ko-KR"/>
              </w:rPr>
            </w:pPr>
          </w:p>
          <w:p w14:paraId="6D318DA9" w14:textId="570139A9" w:rsidR="00566B80" w:rsidRDefault="00566B80" w:rsidP="00C5593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2225/2225</w:t>
            </w:r>
          </w:p>
          <w:p w14:paraId="00DA298C" w14:textId="2703877C" w:rsidR="00566B80" w:rsidRDefault="00F43F37" w:rsidP="00C55936">
            <w:pPr>
              <w:rPr>
                <w:rFonts w:eastAsia="Batang" w:cs="Arial"/>
                <w:lang w:eastAsia="ko-KR"/>
              </w:rPr>
            </w:pPr>
            <w:r>
              <w:rPr>
                <w:rFonts w:eastAsia="Batang" w:cs="Arial"/>
                <w:lang w:eastAsia="ko-KR"/>
              </w:rPr>
              <w:t>R</w:t>
            </w:r>
            <w:r w:rsidR="00566B80">
              <w:rPr>
                <w:rFonts w:eastAsia="Batang" w:cs="Arial"/>
                <w:lang w:eastAsia="ko-KR"/>
              </w:rPr>
              <w:t>eplies</w:t>
            </w:r>
          </w:p>
          <w:p w14:paraId="4777DEE2" w14:textId="4D716CFF" w:rsidR="00F43F37" w:rsidRDefault="00F43F37" w:rsidP="00C55936">
            <w:pPr>
              <w:rPr>
                <w:rFonts w:eastAsia="Batang" w:cs="Arial"/>
                <w:lang w:eastAsia="ko-KR"/>
              </w:rPr>
            </w:pPr>
          </w:p>
          <w:p w14:paraId="136F6162" w14:textId="2D5204BA" w:rsidR="00F43F37" w:rsidRDefault="00F43F37" w:rsidP="00C5593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1730</w:t>
            </w:r>
          </w:p>
          <w:p w14:paraId="3E8C1030" w14:textId="3AAF074B" w:rsidR="00F43F37" w:rsidRDefault="00F43F37" w:rsidP="00C55936">
            <w:pPr>
              <w:rPr>
                <w:rFonts w:eastAsia="Batang" w:cs="Arial"/>
                <w:lang w:eastAsia="ko-KR"/>
              </w:rPr>
            </w:pPr>
            <w:r>
              <w:rPr>
                <w:rFonts w:eastAsia="Batang" w:cs="Arial"/>
                <w:lang w:eastAsia="ko-KR"/>
              </w:rPr>
              <w:t>Rev required</w:t>
            </w:r>
          </w:p>
          <w:p w14:paraId="67B79DAA" w14:textId="0A285F4C" w:rsidR="009F3C57" w:rsidRDefault="009F3C57" w:rsidP="00C55936">
            <w:pPr>
              <w:rPr>
                <w:rFonts w:eastAsia="Batang" w:cs="Arial"/>
                <w:lang w:eastAsia="ko-KR"/>
              </w:rPr>
            </w:pPr>
          </w:p>
          <w:p w14:paraId="49DCA699" w14:textId="6B7A793D" w:rsidR="009F3C57" w:rsidRDefault="009F3C57" w:rsidP="00C55936">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1845</w:t>
            </w:r>
          </w:p>
          <w:p w14:paraId="548A055B" w14:textId="4AECF923" w:rsidR="009F3C57" w:rsidRDefault="009F3C57"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001EA383" w14:textId="32738C5E" w:rsidR="009F3C57" w:rsidRDefault="009F3C57" w:rsidP="00C55936">
            <w:pPr>
              <w:rPr>
                <w:rFonts w:eastAsia="Batang" w:cs="Arial"/>
                <w:lang w:eastAsia="ko-KR"/>
              </w:rPr>
            </w:pPr>
          </w:p>
          <w:p w14:paraId="15DCB956" w14:textId="369C94EB" w:rsidR="009F3C57" w:rsidRDefault="009F3C57"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2026</w:t>
            </w:r>
          </w:p>
          <w:p w14:paraId="3009BFDB" w14:textId="7E13F14E" w:rsidR="009F3C57" w:rsidRDefault="009F3C57" w:rsidP="00C55936">
            <w:pPr>
              <w:rPr>
                <w:rFonts w:eastAsia="Batang" w:cs="Arial"/>
                <w:lang w:eastAsia="ko-KR"/>
              </w:rPr>
            </w:pPr>
            <w:r>
              <w:rPr>
                <w:rFonts w:eastAsia="Batang" w:cs="Arial"/>
                <w:lang w:eastAsia="ko-KR"/>
              </w:rPr>
              <w:t>Comments</w:t>
            </w:r>
          </w:p>
          <w:p w14:paraId="44358CA1" w14:textId="5E1D463A" w:rsidR="009F3C57" w:rsidRDefault="009F3C57" w:rsidP="00C55936">
            <w:pPr>
              <w:rPr>
                <w:rFonts w:eastAsia="Batang" w:cs="Arial"/>
                <w:lang w:eastAsia="ko-KR"/>
              </w:rPr>
            </w:pPr>
          </w:p>
          <w:p w14:paraId="241C19E1" w14:textId="65A33949" w:rsidR="009F3C57" w:rsidRDefault="009F3C57"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2033</w:t>
            </w:r>
          </w:p>
          <w:p w14:paraId="41D98919" w14:textId="475FE91D" w:rsidR="009F3C57" w:rsidRDefault="00937FB7" w:rsidP="00C55936">
            <w:pPr>
              <w:rPr>
                <w:rFonts w:eastAsia="Batang" w:cs="Arial"/>
                <w:lang w:eastAsia="ko-KR"/>
              </w:rPr>
            </w:pPr>
            <w:r>
              <w:rPr>
                <w:rFonts w:eastAsia="Batang" w:cs="Arial"/>
                <w:lang w:eastAsia="ko-KR"/>
              </w:rPr>
              <w:t>C</w:t>
            </w:r>
            <w:r w:rsidR="009F3C57">
              <w:rPr>
                <w:rFonts w:eastAsia="Batang" w:cs="Arial"/>
                <w:lang w:eastAsia="ko-KR"/>
              </w:rPr>
              <w:t>omments</w:t>
            </w:r>
          </w:p>
          <w:p w14:paraId="44CBC6D4" w14:textId="457EE815" w:rsidR="00937FB7" w:rsidRDefault="00937FB7" w:rsidP="00C55936">
            <w:pPr>
              <w:rPr>
                <w:rFonts w:eastAsia="Batang" w:cs="Arial"/>
                <w:lang w:eastAsia="ko-KR"/>
              </w:rPr>
            </w:pPr>
          </w:p>
          <w:p w14:paraId="309A52B5" w14:textId="67663F48" w:rsidR="00937FB7" w:rsidRDefault="00937FB7"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2131</w:t>
            </w:r>
          </w:p>
          <w:p w14:paraId="5896929C" w14:textId="3C185A89" w:rsidR="00937FB7" w:rsidRDefault="00937FB7" w:rsidP="00C55936">
            <w:pPr>
              <w:rPr>
                <w:rFonts w:eastAsia="Batang" w:cs="Arial"/>
                <w:lang w:eastAsia="ko-KR"/>
              </w:rPr>
            </w:pPr>
            <w:r>
              <w:rPr>
                <w:rFonts w:eastAsia="Batang" w:cs="Arial"/>
                <w:lang w:eastAsia="ko-KR"/>
              </w:rPr>
              <w:t>New rev</w:t>
            </w:r>
          </w:p>
          <w:p w14:paraId="0D55FC4F" w14:textId="71127E8C" w:rsidR="00937FB7" w:rsidRDefault="00937FB7" w:rsidP="00C55936">
            <w:pPr>
              <w:rPr>
                <w:rFonts w:eastAsia="Batang" w:cs="Arial"/>
                <w:lang w:eastAsia="ko-KR"/>
              </w:rPr>
            </w:pPr>
          </w:p>
          <w:p w14:paraId="6D8DBC0A" w14:textId="747A8368" w:rsidR="00EA0CD7" w:rsidRDefault="00EA0CD7" w:rsidP="00C55936">
            <w:pPr>
              <w:rPr>
                <w:rFonts w:eastAsia="Batang" w:cs="Arial"/>
                <w:lang w:eastAsia="ko-KR"/>
              </w:rPr>
            </w:pPr>
            <w:r>
              <w:rPr>
                <w:rFonts w:eastAsia="Batang" w:cs="Arial"/>
                <w:lang w:eastAsia="ko-KR"/>
              </w:rPr>
              <w:t>Sung sat 0415</w:t>
            </w:r>
          </w:p>
          <w:p w14:paraId="1B1025F1" w14:textId="566844F4" w:rsidR="00EA0CD7" w:rsidRDefault="00EA0CD7" w:rsidP="00C55936">
            <w:pPr>
              <w:rPr>
                <w:rFonts w:eastAsia="Batang" w:cs="Arial"/>
                <w:lang w:eastAsia="ko-KR"/>
              </w:rPr>
            </w:pPr>
            <w:r>
              <w:rPr>
                <w:rFonts w:eastAsia="Batang" w:cs="Arial"/>
                <w:lang w:eastAsia="ko-KR"/>
              </w:rPr>
              <w:t>Replies</w:t>
            </w:r>
          </w:p>
          <w:p w14:paraId="3535BCD5" w14:textId="77777777" w:rsidR="00EA0CD7" w:rsidRDefault="00EA0CD7" w:rsidP="00C55936">
            <w:pPr>
              <w:rPr>
                <w:rFonts w:eastAsia="Batang" w:cs="Arial"/>
                <w:lang w:eastAsia="ko-KR"/>
              </w:rPr>
            </w:pPr>
          </w:p>
          <w:p w14:paraId="2676CEB5" w14:textId="77777777" w:rsidR="00C55936" w:rsidRDefault="00C55936" w:rsidP="00C55936">
            <w:pPr>
              <w:rPr>
                <w:rFonts w:eastAsia="Batang" w:cs="Arial"/>
                <w:lang w:eastAsia="ko-KR"/>
              </w:rPr>
            </w:pPr>
          </w:p>
          <w:p w14:paraId="36E01E3A" w14:textId="73022850" w:rsidR="00F83295" w:rsidRDefault="00F83295" w:rsidP="00F83295">
            <w:pPr>
              <w:rPr>
                <w:rFonts w:eastAsia="Batang" w:cs="Arial"/>
                <w:lang w:eastAsia="ko-KR"/>
              </w:rPr>
            </w:pPr>
          </w:p>
        </w:tc>
      </w:tr>
      <w:tr w:rsidR="00F83295" w:rsidRPr="00D95972" w14:paraId="79A2074B" w14:textId="77777777" w:rsidTr="00A34EF2">
        <w:tc>
          <w:tcPr>
            <w:tcW w:w="976" w:type="dxa"/>
            <w:tcBorders>
              <w:left w:val="thinThickThinSmallGap" w:sz="24" w:space="0" w:color="auto"/>
              <w:bottom w:val="nil"/>
            </w:tcBorders>
            <w:shd w:val="clear" w:color="auto" w:fill="auto"/>
          </w:tcPr>
          <w:p w14:paraId="6AD3AEB1" w14:textId="36BD2191" w:rsidR="00F83295" w:rsidRPr="00D95972" w:rsidRDefault="00937FB7" w:rsidP="00F83295">
            <w:pPr>
              <w:rPr>
                <w:rFonts w:cs="Arial"/>
              </w:rPr>
            </w:pPr>
            <w:r>
              <w:rPr>
                <w:rFonts w:cs="Arial"/>
              </w:rPr>
              <w:t xml:space="preserve"> </w:t>
            </w:r>
          </w:p>
        </w:tc>
        <w:tc>
          <w:tcPr>
            <w:tcW w:w="1317" w:type="dxa"/>
            <w:gridSpan w:val="2"/>
            <w:tcBorders>
              <w:bottom w:val="nil"/>
            </w:tcBorders>
            <w:shd w:val="clear" w:color="auto" w:fill="auto"/>
          </w:tcPr>
          <w:p w14:paraId="55E1B5D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099E32" w14:textId="77642DEC" w:rsidR="00F83295" w:rsidRDefault="00B32393" w:rsidP="00F83295">
            <w:pPr>
              <w:overflowPunct/>
              <w:autoSpaceDE/>
              <w:autoSpaceDN/>
              <w:adjustRightInd/>
              <w:textAlignment w:val="auto"/>
              <w:rPr>
                <w:rFonts w:cs="Arial"/>
                <w:lang w:val="en-US"/>
              </w:rPr>
            </w:pPr>
            <w:hyperlink r:id="rId75" w:history="1">
              <w:r w:rsidR="00A34EF2">
                <w:rPr>
                  <w:rStyle w:val="Hyperlink"/>
                </w:rPr>
                <w:t>C1-224574</w:t>
              </w:r>
            </w:hyperlink>
          </w:p>
        </w:tc>
        <w:tc>
          <w:tcPr>
            <w:tcW w:w="4191" w:type="dxa"/>
            <w:gridSpan w:val="3"/>
            <w:tcBorders>
              <w:top w:val="single" w:sz="4" w:space="0" w:color="auto"/>
              <w:bottom w:val="single" w:sz="4" w:space="0" w:color="auto"/>
            </w:tcBorders>
            <w:shd w:val="clear" w:color="auto" w:fill="FFFF00"/>
          </w:tcPr>
          <w:p w14:paraId="3F06BAA2" w14:textId="628B0A79" w:rsidR="00F83295" w:rsidRDefault="00F83295" w:rsidP="00F83295">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0032A3DC" w14:textId="0B1DB3C1"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C4DB95" w14:textId="0D85A6E4" w:rsidR="00F83295" w:rsidRDefault="00F83295" w:rsidP="00F83295">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4F3B6" w14:textId="77777777" w:rsidR="00F83295" w:rsidRDefault="00FF58E3" w:rsidP="00F83295">
            <w:pPr>
              <w:rPr>
                <w:rFonts w:eastAsia="Batang" w:cs="Arial"/>
                <w:lang w:eastAsia="ko-KR"/>
              </w:rPr>
            </w:pPr>
            <w:r>
              <w:rPr>
                <w:rFonts w:eastAsia="Batang" w:cs="Arial"/>
                <w:lang w:eastAsia="ko-KR"/>
              </w:rPr>
              <w:t>Cover sheet, incorrect WIC</w:t>
            </w:r>
          </w:p>
          <w:p w14:paraId="20F803BE" w14:textId="77777777" w:rsidR="0096267D" w:rsidRDefault="0096267D" w:rsidP="00F83295">
            <w:pPr>
              <w:rPr>
                <w:rFonts w:eastAsia="Batang" w:cs="Arial"/>
                <w:lang w:eastAsia="ko-KR"/>
              </w:rPr>
            </w:pPr>
          </w:p>
          <w:p w14:paraId="6DA423CE" w14:textId="77777777" w:rsidR="0096267D" w:rsidRDefault="0096267D"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1044</w:t>
            </w:r>
          </w:p>
          <w:p w14:paraId="2A375481" w14:textId="3A8DC842" w:rsidR="0096267D" w:rsidRDefault="0096267D" w:rsidP="00F83295">
            <w:pPr>
              <w:rPr>
                <w:rFonts w:eastAsia="Batang" w:cs="Arial"/>
                <w:lang w:eastAsia="ko-KR"/>
              </w:rPr>
            </w:pPr>
            <w:r>
              <w:rPr>
                <w:rFonts w:eastAsia="Batang" w:cs="Arial"/>
                <w:lang w:eastAsia="ko-KR"/>
              </w:rPr>
              <w:t>Provides rev</w:t>
            </w:r>
          </w:p>
          <w:p w14:paraId="6C486A3C" w14:textId="31206CF8" w:rsidR="00615F6A" w:rsidRDefault="00615F6A" w:rsidP="00F83295">
            <w:pPr>
              <w:rPr>
                <w:rFonts w:eastAsia="Batang" w:cs="Arial"/>
                <w:lang w:eastAsia="ko-KR"/>
              </w:rPr>
            </w:pPr>
          </w:p>
          <w:p w14:paraId="7CFEDC83" w14:textId="77777777" w:rsidR="00615F6A" w:rsidRDefault="00615F6A" w:rsidP="00615F6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1704</w:t>
            </w:r>
          </w:p>
          <w:p w14:paraId="585E91FD" w14:textId="352836B3" w:rsidR="00615F6A" w:rsidRDefault="00615F6A" w:rsidP="00615F6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62C7318A" w14:textId="0EC46409" w:rsidR="00911F95" w:rsidRDefault="00911F95" w:rsidP="00615F6A">
            <w:pPr>
              <w:rPr>
                <w:rFonts w:eastAsia="Batang" w:cs="Arial"/>
                <w:lang w:eastAsia="ko-KR"/>
              </w:rPr>
            </w:pPr>
          </w:p>
          <w:p w14:paraId="1F3E6C23" w14:textId="4D71797E" w:rsidR="00911F95" w:rsidRDefault="00911F95" w:rsidP="00615F6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54EAA2C" w14:textId="650DFBB5" w:rsidR="00911F95" w:rsidRDefault="00911F95" w:rsidP="00615F6A">
            <w:pPr>
              <w:rPr>
                <w:rFonts w:eastAsia="Batang" w:cs="Arial"/>
                <w:lang w:eastAsia="ko-KR"/>
              </w:rPr>
            </w:pPr>
            <w:r>
              <w:rPr>
                <w:rFonts w:eastAsia="Batang" w:cs="Arial"/>
                <w:lang w:eastAsia="ko-KR"/>
              </w:rPr>
              <w:t>Revision required</w:t>
            </w:r>
          </w:p>
          <w:p w14:paraId="647E3D7F" w14:textId="5A0A1CCF" w:rsidR="00566B80" w:rsidRDefault="00566B80" w:rsidP="00615F6A">
            <w:pPr>
              <w:rPr>
                <w:rFonts w:eastAsia="Batang" w:cs="Arial"/>
                <w:lang w:eastAsia="ko-KR"/>
              </w:rPr>
            </w:pPr>
          </w:p>
          <w:p w14:paraId="51000BB6" w14:textId="6EBA25CB" w:rsidR="00566B80" w:rsidRDefault="00566B80" w:rsidP="00615F6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2231</w:t>
            </w:r>
          </w:p>
          <w:p w14:paraId="7648D1E4" w14:textId="14CA2671" w:rsidR="00566B80" w:rsidRDefault="00566B80" w:rsidP="00615F6A">
            <w:pPr>
              <w:rPr>
                <w:rFonts w:eastAsia="Batang" w:cs="Arial"/>
                <w:b/>
                <w:bCs/>
                <w:color w:val="FF0000"/>
                <w:lang w:eastAsia="ko-KR"/>
              </w:rPr>
            </w:pPr>
            <w:r w:rsidRPr="00566B80">
              <w:rPr>
                <w:rFonts w:eastAsia="Batang" w:cs="Arial"/>
                <w:b/>
                <w:bCs/>
                <w:color w:val="FF0000"/>
                <w:lang w:eastAsia="ko-KR"/>
              </w:rPr>
              <w:t xml:space="preserve">New revision, now </w:t>
            </w:r>
            <w:r>
              <w:rPr>
                <w:rFonts w:eastAsia="Batang" w:cs="Arial"/>
                <w:b/>
                <w:bCs/>
                <w:color w:val="FF0000"/>
                <w:lang w:eastAsia="ko-KR"/>
              </w:rPr>
              <w:t>5GProtoc18</w:t>
            </w:r>
          </w:p>
          <w:p w14:paraId="2A316E48" w14:textId="45608098" w:rsidR="00BA0734" w:rsidRDefault="00BA0734" w:rsidP="00615F6A">
            <w:pPr>
              <w:rPr>
                <w:rFonts w:eastAsia="Batang" w:cs="Arial"/>
                <w:b/>
                <w:bCs/>
                <w:color w:val="FF0000"/>
                <w:lang w:eastAsia="ko-KR"/>
              </w:rPr>
            </w:pPr>
          </w:p>
          <w:p w14:paraId="22322927" w14:textId="781030DB" w:rsidR="00BA0734" w:rsidRPr="00BA0734" w:rsidRDefault="00BA0734" w:rsidP="00615F6A">
            <w:pPr>
              <w:rPr>
                <w:rFonts w:eastAsia="Batang" w:cs="Arial"/>
                <w:lang w:eastAsia="ko-KR"/>
              </w:rPr>
            </w:pPr>
            <w:r w:rsidRPr="00BA0734">
              <w:rPr>
                <w:rFonts w:eastAsia="Batang" w:cs="Arial"/>
                <w:lang w:eastAsia="ko-KR"/>
              </w:rPr>
              <w:t xml:space="preserve">Lin </w:t>
            </w:r>
            <w:proofErr w:type="spellStart"/>
            <w:r w:rsidRPr="00BA0734">
              <w:rPr>
                <w:rFonts w:eastAsia="Batang" w:cs="Arial"/>
                <w:lang w:eastAsia="ko-KR"/>
              </w:rPr>
              <w:t>fri</w:t>
            </w:r>
            <w:proofErr w:type="spellEnd"/>
            <w:r w:rsidRPr="00BA0734">
              <w:rPr>
                <w:rFonts w:eastAsia="Batang" w:cs="Arial"/>
                <w:lang w:eastAsia="ko-KR"/>
              </w:rPr>
              <w:t xml:space="preserve"> 0156</w:t>
            </w:r>
          </w:p>
          <w:p w14:paraId="202F31BB" w14:textId="2CC55A8C" w:rsidR="00BA0734" w:rsidRPr="00BA0734" w:rsidRDefault="00BA0734" w:rsidP="00615F6A">
            <w:pPr>
              <w:rPr>
                <w:rFonts w:eastAsia="Batang" w:cs="Arial"/>
                <w:lang w:eastAsia="ko-KR"/>
              </w:rPr>
            </w:pPr>
            <w:r w:rsidRPr="00BA0734">
              <w:rPr>
                <w:rFonts w:eastAsia="Batang" w:cs="Arial"/>
                <w:lang w:eastAsia="ko-KR"/>
              </w:rPr>
              <w:t xml:space="preserve">Rev </w:t>
            </w:r>
            <w:proofErr w:type="gramStart"/>
            <w:r w:rsidRPr="00BA0734">
              <w:rPr>
                <w:rFonts w:eastAsia="Batang" w:cs="Arial"/>
                <w:lang w:eastAsia="ko-KR"/>
              </w:rPr>
              <w:t>required,</w:t>
            </w:r>
            <w:proofErr w:type="gramEnd"/>
            <w:r w:rsidRPr="00BA0734">
              <w:rPr>
                <w:rFonts w:eastAsia="Batang" w:cs="Arial"/>
                <w:lang w:eastAsia="ko-KR"/>
              </w:rPr>
              <w:t xml:space="preserve"> this is TEI18</w:t>
            </w:r>
          </w:p>
          <w:p w14:paraId="44013298" w14:textId="77777777" w:rsidR="00615F6A" w:rsidRDefault="00615F6A" w:rsidP="00F83295">
            <w:pPr>
              <w:rPr>
                <w:rFonts w:eastAsia="Batang" w:cs="Arial"/>
                <w:lang w:eastAsia="ko-KR"/>
              </w:rPr>
            </w:pPr>
          </w:p>
          <w:p w14:paraId="6828A07F" w14:textId="692ACE40" w:rsidR="0096267D" w:rsidRDefault="0096267D" w:rsidP="00F83295">
            <w:pPr>
              <w:rPr>
                <w:rFonts w:eastAsia="Batang" w:cs="Arial"/>
                <w:lang w:eastAsia="ko-KR"/>
              </w:rPr>
            </w:pPr>
          </w:p>
        </w:tc>
      </w:tr>
      <w:tr w:rsidR="00F83295" w:rsidRPr="00D95972" w14:paraId="2027FD3F" w14:textId="77777777" w:rsidTr="00BB7F13">
        <w:tc>
          <w:tcPr>
            <w:tcW w:w="976" w:type="dxa"/>
            <w:tcBorders>
              <w:left w:val="thinThickThinSmallGap" w:sz="24" w:space="0" w:color="auto"/>
              <w:bottom w:val="nil"/>
            </w:tcBorders>
            <w:shd w:val="clear" w:color="auto" w:fill="auto"/>
          </w:tcPr>
          <w:p w14:paraId="5247C67F" w14:textId="77777777" w:rsidR="00F83295" w:rsidRPr="00D95972" w:rsidRDefault="00F83295" w:rsidP="00F83295">
            <w:pPr>
              <w:rPr>
                <w:rFonts w:cs="Arial"/>
              </w:rPr>
            </w:pPr>
          </w:p>
        </w:tc>
        <w:tc>
          <w:tcPr>
            <w:tcW w:w="1317" w:type="dxa"/>
            <w:gridSpan w:val="2"/>
            <w:tcBorders>
              <w:bottom w:val="nil"/>
            </w:tcBorders>
            <w:shd w:val="clear" w:color="auto" w:fill="auto"/>
          </w:tcPr>
          <w:p w14:paraId="2696CD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4E0027" w14:textId="2EA901AD" w:rsidR="00F83295" w:rsidRDefault="00B32393" w:rsidP="00F83295">
            <w:pPr>
              <w:overflowPunct/>
              <w:autoSpaceDE/>
              <w:autoSpaceDN/>
              <w:adjustRightInd/>
              <w:textAlignment w:val="auto"/>
              <w:rPr>
                <w:rFonts w:cs="Arial"/>
                <w:lang w:val="en-US"/>
              </w:rPr>
            </w:pPr>
            <w:hyperlink r:id="rId76" w:history="1">
              <w:r w:rsidR="00BB7F13">
                <w:rPr>
                  <w:rStyle w:val="Hyperlink"/>
                </w:rPr>
                <w:t>C1-224586</w:t>
              </w:r>
            </w:hyperlink>
          </w:p>
        </w:tc>
        <w:tc>
          <w:tcPr>
            <w:tcW w:w="4191" w:type="dxa"/>
            <w:gridSpan w:val="3"/>
            <w:tcBorders>
              <w:top w:val="single" w:sz="4" w:space="0" w:color="auto"/>
              <w:bottom w:val="single" w:sz="4" w:space="0" w:color="auto"/>
            </w:tcBorders>
            <w:shd w:val="clear" w:color="auto" w:fill="FFFF00"/>
          </w:tcPr>
          <w:p w14:paraId="0568861A" w14:textId="448CC75F" w:rsidR="00F83295" w:rsidRDefault="00F83295" w:rsidP="00F83295">
            <w:pPr>
              <w:rPr>
                <w:rFonts w:cs="Arial"/>
              </w:rPr>
            </w:pPr>
            <w:r>
              <w:rPr>
                <w:rFonts w:cs="Arial"/>
              </w:rPr>
              <w:t xml:space="preserve">An alternative to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5ED5430" w14:textId="67C96FA9"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CC37D82" w14:textId="35CD92A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2CB25" w14:textId="31FC8E70" w:rsidR="00F83295" w:rsidRDefault="00C55936" w:rsidP="00F83295">
            <w:pPr>
              <w:rPr>
                <w:rFonts w:eastAsia="Batang" w:cs="Arial"/>
                <w:lang w:eastAsia="ko-KR"/>
              </w:rPr>
            </w:pPr>
            <w:r>
              <w:rPr>
                <w:rFonts w:eastAsia="Batang" w:cs="Arial"/>
                <w:lang w:eastAsia="ko-KR"/>
              </w:rPr>
              <w:t>**** disc not captured ****</w:t>
            </w:r>
          </w:p>
        </w:tc>
      </w:tr>
      <w:tr w:rsidR="00F83295" w:rsidRPr="00D95972" w14:paraId="5DB907B0" w14:textId="77777777" w:rsidTr="00BB7F13">
        <w:tc>
          <w:tcPr>
            <w:tcW w:w="976" w:type="dxa"/>
            <w:tcBorders>
              <w:left w:val="thinThickThinSmallGap" w:sz="24" w:space="0" w:color="auto"/>
              <w:bottom w:val="nil"/>
            </w:tcBorders>
            <w:shd w:val="clear" w:color="auto" w:fill="auto"/>
          </w:tcPr>
          <w:p w14:paraId="6A9BDC6C" w14:textId="77777777" w:rsidR="00F83295" w:rsidRPr="00D95972" w:rsidRDefault="00F83295" w:rsidP="00F83295">
            <w:pPr>
              <w:rPr>
                <w:rFonts w:cs="Arial"/>
              </w:rPr>
            </w:pPr>
          </w:p>
        </w:tc>
        <w:tc>
          <w:tcPr>
            <w:tcW w:w="1317" w:type="dxa"/>
            <w:gridSpan w:val="2"/>
            <w:tcBorders>
              <w:bottom w:val="nil"/>
            </w:tcBorders>
            <w:shd w:val="clear" w:color="auto" w:fill="auto"/>
          </w:tcPr>
          <w:p w14:paraId="78640E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9D5EF5" w14:textId="13FA7455" w:rsidR="00F83295" w:rsidRDefault="00B32393" w:rsidP="00F83295">
            <w:pPr>
              <w:overflowPunct/>
              <w:autoSpaceDE/>
              <w:autoSpaceDN/>
              <w:adjustRightInd/>
              <w:textAlignment w:val="auto"/>
              <w:rPr>
                <w:rFonts w:cs="Arial"/>
                <w:lang w:val="en-US"/>
              </w:rPr>
            </w:pPr>
            <w:hyperlink r:id="rId77" w:history="1">
              <w:r w:rsidR="00BB7F13">
                <w:rPr>
                  <w:rStyle w:val="Hyperlink"/>
                </w:rPr>
                <w:t>C1-224587</w:t>
              </w:r>
            </w:hyperlink>
          </w:p>
        </w:tc>
        <w:tc>
          <w:tcPr>
            <w:tcW w:w="4191" w:type="dxa"/>
            <w:gridSpan w:val="3"/>
            <w:tcBorders>
              <w:top w:val="single" w:sz="4" w:space="0" w:color="auto"/>
              <w:bottom w:val="single" w:sz="4" w:space="0" w:color="auto"/>
            </w:tcBorders>
            <w:shd w:val="clear" w:color="auto" w:fill="FFFF00"/>
          </w:tcPr>
          <w:p w14:paraId="7D50B424" w14:textId="365FE04D" w:rsidR="00F83295" w:rsidRDefault="00F83295" w:rsidP="00F83295">
            <w:pPr>
              <w:rPr>
                <w:rFonts w:cs="Arial"/>
              </w:rPr>
            </w:pPr>
            <w:r>
              <w:rPr>
                <w:rFonts w:cs="Arial"/>
              </w:rPr>
              <w:t xml:space="preserve">Extending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C1BD2CD" w14:textId="172CAA1D"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272B08D" w14:textId="2786E098" w:rsidR="00F83295" w:rsidRDefault="00F83295" w:rsidP="00F83295">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D7252" w14:textId="77777777" w:rsidR="00B273B9" w:rsidRDefault="00B273B9" w:rsidP="00B273B9">
            <w:pPr>
              <w:rPr>
                <w:rFonts w:eastAsia="Batang" w:cs="Arial"/>
                <w:lang w:eastAsia="ko-KR"/>
              </w:rPr>
            </w:pPr>
            <w:r>
              <w:rPr>
                <w:rFonts w:eastAsia="Batang" w:cs="Arial"/>
                <w:lang w:eastAsia="ko-KR"/>
              </w:rPr>
              <w:t>Mohamed Thu 0202</w:t>
            </w:r>
          </w:p>
          <w:p w14:paraId="662A28BE" w14:textId="77777777" w:rsidR="00F83295" w:rsidRDefault="00B273B9" w:rsidP="00B273B9">
            <w:pPr>
              <w:rPr>
                <w:rFonts w:eastAsia="Batang" w:cs="Arial"/>
                <w:lang w:eastAsia="ko-KR"/>
              </w:rPr>
            </w:pPr>
            <w:r>
              <w:rPr>
                <w:rFonts w:eastAsia="Batang" w:cs="Arial"/>
                <w:lang w:eastAsia="ko-KR"/>
              </w:rPr>
              <w:t>Revision required</w:t>
            </w:r>
          </w:p>
          <w:p w14:paraId="4B45D337" w14:textId="77777777" w:rsidR="00C55936" w:rsidRDefault="00C55936" w:rsidP="00B273B9">
            <w:pPr>
              <w:rPr>
                <w:rFonts w:eastAsia="Batang" w:cs="Arial"/>
                <w:lang w:eastAsia="ko-KR"/>
              </w:rPr>
            </w:pPr>
          </w:p>
          <w:p w14:paraId="32EF00E6" w14:textId="77777777" w:rsidR="00C55936" w:rsidRDefault="00C55936"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0414</w:t>
            </w:r>
          </w:p>
          <w:p w14:paraId="38DBF2CF" w14:textId="32680D1D" w:rsidR="00C55936" w:rsidRDefault="00C55936" w:rsidP="00B273B9">
            <w:pPr>
              <w:rPr>
                <w:rFonts w:eastAsia="Batang" w:cs="Arial"/>
                <w:lang w:eastAsia="ko-KR"/>
              </w:rPr>
            </w:pPr>
            <w:r>
              <w:rPr>
                <w:rFonts w:eastAsia="Batang" w:cs="Arial"/>
                <w:lang w:eastAsia="ko-KR"/>
              </w:rPr>
              <w:t>Rev required</w:t>
            </w:r>
          </w:p>
          <w:p w14:paraId="5CCBDD96" w14:textId="1400AB59" w:rsidR="002223F3" w:rsidRDefault="002223F3" w:rsidP="00B273B9">
            <w:pPr>
              <w:rPr>
                <w:rFonts w:eastAsia="Batang" w:cs="Arial"/>
                <w:lang w:eastAsia="ko-KR"/>
              </w:rPr>
            </w:pPr>
          </w:p>
          <w:p w14:paraId="78BA1F5D" w14:textId="184C5416" w:rsidR="002223F3" w:rsidRDefault="002223F3" w:rsidP="00B273B9">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1505</w:t>
            </w:r>
          </w:p>
          <w:p w14:paraId="43429CCB" w14:textId="76AC39B6" w:rsidR="002223F3" w:rsidRDefault="002223F3" w:rsidP="00B273B9">
            <w:pPr>
              <w:rPr>
                <w:rFonts w:eastAsia="Batang" w:cs="Arial"/>
                <w:lang w:eastAsia="ko-KR"/>
              </w:rPr>
            </w:pPr>
            <w:r>
              <w:rPr>
                <w:rFonts w:eastAsia="Batang" w:cs="Arial"/>
                <w:lang w:eastAsia="ko-KR"/>
              </w:rPr>
              <w:t xml:space="preserve">Strongly suggest </w:t>
            </w:r>
            <w:proofErr w:type="gramStart"/>
            <w:r>
              <w:rPr>
                <w:rFonts w:eastAsia="Batang" w:cs="Arial"/>
                <w:lang w:eastAsia="ko-KR"/>
              </w:rPr>
              <w:t>to move</w:t>
            </w:r>
            <w:proofErr w:type="gramEnd"/>
            <w:r>
              <w:rPr>
                <w:rFonts w:eastAsia="Batang" w:cs="Arial"/>
                <w:lang w:eastAsia="ko-KR"/>
              </w:rPr>
              <w:t xml:space="preserve"> this to Rel-18</w:t>
            </w:r>
          </w:p>
          <w:p w14:paraId="34EC0643" w14:textId="29E7B372" w:rsidR="00C55936" w:rsidRDefault="00C55936" w:rsidP="00B273B9">
            <w:pPr>
              <w:rPr>
                <w:rFonts w:eastAsia="Batang" w:cs="Arial"/>
                <w:lang w:eastAsia="ko-KR"/>
              </w:rPr>
            </w:pPr>
          </w:p>
        </w:tc>
      </w:tr>
      <w:tr w:rsidR="00F83295" w:rsidRPr="00D95972" w14:paraId="67D28F53" w14:textId="77777777" w:rsidTr="00A46342">
        <w:tc>
          <w:tcPr>
            <w:tcW w:w="976" w:type="dxa"/>
            <w:tcBorders>
              <w:left w:val="thinThickThinSmallGap" w:sz="24" w:space="0" w:color="auto"/>
              <w:bottom w:val="nil"/>
            </w:tcBorders>
            <w:shd w:val="clear" w:color="auto" w:fill="auto"/>
          </w:tcPr>
          <w:p w14:paraId="7F922432" w14:textId="77777777" w:rsidR="00F83295" w:rsidRPr="00D95972" w:rsidRDefault="00F83295" w:rsidP="00F83295">
            <w:pPr>
              <w:rPr>
                <w:rFonts w:cs="Arial"/>
              </w:rPr>
            </w:pPr>
          </w:p>
        </w:tc>
        <w:tc>
          <w:tcPr>
            <w:tcW w:w="1317" w:type="dxa"/>
            <w:gridSpan w:val="2"/>
            <w:tcBorders>
              <w:bottom w:val="nil"/>
            </w:tcBorders>
            <w:shd w:val="clear" w:color="auto" w:fill="auto"/>
          </w:tcPr>
          <w:p w14:paraId="24839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82DFF79" w14:textId="0907002B" w:rsidR="00F83295" w:rsidRDefault="00B32393" w:rsidP="00F83295">
            <w:pPr>
              <w:overflowPunct/>
              <w:autoSpaceDE/>
              <w:autoSpaceDN/>
              <w:adjustRightInd/>
              <w:textAlignment w:val="auto"/>
              <w:rPr>
                <w:rFonts w:cs="Arial"/>
                <w:lang w:val="en-US"/>
              </w:rPr>
            </w:pPr>
            <w:hyperlink r:id="rId78" w:history="1">
              <w:r w:rsidR="00F83295">
                <w:rPr>
                  <w:rStyle w:val="Hyperlink"/>
                </w:rPr>
                <w:t>C1-224591</w:t>
              </w:r>
            </w:hyperlink>
          </w:p>
        </w:tc>
        <w:tc>
          <w:tcPr>
            <w:tcW w:w="4191" w:type="dxa"/>
            <w:gridSpan w:val="3"/>
            <w:tcBorders>
              <w:top w:val="single" w:sz="4" w:space="0" w:color="auto"/>
              <w:bottom w:val="single" w:sz="4" w:space="0" w:color="auto"/>
            </w:tcBorders>
            <w:shd w:val="clear" w:color="auto" w:fill="FFFF00"/>
          </w:tcPr>
          <w:p w14:paraId="47AEC4C9" w14:textId="5EFAD87A" w:rsidR="00F83295" w:rsidRDefault="00F83295" w:rsidP="00F83295">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16C02837" w14:textId="584FA027"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4D38D9C" w14:textId="01BFDE39" w:rsidR="00F83295" w:rsidRDefault="00F83295" w:rsidP="00F83295">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3F30D" w14:textId="77777777" w:rsidR="00F83295" w:rsidRDefault="00FF58E3" w:rsidP="00F83295">
            <w:pPr>
              <w:rPr>
                <w:rFonts w:eastAsia="Batang" w:cs="Arial"/>
                <w:lang w:eastAsia="ko-KR"/>
              </w:rPr>
            </w:pPr>
            <w:r>
              <w:rPr>
                <w:rFonts w:eastAsia="Batang" w:cs="Arial"/>
                <w:lang w:eastAsia="ko-KR"/>
              </w:rPr>
              <w:t>Cover sheet, incorrect WIC</w:t>
            </w:r>
          </w:p>
          <w:p w14:paraId="14A8C863" w14:textId="77777777" w:rsidR="00615F6A" w:rsidRDefault="00615F6A" w:rsidP="00F83295">
            <w:pPr>
              <w:rPr>
                <w:rFonts w:eastAsia="Batang" w:cs="Arial"/>
                <w:lang w:eastAsia="ko-KR"/>
              </w:rPr>
            </w:pPr>
          </w:p>
          <w:p w14:paraId="1F7D52B5" w14:textId="77777777" w:rsidR="00615F6A" w:rsidRDefault="00615F6A"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1707</w:t>
            </w:r>
          </w:p>
          <w:p w14:paraId="500E5A58" w14:textId="71D0FA01" w:rsidR="00615F6A" w:rsidRDefault="00615F6A" w:rsidP="00F83295">
            <w:pPr>
              <w:rPr>
                <w:rFonts w:eastAsia="Batang" w:cs="Arial"/>
                <w:lang w:eastAsia="ko-KR"/>
              </w:rPr>
            </w:pPr>
            <w:r>
              <w:rPr>
                <w:rFonts w:eastAsia="Batang" w:cs="Arial"/>
                <w:lang w:eastAsia="ko-KR"/>
              </w:rPr>
              <w:t>Rev required, only Rel-18</w:t>
            </w:r>
          </w:p>
          <w:p w14:paraId="7913E0E3" w14:textId="0AA74D4B" w:rsidR="00911F95" w:rsidRDefault="00911F95" w:rsidP="00F83295">
            <w:pPr>
              <w:rPr>
                <w:rFonts w:eastAsia="Batang" w:cs="Arial"/>
                <w:lang w:eastAsia="ko-KR"/>
              </w:rPr>
            </w:pPr>
          </w:p>
          <w:p w14:paraId="555BA81E"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384D7591" w14:textId="7636044D" w:rsidR="00911F95" w:rsidRDefault="00911F95" w:rsidP="00911F95">
            <w:pPr>
              <w:rPr>
                <w:rFonts w:eastAsia="Batang" w:cs="Arial"/>
                <w:lang w:eastAsia="ko-KR"/>
              </w:rPr>
            </w:pPr>
            <w:r>
              <w:rPr>
                <w:rFonts w:eastAsia="Batang" w:cs="Arial"/>
                <w:lang w:eastAsia="ko-KR"/>
              </w:rPr>
              <w:t>Revision required, only rel-18</w:t>
            </w:r>
          </w:p>
          <w:p w14:paraId="114FE839" w14:textId="418C9C10" w:rsidR="000F7A2F" w:rsidRDefault="000F7A2F" w:rsidP="00911F95">
            <w:pPr>
              <w:rPr>
                <w:rFonts w:eastAsia="Batang" w:cs="Arial"/>
                <w:lang w:eastAsia="ko-KR"/>
              </w:rPr>
            </w:pPr>
          </w:p>
          <w:p w14:paraId="4A4BE4FC" w14:textId="6010482B" w:rsidR="000F7A2F" w:rsidRDefault="000F7A2F" w:rsidP="00911F95">
            <w:pPr>
              <w:rPr>
                <w:rFonts w:eastAsia="Batang" w:cs="Arial"/>
                <w:lang w:eastAsia="ko-KR"/>
              </w:rPr>
            </w:pPr>
            <w:r w:rsidRPr="000F7A2F">
              <w:rPr>
                <w:rFonts w:eastAsia="Batang" w:cs="Arial"/>
                <w:lang w:eastAsia="ko-KR"/>
              </w:rPr>
              <w:t>Shuichiro</w:t>
            </w:r>
            <w:r>
              <w:rPr>
                <w:rFonts w:eastAsia="Batang" w:cs="Arial"/>
                <w:lang w:eastAsia="ko-KR"/>
              </w:rPr>
              <w:t xml:space="preserve"> mon 0616</w:t>
            </w:r>
          </w:p>
          <w:p w14:paraId="6BAD8477" w14:textId="3E00C8D6" w:rsidR="000F7A2F" w:rsidRDefault="000F7A2F" w:rsidP="00911F95">
            <w:pPr>
              <w:rPr>
                <w:rFonts w:eastAsia="Batang" w:cs="Arial"/>
                <w:lang w:eastAsia="ko-KR"/>
              </w:rPr>
            </w:pPr>
            <w:r>
              <w:rPr>
                <w:rFonts w:eastAsia="Batang" w:cs="Arial"/>
                <w:lang w:eastAsia="ko-KR"/>
              </w:rPr>
              <w:t xml:space="preserve">This will be </w:t>
            </w:r>
            <w:r w:rsidRPr="000F7A2F">
              <w:rPr>
                <w:rFonts w:eastAsia="Batang" w:cs="Arial"/>
                <w:b/>
                <w:bCs/>
                <w:color w:val="FF0000"/>
                <w:lang w:eastAsia="ko-KR"/>
              </w:rPr>
              <w:t>5GProtoc18</w:t>
            </w:r>
          </w:p>
          <w:p w14:paraId="4F4CEE38" w14:textId="77777777" w:rsidR="00911F95" w:rsidRDefault="00911F95" w:rsidP="00F83295">
            <w:pPr>
              <w:rPr>
                <w:rFonts w:eastAsia="Batang" w:cs="Arial"/>
                <w:lang w:eastAsia="ko-KR"/>
              </w:rPr>
            </w:pPr>
          </w:p>
          <w:p w14:paraId="22EC8C64" w14:textId="382073FC" w:rsidR="00615F6A" w:rsidRDefault="00615F6A" w:rsidP="00F83295">
            <w:pPr>
              <w:rPr>
                <w:rFonts w:eastAsia="Batang" w:cs="Arial"/>
                <w:lang w:eastAsia="ko-KR"/>
              </w:rPr>
            </w:pPr>
          </w:p>
        </w:tc>
      </w:tr>
      <w:tr w:rsidR="00F83295" w:rsidRPr="00D95972" w14:paraId="61ABECCD" w14:textId="77777777" w:rsidTr="001767B1">
        <w:tc>
          <w:tcPr>
            <w:tcW w:w="976" w:type="dxa"/>
            <w:tcBorders>
              <w:left w:val="thinThickThinSmallGap" w:sz="24" w:space="0" w:color="auto"/>
              <w:bottom w:val="nil"/>
            </w:tcBorders>
            <w:shd w:val="clear" w:color="auto" w:fill="auto"/>
          </w:tcPr>
          <w:p w14:paraId="1173B54B" w14:textId="77777777" w:rsidR="00F83295" w:rsidRPr="00D95972" w:rsidRDefault="00F83295" w:rsidP="00F83295">
            <w:pPr>
              <w:rPr>
                <w:rFonts w:cs="Arial"/>
              </w:rPr>
            </w:pPr>
          </w:p>
        </w:tc>
        <w:tc>
          <w:tcPr>
            <w:tcW w:w="1317" w:type="dxa"/>
            <w:gridSpan w:val="2"/>
            <w:tcBorders>
              <w:bottom w:val="nil"/>
            </w:tcBorders>
            <w:shd w:val="clear" w:color="auto" w:fill="auto"/>
          </w:tcPr>
          <w:p w14:paraId="1EFEB9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D172AD2" w14:textId="4FEFAAEA" w:rsidR="00F83295" w:rsidRDefault="00B32393" w:rsidP="00F83295">
            <w:pPr>
              <w:overflowPunct/>
              <w:autoSpaceDE/>
              <w:autoSpaceDN/>
              <w:adjustRightInd/>
              <w:textAlignment w:val="auto"/>
              <w:rPr>
                <w:rFonts w:cs="Arial"/>
                <w:lang w:val="en-US"/>
              </w:rPr>
            </w:pPr>
            <w:hyperlink r:id="rId79" w:history="1">
              <w:r w:rsidR="00F83295">
                <w:rPr>
                  <w:rStyle w:val="Hyperlink"/>
                </w:rPr>
                <w:t>C1-224610</w:t>
              </w:r>
            </w:hyperlink>
          </w:p>
        </w:tc>
        <w:tc>
          <w:tcPr>
            <w:tcW w:w="4191" w:type="dxa"/>
            <w:gridSpan w:val="3"/>
            <w:tcBorders>
              <w:top w:val="single" w:sz="4" w:space="0" w:color="auto"/>
              <w:bottom w:val="single" w:sz="4" w:space="0" w:color="auto"/>
            </w:tcBorders>
            <w:shd w:val="clear" w:color="auto" w:fill="FFFF00"/>
          </w:tcPr>
          <w:p w14:paraId="6CD27315" w14:textId="25C80298" w:rsidR="00F83295" w:rsidRDefault="00F83295" w:rsidP="00F83295">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00"/>
          </w:tcPr>
          <w:p w14:paraId="6095E0B1" w14:textId="05184CD3" w:rsidR="00F83295" w:rsidRDefault="00F83295" w:rsidP="00F832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0D9CE13" w14:textId="1047F8B2" w:rsidR="00F83295" w:rsidRDefault="00F83295" w:rsidP="00F83295">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50E9B" w14:textId="77777777" w:rsidR="00F83295" w:rsidRDefault="00FF58E3" w:rsidP="00F83295">
            <w:pPr>
              <w:rPr>
                <w:rFonts w:eastAsia="Batang" w:cs="Arial"/>
                <w:lang w:eastAsia="ko-KR"/>
              </w:rPr>
            </w:pPr>
            <w:r>
              <w:rPr>
                <w:rFonts w:eastAsia="Batang" w:cs="Arial"/>
                <w:lang w:eastAsia="ko-KR"/>
              </w:rPr>
              <w:t>Cover sheet – work item codes</w:t>
            </w:r>
          </w:p>
          <w:p w14:paraId="30874D3D" w14:textId="77777777" w:rsidR="00487852" w:rsidRDefault="00487852" w:rsidP="00F83295">
            <w:pPr>
              <w:rPr>
                <w:rFonts w:eastAsia="Batang" w:cs="Arial"/>
                <w:lang w:eastAsia="ko-KR"/>
              </w:rPr>
            </w:pPr>
          </w:p>
          <w:p w14:paraId="3FA0BB88" w14:textId="571DB663" w:rsidR="00487852"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242E2549" w14:textId="6F670BA2" w:rsidR="00487852" w:rsidRDefault="00487852" w:rsidP="00F83295">
            <w:pPr>
              <w:rPr>
                <w:rFonts w:eastAsia="Batang" w:cs="Arial"/>
                <w:lang w:eastAsia="ko-KR"/>
              </w:rPr>
            </w:pPr>
            <w:r>
              <w:rPr>
                <w:rFonts w:eastAsia="Batang" w:cs="Arial"/>
                <w:lang w:eastAsia="ko-KR"/>
              </w:rPr>
              <w:t>Objection</w:t>
            </w:r>
          </w:p>
          <w:p w14:paraId="5F3626E2" w14:textId="3B7E8EA2" w:rsidR="008B1238" w:rsidRDefault="008B1238" w:rsidP="00F83295">
            <w:pPr>
              <w:rPr>
                <w:rFonts w:eastAsia="Batang" w:cs="Arial"/>
                <w:lang w:eastAsia="ko-KR"/>
              </w:rPr>
            </w:pPr>
          </w:p>
          <w:p w14:paraId="0132B13A" w14:textId="5F83F6F6" w:rsidR="008B1238" w:rsidRDefault="008B1238" w:rsidP="00F83295">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0517</w:t>
            </w:r>
          </w:p>
          <w:p w14:paraId="64A62324" w14:textId="439F3D57" w:rsidR="008B1238" w:rsidRDefault="008B1238" w:rsidP="00F83295">
            <w:pPr>
              <w:rPr>
                <w:rFonts w:eastAsia="Batang" w:cs="Arial"/>
                <w:lang w:eastAsia="ko-KR"/>
              </w:rPr>
            </w:pPr>
            <w:r>
              <w:rPr>
                <w:rFonts w:eastAsia="Batang" w:cs="Arial"/>
                <w:lang w:eastAsia="ko-KR"/>
              </w:rPr>
              <w:t>Objection</w:t>
            </w:r>
          </w:p>
          <w:p w14:paraId="4F010793" w14:textId="758C6B7D" w:rsidR="008A0C07" w:rsidRDefault="008A0C07" w:rsidP="00F83295">
            <w:pPr>
              <w:rPr>
                <w:rFonts w:eastAsia="Batang" w:cs="Arial"/>
                <w:lang w:eastAsia="ko-KR"/>
              </w:rPr>
            </w:pPr>
          </w:p>
          <w:p w14:paraId="2704997E" w14:textId="0565674A" w:rsidR="008A0C07" w:rsidRDefault="008A0C07" w:rsidP="00F83295">
            <w:pPr>
              <w:rPr>
                <w:rFonts w:eastAsia="Batang" w:cs="Arial"/>
                <w:lang w:eastAsia="ko-KR"/>
              </w:rPr>
            </w:pPr>
            <w:r>
              <w:rPr>
                <w:rFonts w:eastAsia="Batang" w:cs="Arial"/>
                <w:lang w:eastAsia="ko-KR"/>
              </w:rPr>
              <w:t xml:space="preserve">Shuzhen </w:t>
            </w:r>
            <w:proofErr w:type="spellStart"/>
            <w:r>
              <w:rPr>
                <w:rFonts w:eastAsia="Batang" w:cs="Arial"/>
                <w:lang w:eastAsia="ko-KR"/>
              </w:rPr>
              <w:t>fri</w:t>
            </w:r>
            <w:proofErr w:type="spellEnd"/>
            <w:r>
              <w:rPr>
                <w:rFonts w:eastAsia="Batang" w:cs="Arial"/>
                <w:lang w:eastAsia="ko-KR"/>
              </w:rPr>
              <w:t xml:space="preserve"> 0700</w:t>
            </w:r>
          </w:p>
          <w:p w14:paraId="1E38447F" w14:textId="4B74EDAA" w:rsidR="008A0C07" w:rsidRDefault="008A0C07" w:rsidP="00F83295">
            <w:pPr>
              <w:rPr>
                <w:rFonts w:eastAsia="Batang" w:cs="Arial"/>
                <w:lang w:eastAsia="ko-KR"/>
              </w:rPr>
            </w:pPr>
            <w:r>
              <w:rPr>
                <w:rFonts w:eastAsia="Batang" w:cs="Arial"/>
                <w:lang w:eastAsia="ko-KR"/>
              </w:rPr>
              <w:t>Replies</w:t>
            </w:r>
          </w:p>
          <w:p w14:paraId="5FCE8060" w14:textId="101FD91D" w:rsidR="00B80622" w:rsidRDefault="00B80622" w:rsidP="00F83295">
            <w:pPr>
              <w:rPr>
                <w:rFonts w:eastAsia="Batang" w:cs="Arial"/>
                <w:lang w:eastAsia="ko-KR"/>
              </w:rPr>
            </w:pPr>
          </w:p>
          <w:p w14:paraId="30D8F924" w14:textId="6AEA9E3B" w:rsidR="00B80622" w:rsidRDefault="00B8062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1820</w:t>
            </w:r>
          </w:p>
          <w:p w14:paraId="45C51F4A" w14:textId="5F51D57D" w:rsidR="00B80622" w:rsidRDefault="00B80622" w:rsidP="00F83295">
            <w:pPr>
              <w:rPr>
                <w:rFonts w:eastAsia="Batang" w:cs="Arial"/>
                <w:lang w:eastAsia="ko-KR"/>
              </w:rPr>
            </w:pPr>
            <w:r>
              <w:rPr>
                <w:rFonts w:eastAsia="Batang" w:cs="Arial"/>
                <w:lang w:eastAsia="ko-KR"/>
              </w:rPr>
              <w:t>Objection</w:t>
            </w:r>
          </w:p>
          <w:p w14:paraId="67997E7F" w14:textId="77777777" w:rsidR="00B80622" w:rsidRDefault="00B80622" w:rsidP="00F83295">
            <w:pPr>
              <w:rPr>
                <w:rFonts w:eastAsia="Batang" w:cs="Arial"/>
                <w:lang w:eastAsia="ko-KR"/>
              </w:rPr>
            </w:pPr>
          </w:p>
          <w:p w14:paraId="61B9FAA7" w14:textId="77777777" w:rsidR="008A0C07" w:rsidRDefault="008A0C07" w:rsidP="00F83295">
            <w:pPr>
              <w:rPr>
                <w:rFonts w:eastAsia="Batang" w:cs="Arial"/>
                <w:lang w:eastAsia="ko-KR"/>
              </w:rPr>
            </w:pPr>
          </w:p>
          <w:p w14:paraId="27601137" w14:textId="77777777" w:rsidR="008B1238" w:rsidRDefault="008B1238" w:rsidP="00F83295">
            <w:pPr>
              <w:rPr>
                <w:rFonts w:eastAsia="Batang" w:cs="Arial"/>
                <w:lang w:eastAsia="ko-KR"/>
              </w:rPr>
            </w:pPr>
          </w:p>
          <w:p w14:paraId="6EC39EB1" w14:textId="0AACD9DA" w:rsidR="00487852" w:rsidRDefault="00487852" w:rsidP="00F83295">
            <w:pPr>
              <w:rPr>
                <w:rFonts w:eastAsia="Batang" w:cs="Arial"/>
                <w:lang w:eastAsia="ko-KR"/>
              </w:rPr>
            </w:pPr>
          </w:p>
        </w:tc>
      </w:tr>
      <w:tr w:rsidR="00F83295" w:rsidRPr="00D95972" w14:paraId="1F96F920" w14:textId="77777777" w:rsidTr="001767B1">
        <w:tc>
          <w:tcPr>
            <w:tcW w:w="976" w:type="dxa"/>
            <w:tcBorders>
              <w:left w:val="thinThickThinSmallGap" w:sz="24" w:space="0" w:color="auto"/>
              <w:bottom w:val="nil"/>
            </w:tcBorders>
            <w:shd w:val="clear" w:color="auto" w:fill="auto"/>
          </w:tcPr>
          <w:p w14:paraId="70207BA5" w14:textId="77777777" w:rsidR="00F83295" w:rsidRPr="00D95972" w:rsidRDefault="00F83295" w:rsidP="00F83295">
            <w:pPr>
              <w:rPr>
                <w:rFonts w:cs="Arial"/>
              </w:rPr>
            </w:pPr>
          </w:p>
        </w:tc>
        <w:tc>
          <w:tcPr>
            <w:tcW w:w="1317" w:type="dxa"/>
            <w:gridSpan w:val="2"/>
            <w:tcBorders>
              <w:bottom w:val="nil"/>
            </w:tcBorders>
            <w:shd w:val="clear" w:color="auto" w:fill="auto"/>
          </w:tcPr>
          <w:p w14:paraId="293454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AD450D" w14:textId="696300C7" w:rsidR="00F83295" w:rsidRDefault="00B32393" w:rsidP="00F83295">
            <w:pPr>
              <w:overflowPunct/>
              <w:autoSpaceDE/>
              <w:autoSpaceDN/>
              <w:adjustRightInd/>
              <w:textAlignment w:val="auto"/>
              <w:rPr>
                <w:rFonts w:cs="Arial"/>
                <w:lang w:val="en-US"/>
              </w:rPr>
            </w:pPr>
            <w:hyperlink r:id="rId80" w:history="1">
              <w:r w:rsidR="003B529C">
                <w:rPr>
                  <w:rStyle w:val="Hyperlink"/>
                </w:rPr>
                <w:t>C1-224624</w:t>
              </w:r>
            </w:hyperlink>
          </w:p>
        </w:tc>
        <w:tc>
          <w:tcPr>
            <w:tcW w:w="4191" w:type="dxa"/>
            <w:gridSpan w:val="3"/>
            <w:tcBorders>
              <w:top w:val="single" w:sz="4" w:space="0" w:color="auto"/>
              <w:bottom w:val="single" w:sz="4" w:space="0" w:color="auto"/>
            </w:tcBorders>
            <w:shd w:val="clear" w:color="auto" w:fill="FFFFFF"/>
          </w:tcPr>
          <w:p w14:paraId="2D3EE714" w14:textId="1616FEED" w:rsidR="00F83295" w:rsidRDefault="00F83295" w:rsidP="00F83295">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FF"/>
          </w:tcPr>
          <w:p w14:paraId="6133BE8F" w14:textId="0B3E937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19225B0E" w14:textId="7AAB9C4F" w:rsidR="00F83295" w:rsidRDefault="00F83295" w:rsidP="00F83295">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A1AC51" w14:textId="77777777" w:rsidR="001767B1" w:rsidRDefault="001767B1" w:rsidP="00F83295">
            <w:pPr>
              <w:rPr>
                <w:rFonts w:eastAsia="Batang" w:cs="Arial"/>
                <w:lang w:eastAsia="ko-KR"/>
              </w:rPr>
            </w:pPr>
            <w:r>
              <w:rPr>
                <w:rFonts w:eastAsia="Batang" w:cs="Arial"/>
                <w:lang w:eastAsia="ko-KR"/>
              </w:rPr>
              <w:t>Postponed</w:t>
            </w:r>
          </w:p>
          <w:p w14:paraId="4B1A2408" w14:textId="38F0D632" w:rsidR="001767B1" w:rsidRDefault="001767B1" w:rsidP="00F83295">
            <w:pPr>
              <w:rPr>
                <w:rFonts w:eastAsia="Batang" w:cs="Arial"/>
                <w:lang w:eastAsia="ko-KR"/>
              </w:rPr>
            </w:pPr>
            <w:r>
              <w:rPr>
                <w:rFonts w:eastAsia="Batang" w:cs="Arial"/>
                <w:lang w:eastAsia="ko-KR"/>
              </w:rPr>
              <w:t>Rae mon 0513</w:t>
            </w:r>
          </w:p>
          <w:p w14:paraId="271D1A6E" w14:textId="77777777" w:rsidR="001767B1" w:rsidRDefault="001767B1" w:rsidP="00F83295">
            <w:pPr>
              <w:rPr>
                <w:rFonts w:eastAsia="Batang" w:cs="Arial"/>
                <w:lang w:eastAsia="ko-KR"/>
              </w:rPr>
            </w:pPr>
          </w:p>
          <w:p w14:paraId="510122DB" w14:textId="44E52DDC" w:rsidR="00F83295"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06E1958" w14:textId="1187D7B3" w:rsidR="00487852" w:rsidRDefault="00487852" w:rsidP="00F83295">
            <w:pPr>
              <w:rPr>
                <w:rFonts w:eastAsia="Batang" w:cs="Arial"/>
                <w:lang w:eastAsia="ko-KR"/>
              </w:rPr>
            </w:pPr>
            <w:r>
              <w:rPr>
                <w:rFonts w:eastAsia="Batang" w:cs="Arial"/>
                <w:lang w:eastAsia="ko-KR"/>
              </w:rPr>
              <w:t>Rev required</w:t>
            </w:r>
          </w:p>
          <w:p w14:paraId="236AA327" w14:textId="4D01E0B1" w:rsidR="00C55936" w:rsidRDefault="00C55936" w:rsidP="00F83295">
            <w:pPr>
              <w:rPr>
                <w:rFonts w:eastAsia="Batang" w:cs="Arial"/>
                <w:lang w:eastAsia="ko-KR"/>
              </w:rPr>
            </w:pPr>
          </w:p>
          <w:p w14:paraId="47510F95"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0BCF9223" w14:textId="49296746" w:rsidR="00C55936" w:rsidRDefault="00C55936" w:rsidP="00C55936">
            <w:pPr>
              <w:rPr>
                <w:rFonts w:eastAsia="Batang" w:cs="Arial"/>
                <w:lang w:eastAsia="ko-KR"/>
              </w:rPr>
            </w:pPr>
            <w:r>
              <w:rPr>
                <w:rFonts w:eastAsia="Batang" w:cs="Arial"/>
                <w:lang w:eastAsia="ko-KR"/>
              </w:rPr>
              <w:t>Objection</w:t>
            </w:r>
          </w:p>
          <w:p w14:paraId="546BCB42" w14:textId="46619338" w:rsidR="003563C0" w:rsidRDefault="003563C0" w:rsidP="00C55936">
            <w:pPr>
              <w:rPr>
                <w:rFonts w:eastAsia="Batang" w:cs="Arial"/>
                <w:lang w:eastAsia="ko-KR"/>
              </w:rPr>
            </w:pPr>
          </w:p>
          <w:p w14:paraId="2859A8EE" w14:textId="0951D291" w:rsidR="003563C0" w:rsidRDefault="003563C0" w:rsidP="00C55936">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0512</w:t>
            </w:r>
          </w:p>
          <w:p w14:paraId="2307A9EB" w14:textId="17ECD143" w:rsidR="003563C0" w:rsidRDefault="0096267D" w:rsidP="00C55936">
            <w:pPr>
              <w:rPr>
                <w:rFonts w:eastAsia="Batang" w:cs="Arial"/>
                <w:lang w:eastAsia="ko-KR"/>
              </w:rPr>
            </w:pPr>
            <w:r>
              <w:rPr>
                <w:rFonts w:eastAsia="Batang" w:cs="Arial"/>
                <w:lang w:eastAsia="ko-KR"/>
              </w:rPr>
              <w:t>R</w:t>
            </w:r>
            <w:r w:rsidR="003563C0">
              <w:rPr>
                <w:rFonts w:eastAsia="Batang" w:cs="Arial"/>
                <w:lang w:eastAsia="ko-KR"/>
              </w:rPr>
              <w:t>eplies</w:t>
            </w:r>
          </w:p>
          <w:p w14:paraId="09200364" w14:textId="7324C078" w:rsidR="0096267D" w:rsidRDefault="0096267D" w:rsidP="00C55936">
            <w:pPr>
              <w:rPr>
                <w:rFonts w:eastAsia="Batang" w:cs="Arial"/>
                <w:lang w:eastAsia="ko-KR"/>
              </w:rPr>
            </w:pPr>
          </w:p>
          <w:p w14:paraId="63F8A038" w14:textId="0B78ADB3" w:rsidR="0096267D" w:rsidRDefault="0096267D"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1058</w:t>
            </w:r>
          </w:p>
          <w:p w14:paraId="2FAC759C" w14:textId="516262E5" w:rsidR="0096267D" w:rsidRDefault="00615F6A" w:rsidP="00C55936">
            <w:pPr>
              <w:rPr>
                <w:rFonts w:eastAsia="Batang" w:cs="Arial"/>
                <w:lang w:eastAsia="ko-KR"/>
              </w:rPr>
            </w:pPr>
            <w:r>
              <w:rPr>
                <w:rFonts w:eastAsia="Batang" w:cs="Arial"/>
                <w:lang w:eastAsia="ko-KR"/>
              </w:rPr>
              <w:t>Explains</w:t>
            </w:r>
          </w:p>
          <w:p w14:paraId="4678BED0" w14:textId="213D0050" w:rsidR="00615F6A" w:rsidRDefault="00615F6A" w:rsidP="00C55936">
            <w:pPr>
              <w:rPr>
                <w:rFonts w:eastAsia="Batang" w:cs="Arial"/>
                <w:lang w:eastAsia="ko-KR"/>
              </w:rPr>
            </w:pPr>
          </w:p>
          <w:p w14:paraId="3C41D33B" w14:textId="2DEA2D04" w:rsidR="00615F6A" w:rsidRDefault="0092262D"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1712</w:t>
            </w:r>
          </w:p>
          <w:p w14:paraId="0BCDAE2D" w14:textId="67C529F4" w:rsidR="0092262D" w:rsidRDefault="0092262D" w:rsidP="00C55936">
            <w:pPr>
              <w:rPr>
                <w:rFonts w:eastAsia="Batang" w:cs="Arial"/>
                <w:lang w:eastAsia="ko-KR"/>
              </w:rPr>
            </w:pPr>
            <w:r>
              <w:rPr>
                <w:rFonts w:eastAsia="Batang" w:cs="Arial"/>
                <w:lang w:eastAsia="ko-KR"/>
              </w:rPr>
              <w:t>Rev required, only Rel-18</w:t>
            </w:r>
          </w:p>
          <w:p w14:paraId="11E76F8D" w14:textId="76AF3C00" w:rsidR="00EA0CD7" w:rsidRDefault="00EA0CD7" w:rsidP="00C55936">
            <w:pPr>
              <w:rPr>
                <w:rFonts w:eastAsia="Batang" w:cs="Arial"/>
                <w:lang w:eastAsia="ko-KR"/>
              </w:rPr>
            </w:pPr>
          </w:p>
          <w:p w14:paraId="3B9DCCA7" w14:textId="5CE3AA15" w:rsidR="00EA0CD7" w:rsidRDefault="00EA0CD7" w:rsidP="00C55936">
            <w:pPr>
              <w:rPr>
                <w:rFonts w:eastAsia="Batang" w:cs="Arial"/>
                <w:lang w:eastAsia="ko-KR"/>
              </w:rPr>
            </w:pPr>
            <w:r>
              <w:rPr>
                <w:rFonts w:eastAsia="Batang" w:cs="Arial"/>
                <w:lang w:eastAsia="ko-KR"/>
              </w:rPr>
              <w:t>Sung sat 0423</w:t>
            </w:r>
          </w:p>
          <w:p w14:paraId="2500C9A3" w14:textId="75A9CFBD" w:rsidR="00EA0CD7" w:rsidRDefault="00EA0CD7" w:rsidP="00C55936">
            <w:pPr>
              <w:rPr>
                <w:rFonts w:eastAsia="Batang" w:cs="Arial"/>
                <w:lang w:eastAsia="ko-KR"/>
              </w:rPr>
            </w:pPr>
            <w:r>
              <w:rPr>
                <w:rFonts w:eastAsia="Batang" w:cs="Arial"/>
                <w:lang w:eastAsia="ko-KR"/>
              </w:rPr>
              <w:t>objection</w:t>
            </w:r>
          </w:p>
          <w:p w14:paraId="1016FFFF" w14:textId="7FAE9CAE" w:rsidR="00615F6A" w:rsidRDefault="00615F6A" w:rsidP="00C55936">
            <w:pPr>
              <w:rPr>
                <w:rFonts w:eastAsia="Batang" w:cs="Arial"/>
                <w:lang w:eastAsia="ko-KR"/>
              </w:rPr>
            </w:pPr>
          </w:p>
          <w:p w14:paraId="560BD92A" w14:textId="736BFA4C" w:rsidR="00487852" w:rsidRDefault="00487852" w:rsidP="00F83295">
            <w:pPr>
              <w:rPr>
                <w:rFonts w:eastAsia="Batang" w:cs="Arial"/>
                <w:lang w:eastAsia="ko-KR"/>
              </w:rPr>
            </w:pPr>
          </w:p>
        </w:tc>
      </w:tr>
      <w:tr w:rsidR="00F83295" w:rsidRPr="00D95972" w14:paraId="12344520" w14:textId="77777777" w:rsidTr="003B529C">
        <w:tc>
          <w:tcPr>
            <w:tcW w:w="976" w:type="dxa"/>
            <w:tcBorders>
              <w:left w:val="thinThickThinSmallGap" w:sz="24" w:space="0" w:color="auto"/>
              <w:bottom w:val="nil"/>
            </w:tcBorders>
            <w:shd w:val="clear" w:color="auto" w:fill="auto"/>
          </w:tcPr>
          <w:p w14:paraId="768BE86D" w14:textId="77777777" w:rsidR="00F83295" w:rsidRPr="00D95972" w:rsidRDefault="00F83295" w:rsidP="00F83295">
            <w:pPr>
              <w:rPr>
                <w:rFonts w:cs="Arial"/>
              </w:rPr>
            </w:pPr>
          </w:p>
        </w:tc>
        <w:tc>
          <w:tcPr>
            <w:tcW w:w="1317" w:type="dxa"/>
            <w:gridSpan w:val="2"/>
            <w:tcBorders>
              <w:bottom w:val="nil"/>
            </w:tcBorders>
            <w:shd w:val="clear" w:color="auto" w:fill="auto"/>
          </w:tcPr>
          <w:p w14:paraId="70608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485930" w14:textId="58419463" w:rsidR="00F83295" w:rsidRDefault="00B32393" w:rsidP="00F83295">
            <w:pPr>
              <w:overflowPunct/>
              <w:autoSpaceDE/>
              <w:autoSpaceDN/>
              <w:adjustRightInd/>
              <w:textAlignment w:val="auto"/>
              <w:rPr>
                <w:rFonts w:cs="Arial"/>
                <w:lang w:val="en-US"/>
              </w:rPr>
            </w:pPr>
            <w:hyperlink r:id="rId81" w:history="1">
              <w:r w:rsidR="003B529C">
                <w:rPr>
                  <w:rStyle w:val="Hyperlink"/>
                </w:rPr>
                <w:t>C1-224625</w:t>
              </w:r>
            </w:hyperlink>
          </w:p>
        </w:tc>
        <w:tc>
          <w:tcPr>
            <w:tcW w:w="4191" w:type="dxa"/>
            <w:gridSpan w:val="3"/>
            <w:tcBorders>
              <w:top w:val="single" w:sz="4" w:space="0" w:color="auto"/>
              <w:bottom w:val="single" w:sz="4" w:space="0" w:color="auto"/>
            </w:tcBorders>
            <w:shd w:val="clear" w:color="auto" w:fill="FFFF00"/>
          </w:tcPr>
          <w:p w14:paraId="6C9259AE" w14:textId="67E7941B" w:rsidR="00F83295" w:rsidRDefault="00F83295" w:rsidP="00F83295">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458760D8" w14:textId="3A29B1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9B2963" w14:textId="6C8349C8" w:rsidR="00F83295" w:rsidRDefault="00F83295" w:rsidP="00F83295">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BE5BC" w14:textId="77777777"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p w14:paraId="11F47ED5" w14:textId="77777777" w:rsidR="00F3179B" w:rsidRDefault="00F3179B" w:rsidP="00F83295">
            <w:pPr>
              <w:rPr>
                <w:rFonts w:eastAsia="Batang" w:cs="Arial"/>
                <w:lang w:eastAsia="ko-KR"/>
              </w:rPr>
            </w:pPr>
          </w:p>
          <w:p w14:paraId="45987ABD" w14:textId="77777777" w:rsidR="00F3179B" w:rsidRDefault="00F3179B" w:rsidP="00F83295">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1520</w:t>
            </w:r>
          </w:p>
          <w:p w14:paraId="2131E952" w14:textId="1B40E948" w:rsidR="00F3179B" w:rsidRDefault="00F3179B" w:rsidP="00F83295">
            <w:pPr>
              <w:rPr>
                <w:rFonts w:eastAsia="Batang" w:cs="Arial"/>
                <w:lang w:eastAsia="ko-KR"/>
              </w:rPr>
            </w:pPr>
            <w:r>
              <w:rPr>
                <w:rFonts w:eastAsia="Batang" w:cs="Arial"/>
                <w:lang w:eastAsia="ko-KR"/>
              </w:rPr>
              <w:t>Revision required</w:t>
            </w:r>
          </w:p>
          <w:p w14:paraId="24423B23" w14:textId="1BE3683D" w:rsidR="00226803" w:rsidRDefault="00226803" w:rsidP="00F83295">
            <w:pPr>
              <w:rPr>
                <w:rFonts w:eastAsia="Batang" w:cs="Arial"/>
                <w:lang w:eastAsia="ko-KR"/>
              </w:rPr>
            </w:pPr>
          </w:p>
          <w:p w14:paraId="7E229A50" w14:textId="3AAF7FC1" w:rsidR="00226803" w:rsidRDefault="00226803"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1732</w:t>
            </w:r>
          </w:p>
          <w:p w14:paraId="79C4E341" w14:textId="7B7DA963" w:rsidR="00226803" w:rsidRDefault="00226803" w:rsidP="00F83295">
            <w:pPr>
              <w:rPr>
                <w:rFonts w:eastAsia="Batang" w:cs="Arial"/>
                <w:lang w:eastAsia="ko-KR"/>
              </w:rPr>
            </w:pPr>
            <w:r>
              <w:rPr>
                <w:rFonts w:eastAsia="Batang" w:cs="Arial"/>
                <w:lang w:eastAsia="ko-KR"/>
              </w:rPr>
              <w:t>Revision required, only Rel-18</w:t>
            </w:r>
          </w:p>
          <w:p w14:paraId="1ED831E1" w14:textId="66FE4267" w:rsidR="00A10753" w:rsidRDefault="00A10753" w:rsidP="00F83295">
            <w:pPr>
              <w:rPr>
                <w:rFonts w:eastAsia="Batang" w:cs="Arial"/>
                <w:lang w:eastAsia="ko-KR"/>
              </w:rPr>
            </w:pPr>
          </w:p>
          <w:p w14:paraId="43465610" w14:textId="605FD9A0" w:rsidR="00A10753" w:rsidRDefault="00A10753" w:rsidP="00F83295">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0056</w:t>
            </w:r>
          </w:p>
          <w:p w14:paraId="582CB27B" w14:textId="6F4CBB9F" w:rsidR="00A10753" w:rsidRDefault="00A10753" w:rsidP="00F83295">
            <w:pPr>
              <w:rPr>
                <w:rFonts w:eastAsia="Batang" w:cs="Arial"/>
                <w:lang w:eastAsia="ko-KR"/>
              </w:rPr>
            </w:pPr>
            <w:r>
              <w:rPr>
                <w:rFonts w:eastAsia="Batang" w:cs="Arial"/>
                <w:lang w:eastAsia="ko-KR"/>
              </w:rPr>
              <w:t>Rev required, only Rel-18</w:t>
            </w:r>
          </w:p>
          <w:p w14:paraId="6DC6B4CD" w14:textId="7B1307FE" w:rsidR="00021889" w:rsidRDefault="00021889" w:rsidP="00F83295">
            <w:pPr>
              <w:rPr>
                <w:rFonts w:eastAsia="Batang" w:cs="Arial"/>
                <w:lang w:eastAsia="ko-KR"/>
              </w:rPr>
            </w:pPr>
          </w:p>
          <w:p w14:paraId="24268E4A" w14:textId="3D97C67D" w:rsidR="00021889" w:rsidRDefault="00021889" w:rsidP="00F83295">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0515/0517</w:t>
            </w:r>
          </w:p>
          <w:p w14:paraId="353CC9D0" w14:textId="764699A0" w:rsidR="00021889" w:rsidRDefault="00021889" w:rsidP="00F83295">
            <w:pPr>
              <w:rPr>
                <w:rFonts w:eastAsia="Batang" w:cs="Arial"/>
                <w:lang w:eastAsia="ko-KR"/>
              </w:rPr>
            </w:pPr>
            <w:r>
              <w:rPr>
                <w:rFonts w:eastAsia="Batang" w:cs="Arial"/>
                <w:lang w:eastAsia="ko-KR"/>
              </w:rPr>
              <w:t>Replies</w:t>
            </w:r>
          </w:p>
          <w:p w14:paraId="7143CA29" w14:textId="77777777" w:rsidR="00021889" w:rsidRDefault="00021889" w:rsidP="00F83295">
            <w:pPr>
              <w:rPr>
                <w:rFonts w:eastAsia="Batang" w:cs="Arial"/>
                <w:lang w:eastAsia="ko-KR"/>
              </w:rPr>
            </w:pPr>
          </w:p>
          <w:p w14:paraId="3E6D8F32" w14:textId="77777777" w:rsidR="00A10753" w:rsidRDefault="00A10753" w:rsidP="00F83295">
            <w:pPr>
              <w:rPr>
                <w:rFonts w:eastAsia="Batang" w:cs="Arial"/>
                <w:lang w:eastAsia="ko-KR"/>
              </w:rPr>
            </w:pPr>
          </w:p>
          <w:p w14:paraId="5C8FC2E2" w14:textId="149E8A72" w:rsidR="00F3179B" w:rsidRDefault="00F3179B" w:rsidP="00F83295">
            <w:pPr>
              <w:rPr>
                <w:rFonts w:eastAsia="Batang" w:cs="Arial"/>
                <w:lang w:eastAsia="ko-KR"/>
              </w:rPr>
            </w:pPr>
          </w:p>
        </w:tc>
      </w:tr>
      <w:tr w:rsidR="00F83295" w:rsidRPr="00D95972" w14:paraId="6130E61E" w14:textId="77777777" w:rsidTr="003B529C">
        <w:tc>
          <w:tcPr>
            <w:tcW w:w="976" w:type="dxa"/>
            <w:tcBorders>
              <w:left w:val="thinThickThinSmallGap" w:sz="24" w:space="0" w:color="auto"/>
              <w:bottom w:val="nil"/>
            </w:tcBorders>
            <w:shd w:val="clear" w:color="auto" w:fill="auto"/>
          </w:tcPr>
          <w:p w14:paraId="1FBCA21E" w14:textId="77777777" w:rsidR="00F83295" w:rsidRPr="00D95972" w:rsidRDefault="00F83295" w:rsidP="00F83295">
            <w:pPr>
              <w:rPr>
                <w:rFonts w:cs="Arial"/>
              </w:rPr>
            </w:pPr>
          </w:p>
        </w:tc>
        <w:tc>
          <w:tcPr>
            <w:tcW w:w="1317" w:type="dxa"/>
            <w:gridSpan w:val="2"/>
            <w:tcBorders>
              <w:bottom w:val="nil"/>
            </w:tcBorders>
            <w:shd w:val="clear" w:color="auto" w:fill="auto"/>
          </w:tcPr>
          <w:p w14:paraId="22A41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B796D0" w14:textId="4C2431FD" w:rsidR="00F83295" w:rsidRDefault="00B32393" w:rsidP="00F83295">
            <w:pPr>
              <w:overflowPunct/>
              <w:autoSpaceDE/>
              <w:autoSpaceDN/>
              <w:adjustRightInd/>
              <w:textAlignment w:val="auto"/>
              <w:rPr>
                <w:rFonts w:cs="Arial"/>
                <w:lang w:val="en-US"/>
              </w:rPr>
            </w:pPr>
            <w:hyperlink r:id="rId82" w:history="1">
              <w:r w:rsidR="003B529C">
                <w:rPr>
                  <w:rStyle w:val="Hyperlink"/>
                </w:rPr>
                <w:t>C1-224626</w:t>
              </w:r>
            </w:hyperlink>
          </w:p>
        </w:tc>
        <w:tc>
          <w:tcPr>
            <w:tcW w:w="4191" w:type="dxa"/>
            <w:gridSpan w:val="3"/>
            <w:tcBorders>
              <w:top w:val="single" w:sz="4" w:space="0" w:color="auto"/>
              <w:bottom w:val="single" w:sz="4" w:space="0" w:color="auto"/>
            </w:tcBorders>
            <w:shd w:val="clear" w:color="auto" w:fill="FFFF00"/>
          </w:tcPr>
          <w:p w14:paraId="7A21747D" w14:textId="093115E2" w:rsidR="00F83295" w:rsidRDefault="00F83295" w:rsidP="00F83295">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707ED1D3" w14:textId="3B21403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447394" w14:textId="05A951E7" w:rsidR="00F83295" w:rsidRDefault="00F83295" w:rsidP="00F83295">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5C89" w14:textId="77777777"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p w14:paraId="601DCE85" w14:textId="77777777" w:rsidR="00487852" w:rsidRDefault="00487852" w:rsidP="00F83295">
            <w:pPr>
              <w:rPr>
                <w:rFonts w:eastAsia="Batang" w:cs="Arial"/>
                <w:lang w:eastAsia="ko-KR"/>
              </w:rPr>
            </w:pPr>
          </w:p>
          <w:p w14:paraId="7288A618" w14:textId="77777777" w:rsidR="00487852" w:rsidRDefault="00487852" w:rsidP="0048785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912CC34" w14:textId="7F58E87E" w:rsidR="00487852" w:rsidRDefault="00487852" w:rsidP="00487852">
            <w:pPr>
              <w:rPr>
                <w:rFonts w:eastAsia="Batang" w:cs="Arial"/>
                <w:lang w:eastAsia="ko-KR"/>
              </w:rPr>
            </w:pPr>
            <w:r>
              <w:rPr>
                <w:rFonts w:eastAsia="Batang" w:cs="Arial"/>
                <w:lang w:eastAsia="ko-KR"/>
              </w:rPr>
              <w:t>Revision required, should be Rel-18</w:t>
            </w:r>
          </w:p>
        </w:tc>
      </w:tr>
      <w:tr w:rsidR="00F83295" w:rsidRPr="00D95972" w14:paraId="4DFEF76F" w14:textId="77777777" w:rsidTr="003B529C">
        <w:tc>
          <w:tcPr>
            <w:tcW w:w="976" w:type="dxa"/>
            <w:tcBorders>
              <w:left w:val="thinThickThinSmallGap" w:sz="24" w:space="0" w:color="auto"/>
              <w:bottom w:val="nil"/>
            </w:tcBorders>
            <w:shd w:val="clear" w:color="auto" w:fill="auto"/>
          </w:tcPr>
          <w:p w14:paraId="268667E9" w14:textId="77777777" w:rsidR="00F83295" w:rsidRPr="00D95972" w:rsidRDefault="00F83295" w:rsidP="00F83295">
            <w:pPr>
              <w:rPr>
                <w:rFonts w:cs="Arial"/>
              </w:rPr>
            </w:pPr>
          </w:p>
        </w:tc>
        <w:tc>
          <w:tcPr>
            <w:tcW w:w="1317" w:type="dxa"/>
            <w:gridSpan w:val="2"/>
            <w:tcBorders>
              <w:bottom w:val="nil"/>
            </w:tcBorders>
            <w:shd w:val="clear" w:color="auto" w:fill="auto"/>
          </w:tcPr>
          <w:p w14:paraId="0D4D21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2F8B2AD" w14:textId="35E741A6" w:rsidR="00F83295" w:rsidRDefault="00B32393" w:rsidP="00F83295">
            <w:pPr>
              <w:overflowPunct/>
              <w:autoSpaceDE/>
              <w:autoSpaceDN/>
              <w:adjustRightInd/>
              <w:textAlignment w:val="auto"/>
              <w:rPr>
                <w:rFonts w:cs="Arial"/>
                <w:lang w:val="en-US"/>
              </w:rPr>
            </w:pPr>
            <w:hyperlink r:id="rId83" w:history="1">
              <w:r w:rsidR="003B529C">
                <w:rPr>
                  <w:rStyle w:val="Hyperlink"/>
                </w:rPr>
                <w:t>C1-224628</w:t>
              </w:r>
            </w:hyperlink>
          </w:p>
        </w:tc>
        <w:tc>
          <w:tcPr>
            <w:tcW w:w="4191" w:type="dxa"/>
            <w:gridSpan w:val="3"/>
            <w:tcBorders>
              <w:top w:val="single" w:sz="4" w:space="0" w:color="auto"/>
              <w:bottom w:val="single" w:sz="4" w:space="0" w:color="auto"/>
            </w:tcBorders>
            <w:shd w:val="clear" w:color="auto" w:fill="FFFF00"/>
          </w:tcPr>
          <w:p w14:paraId="79EB8C55" w14:textId="1A59D9CD" w:rsidR="00F83295" w:rsidRDefault="00F83295" w:rsidP="00F83295">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5C7391E3" w14:textId="04053F6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B098CA" w14:textId="585D1EAA" w:rsidR="00F83295" w:rsidRDefault="00F83295" w:rsidP="00F83295">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095F6" w14:textId="77777777" w:rsidR="00F83295" w:rsidRDefault="00226803"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1753</w:t>
            </w:r>
          </w:p>
          <w:p w14:paraId="0291FF6C" w14:textId="77777777" w:rsidR="00226803" w:rsidRDefault="00226803" w:rsidP="00F83295">
            <w:pPr>
              <w:rPr>
                <w:rFonts w:eastAsia="Batang" w:cs="Arial"/>
                <w:lang w:eastAsia="ko-KR"/>
              </w:rPr>
            </w:pPr>
            <w:r>
              <w:rPr>
                <w:rFonts w:eastAsia="Batang" w:cs="Arial"/>
                <w:lang w:eastAsia="ko-KR"/>
              </w:rPr>
              <w:t>Revision required, not Rel-18</w:t>
            </w:r>
          </w:p>
          <w:p w14:paraId="4B5BBCB5" w14:textId="77777777" w:rsidR="00911F95" w:rsidRDefault="00911F95" w:rsidP="00F83295">
            <w:pPr>
              <w:rPr>
                <w:rFonts w:eastAsia="Batang" w:cs="Arial"/>
                <w:lang w:eastAsia="ko-KR"/>
              </w:rPr>
            </w:pPr>
          </w:p>
          <w:p w14:paraId="19634A9E"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132413B" w14:textId="77777777" w:rsidR="00911F95" w:rsidRDefault="00911F95" w:rsidP="00911F95">
            <w:pPr>
              <w:rPr>
                <w:rFonts w:eastAsia="Batang" w:cs="Arial"/>
                <w:lang w:eastAsia="ko-KR"/>
              </w:rPr>
            </w:pPr>
            <w:r>
              <w:rPr>
                <w:rFonts w:eastAsia="Batang" w:cs="Arial"/>
                <w:lang w:eastAsia="ko-KR"/>
              </w:rPr>
              <w:t>Revision required</w:t>
            </w:r>
          </w:p>
          <w:p w14:paraId="09E269BC" w14:textId="36007A2C" w:rsidR="00911F95" w:rsidRDefault="00911F95" w:rsidP="00F83295">
            <w:pPr>
              <w:rPr>
                <w:rFonts w:eastAsia="Batang" w:cs="Arial"/>
                <w:lang w:eastAsia="ko-KR"/>
              </w:rPr>
            </w:pPr>
          </w:p>
        </w:tc>
      </w:tr>
      <w:tr w:rsidR="00F83295" w:rsidRPr="00D95972" w14:paraId="5BC2544A" w14:textId="77777777" w:rsidTr="003B529C">
        <w:tc>
          <w:tcPr>
            <w:tcW w:w="976" w:type="dxa"/>
            <w:tcBorders>
              <w:left w:val="thinThickThinSmallGap" w:sz="24" w:space="0" w:color="auto"/>
              <w:bottom w:val="nil"/>
            </w:tcBorders>
            <w:shd w:val="clear" w:color="auto" w:fill="auto"/>
          </w:tcPr>
          <w:p w14:paraId="2DC0842F" w14:textId="77777777" w:rsidR="00F83295" w:rsidRPr="00D95972" w:rsidRDefault="00F83295" w:rsidP="00F83295">
            <w:pPr>
              <w:rPr>
                <w:rFonts w:cs="Arial"/>
              </w:rPr>
            </w:pPr>
          </w:p>
        </w:tc>
        <w:tc>
          <w:tcPr>
            <w:tcW w:w="1317" w:type="dxa"/>
            <w:gridSpan w:val="2"/>
            <w:tcBorders>
              <w:bottom w:val="nil"/>
            </w:tcBorders>
            <w:shd w:val="clear" w:color="auto" w:fill="auto"/>
          </w:tcPr>
          <w:p w14:paraId="4D9BB8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0B2AD" w14:textId="4C603DA5" w:rsidR="00F83295" w:rsidRDefault="00B32393" w:rsidP="00F83295">
            <w:pPr>
              <w:overflowPunct/>
              <w:autoSpaceDE/>
              <w:autoSpaceDN/>
              <w:adjustRightInd/>
              <w:textAlignment w:val="auto"/>
              <w:rPr>
                <w:rFonts w:cs="Arial"/>
                <w:lang w:val="en-US"/>
              </w:rPr>
            </w:pPr>
            <w:hyperlink r:id="rId84" w:history="1">
              <w:r w:rsidR="003B529C">
                <w:rPr>
                  <w:rStyle w:val="Hyperlink"/>
                </w:rPr>
                <w:t>C1-224630</w:t>
              </w:r>
            </w:hyperlink>
          </w:p>
        </w:tc>
        <w:tc>
          <w:tcPr>
            <w:tcW w:w="4191" w:type="dxa"/>
            <w:gridSpan w:val="3"/>
            <w:tcBorders>
              <w:top w:val="single" w:sz="4" w:space="0" w:color="auto"/>
              <w:bottom w:val="single" w:sz="4" w:space="0" w:color="auto"/>
            </w:tcBorders>
            <w:shd w:val="clear" w:color="auto" w:fill="FFFF00"/>
          </w:tcPr>
          <w:p w14:paraId="37D383F2" w14:textId="34935B05" w:rsidR="00F83295" w:rsidRDefault="00F83295" w:rsidP="00F83295">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4879A05F" w14:textId="1417A549"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D0A44F5" w14:textId="6A2CAC85" w:rsidR="00F83295" w:rsidRDefault="00F83295" w:rsidP="00F83295">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48B8A"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726A0878" w14:textId="7AE2C3EA" w:rsidR="00375A28" w:rsidRDefault="00375A28" w:rsidP="00375A2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882EC1B" w14:textId="01A8AAA5" w:rsidR="00C75894" w:rsidRDefault="00C75894" w:rsidP="00375A28">
            <w:pPr>
              <w:rPr>
                <w:rFonts w:eastAsia="Batang" w:cs="Arial"/>
                <w:lang w:eastAsia="ko-KR"/>
              </w:rPr>
            </w:pPr>
          </w:p>
          <w:p w14:paraId="3EA71F75" w14:textId="4E2062F6" w:rsidR="00C75894" w:rsidRDefault="00C75894" w:rsidP="00375A2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0452</w:t>
            </w:r>
          </w:p>
          <w:p w14:paraId="4B8150AE" w14:textId="16BCB413" w:rsidR="00C75894" w:rsidRDefault="00C75894" w:rsidP="00375A28">
            <w:pPr>
              <w:rPr>
                <w:rFonts w:eastAsia="Batang" w:cs="Arial"/>
                <w:lang w:eastAsia="ko-KR"/>
              </w:rPr>
            </w:pPr>
            <w:r>
              <w:rPr>
                <w:rFonts w:eastAsia="Batang" w:cs="Arial"/>
                <w:lang w:eastAsia="ko-KR"/>
              </w:rPr>
              <w:t>Provides rev</w:t>
            </w:r>
          </w:p>
          <w:p w14:paraId="6054EB82" w14:textId="34DBB351" w:rsidR="008B1238" w:rsidRDefault="008B1238" w:rsidP="00375A28">
            <w:pPr>
              <w:rPr>
                <w:rFonts w:eastAsia="Batang" w:cs="Arial"/>
                <w:lang w:eastAsia="ko-KR"/>
              </w:rPr>
            </w:pPr>
          </w:p>
          <w:p w14:paraId="6B7B0323" w14:textId="4F119679" w:rsidR="008B1238" w:rsidRDefault="008B123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0516</w:t>
            </w:r>
          </w:p>
          <w:p w14:paraId="70C67C0B" w14:textId="2257DECC" w:rsidR="008B1238" w:rsidRDefault="008B1238" w:rsidP="00375A28">
            <w:pPr>
              <w:rPr>
                <w:rFonts w:eastAsia="Batang" w:cs="Arial"/>
                <w:lang w:eastAsia="ko-KR"/>
              </w:rPr>
            </w:pPr>
            <w:r>
              <w:rPr>
                <w:rFonts w:eastAsia="Batang" w:cs="Arial"/>
                <w:lang w:eastAsia="ko-KR"/>
              </w:rPr>
              <w:t>Fine with the rev</w:t>
            </w:r>
          </w:p>
          <w:p w14:paraId="200AF22E" w14:textId="5EF99FC8" w:rsidR="006F4A0F" w:rsidRDefault="006F4A0F" w:rsidP="00375A28">
            <w:pPr>
              <w:rPr>
                <w:rFonts w:eastAsia="Batang" w:cs="Arial"/>
                <w:lang w:eastAsia="ko-KR"/>
              </w:rPr>
            </w:pPr>
          </w:p>
          <w:p w14:paraId="2973AA07" w14:textId="0A1F4D1C" w:rsidR="006F4A0F" w:rsidRDefault="006F4A0F" w:rsidP="00375A2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1517</w:t>
            </w:r>
          </w:p>
          <w:p w14:paraId="6DDDE730" w14:textId="4FA4948B" w:rsidR="006F4A0F" w:rsidRDefault="006F4A0F" w:rsidP="00375A28">
            <w:pPr>
              <w:rPr>
                <w:rFonts w:eastAsia="Batang" w:cs="Arial"/>
                <w:lang w:eastAsia="ko-KR"/>
              </w:rPr>
            </w:pPr>
            <w:r>
              <w:rPr>
                <w:rFonts w:eastAsia="Batang" w:cs="Arial"/>
                <w:lang w:eastAsia="ko-KR"/>
              </w:rPr>
              <w:t>Why is this for rel-17</w:t>
            </w:r>
          </w:p>
          <w:p w14:paraId="77E38A02" w14:textId="6F32760B" w:rsidR="00EA0CD7" w:rsidRDefault="00EA0CD7" w:rsidP="00375A28">
            <w:pPr>
              <w:rPr>
                <w:rFonts w:eastAsia="Batang" w:cs="Arial"/>
                <w:lang w:eastAsia="ko-KR"/>
              </w:rPr>
            </w:pPr>
          </w:p>
          <w:p w14:paraId="7DE785FE" w14:textId="4C4DBA4D" w:rsidR="00EA0CD7" w:rsidRDefault="00EA0CD7" w:rsidP="00375A28">
            <w:pPr>
              <w:rPr>
                <w:rFonts w:eastAsia="Batang" w:cs="Arial"/>
                <w:lang w:eastAsia="ko-KR"/>
              </w:rPr>
            </w:pPr>
            <w:r>
              <w:rPr>
                <w:rFonts w:eastAsia="Batang" w:cs="Arial"/>
                <w:lang w:eastAsia="ko-KR"/>
              </w:rPr>
              <w:t>Sung sat 0448</w:t>
            </w:r>
          </w:p>
          <w:p w14:paraId="5CF10685" w14:textId="343DA1A0" w:rsidR="00EA0CD7" w:rsidRDefault="00EA0CD7" w:rsidP="00375A28">
            <w:pPr>
              <w:rPr>
                <w:rFonts w:eastAsia="Batang" w:cs="Arial"/>
                <w:lang w:eastAsia="ko-KR"/>
              </w:rPr>
            </w:pPr>
            <w:r>
              <w:rPr>
                <w:rFonts w:eastAsia="Batang" w:cs="Arial"/>
                <w:lang w:eastAsia="ko-KR"/>
              </w:rPr>
              <w:t>Rev required, not FASMO</w:t>
            </w:r>
          </w:p>
          <w:p w14:paraId="3B6E44C0" w14:textId="10505A7C" w:rsidR="00094918" w:rsidRDefault="00094918" w:rsidP="00375A28">
            <w:pPr>
              <w:rPr>
                <w:rFonts w:eastAsia="Batang" w:cs="Arial"/>
                <w:lang w:eastAsia="ko-KR"/>
              </w:rPr>
            </w:pPr>
          </w:p>
          <w:p w14:paraId="75AC0DA0" w14:textId="192DAA0D" w:rsidR="00094918" w:rsidRDefault="00094918" w:rsidP="00375A28">
            <w:pPr>
              <w:rPr>
                <w:rFonts w:eastAsia="Batang" w:cs="Arial"/>
                <w:lang w:eastAsia="ko-KR"/>
              </w:rPr>
            </w:pPr>
            <w:r>
              <w:rPr>
                <w:rFonts w:eastAsia="Batang" w:cs="Arial"/>
                <w:lang w:eastAsia="ko-KR"/>
              </w:rPr>
              <w:t>Rae mon 0419</w:t>
            </w:r>
            <w:r w:rsidR="001767B1">
              <w:rPr>
                <w:rFonts w:eastAsia="Batang" w:cs="Arial"/>
                <w:lang w:eastAsia="ko-KR"/>
              </w:rPr>
              <w:t>/0515</w:t>
            </w:r>
          </w:p>
          <w:p w14:paraId="673952BA" w14:textId="7F86C59A" w:rsidR="00094918" w:rsidRDefault="001767B1" w:rsidP="00375A28">
            <w:pPr>
              <w:rPr>
                <w:rFonts w:eastAsia="Batang" w:cs="Arial"/>
                <w:lang w:eastAsia="ko-KR"/>
              </w:rPr>
            </w:pPr>
            <w:r>
              <w:rPr>
                <w:rFonts w:eastAsia="Batang" w:cs="Arial"/>
                <w:lang w:eastAsia="ko-KR"/>
              </w:rPr>
              <w:t>R</w:t>
            </w:r>
            <w:r w:rsidR="00094918">
              <w:rPr>
                <w:rFonts w:eastAsia="Batang" w:cs="Arial"/>
                <w:lang w:eastAsia="ko-KR"/>
              </w:rPr>
              <w:t>eplies</w:t>
            </w:r>
            <w:r>
              <w:rPr>
                <w:rFonts w:eastAsia="Batang" w:cs="Arial"/>
                <w:lang w:eastAsia="ko-KR"/>
              </w:rPr>
              <w:t>, new rev</w:t>
            </w:r>
          </w:p>
          <w:p w14:paraId="474DC0D8" w14:textId="77777777" w:rsidR="00375A28" w:rsidRDefault="00375A28" w:rsidP="00375A28">
            <w:pPr>
              <w:rPr>
                <w:rFonts w:eastAsia="Batang" w:cs="Arial"/>
                <w:lang w:eastAsia="ko-KR"/>
              </w:rPr>
            </w:pPr>
          </w:p>
          <w:p w14:paraId="0E047327" w14:textId="77777777" w:rsidR="00F83295" w:rsidRDefault="00F83295" w:rsidP="00F83295">
            <w:pPr>
              <w:rPr>
                <w:rFonts w:eastAsia="Batang" w:cs="Arial"/>
                <w:lang w:eastAsia="ko-KR"/>
              </w:rPr>
            </w:pPr>
          </w:p>
        </w:tc>
      </w:tr>
      <w:tr w:rsidR="00F83295" w:rsidRPr="00D95972" w14:paraId="72643578" w14:textId="77777777" w:rsidTr="003B529C">
        <w:tc>
          <w:tcPr>
            <w:tcW w:w="976" w:type="dxa"/>
            <w:tcBorders>
              <w:left w:val="thinThickThinSmallGap" w:sz="24" w:space="0" w:color="auto"/>
              <w:bottom w:val="nil"/>
            </w:tcBorders>
            <w:shd w:val="clear" w:color="auto" w:fill="auto"/>
          </w:tcPr>
          <w:p w14:paraId="61647D50" w14:textId="77777777" w:rsidR="00F83295" w:rsidRPr="00D95972" w:rsidRDefault="00F83295" w:rsidP="00F83295">
            <w:pPr>
              <w:rPr>
                <w:rFonts w:cs="Arial"/>
              </w:rPr>
            </w:pPr>
          </w:p>
        </w:tc>
        <w:tc>
          <w:tcPr>
            <w:tcW w:w="1317" w:type="dxa"/>
            <w:gridSpan w:val="2"/>
            <w:tcBorders>
              <w:bottom w:val="nil"/>
            </w:tcBorders>
            <w:shd w:val="clear" w:color="auto" w:fill="auto"/>
          </w:tcPr>
          <w:p w14:paraId="67284A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FBDA05C" w14:textId="2F1B0ED5" w:rsidR="00F83295" w:rsidRDefault="00B32393" w:rsidP="00F83295">
            <w:pPr>
              <w:overflowPunct/>
              <w:autoSpaceDE/>
              <w:autoSpaceDN/>
              <w:adjustRightInd/>
              <w:textAlignment w:val="auto"/>
              <w:rPr>
                <w:rFonts w:cs="Arial"/>
                <w:lang w:val="en-US"/>
              </w:rPr>
            </w:pPr>
            <w:hyperlink r:id="rId85" w:history="1">
              <w:r w:rsidR="003B529C">
                <w:rPr>
                  <w:rStyle w:val="Hyperlink"/>
                </w:rPr>
                <w:t>C1-224631</w:t>
              </w:r>
            </w:hyperlink>
          </w:p>
        </w:tc>
        <w:tc>
          <w:tcPr>
            <w:tcW w:w="4191" w:type="dxa"/>
            <w:gridSpan w:val="3"/>
            <w:tcBorders>
              <w:top w:val="single" w:sz="4" w:space="0" w:color="auto"/>
              <w:bottom w:val="single" w:sz="4" w:space="0" w:color="auto"/>
            </w:tcBorders>
            <w:shd w:val="clear" w:color="auto" w:fill="FFFF00"/>
          </w:tcPr>
          <w:p w14:paraId="78BD96D3" w14:textId="666045B6"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C501FB4" w14:textId="165F522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DD0A64" w14:textId="61DF5F62" w:rsidR="00F83295" w:rsidRDefault="00F83295" w:rsidP="00F83295">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C6FE3" w14:textId="77777777" w:rsidR="00F83295" w:rsidRDefault="00D25ECA" w:rsidP="00F8329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38C4575F" w14:textId="4FFD1FE4" w:rsidR="00D25ECA" w:rsidRDefault="00D25ECA" w:rsidP="00F83295">
            <w:pPr>
              <w:rPr>
                <w:rFonts w:eastAsia="Batang" w:cs="Arial"/>
                <w:lang w:eastAsia="ko-KR"/>
              </w:rPr>
            </w:pPr>
            <w:r>
              <w:rPr>
                <w:rFonts w:eastAsia="Batang" w:cs="Arial"/>
                <w:lang w:eastAsia="ko-KR"/>
              </w:rPr>
              <w:t>Rev required</w:t>
            </w:r>
          </w:p>
          <w:p w14:paraId="3CBD5528" w14:textId="4678A584" w:rsidR="00911F95" w:rsidRDefault="00911F95" w:rsidP="00F83295">
            <w:pPr>
              <w:rPr>
                <w:rFonts w:eastAsia="Batang" w:cs="Arial"/>
                <w:lang w:eastAsia="ko-KR"/>
              </w:rPr>
            </w:pPr>
          </w:p>
          <w:p w14:paraId="4D769E70" w14:textId="15695F74"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5AA90CB9" w14:textId="2A947BC2" w:rsidR="00911F95" w:rsidRDefault="001767B1" w:rsidP="00911F95">
            <w:pPr>
              <w:rPr>
                <w:rFonts w:eastAsia="Batang" w:cs="Arial"/>
                <w:lang w:eastAsia="ko-KR"/>
              </w:rPr>
            </w:pPr>
            <w:r>
              <w:rPr>
                <w:rFonts w:eastAsia="Batang" w:cs="Arial"/>
                <w:lang w:eastAsia="ko-KR"/>
              </w:rPr>
              <w:t>O</w:t>
            </w:r>
            <w:r w:rsidR="00911F95">
              <w:rPr>
                <w:rFonts w:eastAsia="Batang" w:cs="Arial"/>
                <w:lang w:eastAsia="ko-KR"/>
              </w:rPr>
              <w:t>bjection</w:t>
            </w:r>
          </w:p>
          <w:p w14:paraId="685693D6" w14:textId="1D5C81EB" w:rsidR="001767B1" w:rsidRDefault="001767B1" w:rsidP="00911F95">
            <w:pPr>
              <w:rPr>
                <w:rFonts w:eastAsia="Batang" w:cs="Arial"/>
                <w:lang w:eastAsia="ko-KR"/>
              </w:rPr>
            </w:pPr>
          </w:p>
          <w:p w14:paraId="00F0CFF1" w14:textId="0E43BDB2" w:rsidR="001767B1" w:rsidRDefault="001767B1" w:rsidP="00911F95">
            <w:pPr>
              <w:rPr>
                <w:rFonts w:eastAsia="Batang" w:cs="Arial"/>
                <w:lang w:eastAsia="ko-KR"/>
              </w:rPr>
            </w:pPr>
            <w:r>
              <w:rPr>
                <w:rFonts w:eastAsia="Batang" w:cs="Arial"/>
                <w:lang w:eastAsia="ko-KR"/>
              </w:rPr>
              <w:t>Rae mon 0515</w:t>
            </w:r>
          </w:p>
          <w:p w14:paraId="57D11979" w14:textId="39A3EC26" w:rsidR="001767B1" w:rsidRDefault="005B603C" w:rsidP="00911F95">
            <w:pPr>
              <w:rPr>
                <w:rFonts w:eastAsia="Batang" w:cs="Arial"/>
                <w:lang w:eastAsia="ko-KR"/>
              </w:rPr>
            </w:pPr>
            <w:r>
              <w:rPr>
                <w:rFonts w:eastAsia="Batang" w:cs="Arial"/>
                <w:lang w:eastAsia="ko-KR"/>
              </w:rPr>
              <w:t>R</w:t>
            </w:r>
            <w:r w:rsidR="001767B1">
              <w:rPr>
                <w:rFonts w:eastAsia="Batang" w:cs="Arial"/>
                <w:lang w:eastAsia="ko-KR"/>
              </w:rPr>
              <w:t>eplies</w:t>
            </w:r>
          </w:p>
          <w:p w14:paraId="072DE2A8" w14:textId="60A73117" w:rsidR="005B603C" w:rsidRDefault="005B603C" w:rsidP="00911F95">
            <w:pPr>
              <w:rPr>
                <w:rFonts w:eastAsia="Batang" w:cs="Arial"/>
                <w:lang w:eastAsia="ko-KR"/>
              </w:rPr>
            </w:pPr>
          </w:p>
          <w:p w14:paraId="09131D8B" w14:textId="7C914ED8" w:rsidR="005B603C" w:rsidRDefault="005B603C" w:rsidP="00911F95">
            <w:pPr>
              <w:rPr>
                <w:rFonts w:eastAsia="Batang" w:cs="Arial"/>
                <w:lang w:eastAsia="ko-KR"/>
              </w:rPr>
            </w:pPr>
            <w:r>
              <w:rPr>
                <w:rFonts w:eastAsia="Batang" w:cs="Arial"/>
                <w:lang w:eastAsia="ko-KR"/>
              </w:rPr>
              <w:t>Osama mon 0809</w:t>
            </w:r>
          </w:p>
          <w:p w14:paraId="6D8AA35C" w14:textId="42F09943" w:rsidR="005B603C" w:rsidRDefault="00614F24" w:rsidP="00911F95">
            <w:pPr>
              <w:rPr>
                <w:rFonts w:eastAsia="Batang" w:cs="Arial"/>
                <w:lang w:eastAsia="ko-KR"/>
              </w:rPr>
            </w:pPr>
            <w:r>
              <w:rPr>
                <w:rFonts w:eastAsia="Batang" w:cs="Arial"/>
                <w:lang w:eastAsia="ko-KR"/>
              </w:rPr>
              <w:t>R</w:t>
            </w:r>
            <w:r w:rsidR="005B603C">
              <w:rPr>
                <w:rFonts w:eastAsia="Batang" w:cs="Arial"/>
                <w:lang w:eastAsia="ko-KR"/>
              </w:rPr>
              <w:t>eplies</w:t>
            </w:r>
          </w:p>
          <w:p w14:paraId="2CF33693" w14:textId="233481A6" w:rsidR="00614F24" w:rsidRDefault="00614F24" w:rsidP="00911F95">
            <w:pPr>
              <w:rPr>
                <w:rFonts w:eastAsia="Batang" w:cs="Arial"/>
                <w:lang w:eastAsia="ko-KR"/>
              </w:rPr>
            </w:pPr>
          </w:p>
          <w:p w14:paraId="305E7CC5" w14:textId="592E0060" w:rsidR="00614F24" w:rsidRDefault="00614F24" w:rsidP="00911F95">
            <w:pPr>
              <w:rPr>
                <w:rFonts w:eastAsia="Batang" w:cs="Arial"/>
                <w:lang w:eastAsia="ko-KR"/>
              </w:rPr>
            </w:pPr>
            <w:r>
              <w:rPr>
                <w:rFonts w:eastAsia="Batang" w:cs="Arial"/>
                <w:lang w:eastAsia="ko-KR"/>
              </w:rPr>
              <w:t>Danish mon 1328</w:t>
            </w:r>
          </w:p>
          <w:p w14:paraId="54D15477" w14:textId="35C56E29" w:rsidR="00614F24" w:rsidRDefault="00E943F1" w:rsidP="00911F95">
            <w:pPr>
              <w:rPr>
                <w:rFonts w:eastAsia="Batang" w:cs="Arial"/>
                <w:lang w:eastAsia="ko-KR"/>
              </w:rPr>
            </w:pPr>
            <w:r>
              <w:rPr>
                <w:rFonts w:eastAsia="Batang" w:cs="Arial"/>
                <w:lang w:eastAsia="ko-KR"/>
              </w:rPr>
              <w:t>C</w:t>
            </w:r>
            <w:r w:rsidR="00614F24">
              <w:rPr>
                <w:rFonts w:eastAsia="Batang" w:cs="Arial"/>
                <w:lang w:eastAsia="ko-KR"/>
              </w:rPr>
              <w:t>omment</w:t>
            </w:r>
          </w:p>
          <w:p w14:paraId="3F1EB452" w14:textId="721FE299" w:rsidR="00E943F1" w:rsidRDefault="00E943F1" w:rsidP="00911F95">
            <w:pPr>
              <w:rPr>
                <w:rFonts w:eastAsia="Batang" w:cs="Arial"/>
                <w:lang w:eastAsia="ko-KR"/>
              </w:rPr>
            </w:pPr>
          </w:p>
          <w:p w14:paraId="4C450144" w14:textId="510BA81B" w:rsidR="00E943F1" w:rsidRDefault="00E943F1" w:rsidP="00911F95">
            <w:pPr>
              <w:rPr>
                <w:rFonts w:eastAsia="Batang" w:cs="Arial"/>
                <w:lang w:eastAsia="ko-KR"/>
              </w:rPr>
            </w:pPr>
            <w:r>
              <w:rPr>
                <w:rFonts w:eastAsia="Batang" w:cs="Arial"/>
                <w:lang w:eastAsia="ko-KR"/>
              </w:rPr>
              <w:t>Osama mon 1519</w:t>
            </w:r>
          </w:p>
          <w:p w14:paraId="473CF630" w14:textId="43875126" w:rsidR="00E943F1" w:rsidRDefault="00E943F1" w:rsidP="00911F95">
            <w:pPr>
              <w:rPr>
                <w:rFonts w:eastAsia="Batang" w:cs="Arial"/>
                <w:lang w:eastAsia="ko-KR"/>
              </w:rPr>
            </w:pPr>
            <w:r>
              <w:rPr>
                <w:rFonts w:eastAsia="Batang" w:cs="Arial"/>
                <w:lang w:eastAsia="ko-KR"/>
              </w:rPr>
              <w:t>comment</w:t>
            </w:r>
          </w:p>
          <w:p w14:paraId="1D728575" w14:textId="77777777" w:rsidR="00911F95" w:rsidRDefault="00911F95" w:rsidP="00F83295">
            <w:pPr>
              <w:rPr>
                <w:rFonts w:eastAsia="Batang" w:cs="Arial"/>
                <w:lang w:eastAsia="ko-KR"/>
              </w:rPr>
            </w:pPr>
          </w:p>
          <w:p w14:paraId="62E47B8A" w14:textId="67942109" w:rsidR="00D25ECA" w:rsidRDefault="00D25ECA" w:rsidP="00F83295">
            <w:pPr>
              <w:rPr>
                <w:rFonts w:eastAsia="Batang" w:cs="Arial"/>
                <w:lang w:eastAsia="ko-KR"/>
              </w:rPr>
            </w:pPr>
          </w:p>
        </w:tc>
      </w:tr>
      <w:tr w:rsidR="00F83295" w:rsidRPr="00D95972" w14:paraId="34B7FDAF" w14:textId="77777777" w:rsidTr="003B529C">
        <w:tc>
          <w:tcPr>
            <w:tcW w:w="976" w:type="dxa"/>
            <w:tcBorders>
              <w:left w:val="thinThickThinSmallGap" w:sz="24" w:space="0" w:color="auto"/>
              <w:bottom w:val="nil"/>
            </w:tcBorders>
            <w:shd w:val="clear" w:color="auto" w:fill="auto"/>
          </w:tcPr>
          <w:p w14:paraId="0C4C8AEA" w14:textId="77777777" w:rsidR="00F83295" w:rsidRPr="00D95972" w:rsidRDefault="00F83295" w:rsidP="00F83295">
            <w:pPr>
              <w:rPr>
                <w:rFonts w:cs="Arial"/>
              </w:rPr>
            </w:pPr>
          </w:p>
        </w:tc>
        <w:tc>
          <w:tcPr>
            <w:tcW w:w="1317" w:type="dxa"/>
            <w:gridSpan w:val="2"/>
            <w:tcBorders>
              <w:bottom w:val="nil"/>
            </w:tcBorders>
            <w:shd w:val="clear" w:color="auto" w:fill="auto"/>
          </w:tcPr>
          <w:p w14:paraId="6F79F4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943D50" w14:textId="766DD81B" w:rsidR="00F83295" w:rsidRDefault="00B32393" w:rsidP="00F83295">
            <w:pPr>
              <w:overflowPunct/>
              <w:autoSpaceDE/>
              <w:autoSpaceDN/>
              <w:adjustRightInd/>
              <w:textAlignment w:val="auto"/>
              <w:rPr>
                <w:rFonts w:cs="Arial"/>
                <w:lang w:val="en-US"/>
              </w:rPr>
            </w:pPr>
            <w:hyperlink r:id="rId86" w:history="1">
              <w:r w:rsidR="003B529C">
                <w:rPr>
                  <w:rStyle w:val="Hyperlink"/>
                </w:rPr>
                <w:t>C1-224632</w:t>
              </w:r>
            </w:hyperlink>
          </w:p>
        </w:tc>
        <w:tc>
          <w:tcPr>
            <w:tcW w:w="4191" w:type="dxa"/>
            <w:gridSpan w:val="3"/>
            <w:tcBorders>
              <w:top w:val="single" w:sz="4" w:space="0" w:color="auto"/>
              <w:bottom w:val="single" w:sz="4" w:space="0" w:color="auto"/>
            </w:tcBorders>
            <w:shd w:val="clear" w:color="auto" w:fill="FFFF00"/>
          </w:tcPr>
          <w:p w14:paraId="3600EE85" w14:textId="3E0F71D7"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5CCB3098" w14:textId="718F28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140D9C" w14:textId="1C01ABD0" w:rsidR="00F83295" w:rsidRDefault="00F83295" w:rsidP="00F83295">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5DA6B" w14:textId="77777777"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17F8F265" w14:textId="1D586DB5" w:rsidR="005F3990" w:rsidRDefault="005F3990" w:rsidP="005F3990">
            <w:pPr>
              <w:rPr>
                <w:rFonts w:eastAsia="Batang" w:cs="Arial"/>
                <w:lang w:eastAsia="ko-KR"/>
              </w:rPr>
            </w:pPr>
            <w:r>
              <w:rPr>
                <w:rFonts w:eastAsia="Batang" w:cs="Arial"/>
                <w:lang w:eastAsia="ko-KR"/>
              </w:rPr>
              <w:t>Revision required</w:t>
            </w:r>
          </w:p>
          <w:p w14:paraId="6475784B" w14:textId="0994B04A" w:rsidR="00911F95" w:rsidRDefault="00911F95" w:rsidP="005F3990">
            <w:pPr>
              <w:rPr>
                <w:rFonts w:eastAsia="Batang" w:cs="Arial"/>
                <w:lang w:eastAsia="ko-KR"/>
              </w:rPr>
            </w:pPr>
          </w:p>
          <w:p w14:paraId="14A5E167"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3AC4DA46" w14:textId="056F0BC9" w:rsidR="00911F95" w:rsidRDefault="00911F95" w:rsidP="00911F95">
            <w:pPr>
              <w:rPr>
                <w:rFonts w:eastAsia="Batang" w:cs="Arial"/>
                <w:lang w:eastAsia="ko-KR"/>
              </w:rPr>
            </w:pPr>
            <w:r>
              <w:rPr>
                <w:rFonts w:eastAsia="Batang" w:cs="Arial"/>
                <w:lang w:eastAsia="ko-KR"/>
              </w:rPr>
              <w:t>objection</w:t>
            </w:r>
          </w:p>
          <w:p w14:paraId="283BAE99" w14:textId="77777777" w:rsidR="00911F95" w:rsidRDefault="00911F95" w:rsidP="005F3990">
            <w:pPr>
              <w:rPr>
                <w:rFonts w:eastAsia="Batang" w:cs="Arial"/>
                <w:lang w:eastAsia="ko-KR"/>
              </w:rPr>
            </w:pPr>
          </w:p>
          <w:p w14:paraId="6E5B0411" w14:textId="77777777" w:rsidR="00F83295" w:rsidRDefault="00F83295" w:rsidP="00F83295">
            <w:pPr>
              <w:rPr>
                <w:rFonts w:eastAsia="Batang" w:cs="Arial"/>
                <w:lang w:eastAsia="ko-KR"/>
              </w:rPr>
            </w:pPr>
          </w:p>
        </w:tc>
      </w:tr>
      <w:tr w:rsidR="00F83295" w:rsidRPr="00D95972" w14:paraId="7D682250" w14:textId="77777777" w:rsidTr="00376243">
        <w:tc>
          <w:tcPr>
            <w:tcW w:w="976" w:type="dxa"/>
            <w:tcBorders>
              <w:left w:val="thinThickThinSmallGap" w:sz="24" w:space="0" w:color="auto"/>
              <w:bottom w:val="nil"/>
            </w:tcBorders>
            <w:shd w:val="clear" w:color="auto" w:fill="auto"/>
          </w:tcPr>
          <w:p w14:paraId="08559DAA" w14:textId="77777777" w:rsidR="00F83295" w:rsidRPr="00D95972" w:rsidRDefault="00F83295" w:rsidP="00F83295">
            <w:pPr>
              <w:rPr>
                <w:rFonts w:cs="Arial"/>
              </w:rPr>
            </w:pPr>
          </w:p>
        </w:tc>
        <w:tc>
          <w:tcPr>
            <w:tcW w:w="1317" w:type="dxa"/>
            <w:gridSpan w:val="2"/>
            <w:tcBorders>
              <w:bottom w:val="nil"/>
            </w:tcBorders>
            <w:shd w:val="clear" w:color="auto" w:fill="auto"/>
          </w:tcPr>
          <w:p w14:paraId="578E3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6CBE193" w14:textId="285D1598" w:rsidR="00F83295" w:rsidRDefault="00B32393" w:rsidP="00F83295">
            <w:pPr>
              <w:overflowPunct/>
              <w:autoSpaceDE/>
              <w:autoSpaceDN/>
              <w:adjustRightInd/>
              <w:textAlignment w:val="auto"/>
              <w:rPr>
                <w:rFonts w:cs="Arial"/>
                <w:lang w:val="en-US"/>
              </w:rPr>
            </w:pPr>
            <w:hyperlink r:id="rId87" w:history="1">
              <w:r w:rsidR="00BB7F13">
                <w:rPr>
                  <w:rStyle w:val="Hyperlink"/>
                </w:rPr>
                <w:t>C1-224634</w:t>
              </w:r>
            </w:hyperlink>
          </w:p>
        </w:tc>
        <w:tc>
          <w:tcPr>
            <w:tcW w:w="4191" w:type="dxa"/>
            <w:gridSpan w:val="3"/>
            <w:tcBorders>
              <w:top w:val="single" w:sz="4" w:space="0" w:color="auto"/>
              <w:bottom w:val="single" w:sz="4" w:space="0" w:color="auto"/>
            </w:tcBorders>
            <w:shd w:val="clear" w:color="auto" w:fill="auto"/>
          </w:tcPr>
          <w:p w14:paraId="56997BEC" w14:textId="5C7EF581" w:rsidR="00F83295" w:rsidRDefault="00F83295" w:rsidP="00F83295">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auto"/>
          </w:tcPr>
          <w:p w14:paraId="5933FD6D" w14:textId="0D9D357A"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auto"/>
          </w:tcPr>
          <w:p w14:paraId="3A8E1FA1" w14:textId="6319341A" w:rsidR="00F83295" w:rsidRDefault="00F83295" w:rsidP="00F83295">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8E3738" w14:textId="23F28D62" w:rsidR="00376243" w:rsidRPr="00376243" w:rsidRDefault="00376243" w:rsidP="00F83295">
            <w:r w:rsidRPr="00376243">
              <w:rPr>
                <w:rFonts w:eastAsia="Batang" w:cs="Arial"/>
                <w:lang w:eastAsia="ko-KR"/>
              </w:rPr>
              <w:t xml:space="preserve">Merged into </w:t>
            </w:r>
            <w:r w:rsidRPr="00376243">
              <w:t>revision of C1-224722</w:t>
            </w:r>
          </w:p>
          <w:p w14:paraId="2B26A0E0" w14:textId="40B97904" w:rsidR="00376243" w:rsidRPr="00376243" w:rsidRDefault="00376243" w:rsidP="00F83295">
            <w:r w:rsidRPr="00376243">
              <w:t xml:space="preserve">Behrouz </w:t>
            </w:r>
            <w:proofErr w:type="spellStart"/>
            <w:r w:rsidRPr="00376243">
              <w:t>fri</w:t>
            </w:r>
            <w:proofErr w:type="spellEnd"/>
            <w:r w:rsidRPr="00376243">
              <w:t xml:space="preserve"> 0143</w:t>
            </w:r>
          </w:p>
          <w:p w14:paraId="1D74C692" w14:textId="77777777" w:rsidR="00376243" w:rsidRDefault="00376243" w:rsidP="00F83295"/>
          <w:p w14:paraId="635A6D07" w14:textId="45E92D1F" w:rsidR="00487852"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8247499" w14:textId="77777777" w:rsidR="00487852" w:rsidRDefault="00487852" w:rsidP="00F83295">
            <w:pPr>
              <w:rPr>
                <w:rFonts w:eastAsia="Batang" w:cs="Arial"/>
                <w:lang w:eastAsia="ko-KR"/>
              </w:rPr>
            </w:pPr>
            <w:r>
              <w:rPr>
                <w:rFonts w:eastAsia="Batang" w:cs="Arial"/>
                <w:lang w:eastAsia="ko-KR"/>
              </w:rPr>
              <w:t>Revision required, should be Rel-18</w:t>
            </w:r>
          </w:p>
          <w:p w14:paraId="1710991D" w14:textId="77777777" w:rsidR="00C55936" w:rsidRDefault="00C55936" w:rsidP="00F83295">
            <w:pPr>
              <w:rPr>
                <w:rFonts w:eastAsia="Batang" w:cs="Arial"/>
                <w:lang w:eastAsia="ko-KR"/>
              </w:rPr>
            </w:pPr>
          </w:p>
          <w:p w14:paraId="72CEAC9F"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7DC14DB6" w14:textId="0A1DC3FE" w:rsidR="00C55936" w:rsidRDefault="00C55936" w:rsidP="00C55936">
            <w:pPr>
              <w:rPr>
                <w:rFonts w:eastAsia="Batang" w:cs="Arial"/>
                <w:lang w:eastAsia="ko-KR"/>
              </w:rPr>
            </w:pPr>
            <w:r>
              <w:rPr>
                <w:rFonts w:eastAsia="Batang" w:cs="Arial"/>
                <w:lang w:eastAsia="ko-KR"/>
              </w:rPr>
              <w:t>Request to merge, competes with 4722, only Rel-18</w:t>
            </w:r>
          </w:p>
          <w:p w14:paraId="32F49A4D" w14:textId="77777777" w:rsidR="00C55936" w:rsidRDefault="00C55936" w:rsidP="00C55936">
            <w:pPr>
              <w:rPr>
                <w:rFonts w:eastAsia="Batang" w:cs="Arial"/>
                <w:lang w:eastAsia="ko-KR"/>
              </w:rPr>
            </w:pPr>
          </w:p>
          <w:p w14:paraId="796045F1" w14:textId="299A147C" w:rsidR="00C55936" w:rsidRDefault="00C55936" w:rsidP="00F83295">
            <w:pPr>
              <w:rPr>
                <w:rFonts w:eastAsia="Batang" w:cs="Arial"/>
                <w:lang w:eastAsia="ko-KR"/>
              </w:rPr>
            </w:pPr>
          </w:p>
        </w:tc>
      </w:tr>
      <w:tr w:rsidR="00F83295" w:rsidRPr="00D95972" w14:paraId="793FD2F8" w14:textId="77777777" w:rsidTr="003B529C">
        <w:tc>
          <w:tcPr>
            <w:tcW w:w="976" w:type="dxa"/>
            <w:tcBorders>
              <w:left w:val="thinThickThinSmallGap" w:sz="24" w:space="0" w:color="auto"/>
              <w:bottom w:val="nil"/>
            </w:tcBorders>
            <w:shd w:val="clear" w:color="auto" w:fill="auto"/>
          </w:tcPr>
          <w:p w14:paraId="590CE00B" w14:textId="77777777" w:rsidR="00F83295" w:rsidRPr="00D95972" w:rsidRDefault="00F83295" w:rsidP="00F83295">
            <w:pPr>
              <w:rPr>
                <w:rFonts w:cs="Arial"/>
              </w:rPr>
            </w:pPr>
          </w:p>
        </w:tc>
        <w:tc>
          <w:tcPr>
            <w:tcW w:w="1317" w:type="dxa"/>
            <w:gridSpan w:val="2"/>
            <w:tcBorders>
              <w:bottom w:val="nil"/>
            </w:tcBorders>
            <w:shd w:val="clear" w:color="auto" w:fill="auto"/>
          </w:tcPr>
          <w:p w14:paraId="5DFBE7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DADA00" w14:textId="7CBD4DC0" w:rsidR="00F83295" w:rsidRDefault="00B32393" w:rsidP="00F83295">
            <w:pPr>
              <w:overflowPunct/>
              <w:autoSpaceDE/>
              <w:autoSpaceDN/>
              <w:adjustRightInd/>
              <w:textAlignment w:val="auto"/>
              <w:rPr>
                <w:rFonts w:cs="Arial"/>
                <w:lang w:val="en-US"/>
              </w:rPr>
            </w:pPr>
            <w:hyperlink r:id="rId88" w:history="1">
              <w:r w:rsidR="00BB7F13">
                <w:rPr>
                  <w:rStyle w:val="Hyperlink"/>
                </w:rPr>
                <w:t>C1-224635</w:t>
              </w:r>
            </w:hyperlink>
          </w:p>
        </w:tc>
        <w:tc>
          <w:tcPr>
            <w:tcW w:w="4191" w:type="dxa"/>
            <w:gridSpan w:val="3"/>
            <w:tcBorders>
              <w:top w:val="single" w:sz="4" w:space="0" w:color="auto"/>
              <w:bottom w:val="single" w:sz="4" w:space="0" w:color="auto"/>
            </w:tcBorders>
            <w:shd w:val="clear" w:color="auto" w:fill="FFFF00"/>
          </w:tcPr>
          <w:p w14:paraId="1DE9FF67" w14:textId="6C8E268C" w:rsidR="00F83295" w:rsidRDefault="00F83295" w:rsidP="00F83295">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4F7DE3F" w14:textId="2469A792"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415E9D6" w14:textId="044E564C" w:rsidR="00F83295" w:rsidRDefault="00F83295" w:rsidP="00F83295">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328B2" w14:textId="77777777" w:rsidR="00F83295" w:rsidRDefault="007C329B" w:rsidP="00F83295">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1106</w:t>
            </w:r>
          </w:p>
          <w:p w14:paraId="7153FBA8" w14:textId="60392831" w:rsidR="007C329B" w:rsidRDefault="007C329B" w:rsidP="00F83295">
            <w:pPr>
              <w:rPr>
                <w:rFonts w:eastAsia="Batang" w:cs="Arial"/>
                <w:lang w:eastAsia="ko-KR"/>
              </w:rPr>
            </w:pPr>
            <w:r>
              <w:rPr>
                <w:rFonts w:eastAsia="Batang" w:cs="Arial"/>
                <w:lang w:eastAsia="ko-KR"/>
              </w:rPr>
              <w:t>Question for clarification</w:t>
            </w:r>
          </w:p>
          <w:p w14:paraId="0BC7CAE0" w14:textId="0ABEBC82" w:rsidR="00C56794" w:rsidRDefault="00C56794" w:rsidP="00F83295">
            <w:pPr>
              <w:rPr>
                <w:rFonts w:eastAsia="Batang" w:cs="Arial"/>
                <w:lang w:eastAsia="ko-KR"/>
              </w:rPr>
            </w:pPr>
          </w:p>
          <w:p w14:paraId="5252857E" w14:textId="2653FC7A" w:rsidR="00C56794" w:rsidRDefault="00C56794" w:rsidP="00F83295">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1219</w:t>
            </w:r>
          </w:p>
          <w:p w14:paraId="7F099222" w14:textId="27EB2BD9" w:rsidR="00C56794" w:rsidRDefault="00C56794" w:rsidP="00F83295">
            <w:pPr>
              <w:rPr>
                <w:rFonts w:eastAsia="Batang" w:cs="Arial"/>
                <w:lang w:eastAsia="ko-KR"/>
              </w:rPr>
            </w:pPr>
            <w:r>
              <w:rPr>
                <w:rFonts w:eastAsia="Batang" w:cs="Arial"/>
                <w:lang w:eastAsia="ko-KR"/>
              </w:rPr>
              <w:t>Objection</w:t>
            </w:r>
          </w:p>
          <w:p w14:paraId="03FDF8F4" w14:textId="4144694E" w:rsidR="0036534E" w:rsidRDefault="0036534E" w:rsidP="00F83295">
            <w:pPr>
              <w:rPr>
                <w:rFonts w:eastAsia="Batang" w:cs="Arial"/>
                <w:lang w:eastAsia="ko-KR"/>
              </w:rPr>
            </w:pPr>
          </w:p>
          <w:p w14:paraId="7888A5CE" w14:textId="196A92B0" w:rsidR="0036534E" w:rsidRDefault="0036534E" w:rsidP="00F83295">
            <w:pPr>
              <w:rPr>
                <w:rFonts w:eastAsia="Batang" w:cs="Arial"/>
                <w:lang w:eastAsia="ko-KR"/>
              </w:rPr>
            </w:pPr>
            <w:r>
              <w:rPr>
                <w:rFonts w:eastAsia="Batang" w:cs="Arial"/>
                <w:lang w:eastAsia="ko-KR"/>
              </w:rPr>
              <w:t>Sung sat 0500</w:t>
            </w:r>
          </w:p>
          <w:p w14:paraId="288A1B9E" w14:textId="3025A0B1" w:rsidR="0036534E" w:rsidRDefault="0036534E" w:rsidP="00F83295">
            <w:pPr>
              <w:rPr>
                <w:rFonts w:eastAsia="Batang" w:cs="Arial"/>
                <w:lang w:eastAsia="ko-KR"/>
              </w:rPr>
            </w:pPr>
            <w:r>
              <w:rPr>
                <w:rFonts w:eastAsia="Batang" w:cs="Arial"/>
                <w:lang w:eastAsia="ko-KR"/>
              </w:rPr>
              <w:t>Agrees with Tony</w:t>
            </w:r>
          </w:p>
          <w:p w14:paraId="2E92737A" w14:textId="4364EC9B" w:rsidR="00922A83" w:rsidRDefault="00922A83" w:rsidP="00F83295">
            <w:pPr>
              <w:rPr>
                <w:rFonts w:eastAsia="Batang" w:cs="Arial"/>
                <w:lang w:eastAsia="ko-KR"/>
              </w:rPr>
            </w:pPr>
          </w:p>
          <w:p w14:paraId="11D5D59F" w14:textId="1F53B576" w:rsidR="00922A83" w:rsidRDefault="00922A83" w:rsidP="00F83295">
            <w:pPr>
              <w:rPr>
                <w:rFonts w:eastAsia="Batang" w:cs="Arial"/>
                <w:lang w:eastAsia="ko-KR"/>
              </w:rPr>
            </w:pPr>
            <w:r>
              <w:rPr>
                <w:rFonts w:eastAsia="Batang" w:cs="Arial"/>
                <w:lang w:eastAsia="ko-KR"/>
              </w:rPr>
              <w:t>Sung Mon 0109</w:t>
            </w:r>
          </w:p>
          <w:p w14:paraId="69652DE8" w14:textId="363EF050" w:rsidR="00922A83" w:rsidRDefault="00922A83" w:rsidP="00F83295">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with Tony</w:t>
            </w:r>
          </w:p>
          <w:p w14:paraId="3BBB2D9E" w14:textId="77777777" w:rsidR="00C56794" w:rsidRDefault="00C56794" w:rsidP="00F83295">
            <w:pPr>
              <w:rPr>
                <w:rFonts w:eastAsia="Batang" w:cs="Arial"/>
                <w:lang w:eastAsia="ko-KR"/>
              </w:rPr>
            </w:pPr>
          </w:p>
          <w:p w14:paraId="77B86D23" w14:textId="6B8F3E40" w:rsidR="007C329B" w:rsidRDefault="007C329B" w:rsidP="00F83295">
            <w:pPr>
              <w:rPr>
                <w:rFonts w:eastAsia="Batang" w:cs="Arial"/>
                <w:lang w:eastAsia="ko-KR"/>
              </w:rPr>
            </w:pPr>
          </w:p>
        </w:tc>
      </w:tr>
      <w:tr w:rsidR="00F83295" w:rsidRPr="00D95972" w14:paraId="5C3F9972" w14:textId="77777777" w:rsidTr="003B529C">
        <w:tc>
          <w:tcPr>
            <w:tcW w:w="976" w:type="dxa"/>
            <w:tcBorders>
              <w:left w:val="thinThickThinSmallGap" w:sz="24" w:space="0" w:color="auto"/>
              <w:bottom w:val="nil"/>
            </w:tcBorders>
            <w:shd w:val="clear" w:color="auto" w:fill="auto"/>
          </w:tcPr>
          <w:p w14:paraId="5B8BBB87" w14:textId="77777777" w:rsidR="00F83295" w:rsidRPr="00D95972" w:rsidRDefault="00F83295" w:rsidP="00F83295">
            <w:pPr>
              <w:rPr>
                <w:rFonts w:cs="Arial"/>
              </w:rPr>
            </w:pPr>
          </w:p>
        </w:tc>
        <w:tc>
          <w:tcPr>
            <w:tcW w:w="1317" w:type="dxa"/>
            <w:gridSpan w:val="2"/>
            <w:tcBorders>
              <w:bottom w:val="nil"/>
            </w:tcBorders>
            <w:shd w:val="clear" w:color="auto" w:fill="auto"/>
          </w:tcPr>
          <w:p w14:paraId="1AA61B0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67FECF" w14:textId="756D839B" w:rsidR="00F83295" w:rsidRDefault="00B32393" w:rsidP="00F83295">
            <w:pPr>
              <w:overflowPunct/>
              <w:autoSpaceDE/>
              <w:autoSpaceDN/>
              <w:adjustRightInd/>
              <w:textAlignment w:val="auto"/>
              <w:rPr>
                <w:rFonts w:cs="Arial"/>
                <w:lang w:val="en-US"/>
              </w:rPr>
            </w:pPr>
            <w:hyperlink r:id="rId89" w:history="1">
              <w:r w:rsidR="003B529C">
                <w:rPr>
                  <w:rStyle w:val="Hyperlink"/>
                </w:rPr>
                <w:t>C1-224707</w:t>
              </w:r>
            </w:hyperlink>
          </w:p>
        </w:tc>
        <w:tc>
          <w:tcPr>
            <w:tcW w:w="4191" w:type="dxa"/>
            <w:gridSpan w:val="3"/>
            <w:tcBorders>
              <w:top w:val="single" w:sz="4" w:space="0" w:color="auto"/>
              <w:bottom w:val="single" w:sz="4" w:space="0" w:color="auto"/>
            </w:tcBorders>
            <w:shd w:val="clear" w:color="auto" w:fill="FFFF00"/>
          </w:tcPr>
          <w:p w14:paraId="3DA74389" w14:textId="7439CAE5" w:rsidR="00F83295" w:rsidRDefault="00F83295" w:rsidP="00F83295">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54D6ADD1" w14:textId="6829B93C"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AD71CF7" w14:textId="23B4315A" w:rsidR="00F83295" w:rsidRDefault="00F83295" w:rsidP="00F83295">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5A8FB" w14:textId="77777777" w:rsidR="00487852" w:rsidRDefault="00487852" w:rsidP="0048785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87A4BAB" w14:textId="624787AF" w:rsidR="00F83295" w:rsidRDefault="00487852" w:rsidP="00487852">
            <w:pPr>
              <w:rPr>
                <w:rFonts w:eastAsia="Batang" w:cs="Arial"/>
                <w:lang w:eastAsia="ko-KR"/>
              </w:rPr>
            </w:pPr>
            <w:r>
              <w:rPr>
                <w:rFonts w:eastAsia="Batang" w:cs="Arial"/>
                <w:lang w:eastAsia="ko-KR"/>
              </w:rPr>
              <w:t>Objection</w:t>
            </w:r>
          </w:p>
          <w:p w14:paraId="6D2D2591" w14:textId="78071DDD" w:rsidR="00C55936" w:rsidRDefault="00C55936" w:rsidP="00487852">
            <w:pPr>
              <w:rPr>
                <w:rFonts w:eastAsia="Batang" w:cs="Arial"/>
                <w:lang w:eastAsia="ko-KR"/>
              </w:rPr>
            </w:pPr>
          </w:p>
          <w:p w14:paraId="4411A098" w14:textId="64BC12DB" w:rsidR="00C55936" w:rsidRDefault="00C55936" w:rsidP="00487852">
            <w:pPr>
              <w:rPr>
                <w:rFonts w:eastAsia="Batang" w:cs="Arial"/>
                <w:lang w:eastAsia="ko-KR"/>
              </w:rPr>
            </w:pPr>
            <w:r>
              <w:rPr>
                <w:rFonts w:eastAsia="Batang" w:cs="Arial"/>
                <w:lang w:eastAsia="ko-KR"/>
              </w:rPr>
              <w:t>Shuang Thu 0313</w:t>
            </w:r>
          </w:p>
          <w:p w14:paraId="1E2C4A61" w14:textId="6392510D" w:rsidR="00C55936" w:rsidRDefault="00C55936" w:rsidP="00487852">
            <w:pPr>
              <w:rPr>
                <w:rFonts w:eastAsia="Batang" w:cs="Arial"/>
                <w:lang w:eastAsia="ko-KR"/>
              </w:rPr>
            </w:pPr>
            <w:r>
              <w:rPr>
                <w:rFonts w:eastAsia="Batang" w:cs="Arial"/>
                <w:lang w:eastAsia="ko-KR"/>
              </w:rPr>
              <w:t>Clarification required</w:t>
            </w:r>
          </w:p>
          <w:p w14:paraId="7F3C47B8" w14:textId="4698628B" w:rsidR="008B1238" w:rsidRDefault="008B1238" w:rsidP="00487852">
            <w:pPr>
              <w:rPr>
                <w:rFonts w:eastAsia="Batang" w:cs="Arial"/>
                <w:lang w:eastAsia="ko-KR"/>
              </w:rPr>
            </w:pPr>
          </w:p>
          <w:p w14:paraId="5F093C58" w14:textId="0C6E1857" w:rsidR="008B1238" w:rsidRDefault="008B1238" w:rsidP="00487852">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0516</w:t>
            </w:r>
          </w:p>
          <w:p w14:paraId="55053F6E" w14:textId="2E261B95" w:rsidR="008B1238" w:rsidRDefault="008B1238" w:rsidP="00487852">
            <w:pPr>
              <w:rPr>
                <w:rFonts w:eastAsia="Batang" w:cs="Arial"/>
                <w:lang w:eastAsia="ko-KR"/>
              </w:rPr>
            </w:pPr>
            <w:proofErr w:type="spellStart"/>
            <w:r>
              <w:rPr>
                <w:rFonts w:eastAsia="Batang" w:cs="Arial"/>
                <w:lang w:eastAsia="ko-KR"/>
              </w:rPr>
              <w:t>Revisin</w:t>
            </w:r>
            <w:proofErr w:type="spellEnd"/>
            <w:r>
              <w:rPr>
                <w:rFonts w:eastAsia="Batang" w:cs="Arial"/>
                <w:lang w:eastAsia="ko-KR"/>
              </w:rPr>
              <w:t xml:space="preserve"> required</w:t>
            </w:r>
          </w:p>
          <w:p w14:paraId="06FCE405" w14:textId="2EC452D5" w:rsidR="008B1238" w:rsidRDefault="008B1238" w:rsidP="00487852">
            <w:pPr>
              <w:rPr>
                <w:rFonts w:eastAsia="Batang" w:cs="Arial"/>
                <w:lang w:eastAsia="ko-KR"/>
              </w:rPr>
            </w:pPr>
          </w:p>
          <w:p w14:paraId="3CAA8601" w14:textId="4FCD7AEF" w:rsidR="008B1238" w:rsidRDefault="008B1238" w:rsidP="00487852">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0532</w:t>
            </w:r>
          </w:p>
          <w:p w14:paraId="18F206DB" w14:textId="2695ECEF" w:rsidR="008B1238" w:rsidRDefault="008B1238" w:rsidP="00487852">
            <w:pPr>
              <w:rPr>
                <w:rFonts w:eastAsia="Batang" w:cs="Arial"/>
                <w:lang w:eastAsia="ko-KR"/>
              </w:rPr>
            </w:pPr>
            <w:r>
              <w:rPr>
                <w:rFonts w:eastAsia="Batang" w:cs="Arial"/>
                <w:lang w:eastAsia="ko-KR"/>
              </w:rPr>
              <w:t>Objection</w:t>
            </w:r>
          </w:p>
          <w:p w14:paraId="60AF4817" w14:textId="3F6D8E32" w:rsidR="00864443" w:rsidRDefault="00864443" w:rsidP="00487852">
            <w:pPr>
              <w:rPr>
                <w:rFonts w:eastAsia="Batang" w:cs="Arial"/>
                <w:lang w:eastAsia="ko-KR"/>
              </w:rPr>
            </w:pPr>
          </w:p>
          <w:p w14:paraId="164D3A32"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BBE46F0" w14:textId="77777777" w:rsidR="00864443" w:rsidRDefault="00864443" w:rsidP="00864443">
            <w:pPr>
              <w:rPr>
                <w:rFonts w:eastAsia="Batang" w:cs="Arial"/>
                <w:lang w:eastAsia="ko-KR"/>
              </w:rPr>
            </w:pPr>
            <w:r>
              <w:rPr>
                <w:rFonts w:eastAsia="Batang" w:cs="Arial"/>
                <w:lang w:eastAsia="ko-KR"/>
              </w:rPr>
              <w:t>Revision required</w:t>
            </w:r>
          </w:p>
          <w:p w14:paraId="68F4E6F5" w14:textId="385E60F3" w:rsidR="00864443" w:rsidRDefault="00864443" w:rsidP="00487852">
            <w:pPr>
              <w:rPr>
                <w:rFonts w:eastAsia="Batang" w:cs="Arial"/>
                <w:lang w:eastAsia="ko-KR"/>
              </w:rPr>
            </w:pPr>
          </w:p>
          <w:p w14:paraId="17BA1AD4" w14:textId="4731BCDA" w:rsidR="00113937" w:rsidRDefault="00113937" w:rsidP="00487852">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1443</w:t>
            </w:r>
          </w:p>
          <w:p w14:paraId="5A26D980" w14:textId="18DE7E3E" w:rsidR="00113937" w:rsidRDefault="00B80622" w:rsidP="00487852">
            <w:pPr>
              <w:rPr>
                <w:rFonts w:eastAsia="Batang" w:cs="Arial"/>
                <w:lang w:eastAsia="ko-KR"/>
              </w:rPr>
            </w:pPr>
            <w:r>
              <w:rPr>
                <w:rFonts w:eastAsia="Batang" w:cs="Arial"/>
                <w:lang w:eastAsia="ko-KR"/>
              </w:rPr>
              <w:t>R</w:t>
            </w:r>
            <w:r w:rsidR="00113937">
              <w:rPr>
                <w:rFonts w:eastAsia="Batang" w:cs="Arial"/>
                <w:lang w:eastAsia="ko-KR"/>
              </w:rPr>
              <w:t>eplies</w:t>
            </w:r>
          </w:p>
          <w:p w14:paraId="06D0754D" w14:textId="2A9DD23D" w:rsidR="00B80622" w:rsidRDefault="00B80622" w:rsidP="00487852">
            <w:pPr>
              <w:rPr>
                <w:rFonts w:eastAsia="Batang" w:cs="Arial"/>
                <w:lang w:eastAsia="ko-KR"/>
              </w:rPr>
            </w:pPr>
          </w:p>
          <w:p w14:paraId="314AEA6E" w14:textId="16E5728F" w:rsidR="00B80622" w:rsidRDefault="00B80622" w:rsidP="0048785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1813</w:t>
            </w:r>
          </w:p>
          <w:p w14:paraId="7B688D5F" w14:textId="2BC71194" w:rsidR="00B80622" w:rsidRDefault="00B80622" w:rsidP="00487852">
            <w:pPr>
              <w:rPr>
                <w:rFonts w:eastAsia="Batang" w:cs="Arial"/>
                <w:lang w:eastAsia="ko-KR"/>
              </w:rPr>
            </w:pPr>
            <w:r>
              <w:rPr>
                <w:rFonts w:eastAsia="Batang" w:cs="Arial"/>
                <w:lang w:eastAsia="ko-KR"/>
              </w:rPr>
              <w:t>Replies</w:t>
            </w:r>
          </w:p>
          <w:p w14:paraId="0EFA264C" w14:textId="2D9BE8AF" w:rsidR="005B603C" w:rsidRDefault="005B603C" w:rsidP="00487852">
            <w:pPr>
              <w:rPr>
                <w:rFonts w:eastAsia="Batang" w:cs="Arial"/>
                <w:lang w:eastAsia="ko-KR"/>
              </w:rPr>
            </w:pPr>
          </w:p>
          <w:p w14:paraId="43FA83E6" w14:textId="77777777" w:rsidR="005B603C" w:rsidRDefault="005B603C" w:rsidP="005B603C">
            <w:pPr>
              <w:rPr>
                <w:rFonts w:cs="Arial"/>
                <w:color w:val="000000"/>
              </w:rPr>
            </w:pPr>
            <w:r>
              <w:rPr>
                <w:rFonts w:cs="Arial"/>
                <w:color w:val="000000"/>
              </w:rPr>
              <w:t>Ban mon 0657</w:t>
            </w:r>
          </w:p>
          <w:p w14:paraId="7CA2EEC2" w14:textId="77777777" w:rsidR="005B603C" w:rsidRDefault="005B603C" w:rsidP="005B603C">
            <w:pPr>
              <w:rPr>
                <w:rFonts w:cs="Arial"/>
                <w:color w:val="000000"/>
              </w:rPr>
            </w:pPr>
            <w:r>
              <w:rPr>
                <w:rFonts w:cs="Arial"/>
                <w:color w:val="000000"/>
              </w:rPr>
              <w:t xml:space="preserve">Rev </w:t>
            </w:r>
            <w:proofErr w:type="spellStart"/>
            <w:r>
              <w:rPr>
                <w:rFonts w:cs="Arial"/>
                <w:color w:val="000000"/>
              </w:rPr>
              <w:t>requird</w:t>
            </w:r>
            <w:proofErr w:type="spellEnd"/>
          </w:p>
          <w:p w14:paraId="513A4875" w14:textId="77777777" w:rsidR="005B603C" w:rsidRDefault="005B603C" w:rsidP="00487852">
            <w:pPr>
              <w:rPr>
                <w:rFonts w:eastAsia="Batang" w:cs="Arial"/>
                <w:lang w:eastAsia="ko-KR"/>
              </w:rPr>
            </w:pPr>
          </w:p>
          <w:p w14:paraId="7A15F59D" w14:textId="1525A618" w:rsidR="00B80622" w:rsidRDefault="00F66D28" w:rsidP="00487852">
            <w:pPr>
              <w:rPr>
                <w:rFonts w:eastAsia="Batang" w:cs="Arial"/>
                <w:lang w:eastAsia="ko-KR"/>
              </w:rPr>
            </w:pPr>
            <w:r>
              <w:rPr>
                <w:rFonts w:eastAsia="Batang" w:cs="Arial"/>
                <w:lang w:eastAsia="ko-KR"/>
              </w:rPr>
              <w:t>Roland mon 0950</w:t>
            </w:r>
          </w:p>
          <w:p w14:paraId="6061A715" w14:textId="3D4F799C" w:rsidR="00F66D28" w:rsidRDefault="00F66D28" w:rsidP="00487852">
            <w:pPr>
              <w:rPr>
                <w:rFonts w:eastAsia="Batang" w:cs="Arial"/>
                <w:lang w:eastAsia="ko-KR"/>
              </w:rPr>
            </w:pPr>
            <w:r>
              <w:rPr>
                <w:rFonts w:eastAsia="Batang" w:cs="Arial"/>
                <w:lang w:eastAsia="ko-KR"/>
              </w:rPr>
              <w:t>New rev</w:t>
            </w:r>
          </w:p>
          <w:p w14:paraId="33C6015E" w14:textId="3E10BB63" w:rsidR="008B1238" w:rsidRDefault="008B1238" w:rsidP="00487852">
            <w:pPr>
              <w:rPr>
                <w:rFonts w:eastAsia="Batang" w:cs="Arial"/>
                <w:lang w:eastAsia="ko-KR"/>
              </w:rPr>
            </w:pPr>
          </w:p>
          <w:p w14:paraId="22F190B8" w14:textId="1139257D" w:rsidR="00677F5C" w:rsidRDefault="00677F5C" w:rsidP="00487852">
            <w:pPr>
              <w:rPr>
                <w:rFonts w:eastAsia="Batang" w:cs="Arial"/>
                <w:lang w:eastAsia="ko-KR"/>
              </w:rPr>
            </w:pPr>
            <w:r>
              <w:rPr>
                <w:rFonts w:eastAsia="Batang" w:cs="Arial"/>
                <w:lang w:eastAsia="ko-KR"/>
              </w:rPr>
              <w:t>Ban mon 1050</w:t>
            </w:r>
          </w:p>
          <w:p w14:paraId="585FECC6" w14:textId="01226913" w:rsidR="00677F5C" w:rsidRDefault="00677F5C" w:rsidP="0048785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025BDE5" w14:textId="77777777" w:rsidR="00677F5C" w:rsidRDefault="00677F5C" w:rsidP="00487852">
            <w:pPr>
              <w:rPr>
                <w:rFonts w:eastAsia="Batang" w:cs="Arial"/>
                <w:lang w:eastAsia="ko-KR"/>
              </w:rPr>
            </w:pPr>
          </w:p>
          <w:p w14:paraId="52D63E52" w14:textId="77777777" w:rsidR="008B1238" w:rsidRDefault="008B1238" w:rsidP="00487852">
            <w:pPr>
              <w:rPr>
                <w:rFonts w:eastAsia="Batang" w:cs="Arial"/>
                <w:lang w:eastAsia="ko-KR"/>
              </w:rPr>
            </w:pPr>
          </w:p>
          <w:p w14:paraId="397F1B1A" w14:textId="6BB4F726" w:rsidR="00487852" w:rsidRDefault="00487852" w:rsidP="00487852">
            <w:pPr>
              <w:rPr>
                <w:rFonts w:eastAsia="Batang" w:cs="Arial"/>
                <w:lang w:eastAsia="ko-KR"/>
              </w:rPr>
            </w:pPr>
          </w:p>
        </w:tc>
      </w:tr>
      <w:tr w:rsidR="00F83295" w:rsidRPr="00D95972" w14:paraId="76B824FA" w14:textId="77777777" w:rsidTr="00A34EF2">
        <w:tc>
          <w:tcPr>
            <w:tcW w:w="976" w:type="dxa"/>
            <w:tcBorders>
              <w:left w:val="thinThickThinSmallGap" w:sz="24" w:space="0" w:color="auto"/>
              <w:bottom w:val="nil"/>
            </w:tcBorders>
            <w:shd w:val="clear" w:color="auto" w:fill="auto"/>
          </w:tcPr>
          <w:p w14:paraId="726FD822" w14:textId="77777777" w:rsidR="00F83295" w:rsidRPr="00D95972" w:rsidRDefault="00F83295" w:rsidP="00F83295">
            <w:pPr>
              <w:rPr>
                <w:rFonts w:cs="Arial"/>
              </w:rPr>
            </w:pPr>
          </w:p>
        </w:tc>
        <w:tc>
          <w:tcPr>
            <w:tcW w:w="1317" w:type="dxa"/>
            <w:gridSpan w:val="2"/>
            <w:tcBorders>
              <w:bottom w:val="nil"/>
            </w:tcBorders>
            <w:shd w:val="clear" w:color="auto" w:fill="auto"/>
          </w:tcPr>
          <w:p w14:paraId="47C3807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236510" w14:textId="3F2E0DAF" w:rsidR="00F83295" w:rsidRDefault="00B32393" w:rsidP="00F83295">
            <w:pPr>
              <w:overflowPunct/>
              <w:autoSpaceDE/>
              <w:autoSpaceDN/>
              <w:adjustRightInd/>
              <w:textAlignment w:val="auto"/>
              <w:rPr>
                <w:rFonts w:cs="Arial"/>
                <w:lang w:val="en-US"/>
              </w:rPr>
            </w:pPr>
            <w:hyperlink r:id="rId90" w:history="1">
              <w:r w:rsidR="003B529C">
                <w:rPr>
                  <w:rStyle w:val="Hyperlink"/>
                </w:rPr>
                <w:t>C1-224710</w:t>
              </w:r>
            </w:hyperlink>
          </w:p>
        </w:tc>
        <w:tc>
          <w:tcPr>
            <w:tcW w:w="4191" w:type="dxa"/>
            <w:gridSpan w:val="3"/>
            <w:tcBorders>
              <w:top w:val="single" w:sz="4" w:space="0" w:color="auto"/>
              <w:bottom w:val="single" w:sz="4" w:space="0" w:color="auto"/>
            </w:tcBorders>
            <w:shd w:val="clear" w:color="auto" w:fill="FFFF00"/>
          </w:tcPr>
          <w:p w14:paraId="12E8F3E0" w14:textId="7DA2C907" w:rsidR="00F83295" w:rsidRDefault="00F83295" w:rsidP="00F83295">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0DE0A2C8" w14:textId="690719C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D1944A" w14:textId="5074305F" w:rsidR="00F83295" w:rsidRDefault="00F83295" w:rsidP="00F83295">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E1517" w14:textId="77777777" w:rsidR="00487852" w:rsidRDefault="00487852" w:rsidP="0048785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6BF7A5F" w14:textId="77777777" w:rsidR="00F83295" w:rsidRDefault="00487852" w:rsidP="00487852">
            <w:pPr>
              <w:rPr>
                <w:rFonts w:eastAsia="Batang" w:cs="Arial"/>
                <w:lang w:eastAsia="ko-KR"/>
              </w:rPr>
            </w:pPr>
            <w:r>
              <w:rPr>
                <w:rFonts w:eastAsia="Batang" w:cs="Arial"/>
                <w:lang w:eastAsia="ko-KR"/>
              </w:rPr>
              <w:t>Revision required, should be Rel-18</w:t>
            </w:r>
          </w:p>
          <w:p w14:paraId="7AA65EF5" w14:textId="77777777" w:rsidR="00C75894" w:rsidRDefault="00C75894" w:rsidP="00487852">
            <w:pPr>
              <w:rPr>
                <w:rFonts w:eastAsia="Batang" w:cs="Arial"/>
                <w:lang w:eastAsia="ko-KR"/>
              </w:rPr>
            </w:pPr>
          </w:p>
          <w:p w14:paraId="72CE3ACD" w14:textId="77777777" w:rsidR="00C75894" w:rsidRDefault="00C75894" w:rsidP="00487852">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0443</w:t>
            </w:r>
          </w:p>
          <w:p w14:paraId="0779FF18" w14:textId="60C9C5E2" w:rsidR="00C75894" w:rsidRDefault="00C75894" w:rsidP="00487852">
            <w:pPr>
              <w:rPr>
                <w:rFonts w:eastAsia="Batang" w:cs="Arial"/>
                <w:lang w:eastAsia="ko-KR"/>
              </w:rPr>
            </w:pPr>
            <w:r>
              <w:rPr>
                <w:rFonts w:eastAsia="Batang" w:cs="Arial"/>
                <w:lang w:eastAsia="ko-KR"/>
              </w:rPr>
              <w:t>Revision required</w:t>
            </w:r>
          </w:p>
          <w:p w14:paraId="37B965B7" w14:textId="5E7FE58F" w:rsidR="009B3D2C" w:rsidRDefault="009B3D2C" w:rsidP="00487852">
            <w:pPr>
              <w:rPr>
                <w:rFonts w:eastAsia="Batang" w:cs="Arial"/>
                <w:lang w:eastAsia="ko-KR"/>
              </w:rPr>
            </w:pPr>
          </w:p>
          <w:p w14:paraId="6B96951C" w14:textId="6C059BE1" w:rsidR="009B3D2C" w:rsidRDefault="009B3D2C" w:rsidP="00487852">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1459</w:t>
            </w:r>
          </w:p>
          <w:p w14:paraId="2E3A0153" w14:textId="06469B17" w:rsidR="009B3D2C" w:rsidRDefault="009B3D2C" w:rsidP="00487852">
            <w:pPr>
              <w:rPr>
                <w:rFonts w:eastAsia="Batang" w:cs="Arial"/>
                <w:lang w:eastAsia="ko-KR"/>
              </w:rPr>
            </w:pPr>
            <w:r>
              <w:rPr>
                <w:rFonts w:eastAsia="Batang" w:cs="Arial"/>
                <w:lang w:eastAsia="ko-KR"/>
              </w:rPr>
              <w:t>New rev</w:t>
            </w:r>
          </w:p>
          <w:p w14:paraId="5DB881DE" w14:textId="77777777" w:rsidR="009B3D2C" w:rsidRDefault="009B3D2C" w:rsidP="00487852">
            <w:pPr>
              <w:rPr>
                <w:rFonts w:eastAsia="Batang" w:cs="Arial"/>
                <w:lang w:eastAsia="ko-KR"/>
              </w:rPr>
            </w:pPr>
          </w:p>
          <w:p w14:paraId="6C32DF94" w14:textId="728C327E" w:rsidR="00C75894" w:rsidRDefault="00C75894" w:rsidP="00487852">
            <w:pPr>
              <w:rPr>
                <w:rFonts w:eastAsia="Batang" w:cs="Arial"/>
                <w:lang w:eastAsia="ko-KR"/>
              </w:rPr>
            </w:pPr>
          </w:p>
        </w:tc>
      </w:tr>
      <w:tr w:rsidR="00F83295" w:rsidRPr="00D95972" w14:paraId="1B3793FF" w14:textId="77777777" w:rsidTr="00A34EF2">
        <w:tc>
          <w:tcPr>
            <w:tcW w:w="976" w:type="dxa"/>
            <w:tcBorders>
              <w:left w:val="thinThickThinSmallGap" w:sz="24" w:space="0" w:color="auto"/>
              <w:bottom w:val="nil"/>
            </w:tcBorders>
            <w:shd w:val="clear" w:color="auto" w:fill="auto"/>
          </w:tcPr>
          <w:p w14:paraId="6B2D46A6" w14:textId="77777777" w:rsidR="00F83295" w:rsidRPr="00D95972" w:rsidRDefault="00F83295" w:rsidP="00F83295">
            <w:pPr>
              <w:rPr>
                <w:rFonts w:cs="Arial"/>
              </w:rPr>
            </w:pPr>
          </w:p>
        </w:tc>
        <w:tc>
          <w:tcPr>
            <w:tcW w:w="1317" w:type="dxa"/>
            <w:gridSpan w:val="2"/>
            <w:tcBorders>
              <w:bottom w:val="nil"/>
            </w:tcBorders>
            <w:shd w:val="clear" w:color="auto" w:fill="auto"/>
          </w:tcPr>
          <w:p w14:paraId="42FC4D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3A2486" w14:textId="619DDF1C" w:rsidR="00F83295" w:rsidRDefault="00B32393" w:rsidP="00F83295">
            <w:pPr>
              <w:overflowPunct/>
              <w:autoSpaceDE/>
              <w:autoSpaceDN/>
              <w:adjustRightInd/>
              <w:textAlignment w:val="auto"/>
              <w:rPr>
                <w:rFonts w:cs="Arial"/>
                <w:lang w:val="en-US"/>
              </w:rPr>
            </w:pPr>
            <w:hyperlink r:id="rId91" w:history="1">
              <w:r w:rsidR="00A34EF2">
                <w:rPr>
                  <w:rStyle w:val="Hyperlink"/>
                </w:rPr>
                <w:t>C1-224719</w:t>
              </w:r>
            </w:hyperlink>
          </w:p>
        </w:tc>
        <w:tc>
          <w:tcPr>
            <w:tcW w:w="4191" w:type="dxa"/>
            <w:gridSpan w:val="3"/>
            <w:tcBorders>
              <w:top w:val="single" w:sz="4" w:space="0" w:color="auto"/>
              <w:bottom w:val="single" w:sz="4" w:space="0" w:color="auto"/>
            </w:tcBorders>
            <w:shd w:val="clear" w:color="auto" w:fill="FFFF00"/>
          </w:tcPr>
          <w:p w14:paraId="25981421" w14:textId="20DCBB89" w:rsidR="00F83295" w:rsidRDefault="00F83295" w:rsidP="00F83295">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5648FB98" w14:textId="4F132A3F"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E8EC9B" w14:textId="2D48848F" w:rsidR="00F83295" w:rsidRDefault="00F83295" w:rsidP="00F83295">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2687" w14:textId="77777777" w:rsidR="008B1238" w:rsidRDefault="008B1238"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0533</w:t>
            </w:r>
          </w:p>
          <w:p w14:paraId="742D4CBB" w14:textId="62B6D371" w:rsidR="008B1238" w:rsidRDefault="008B1238" w:rsidP="00F83295">
            <w:pPr>
              <w:rPr>
                <w:rFonts w:eastAsia="Batang" w:cs="Arial"/>
                <w:lang w:eastAsia="ko-KR"/>
              </w:rPr>
            </w:pPr>
            <w:r>
              <w:rPr>
                <w:rFonts w:eastAsia="Batang" w:cs="Arial"/>
                <w:lang w:eastAsia="ko-KR"/>
              </w:rPr>
              <w:t>Revision required</w:t>
            </w:r>
          </w:p>
          <w:p w14:paraId="1ADA81E0" w14:textId="4BB53076" w:rsidR="00911F95" w:rsidRDefault="00911F95" w:rsidP="00F83295">
            <w:pPr>
              <w:rPr>
                <w:rFonts w:eastAsia="Batang" w:cs="Arial"/>
                <w:lang w:eastAsia="ko-KR"/>
              </w:rPr>
            </w:pPr>
          </w:p>
          <w:p w14:paraId="0452BBB9"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4F84C65" w14:textId="4A46E206" w:rsidR="00911F95" w:rsidRDefault="00911F95" w:rsidP="00911F95">
            <w:pPr>
              <w:rPr>
                <w:rFonts w:eastAsia="Batang" w:cs="Arial"/>
                <w:lang w:eastAsia="ko-KR"/>
              </w:rPr>
            </w:pPr>
            <w:r>
              <w:rPr>
                <w:rFonts w:eastAsia="Batang" w:cs="Arial"/>
                <w:lang w:eastAsia="ko-KR"/>
              </w:rPr>
              <w:t>Objection</w:t>
            </w:r>
          </w:p>
          <w:p w14:paraId="2EAB9B6E" w14:textId="1C59E21D" w:rsidR="00911F95" w:rsidRDefault="00911F95" w:rsidP="00911F95">
            <w:pPr>
              <w:rPr>
                <w:rFonts w:eastAsia="Batang" w:cs="Arial"/>
                <w:lang w:eastAsia="ko-KR"/>
              </w:rPr>
            </w:pPr>
          </w:p>
          <w:p w14:paraId="3F443585" w14:textId="02086D43" w:rsidR="00911F95" w:rsidRDefault="00911F95" w:rsidP="00911F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2053</w:t>
            </w:r>
          </w:p>
          <w:p w14:paraId="1854632E" w14:textId="713BBE3F" w:rsidR="00911F95" w:rsidRDefault="00911F95" w:rsidP="00911F95">
            <w:pPr>
              <w:rPr>
                <w:rFonts w:eastAsia="Batang" w:cs="Arial"/>
                <w:lang w:eastAsia="ko-KR"/>
              </w:rPr>
            </w:pPr>
            <w:r>
              <w:rPr>
                <w:rFonts w:eastAsia="Batang" w:cs="Arial"/>
                <w:lang w:eastAsia="ko-KR"/>
              </w:rPr>
              <w:t>Rev required</w:t>
            </w:r>
          </w:p>
          <w:p w14:paraId="1BFE797D" w14:textId="0C877AF8" w:rsidR="003B172A" w:rsidRDefault="003B172A" w:rsidP="00911F95">
            <w:pPr>
              <w:rPr>
                <w:rFonts w:eastAsia="Batang" w:cs="Arial"/>
                <w:lang w:eastAsia="ko-KR"/>
              </w:rPr>
            </w:pPr>
          </w:p>
          <w:p w14:paraId="4485254E" w14:textId="5237C5F5" w:rsidR="003B172A" w:rsidRDefault="003B172A" w:rsidP="00911F95">
            <w:pPr>
              <w:rPr>
                <w:rFonts w:eastAsia="Batang" w:cs="Arial"/>
                <w:lang w:eastAsia="ko-KR"/>
              </w:rPr>
            </w:pPr>
            <w:r>
              <w:rPr>
                <w:rFonts w:eastAsia="Batang" w:cs="Arial"/>
                <w:lang w:eastAsia="ko-KR"/>
              </w:rPr>
              <w:t>Lin sat 0352</w:t>
            </w:r>
          </w:p>
          <w:p w14:paraId="40B23660" w14:textId="197ABBCD" w:rsidR="003B172A" w:rsidRDefault="003B172A" w:rsidP="00911F95">
            <w:pPr>
              <w:rPr>
                <w:rFonts w:eastAsia="Batang" w:cs="Arial"/>
                <w:lang w:eastAsia="ko-KR"/>
              </w:rPr>
            </w:pPr>
            <w:r>
              <w:rPr>
                <w:rFonts w:eastAsia="Batang" w:cs="Arial"/>
                <w:lang w:eastAsia="ko-KR"/>
              </w:rPr>
              <w:t>Revision required</w:t>
            </w:r>
          </w:p>
          <w:p w14:paraId="148354E2" w14:textId="0D5C186E" w:rsidR="00A170E2" w:rsidRDefault="00A170E2" w:rsidP="00911F95">
            <w:pPr>
              <w:rPr>
                <w:rFonts w:eastAsia="Batang" w:cs="Arial"/>
                <w:lang w:eastAsia="ko-KR"/>
              </w:rPr>
            </w:pPr>
          </w:p>
          <w:p w14:paraId="2121DB86" w14:textId="67473143" w:rsidR="00A170E2" w:rsidRDefault="00A170E2" w:rsidP="00911F95">
            <w:pPr>
              <w:rPr>
                <w:rFonts w:eastAsia="Batang" w:cs="Arial"/>
                <w:lang w:eastAsia="ko-KR"/>
              </w:rPr>
            </w:pPr>
            <w:r>
              <w:rPr>
                <w:rFonts w:eastAsia="Batang" w:cs="Arial"/>
                <w:lang w:eastAsia="ko-KR"/>
              </w:rPr>
              <w:t>Kaj mon 1654</w:t>
            </w:r>
          </w:p>
          <w:p w14:paraId="3139D419" w14:textId="4143A591" w:rsidR="00A170E2" w:rsidRDefault="00A170E2" w:rsidP="00911F95">
            <w:pPr>
              <w:rPr>
                <w:rFonts w:eastAsia="Batang" w:cs="Arial"/>
                <w:lang w:eastAsia="ko-KR"/>
              </w:rPr>
            </w:pPr>
            <w:r>
              <w:rPr>
                <w:rFonts w:eastAsia="Batang" w:cs="Arial"/>
                <w:lang w:eastAsia="ko-KR"/>
              </w:rPr>
              <w:t>New rev</w:t>
            </w:r>
          </w:p>
          <w:p w14:paraId="5B337EEB" w14:textId="77777777" w:rsidR="00A170E2" w:rsidRDefault="00A170E2" w:rsidP="00911F95">
            <w:pPr>
              <w:rPr>
                <w:rFonts w:eastAsia="Batang" w:cs="Arial"/>
                <w:lang w:eastAsia="ko-KR"/>
              </w:rPr>
            </w:pPr>
          </w:p>
          <w:p w14:paraId="011100A7" w14:textId="77777777" w:rsidR="00911F95" w:rsidRDefault="00911F95" w:rsidP="00F83295">
            <w:pPr>
              <w:rPr>
                <w:rFonts w:eastAsia="Batang" w:cs="Arial"/>
                <w:lang w:eastAsia="ko-KR"/>
              </w:rPr>
            </w:pPr>
          </w:p>
          <w:p w14:paraId="2AC9CFD9" w14:textId="77402DE3" w:rsidR="008B1238" w:rsidRDefault="008B1238" w:rsidP="00F83295">
            <w:pPr>
              <w:rPr>
                <w:rFonts w:eastAsia="Batang" w:cs="Arial"/>
                <w:lang w:eastAsia="ko-KR"/>
              </w:rPr>
            </w:pPr>
          </w:p>
        </w:tc>
      </w:tr>
      <w:tr w:rsidR="00F83295" w:rsidRPr="00D95972" w14:paraId="64876C35" w14:textId="77777777" w:rsidTr="003B529C">
        <w:tc>
          <w:tcPr>
            <w:tcW w:w="976" w:type="dxa"/>
            <w:tcBorders>
              <w:left w:val="thinThickThinSmallGap" w:sz="24" w:space="0" w:color="auto"/>
              <w:bottom w:val="nil"/>
            </w:tcBorders>
            <w:shd w:val="clear" w:color="auto" w:fill="auto"/>
          </w:tcPr>
          <w:p w14:paraId="5CD990D2" w14:textId="77777777" w:rsidR="00F83295" w:rsidRPr="00D95972" w:rsidRDefault="00F83295" w:rsidP="00F83295">
            <w:pPr>
              <w:rPr>
                <w:rFonts w:cs="Arial"/>
              </w:rPr>
            </w:pPr>
          </w:p>
        </w:tc>
        <w:tc>
          <w:tcPr>
            <w:tcW w:w="1317" w:type="dxa"/>
            <w:gridSpan w:val="2"/>
            <w:tcBorders>
              <w:bottom w:val="nil"/>
            </w:tcBorders>
            <w:shd w:val="clear" w:color="auto" w:fill="auto"/>
          </w:tcPr>
          <w:p w14:paraId="2195AC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FDAC34" w14:textId="6FC6737F" w:rsidR="00F83295" w:rsidRDefault="00B32393" w:rsidP="00F83295">
            <w:pPr>
              <w:overflowPunct/>
              <w:autoSpaceDE/>
              <w:autoSpaceDN/>
              <w:adjustRightInd/>
              <w:textAlignment w:val="auto"/>
              <w:rPr>
                <w:rFonts w:cs="Arial"/>
                <w:lang w:val="en-US"/>
              </w:rPr>
            </w:pPr>
            <w:hyperlink r:id="rId92" w:history="1">
              <w:r w:rsidR="003B529C">
                <w:rPr>
                  <w:rStyle w:val="Hyperlink"/>
                </w:rPr>
                <w:t>C1-224736</w:t>
              </w:r>
            </w:hyperlink>
          </w:p>
        </w:tc>
        <w:tc>
          <w:tcPr>
            <w:tcW w:w="4191" w:type="dxa"/>
            <w:gridSpan w:val="3"/>
            <w:tcBorders>
              <w:top w:val="single" w:sz="4" w:space="0" w:color="auto"/>
              <w:bottom w:val="single" w:sz="4" w:space="0" w:color="auto"/>
            </w:tcBorders>
            <w:shd w:val="clear" w:color="auto" w:fill="FFFF00"/>
          </w:tcPr>
          <w:p w14:paraId="6FC40D05" w14:textId="0A089942" w:rsidR="00F83295" w:rsidRDefault="00F83295" w:rsidP="00F83295">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4F34799E" w14:textId="06EC2DE1"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2A8588" w14:textId="2DA8CD5B" w:rsidR="00F83295" w:rsidRDefault="00F83295" w:rsidP="00F83295">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24293" w14:textId="77777777" w:rsidR="00C55936" w:rsidRDefault="00C55936" w:rsidP="00C55936">
            <w:pPr>
              <w:rPr>
                <w:rFonts w:eastAsia="Batang" w:cs="Arial"/>
                <w:lang w:eastAsia="ko-KR"/>
              </w:rPr>
            </w:pPr>
            <w:r>
              <w:rPr>
                <w:rFonts w:eastAsia="Batang" w:cs="Arial"/>
                <w:lang w:eastAsia="ko-KR"/>
              </w:rPr>
              <w:t>Shuang Thu 0313</w:t>
            </w:r>
          </w:p>
          <w:p w14:paraId="0100D58D" w14:textId="78A4121E" w:rsidR="00C55936" w:rsidRDefault="00C55936" w:rsidP="00C55936">
            <w:pPr>
              <w:rPr>
                <w:rFonts w:eastAsia="Batang" w:cs="Arial"/>
                <w:lang w:eastAsia="ko-KR"/>
              </w:rPr>
            </w:pPr>
            <w:r>
              <w:rPr>
                <w:rFonts w:eastAsia="Batang" w:cs="Arial"/>
                <w:lang w:eastAsia="ko-KR"/>
              </w:rPr>
              <w:t>Revision required</w:t>
            </w:r>
          </w:p>
          <w:p w14:paraId="4957F2EC" w14:textId="4E0F2279" w:rsidR="00A063BE" w:rsidRDefault="00A063BE" w:rsidP="00C55936">
            <w:pPr>
              <w:rPr>
                <w:rFonts w:eastAsia="Batang" w:cs="Arial"/>
                <w:lang w:eastAsia="ko-KR"/>
              </w:rPr>
            </w:pPr>
          </w:p>
          <w:p w14:paraId="35AA5486" w14:textId="715E5F0D" w:rsidR="00A063BE" w:rsidRDefault="00A063BE" w:rsidP="00C55936">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4C716B36" w14:textId="7E1C2F1F" w:rsidR="00A063BE" w:rsidRDefault="00A063BE" w:rsidP="00C55936">
            <w:pPr>
              <w:rPr>
                <w:rFonts w:eastAsia="Batang" w:cs="Arial"/>
                <w:lang w:eastAsia="ko-KR"/>
              </w:rPr>
            </w:pPr>
            <w:r>
              <w:rPr>
                <w:rFonts w:eastAsia="Batang" w:cs="Arial"/>
                <w:lang w:eastAsia="ko-KR"/>
              </w:rPr>
              <w:t>Rev required</w:t>
            </w:r>
          </w:p>
          <w:p w14:paraId="1A48ACB4" w14:textId="7116335B" w:rsidR="00911F95" w:rsidRDefault="00911F95" w:rsidP="00C55936">
            <w:pPr>
              <w:rPr>
                <w:rFonts w:eastAsia="Batang" w:cs="Arial"/>
                <w:lang w:eastAsia="ko-KR"/>
              </w:rPr>
            </w:pPr>
          </w:p>
          <w:p w14:paraId="1E8A7206"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40451424" w14:textId="0E24E83E" w:rsidR="00911F95" w:rsidRDefault="00911F95" w:rsidP="00911F95">
            <w:pPr>
              <w:rPr>
                <w:rFonts w:eastAsia="Batang" w:cs="Arial"/>
                <w:lang w:eastAsia="ko-KR"/>
              </w:rPr>
            </w:pPr>
            <w:r>
              <w:rPr>
                <w:rFonts w:eastAsia="Batang" w:cs="Arial"/>
                <w:lang w:eastAsia="ko-KR"/>
              </w:rPr>
              <w:t>Revision required</w:t>
            </w:r>
          </w:p>
          <w:p w14:paraId="38EE4088" w14:textId="272E691D" w:rsidR="006F4A0F" w:rsidRDefault="006F4A0F" w:rsidP="00911F95">
            <w:pPr>
              <w:rPr>
                <w:rFonts w:eastAsia="Batang" w:cs="Arial"/>
                <w:lang w:eastAsia="ko-KR"/>
              </w:rPr>
            </w:pPr>
          </w:p>
          <w:p w14:paraId="3A8350DB" w14:textId="2D554E52" w:rsidR="006F4A0F" w:rsidRDefault="006F4A0F" w:rsidP="00911F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1530/1534</w:t>
            </w:r>
          </w:p>
          <w:p w14:paraId="24548619" w14:textId="08183C4C" w:rsidR="006F4A0F" w:rsidRDefault="006F4A0F" w:rsidP="00911F95">
            <w:pPr>
              <w:rPr>
                <w:rFonts w:eastAsia="Batang" w:cs="Arial"/>
                <w:lang w:eastAsia="ko-KR"/>
              </w:rPr>
            </w:pPr>
            <w:r>
              <w:rPr>
                <w:rFonts w:eastAsia="Batang" w:cs="Arial"/>
                <w:lang w:eastAsia="ko-KR"/>
              </w:rPr>
              <w:t>Replies</w:t>
            </w:r>
          </w:p>
          <w:p w14:paraId="6B847F78" w14:textId="77777777" w:rsidR="006F4A0F" w:rsidRDefault="006F4A0F" w:rsidP="00911F95">
            <w:pPr>
              <w:rPr>
                <w:rFonts w:eastAsia="Batang" w:cs="Arial"/>
                <w:lang w:eastAsia="ko-KR"/>
              </w:rPr>
            </w:pPr>
          </w:p>
          <w:p w14:paraId="7BBD0C36" w14:textId="4EEBA912" w:rsidR="00911F95" w:rsidRDefault="006F4A0F"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1548</w:t>
            </w:r>
          </w:p>
          <w:p w14:paraId="41C2041C" w14:textId="6D350627" w:rsidR="006F4A0F" w:rsidRDefault="006F4A0F" w:rsidP="00C55936">
            <w:pPr>
              <w:rPr>
                <w:rFonts w:eastAsia="Batang" w:cs="Arial"/>
                <w:lang w:eastAsia="ko-KR"/>
              </w:rPr>
            </w:pPr>
            <w:r>
              <w:rPr>
                <w:rFonts w:eastAsia="Batang" w:cs="Arial"/>
                <w:lang w:eastAsia="ko-KR"/>
              </w:rPr>
              <w:t>New rev</w:t>
            </w:r>
          </w:p>
          <w:p w14:paraId="2639EBC6" w14:textId="1716CA19" w:rsidR="00922A83" w:rsidRDefault="00922A83" w:rsidP="00C55936">
            <w:pPr>
              <w:rPr>
                <w:rFonts w:eastAsia="Batang" w:cs="Arial"/>
                <w:lang w:eastAsia="ko-KR"/>
              </w:rPr>
            </w:pPr>
          </w:p>
          <w:p w14:paraId="6053D947" w14:textId="03E1D130" w:rsidR="00922A83" w:rsidRDefault="00922A83" w:rsidP="00C55936">
            <w:pPr>
              <w:rPr>
                <w:rFonts w:eastAsia="Batang" w:cs="Arial"/>
                <w:lang w:eastAsia="ko-KR"/>
              </w:rPr>
            </w:pPr>
            <w:r>
              <w:rPr>
                <w:rFonts w:eastAsia="Batang" w:cs="Arial"/>
                <w:lang w:eastAsia="ko-KR"/>
              </w:rPr>
              <w:t>Sung mon 0108</w:t>
            </w:r>
          </w:p>
          <w:p w14:paraId="0922D7C3" w14:textId="40B99104" w:rsidR="00922A83" w:rsidRDefault="00922A83" w:rsidP="00C55936">
            <w:pPr>
              <w:rPr>
                <w:rFonts w:eastAsia="Batang" w:cs="Arial"/>
                <w:lang w:eastAsia="ko-KR"/>
              </w:rPr>
            </w:pPr>
            <w:r>
              <w:rPr>
                <w:rFonts w:eastAsia="Batang" w:cs="Arial"/>
                <w:lang w:eastAsia="ko-KR"/>
              </w:rPr>
              <w:t>Rev required</w:t>
            </w:r>
          </w:p>
          <w:p w14:paraId="29FD0C37" w14:textId="6BCA5193" w:rsidR="00922A83" w:rsidRDefault="00922A83" w:rsidP="00C55936">
            <w:pPr>
              <w:rPr>
                <w:rFonts w:eastAsia="Batang" w:cs="Arial"/>
                <w:lang w:eastAsia="ko-KR"/>
              </w:rPr>
            </w:pPr>
          </w:p>
          <w:p w14:paraId="17467ECD" w14:textId="77777777" w:rsidR="00922A83" w:rsidRDefault="00922A83" w:rsidP="00922A83">
            <w:pPr>
              <w:rPr>
                <w:rFonts w:eastAsia="Batang" w:cs="Arial"/>
                <w:lang w:eastAsia="ko-KR"/>
              </w:rPr>
            </w:pPr>
            <w:r>
              <w:rPr>
                <w:rFonts w:eastAsia="Batang" w:cs="Arial"/>
                <w:lang w:eastAsia="ko-KR"/>
              </w:rPr>
              <w:t>Sung mon 0121</w:t>
            </w:r>
          </w:p>
          <w:p w14:paraId="067B41E9" w14:textId="37E6B998" w:rsidR="00922A83" w:rsidRDefault="00922A83" w:rsidP="00922A8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not FASMO</w:t>
            </w:r>
          </w:p>
          <w:p w14:paraId="296ACF77" w14:textId="01A5DA82" w:rsidR="009B672F" w:rsidRDefault="009B672F" w:rsidP="00922A83">
            <w:pPr>
              <w:rPr>
                <w:rFonts w:eastAsia="Batang" w:cs="Arial"/>
                <w:lang w:eastAsia="ko-KR"/>
              </w:rPr>
            </w:pPr>
          </w:p>
          <w:p w14:paraId="52BC4B46" w14:textId="2154C498" w:rsidR="009B672F" w:rsidRDefault="009B672F" w:rsidP="00922A83">
            <w:pPr>
              <w:rPr>
                <w:rFonts w:eastAsia="Batang" w:cs="Arial"/>
                <w:lang w:eastAsia="ko-KR"/>
              </w:rPr>
            </w:pPr>
            <w:r>
              <w:rPr>
                <w:rFonts w:eastAsia="Batang" w:cs="Arial"/>
                <w:lang w:eastAsia="ko-KR"/>
              </w:rPr>
              <w:t>Roland mon 1022</w:t>
            </w:r>
          </w:p>
          <w:p w14:paraId="4F9481CE" w14:textId="60C32365" w:rsidR="009B672F" w:rsidRDefault="009B672F" w:rsidP="00922A83">
            <w:pPr>
              <w:rPr>
                <w:rFonts w:eastAsia="Batang" w:cs="Arial"/>
                <w:lang w:eastAsia="ko-KR"/>
              </w:rPr>
            </w:pPr>
            <w:r>
              <w:rPr>
                <w:rFonts w:eastAsia="Batang" w:cs="Arial"/>
                <w:lang w:eastAsia="ko-KR"/>
              </w:rPr>
              <w:t>replies</w:t>
            </w:r>
          </w:p>
          <w:p w14:paraId="4BA86C10" w14:textId="77777777" w:rsidR="00922A83" w:rsidRDefault="00922A83" w:rsidP="00C55936">
            <w:pPr>
              <w:rPr>
                <w:rFonts w:eastAsia="Batang" w:cs="Arial"/>
                <w:lang w:eastAsia="ko-KR"/>
              </w:rPr>
            </w:pPr>
          </w:p>
          <w:p w14:paraId="5CDBBC5D" w14:textId="77777777" w:rsidR="006F4A0F" w:rsidRDefault="006F4A0F" w:rsidP="00C55936">
            <w:pPr>
              <w:rPr>
                <w:rFonts w:eastAsia="Batang" w:cs="Arial"/>
                <w:lang w:eastAsia="ko-KR"/>
              </w:rPr>
            </w:pPr>
          </w:p>
          <w:p w14:paraId="275572FB" w14:textId="77777777" w:rsidR="00A063BE" w:rsidRDefault="00A063BE" w:rsidP="00C55936">
            <w:pPr>
              <w:rPr>
                <w:rFonts w:eastAsia="Batang" w:cs="Arial"/>
                <w:lang w:eastAsia="ko-KR"/>
              </w:rPr>
            </w:pPr>
          </w:p>
          <w:p w14:paraId="195171CC" w14:textId="77777777" w:rsidR="00F83295" w:rsidRDefault="00F83295" w:rsidP="00F83295">
            <w:pPr>
              <w:rPr>
                <w:rFonts w:eastAsia="Batang" w:cs="Arial"/>
                <w:lang w:eastAsia="ko-KR"/>
              </w:rPr>
            </w:pPr>
          </w:p>
        </w:tc>
      </w:tr>
      <w:tr w:rsidR="00F83295" w:rsidRPr="00D95972" w14:paraId="31B38337" w14:textId="77777777" w:rsidTr="003B529C">
        <w:tc>
          <w:tcPr>
            <w:tcW w:w="976" w:type="dxa"/>
            <w:tcBorders>
              <w:left w:val="thinThickThinSmallGap" w:sz="24" w:space="0" w:color="auto"/>
              <w:bottom w:val="nil"/>
            </w:tcBorders>
            <w:shd w:val="clear" w:color="auto" w:fill="auto"/>
          </w:tcPr>
          <w:p w14:paraId="0A6D668E" w14:textId="77777777" w:rsidR="00F83295" w:rsidRPr="00D95972" w:rsidRDefault="00F83295" w:rsidP="00F83295">
            <w:pPr>
              <w:rPr>
                <w:rFonts w:cs="Arial"/>
              </w:rPr>
            </w:pPr>
          </w:p>
        </w:tc>
        <w:tc>
          <w:tcPr>
            <w:tcW w:w="1317" w:type="dxa"/>
            <w:gridSpan w:val="2"/>
            <w:tcBorders>
              <w:bottom w:val="nil"/>
            </w:tcBorders>
            <w:shd w:val="clear" w:color="auto" w:fill="auto"/>
          </w:tcPr>
          <w:p w14:paraId="220414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A2A80E" w14:textId="7630DF60" w:rsidR="00F83295" w:rsidRDefault="00B32393" w:rsidP="00F83295">
            <w:pPr>
              <w:overflowPunct/>
              <w:autoSpaceDE/>
              <w:autoSpaceDN/>
              <w:adjustRightInd/>
              <w:textAlignment w:val="auto"/>
              <w:rPr>
                <w:rFonts w:cs="Arial"/>
                <w:lang w:val="en-US"/>
              </w:rPr>
            </w:pPr>
            <w:hyperlink r:id="rId93" w:history="1">
              <w:r w:rsidR="003B529C">
                <w:rPr>
                  <w:rStyle w:val="Hyperlink"/>
                </w:rPr>
                <w:t>C1-224737</w:t>
              </w:r>
            </w:hyperlink>
          </w:p>
        </w:tc>
        <w:tc>
          <w:tcPr>
            <w:tcW w:w="4191" w:type="dxa"/>
            <w:gridSpan w:val="3"/>
            <w:tcBorders>
              <w:top w:val="single" w:sz="4" w:space="0" w:color="auto"/>
              <w:bottom w:val="single" w:sz="4" w:space="0" w:color="auto"/>
            </w:tcBorders>
            <w:shd w:val="clear" w:color="auto" w:fill="FFFF00"/>
          </w:tcPr>
          <w:p w14:paraId="2815D52A" w14:textId="5A1FCB8B"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689F68F3" w14:textId="10D0749B"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68A1110" w14:textId="2816215F" w:rsidR="00F83295" w:rsidRDefault="00F83295" w:rsidP="00F83295">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6409" w14:textId="2B27C75B" w:rsidR="00F83295" w:rsidRDefault="00B90FA4" w:rsidP="00F83295">
            <w:pPr>
              <w:rPr>
                <w:rFonts w:eastAsia="Batang" w:cs="Arial"/>
                <w:lang w:eastAsia="ko-KR"/>
              </w:rPr>
            </w:pPr>
            <w:r>
              <w:rPr>
                <w:rFonts w:eastAsia="Batang" w:cs="Arial"/>
                <w:lang w:eastAsia="ko-KR"/>
              </w:rPr>
              <w:t>Cover page – incorrect number of WIC</w:t>
            </w:r>
          </w:p>
        </w:tc>
      </w:tr>
      <w:tr w:rsidR="00F83295" w:rsidRPr="00D95972" w14:paraId="77A900E4" w14:textId="77777777" w:rsidTr="003B529C">
        <w:tc>
          <w:tcPr>
            <w:tcW w:w="976" w:type="dxa"/>
            <w:tcBorders>
              <w:left w:val="thinThickThinSmallGap" w:sz="24" w:space="0" w:color="auto"/>
              <w:bottom w:val="nil"/>
            </w:tcBorders>
            <w:shd w:val="clear" w:color="auto" w:fill="auto"/>
          </w:tcPr>
          <w:p w14:paraId="5CAF84C3" w14:textId="77777777" w:rsidR="00F83295" w:rsidRPr="00D95972" w:rsidRDefault="00F83295" w:rsidP="00F83295">
            <w:pPr>
              <w:rPr>
                <w:rFonts w:cs="Arial"/>
              </w:rPr>
            </w:pPr>
          </w:p>
        </w:tc>
        <w:tc>
          <w:tcPr>
            <w:tcW w:w="1317" w:type="dxa"/>
            <w:gridSpan w:val="2"/>
            <w:tcBorders>
              <w:bottom w:val="nil"/>
            </w:tcBorders>
            <w:shd w:val="clear" w:color="auto" w:fill="auto"/>
          </w:tcPr>
          <w:p w14:paraId="54851EB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F8C95F" w14:textId="092E1976" w:rsidR="00F83295" w:rsidRDefault="00B32393" w:rsidP="00F83295">
            <w:pPr>
              <w:overflowPunct/>
              <w:autoSpaceDE/>
              <w:autoSpaceDN/>
              <w:adjustRightInd/>
              <w:textAlignment w:val="auto"/>
              <w:rPr>
                <w:rFonts w:cs="Arial"/>
                <w:lang w:val="en-US"/>
              </w:rPr>
            </w:pPr>
            <w:hyperlink r:id="rId94" w:history="1">
              <w:r w:rsidR="003B529C">
                <w:rPr>
                  <w:rStyle w:val="Hyperlink"/>
                </w:rPr>
                <w:t>C1-224738</w:t>
              </w:r>
            </w:hyperlink>
          </w:p>
        </w:tc>
        <w:tc>
          <w:tcPr>
            <w:tcW w:w="4191" w:type="dxa"/>
            <w:gridSpan w:val="3"/>
            <w:tcBorders>
              <w:top w:val="single" w:sz="4" w:space="0" w:color="auto"/>
              <w:bottom w:val="single" w:sz="4" w:space="0" w:color="auto"/>
            </w:tcBorders>
            <w:shd w:val="clear" w:color="auto" w:fill="FFFF00"/>
          </w:tcPr>
          <w:p w14:paraId="10520866" w14:textId="32975700"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618DE16" w14:textId="72F15C2F"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30CD233" w14:textId="306A7854" w:rsidR="00F83295" w:rsidRDefault="00F83295" w:rsidP="00F83295">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8D10F" w14:textId="1E1B94ED" w:rsidR="00F83295" w:rsidRDefault="00B90FA4" w:rsidP="00F83295">
            <w:pPr>
              <w:rPr>
                <w:rFonts w:eastAsia="Batang" w:cs="Arial"/>
                <w:lang w:eastAsia="ko-KR"/>
              </w:rPr>
            </w:pPr>
            <w:r>
              <w:rPr>
                <w:rFonts w:eastAsia="Batang" w:cs="Arial"/>
                <w:lang w:eastAsia="ko-KR"/>
              </w:rPr>
              <w:t>Cover page – incorrect category</w:t>
            </w:r>
          </w:p>
        </w:tc>
      </w:tr>
      <w:tr w:rsidR="00F83295" w:rsidRPr="00D95972" w14:paraId="3BA4EC8E" w14:textId="77777777" w:rsidTr="003B529C">
        <w:tc>
          <w:tcPr>
            <w:tcW w:w="976" w:type="dxa"/>
            <w:tcBorders>
              <w:left w:val="thinThickThinSmallGap" w:sz="24" w:space="0" w:color="auto"/>
              <w:bottom w:val="nil"/>
            </w:tcBorders>
            <w:shd w:val="clear" w:color="auto" w:fill="auto"/>
          </w:tcPr>
          <w:p w14:paraId="6676EE3E" w14:textId="77777777" w:rsidR="00F83295" w:rsidRPr="00D95972" w:rsidRDefault="00F83295" w:rsidP="00F83295">
            <w:pPr>
              <w:rPr>
                <w:rFonts w:cs="Arial"/>
              </w:rPr>
            </w:pPr>
          </w:p>
        </w:tc>
        <w:tc>
          <w:tcPr>
            <w:tcW w:w="1317" w:type="dxa"/>
            <w:gridSpan w:val="2"/>
            <w:tcBorders>
              <w:bottom w:val="nil"/>
            </w:tcBorders>
            <w:shd w:val="clear" w:color="auto" w:fill="auto"/>
          </w:tcPr>
          <w:p w14:paraId="7B9EAEA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9FB06A" w14:textId="4593C7E1" w:rsidR="00F83295" w:rsidRDefault="00B32393" w:rsidP="00F83295">
            <w:pPr>
              <w:overflowPunct/>
              <w:autoSpaceDE/>
              <w:autoSpaceDN/>
              <w:adjustRightInd/>
              <w:textAlignment w:val="auto"/>
              <w:rPr>
                <w:rFonts w:cs="Arial"/>
                <w:lang w:val="en-US"/>
              </w:rPr>
            </w:pPr>
            <w:hyperlink r:id="rId95" w:history="1">
              <w:r w:rsidR="003B529C">
                <w:rPr>
                  <w:rStyle w:val="Hyperlink"/>
                </w:rPr>
                <w:t>C1-224739</w:t>
              </w:r>
            </w:hyperlink>
          </w:p>
        </w:tc>
        <w:tc>
          <w:tcPr>
            <w:tcW w:w="4191" w:type="dxa"/>
            <w:gridSpan w:val="3"/>
            <w:tcBorders>
              <w:top w:val="single" w:sz="4" w:space="0" w:color="auto"/>
              <w:bottom w:val="single" w:sz="4" w:space="0" w:color="auto"/>
            </w:tcBorders>
            <w:shd w:val="clear" w:color="auto" w:fill="FFFF00"/>
          </w:tcPr>
          <w:p w14:paraId="363F8157" w14:textId="3386E03C" w:rsidR="00F83295" w:rsidRDefault="00F83295" w:rsidP="00F83295">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3D51AE3D" w14:textId="58552AE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962684" w14:textId="565B8FDF" w:rsidR="00F83295" w:rsidRDefault="00F83295" w:rsidP="00F83295">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F78C8"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9A96579" w14:textId="6CD04A32" w:rsidR="00375A28" w:rsidRDefault="00375A28" w:rsidP="00375A28">
            <w:pPr>
              <w:rPr>
                <w:rFonts w:eastAsia="Batang" w:cs="Arial"/>
                <w:lang w:eastAsia="ko-KR"/>
              </w:rPr>
            </w:pPr>
            <w:r>
              <w:rPr>
                <w:rFonts w:eastAsia="Batang" w:cs="Arial"/>
                <w:lang w:eastAsia="ko-KR"/>
              </w:rPr>
              <w:t>Question for clarification</w:t>
            </w:r>
          </w:p>
          <w:p w14:paraId="0DBB5249" w14:textId="66506035" w:rsidR="00C55936" w:rsidRDefault="00C55936" w:rsidP="00375A28">
            <w:pPr>
              <w:rPr>
                <w:rFonts w:eastAsia="Batang" w:cs="Arial"/>
                <w:lang w:eastAsia="ko-KR"/>
              </w:rPr>
            </w:pPr>
          </w:p>
          <w:p w14:paraId="55D51135"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6A01F445" w14:textId="5BFDF08D" w:rsidR="00C55936" w:rsidRDefault="00C55936" w:rsidP="00C55936">
            <w:pPr>
              <w:rPr>
                <w:rFonts w:eastAsia="Batang" w:cs="Arial"/>
                <w:lang w:eastAsia="ko-KR"/>
              </w:rPr>
            </w:pPr>
            <w:r>
              <w:rPr>
                <w:rFonts w:eastAsia="Batang" w:cs="Arial"/>
                <w:lang w:eastAsia="ko-KR"/>
              </w:rPr>
              <w:t>Revision required</w:t>
            </w:r>
          </w:p>
          <w:p w14:paraId="3802498F" w14:textId="4ACCC1D9" w:rsidR="006F4A0F" w:rsidRDefault="006F4A0F" w:rsidP="00C55936">
            <w:pPr>
              <w:rPr>
                <w:rFonts w:eastAsia="Batang" w:cs="Arial"/>
                <w:lang w:eastAsia="ko-KR"/>
              </w:rPr>
            </w:pPr>
          </w:p>
          <w:p w14:paraId="2C3585F0" w14:textId="74FC86DD" w:rsidR="006F4A0F" w:rsidRDefault="006F4A0F" w:rsidP="00C55936">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1613</w:t>
            </w:r>
            <w:r w:rsidR="00937FB7">
              <w:rPr>
                <w:rFonts w:eastAsia="Batang" w:cs="Arial"/>
                <w:lang w:eastAsia="ko-KR"/>
              </w:rPr>
              <w:t>/2145</w:t>
            </w:r>
          </w:p>
          <w:p w14:paraId="5D886554" w14:textId="7B4A10B4" w:rsidR="006F4A0F" w:rsidRDefault="006F4A0F" w:rsidP="00C55936">
            <w:pPr>
              <w:rPr>
                <w:rFonts w:eastAsia="Batang" w:cs="Arial"/>
                <w:lang w:eastAsia="ko-KR"/>
              </w:rPr>
            </w:pPr>
            <w:r>
              <w:rPr>
                <w:rFonts w:eastAsia="Batang" w:cs="Arial"/>
                <w:lang w:eastAsia="ko-KR"/>
              </w:rPr>
              <w:t>Replies</w:t>
            </w:r>
          </w:p>
          <w:p w14:paraId="636FC71E" w14:textId="5236C24F" w:rsidR="00922A83" w:rsidRDefault="00922A83" w:rsidP="00C55936">
            <w:pPr>
              <w:rPr>
                <w:rFonts w:eastAsia="Batang" w:cs="Arial"/>
                <w:lang w:eastAsia="ko-KR"/>
              </w:rPr>
            </w:pPr>
          </w:p>
          <w:p w14:paraId="19C92692" w14:textId="201DD290" w:rsidR="00922A83" w:rsidRDefault="00922A83" w:rsidP="00C55936">
            <w:pPr>
              <w:rPr>
                <w:rFonts w:eastAsia="Batang" w:cs="Arial"/>
                <w:lang w:eastAsia="ko-KR"/>
              </w:rPr>
            </w:pPr>
            <w:r>
              <w:rPr>
                <w:rFonts w:eastAsia="Batang" w:cs="Arial"/>
                <w:lang w:eastAsia="ko-KR"/>
              </w:rPr>
              <w:t>Sung mon 0121</w:t>
            </w:r>
          </w:p>
          <w:p w14:paraId="4B07332E" w14:textId="31454722" w:rsidR="00922A83" w:rsidRDefault="00922A83"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not FASMO</w:t>
            </w:r>
          </w:p>
          <w:p w14:paraId="5BD858B3" w14:textId="1FBD5B43" w:rsidR="00937FB7" w:rsidRDefault="00937FB7" w:rsidP="00C55936">
            <w:pPr>
              <w:rPr>
                <w:rFonts w:eastAsia="Batang" w:cs="Arial"/>
                <w:lang w:eastAsia="ko-KR"/>
              </w:rPr>
            </w:pPr>
          </w:p>
          <w:p w14:paraId="3E62CFD0" w14:textId="270CEE57" w:rsidR="00922A83" w:rsidRDefault="00922A83" w:rsidP="00C55936">
            <w:pPr>
              <w:rPr>
                <w:rFonts w:eastAsia="Batang" w:cs="Arial"/>
                <w:lang w:eastAsia="ko-KR"/>
              </w:rPr>
            </w:pPr>
            <w:r>
              <w:rPr>
                <w:rFonts w:eastAsia="Batang" w:cs="Arial"/>
                <w:lang w:eastAsia="ko-KR"/>
              </w:rPr>
              <w:t>Kaj mon 0300</w:t>
            </w:r>
          </w:p>
          <w:p w14:paraId="3620515A" w14:textId="3C548615" w:rsidR="00922A83" w:rsidRDefault="00094918" w:rsidP="00C55936">
            <w:pPr>
              <w:rPr>
                <w:rFonts w:eastAsia="Batang" w:cs="Arial"/>
                <w:lang w:eastAsia="ko-KR"/>
              </w:rPr>
            </w:pPr>
            <w:r>
              <w:rPr>
                <w:rFonts w:eastAsia="Batang" w:cs="Arial"/>
                <w:lang w:eastAsia="ko-KR"/>
              </w:rPr>
              <w:t>C</w:t>
            </w:r>
            <w:r w:rsidR="00922A83">
              <w:rPr>
                <w:rFonts w:eastAsia="Batang" w:cs="Arial"/>
                <w:lang w:eastAsia="ko-KR"/>
              </w:rPr>
              <w:t>omment</w:t>
            </w:r>
          </w:p>
          <w:p w14:paraId="680D9943" w14:textId="11A89D96" w:rsidR="00094918" w:rsidRDefault="00094918" w:rsidP="00C55936">
            <w:pPr>
              <w:rPr>
                <w:rFonts w:eastAsia="Batang" w:cs="Arial"/>
                <w:lang w:eastAsia="ko-KR"/>
              </w:rPr>
            </w:pPr>
          </w:p>
          <w:p w14:paraId="0CB241B0" w14:textId="400C27EF" w:rsidR="00094918" w:rsidRDefault="00094918" w:rsidP="00C55936">
            <w:pPr>
              <w:rPr>
                <w:rFonts w:eastAsia="Batang" w:cs="Arial"/>
                <w:lang w:eastAsia="ko-KR"/>
              </w:rPr>
            </w:pPr>
            <w:r>
              <w:rPr>
                <w:rFonts w:eastAsia="Batang" w:cs="Arial"/>
                <w:lang w:eastAsia="ko-KR"/>
              </w:rPr>
              <w:t>Hannah mon 0413</w:t>
            </w:r>
          </w:p>
          <w:p w14:paraId="2D64C0D6" w14:textId="6A07D1D3" w:rsidR="00094918" w:rsidRDefault="00094918" w:rsidP="00C55936">
            <w:pPr>
              <w:rPr>
                <w:rFonts w:eastAsia="Batang" w:cs="Arial"/>
                <w:lang w:eastAsia="ko-KR"/>
              </w:rPr>
            </w:pPr>
            <w:r>
              <w:rPr>
                <w:rFonts w:eastAsia="Batang" w:cs="Arial"/>
                <w:lang w:eastAsia="ko-KR"/>
              </w:rPr>
              <w:t>question</w:t>
            </w:r>
          </w:p>
          <w:p w14:paraId="5A50A62E" w14:textId="0BEEE774" w:rsidR="00937FB7" w:rsidRDefault="00937FB7" w:rsidP="00C55936">
            <w:pPr>
              <w:rPr>
                <w:rFonts w:eastAsia="Batang" w:cs="Arial"/>
                <w:lang w:eastAsia="ko-KR"/>
              </w:rPr>
            </w:pPr>
          </w:p>
          <w:p w14:paraId="6731F826" w14:textId="13F36543" w:rsidR="0082021D" w:rsidRDefault="0082021D" w:rsidP="00C55936">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mon 1122/1132</w:t>
            </w:r>
          </w:p>
          <w:p w14:paraId="74AB98FC" w14:textId="1A41FEB4" w:rsidR="0082021D" w:rsidRPr="0082021D" w:rsidRDefault="0082021D" w:rsidP="00C55936">
            <w:pPr>
              <w:rPr>
                <w:rFonts w:eastAsia="Batang" w:cs="Arial"/>
                <w:b/>
                <w:bCs/>
                <w:color w:val="FF0000"/>
                <w:lang w:eastAsia="ko-KR"/>
              </w:rPr>
            </w:pPr>
            <w:r w:rsidRPr="0082021D">
              <w:rPr>
                <w:rFonts w:eastAsia="Batang" w:cs="Arial"/>
                <w:b/>
                <w:bCs/>
                <w:color w:val="FF0000"/>
                <w:lang w:eastAsia="ko-KR"/>
              </w:rPr>
              <w:t>new rev, will go to 5GProtoc18</w:t>
            </w:r>
          </w:p>
          <w:p w14:paraId="1516F15D" w14:textId="032F2922" w:rsidR="006F4A0F" w:rsidRDefault="006F4A0F" w:rsidP="00C55936">
            <w:pPr>
              <w:rPr>
                <w:rFonts w:eastAsia="Batang" w:cs="Arial"/>
                <w:lang w:eastAsia="ko-KR"/>
              </w:rPr>
            </w:pPr>
          </w:p>
          <w:p w14:paraId="4349A2BE" w14:textId="77777777" w:rsidR="0082021D" w:rsidRDefault="0082021D" w:rsidP="00C55936">
            <w:pPr>
              <w:rPr>
                <w:rFonts w:eastAsia="Batang" w:cs="Arial"/>
                <w:lang w:eastAsia="ko-KR"/>
              </w:rPr>
            </w:pPr>
          </w:p>
          <w:p w14:paraId="3487B91B" w14:textId="77777777" w:rsidR="00C55936" w:rsidRDefault="00C55936" w:rsidP="00375A28">
            <w:pPr>
              <w:rPr>
                <w:rFonts w:eastAsia="Batang" w:cs="Arial"/>
                <w:lang w:eastAsia="ko-KR"/>
              </w:rPr>
            </w:pPr>
          </w:p>
          <w:p w14:paraId="78504CF3" w14:textId="77777777" w:rsidR="00F83295" w:rsidRDefault="00F83295" w:rsidP="00F83295">
            <w:pPr>
              <w:rPr>
                <w:rFonts w:eastAsia="Batang" w:cs="Arial"/>
                <w:lang w:eastAsia="ko-KR"/>
              </w:rPr>
            </w:pPr>
          </w:p>
        </w:tc>
      </w:tr>
      <w:tr w:rsidR="00F83295" w:rsidRPr="00D95972" w14:paraId="5BAF2808" w14:textId="77777777" w:rsidTr="003B529C">
        <w:tc>
          <w:tcPr>
            <w:tcW w:w="976" w:type="dxa"/>
            <w:tcBorders>
              <w:left w:val="thinThickThinSmallGap" w:sz="24" w:space="0" w:color="auto"/>
              <w:bottom w:val="nil"/>
            </w:tcBorders>
            <w:shd w:val="clear" w:color="auto" w:fill="auto"/>
          </w:tcPr>
          <w:p w14:paraId="08AF55D2" w14:textId="77777777" w:rsidR="00F83295" w:rsidRPr="00D95972" w:rsidRDefault="00F83295" w:rsidP="00F83295">
            <w:pPr>
              <w:rPr>
                <w:rFonts w:cs="Arial"/>
              </w:rPr>
            </w:pPr>
          </w:p>
        </w:tc>
        <w:tc>
          <w:tcPr>
            <w:tcW w:w="1317" w:type="dxa"/>
            <w:gridSpan w:val="2"/>
            <w:tcBorders>
              <w:bottom w:val="nil"/>
            </w:tcBorders>
            <w:shd w:val="clear" w:color="auto" w:fill="auto"/>
          </w:tcPr>
          <w:p w14:paraId="497BFD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BB0721" w14:textId="54763266" w:rsidR="00F83295" w:rsidRDefault="00B32393" w:rsidP="00F83295">
            <w:pPr>
              <w:overflowPunct/>
              <w:autoSpaceDE/>
              <w:autoSpaceDN/>
              <w:adjustRightInd/>
              <w:textAlignment w:val="auto"/>
              <w:rPr>
                <w:rFonts w:cs="Arial"/>
                <w:lang w:val="en-US"/>
              </w:rPr>
            </w:pPr>
            <w:hyperlink r:id="rId96" w:history="1">
              <w:r w:rsidR="003B529C">
                <w:rPr>
                  <w:rStyle w:val="Hyperlink"/>
                </w:rPr>
                <w:t>C1-224740</w:t>
              </w:r>
            </w:hyperlink>
          </w:p>
        </w:tc>
        <w:tc>
          <w:tcPr>
            <w:tcW w:w="4191" w:type="dxa"/>
            <w:gridSpan w:val="3"/>
            <w:tcBorders>
              <w:top w:val="single" w:sz="4" w:space="0" w:color="auto"/>
              <w:bottom w:val="single" w:sz="4" w:space="0" w:color="auto"/>
            </w:tcBorders>
            <w:shd w:val="clear" w:color="auto" w:fill="FFFF00"/>
          </w:tcPr>
          <w:p w14:paraId="060D4EF7" w14:textId="2A4DF2BB" w:rsidR="00F83295" w:rsidRDefault="00F83295" w:rsidP="00F83295">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479B0244" w14:textId="0B65CBE0"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0B2CECF" w14:textId="5B4AFEFB" w:rsidR="00F83295" w:rsidRDefault="00F83295" w:rsidP="00F83295">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9B9FB" w14:textId="77777777" w:rsidR="00F83295" w:rsidRDefault="0047392C" w:rsidP="00F83295">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0941</w:t>
            </w:r>
          </w:p>
          <w:p w14:paraId="13C6EE72" w14:textId="29A10AC1" w:rsidR="0047392C" w:rsidRDefault="0047392C" w:rsidP="00F83295">
            <w:pPr>
              <w:rPr>
                <w:rFonts w:eastAsia="Batang" w:cs="Arial"/>
                <w:lang w:eastAsia="ko-KR"/>
              </w:rPr>
            </w:pPr>
            <w:r>
              <w:rPr>
                <w:rFonts w:eastAsia="Batang" w:cs="Arial"/>
                <w:lang w:eastAsia="ko-KR"/>
              </w:rPr>
              <w:t>Question for clarification</w:t>
            </w:r>
          </w:p>
          <w:p w14:paraId="22265898" w14:textId="342187D3" w:rsidR="00A10753" w:rsidRDefault="00A10753" w:rsidP="00F83295">
            <w:pPr>
              <w:rPr>
                <w:rFonts w:eastAsia="Batang" w:cs="Arial"/>
                <w:lang w:eastAsia="ko-KR"/>
              </w:rPr>
            </w:pPr>
          </w:p>
          <w:p w14:paraId="7C23A9CC" w14:textId="77777777" w:rsidR="00A10753" w:rsidRDefault="00A10753" w:rsidP="00A1075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0056</w:t>
            </w:r>
          </w:p>
          <w:p w14:paraId="7F35E241" w14:textId="73BB9843" w:rsidR="00A10753" w:rsidRDefault="00A10753" w:rsidP="00A10753">
            <w:pPr>
              <w:rPr>
                <w:rFonts w:eastAsia="Batang" w:cs="Arial"/>
                <w:lang w:eastAsia="ko-KR"/>
              </w:rPr>
            </w:pPr>
            <w:r>
              <w:rPr>
                <w:rFonts w:eastAsia="Batang" w:cs="Arial"/>
                <w:lang w:eastAsia="ko-KR"/>
              </w:rPr>
              <w:t>Rev required, only Rel-18</w:t>
            </w:r>
          </w:p>
          <w:p w14:paraId="7ECD40E4" w14:textId="233F6317" w:rsidR="006F4A0F" w:rsidRDefault="006F4A0F" w:rsidP="00A10753">
            <w:pPr>
              <w:rPr>
                <w:rFonts w:eastAsia="Batang" w:cs="Arial"/>
                <w:lang w:eastAsia="ko-KR"/>
              </w:rPr>
            </w:pPr>
          </w:p>
          <w:p w14:paraId="51C9315C" w14:textId="455AEB1E" w:rsidR="006F4A0F" w:rsidRDefault="006F4A0F" w:rsidP="00A1075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1604</w:t>
            </w:r>
          </w:p>
          <w:p w14:paraId="4BFABBA2" w14:textId="06360E3B" w:rsidR="006F4A0F" w:rsidRDefault="006F4A0F" w:rsidP="00A10753">
            <w:pPr>
              <w:rPr>
                <w:rFonts w:eastAsia="Batang" w:cs="Arial"/>
                <w:lang w:eastAsia="ko-KR"/>
              </w:rPr>
            </w:pPr>
            <w:r>
              <w:rPr>
                <w:rFonts w:eastAsia="Batang" w:cs="Arial"/>
                <w:lang w:eastAsia="ko-KR"/>
              </w:rPr>
              <w:t>Objection</w:t>
            </w:r>
          </w:p>
          <w:p w14:paraId="62CCAD32" w14:textId="611D471B" w:rsidR="00794F1E" w:rsidRDefault="00794F1E" w:rsidP="00A10753">
            <w:pPr>
              <w:rPr>
                <w:rFonts w:eastAsia="Batang" w:cs="Arial"/>
                <w:lang w:eastAsia="ko-KR"/>
              </w:rPr>
            </w:pPr>
          </w:p>
          <w:p w14:paraId="3B3DBEE2" w14:textId="06EA7DE0" w:rsidR="00794F1E" w:rsidRDefault="00794F1E" w:rsidP="00A10753">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1700</w:t>
            </w:r>
          </w:p>
          <w:p w14:paraId="6CEBBDF5" w14:textId="67DE3A5C" w:rsidR="00794F1E" w:rsidRDefault="00A170E2" w:rsidP="00A10753">
            <w:pPr>
              <w:rPr>
                <w:rFonts w:eastAsia="Batang" w:cs="Arial"/>
                <w:lang w:eastAsia="ko-KR"/>
              </w:rPr>
            </w:pPr>
            <w:r>
              <w:rPr>
                <w:rFonts w:eastAsia="Batang" w:cs="Arial"/>
                <w:lang w:eastAsia="ko-KR"/>
              </w:rPr>
              <w:t>R</w:t>
            </w:r>
            <w:r w:rsidR="00794F1E">
              <w:rPr>
                <w:rFonts w:eastAsia="Batang" w:cs="Arial"/>
                <w:lang w:eastAsia="ko-KR"/>
              </w:rPr>
              <w:t>eplies</w:t>
            </w:r>
          </w:p>
          <w:p w14:paraId="18340557" w14:textId="5371D567" w:rsidR="00A170E2" w:rsidRDefault="00A170E2" w:rsidP="00A10753">
            <w:pPr>
              <w:rPr>
                <w:rFonts w:eastAsia="Batang" w:cs="Arial"/>
                <w:lang w:eastAsia="ko-KR"/>
              </w:rPr>
            </w:pPr>
          </w:p>
          <w:p w14:paraId="5114C588" w14:textId="269B85AA" w:rsidR="00A170E2" w:rsidRDefault="00A170E2" w:rsidP="00A10753">
            <w:pPr>
              <w:rPr>
                <w:rFonts w:eastAsia="Batang" w:cs="Arial"/>
                <w:lang w:eastAsia="ko-KR"/>
              </w:rPr>
            </w:pPr>
            <w:r>
              <w:rPr>
                <w:rFonts w:eastAsia="Batang" w:cs="Arial"/>
                <w:lang w:eastAsia="ko-KR"/>
              </w:rPr>
              <w:t>Mahmoud mon 1623</w:t>
            </w:r>
          </w:p>
          <w:p w14:paraId="3763A160" w14:textId="7AFCDFC4" w:rsidR="00A170E2" w:rsidRDefault="00A170E2" w:rsidP="00A10753">
            <w:pPr>
              <w:rPr>
                <w:rFonts w:eastAsia="Batang" w:cs="Arial"/>
                <w:lang w:eastAsia="ko-KR"/>
              </w:rPr>
            </w:pPr>
            <w:r>
              <w:rPr>
                <w:rFonts w:eastAsia="Batang" w:cs="Arial"/>
                <w:lang w:eastAsia="ko-KR"/>
              </w:rPr>
              <w:t>Replies</w:t>
            </w:r>
          </w:p>
          <w:p w14:paraId="73E832F0" w14:textId="77777777" w:rsidR="00A170E2" w:rsidRDefault="00A170E2" w:rsidP="00A10753">
            <w:pPr>
              <w:rPr>
                <w:rFonts w:eastAsia="Batang" w:cs="Arial"/>
                <w:lang w:eastAsia="ko-KR"/>
              </w:rPr>
            </w:pPr>
          </w:p>
          <w:p w14:paraId="380D45DF" w14:textId="77777777" w:rsidR="006F4A0F" w:rsidRDefault="006F4A0F" w:rsidP="00A10753">
            <w:pPr>
              <w:rPr>
                <w:rFonts w:eastAsia="Batang" w:cs="Arial"/>
                <w:lang w:eastAsia="ko-KR"/>
              </w:rPr>
            </w:pPr>
          </w:p>
          <w:p w14:paraId="056483DF" w14:textId="77777777" w:rsidR="00A10753" w:rsidRDefault="00A10753" w:rsidP="00F83295">
            <w:pPr>
              <w:rPr>
                <w:rFonts w:eastAsia="Batang" w:cs="Arial"/>
                <w:lang w:eastAsia="ko-KR"/>
              </w:rPr>
            </w:pPr>
          </w:p>
          <w:p w14:paraId="06B4A874" w14:textId="08AA9947" w:rsidR="0047392C" w:rsidRDefault="0047392C" w:rsidP="00F83295">
            <w:pPr>
              <w:rPr>
                <w:rFonts w:eastAsia="Batang" w:cs="Arial"/>
                <w:lang w:eastAsia="ko-KR"/>
              </w:rPr>
            </w:pPr>
          </w:p>
        </w:tc>
      </w:tr>
      <w:tr w:rsidR="00F83295" w:rsidRPr="00D95972" w14:paraId="03A48A8F" w14:textId="77777777" w:rsidTr="003B529C">
        <w:tc>
          <w:tcPr>
            <w:tcW w:w="976" w:type="dxa"/>
            <w:tcBorders>
              <w:left w:val="thinThickThinSmallGap" w:sz="24" w:space="0" w:color="auto"/>
              <w:bottom w:val="nil"/>
            </w:tcBorders>
            <w:shd w:val="clear" w:color="auto" w:fill="auto"/>
          </w:tcPr>
          <w:p w14:paraId="56EC1D81" w14:textId="77777777" w:rsidR="00F83295" w:rsidRPr="00D95972" w:rsidRDefault="00F83295" w:rsidP="00F83295">
            <w:pPr>
              <w:rPr>
                <w:rFonts w:cs="Arial"/>
              </w:rPr>
            </w:pPr>
          </w:p>
        </w:tc>
        <w:tc>
          <w:tcPr>
            <w:tcW w:w="1317" w:type="dxa"/>
            <w:gridSpan w:val="2"/>
            <w:tcBorders>
              <w:bottom w:val="nil"/>
            </w:tcBorders>
            <w:shd w:val="clear" w:color="auto" w:fill="auto"/>
          </w:tcPr>
          <w:p w14:paraId="3B34B0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F673259" w14:textId="03093EF0" w:rsidR="00F83295" w:rsidRDefault="00B32393" w:rsidP="00F83295">
            <w:pPr>
              <w:overflowPunct/>
              <w:autoSpaceDE/>
              <w:autoSpaceDN/>
              <w:adjustRightInd/>
              <w:textAlignment w:val="auto"/>
              <w:rPr>
                <w:rFonts w:cs="Arial"/>
                <w:lang w:val="en-US"/>
              </w:rPr>
            </w:pPr>
            <w:hyperlink r:id="rId97" w:history="1">
              <w:r w:rsidR="003B529C">
                <w:rPr>
                  <w:rStyle w:val="Hyperlink"/>
                </w:rPr>
                <w:t>C1-224743</w:t>
              </w:r>
            </w:hyperlink>
          </w:p>
        </w:tc>
        <w:tc>
          <w:tcPr>
            <w:tcW w:w="4191" w:type="dxa"/>
            <w:gridSpan w:val="3"/>
            <w:tcBorders>
              <w:top w:val="single" w:sz="4" w:space="0" w:color="auto"/>
              <w:bottom w:val="single" w:sz="4" w:space="0" w:color="auto"/>
            </w:tcBorders>
            <w:shd w:val="clear" w:color="auto" w:fill="FFFF00"/>
          </w:tcPr>
          <w:p w14:paraId="65036196" w14:textId="55196BA5" w:rsidR="00F83295" w:rsidRDefault="00F83295" w:rsidP="00F83295">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4DC3AF01" w14:textId="4B4386B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71D8856" w14:textId="7893D1ED" w:rsidR="00F83295" w:rsidRDefault="00F83295" w:rsidP="00F83295">
            <w:pPr>
              <w:rPr>
                <w:rFonts w:cs="Arial"/>
              </w:rPr>
            </w:pPr>
            <w:r>
              <w:rPr>
                <w:rFonts w:cs="Arial"/>
              </w:rPr>
              <w:t>CR 4504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4C91A" w14:textId="77777777" w:rsidR="00F83295" w:rsidRDefault="00B30A75" w:rsidP="00F83295">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1022</w:t>
            </w:r>
          </w:p>
          <w:p w14:paraId="069273BB" w14:textId="77777777" w:rsidR="00B30A75" w:rsidRDefault="00B30A75" w:rsidP="00F83295">
            <w:pPr>
              <w:rPr>
                <w:rFonts w:eastAsia="Batang" w:cs="Arial"/>
                <w:lang w:eastAsia="ko-KR"/>
              </w:rPr>
            </w:pPr>
            <w:r>
              <w:rPr>
                <w:rFonts w:eastAsia="Batang" w:cs="Arial"/>
                <w:lang w:eastAsia="ko-KR"/>
              </w:rPr>
              <w:t>Asking for clarification</w:t>
            </w:r>
          </w:p>
          <w:p w14:paraId="185DF809" w14:textId="77777777" w:rsidR="00911F95" w:rsidRDefault="00911F95" w:rsidP="00F83295">
            <w:pPr>
              <w:rPr>
                <w:rFonts w:eastAsia="Batang" w:cs="Arial"/>
                <w:lang w:eastAsia="ko-KR"/>
              </w:rPr>
            </w:pPr>
          </w:p>
          <w:p w14:paraId="680136F3"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11A605A3" w14:textId="7C789635" w:rsidR="00911F95" w:rsidRDefault="00911F95" w:rsidP="00911F95">
            <w:pPr>
              <w:rPr>
                <w:rFonts w:eastAsia="Batang" w:cs="Arial"/>
                <w:lang w:eastAsia="ko-KR"/>
              </w:rPr>
            </w:pPr>
            <w:r>
              <w:rPr>
                <w:rFonts w:eastAsia="Batang" w:cs="Arial"/>
                <w:lang w:eastAsia="ko-KR"/>
              </w:rPr>
              <w:t>Revision required</w:t>
            </w:r>
          </w:p>
          <w:p w14:paraId="39276E55" w14:textId="38C08F1E" w:rsidR="009726D7" w:rsidRDefault="009726D7" w:rsidP="00911F95">
            <w:pPr>
              <w:rPr>
                <w:rFonts w:eastAsia="Batang" w:cs="Arial"/>
                <w:lang w:eastAsia="ko-KR"/>
              </w:rPr>
            </w:pPr>
          </w:p>
          <w:p w14:paraId="4E3F3C60" w14:textId="3876B7D5" w:rsidR="009726D7" w:rsidRDefault="009726D7" w:rsidP="00911F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1340</w:t>
            </w:r>
          </w:p>
          <w:p w14:paraId="3D773F2B" w14:textId="03625E2A" w:rsidR="009726D7" w:rsidRDefault="009726D7" w:rsidP="00911F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FC315D2" w14:textId="2A290BB5" w:rsidR="00937FB7" w:rsidRDefault="00937FB7" w:rsidP="00911F95">
            <w:pPr>
              <w:rPr>
                <w:rFonts w:eastAsia="Batang" w:cs="Arial"/>
                <w:lang w:eastAsia="ko-KR"/>
              </w:rPr>
            </w:pPr>
          </w:p>
          <w:p w14:paraId="03B2E052" w14:textId="47C3664B" w:rsidR="00937FB7" w:rsidRDefault="00937FB7" w:rsidP="00911F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2230</w:t>
            </w:r>
          </w:p>
          <w:p w14:paraId="2E3825D6" w14:textId="419C4D67" w:rsidR="00937FB7" w:rsidRDefault="00937FB7" w:rsidP="00911F95">
            <w:pPr>
              <w:rPr>
                <w:rFonts w:eastAsia="Batang" w:cs="Arial"/>
                <w:lang w:eastAsia="ko-KR"/>
              </w:rPr>
            </w:pPr>
            <w:r>
              <w:rPr>
                <w:rFonts w:eastAsia="Batang" w:cs="Arial"/>
                <w:lang w:eastAsia="ko-KR"/>
              </w:rPr>
              <w:t>Replies</w:t>
            </w:r>
          </w:p>
          <w:p w14:paraId="24524661" w14:textId="0362C88A" w:rsidR="00922A83" w:rsidRDefault="00922A83" w:rsidP="00911F95">
            <w:pPr>
              <w:rPr>
                <w:rFonts w:eastAsia="Batang" w:cs="Arial"/>
                <w:lang w:eastAsia="ko-KR"/>
              </w:rPr>
            </w:pPr>
          </w:p>
          <w:p w14:paraId="3957520B" w14:textId="77777777" w:rsidR="00922A83" w:rsidRDefault="00922A83" w:rsidP="00922A83">
            <w:pPr>
              <w:rPr>
                <w:rFonts w:eastAsia="Batang" w:cs="Arial"/>
                <w:lang w:eastAsia="ko-KR"/>
              </w:rPr>
            </w:pPr>
            <w:r>
              <w:rPr>
                <w:rFonts w:eastAsia="Batang" w:cs="Arial"/>
                <w:lang w:eastAsia="ko-KR"/>
              </w:rPr>
              <w:t>Sung mon 0121</w:t>
            </w:r>
          </w:p>
          <w:p w14:paraId="65F339F3" w14:textId="3F0303D5" w:rsidR="00922A83" w:rsidRDefault="00922A83" w:rsidP="00922A8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FB40CAD" w14:textId="77777777" w:rsidR="00922A83" w:rsidRDefault="00922A83" w:rsidP="00911F95">
            <w:pPr>
              <w:rPr>
                <w:rFonts w:eastAsia="Batang" w:cs="Arial"/>
                <w:lang w:eastAsia="ko-KR"/>
              </w:rPr>
            </w:pPr>
          </w:p>
          <w:p w14:paraId="63B26FC0" w14:textId="7663ABCE" w:rsidR="00937FB7" w:rsidRDefault="0082021D" w:rsidP="00911F95">
            <w:pPr>
              <w:rPr>
                <w:rFonts w:eastAsia="Batang" w:cs="Arial"/>
                <w:lang w:eastAsia="ko-KR"/>
              </w:rPr>
            </w:pPr>
            <w:r>
              <w:rPr>
                <w:rFonts w:eastAsia="Batang" w:cs="Arial"/>
                <w:lang w:eastAsia="ko-KR"/>
              </w:rPr>
              <w:t>Roland mon 1135</w:t>
            </w:r>
          </w:p>
          <w:p w14:paraId="68C2FDD0" w14:textId="3E1934D5" w:rsidR="0082021D" w:rsidRDefault="0082021D" w:rsidP="00911F95">
            <w:pPr>
              <w:rPr>
                <w:rFonts w:eastAsia="Batang" w:cs="Arial"/>
                <w:lang w:eastAsia="ko-KR"/>
              </w:rPr>
            </w:pPr>
            <w:r>
              <w:rPr>
                <w:rFonts w:eastAsia="Batang" w:cs="Arial"/>
                <w:lang w:eastAsia="ko-KR"/>
              </w:rPr>
              <w:t>acks</w:t>
            </w:r>
          </w:p>
          <w:p w14:paraId="6A267414" w14:textId="77777777" w:rsidR="009726D7" w:rsidRDefault="009726D7" w:rsidP="00911F95">
            <w:pPr>
              <w:rPr>
                <w:rFonts w:eastAsia="Batang" w:cs="Arial"/>
                <w:lang w:eastAsia="ko-KR"/>
              </w:rPr>
            </w:pPr>
          </w:p>
          <w:p w14:paraId="73043650" w14:textId="3B6E7A7E" w:rsidR="00911F95" w:rsidRDefault="00911F95" w:rsidP="00F83295">
            <w:pPr>
              <w:rPr>
                <w:rFonts w:eastAsia="Batang" w:cs="Arial"/>
                <w:lang w:eastAsia="ko-KR"/>
              </w:rPr>
            </w:pPr>
          </w:p>
        </w:tc>
      </w:tr>
      <w:tr w:rsidR="00F83295" w:rsidRPr="00D95972" w14:paraId="6849AE22" w14:textId="77777777" w:rsidTr="00BB7F13">
        <w:tc>
          <w:tcPr>
            <w:tcW w:w="976" w:type="dxa"/>
            <w:tcBorders>
              <w:left w:val="thinThickThinSmallGap" w:sz="24" w:space="0" w:color="auto"/>
              <w:bottom w:val="nil"/>
            </w:tcBorders>
            <w:shd w:val="clear" w:color="auto" w:fill="auto"/>
          </w:tcPr>
          <w:p w14:paraId="2B5FDEF8" w14:textId="77777777" w:rsidR="00F83295" w:rsidRPr="00D95972" w:rsidRDefault="00F83295" w:rsidP="00F83295">
            <w:pPr>
              <w:rPr>
                <w:rFonts w:cs="Arial"/>
              </w:rPr>
            </w:pPr>
          </w:p>
        </w:tc>
        <w:tc>
          <w:tcPr>
            <w:tcW w:w="1317" w:type="dxa"/>
            <w:gridSpan w:val="2"/>
            <w:tcBorders>
              <w:bottom w:val="nil"/>
            </w:tcBorders>
            <w:shd w:val="clear" w:color="auto" w:fill="auto"/>
          </w:tcPr>
          <w:p w14:paraId="17F9992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52477" w14:textId="2B62A160" w:rsidR="00F83295" w:rsidRDefault="00B32393" w:rsidP="00F83295">
            <w:pPr>
              <w:overflowPunct/>
              <w:autoSpaceDE/>
              <w:autoSpaceDN/>
              <w:adjustRightInd/>
              <w:textAlignment w:val="auto"/>
              <w:rPr>
                <w:rFonts w:cs="Arial"/>
                <w:lang w:val="en-US"/>
              </w:rPr>
            </w:pPr>
            <w:hyperlink r:id="rId98" w:history="1">
              <w:r w:rsidR="00BB7F13">
                <w:rPr>
                  <w:rStyle w:val="Hyperlink"/>
                </w:rPr>
                <w:t>C1-224751</w:t>
              </w:r>
            </w:hyperlink>
          </w:p>
        </w:tc>
        <w:tc>
          <w:tcPr>
            <w:tcW w:w="4191" w:type="dxa"/>
            <w:gridSpan w:val="3"/>
            <w:tcBorders>
              <w:top w:val="single" w:sz="4" w:space="0" w:color="auto"/>
              <w:bottom w:val="single" w:sz="4" w:space="0" w:color="auto"/>
            </w:tcBorders>
            <w:shd w:val="clear" w:color="auto" w:fill="FFFF00"/>
          </w:tcPr>
          <w:p w14:paraId="7204C504" w14:textId="39CB0CCD" w:rsidR="00F83295" w:rsidRDefault="00F83295" w:rsidP="00F83295">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3C0717D9" w14:textId="3DB6EC5D" w:rsidR="00F83295" w:rsidRDefault="00F83295" w:rsidP="00F83295">
            <w:pPr>
              <w:rPr>
                <w:rFonts w:cs="Arial"/>
              </w:rPr>
            </w:pPr>
            <w:r>
              <w:rPr>
                <w:rFonts w:cs="Arial"/>
              </w:rPr>
              <w:t xml:space="preserve">Lenovo, </w:t>
            </w: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772AC129" w14:textId="2D968819" w:rsidR="00F83295" w:rsidRDefault="00F83295" w:rsidP="00F83295">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23490" w14:textId="77777777" w:rsidR="00F83295" w:rsidRDefault="00B90FA4" w:rsidP="00F83295">
            <w:pPr>
              <w:rPr>
                <w:rFonts w:eastAsia="Batang" w:cs="Arial"/>
                <w:lang w:eastAsia="ko-KR"/>
              </w:rPr>
            </w:pPr>
            <w:r>
              <w:rPr>
                <w:rFonts w:eastAsia="Batang" w:cs="Arial"/>
                <w:lang w:eastAsia="ko-KR"/>
              </w:rPr>
              <w:t xml:space="preserve">Cover page </w:t>
            </w:r>
            <w:proofErr w:type="gramStart"/>
            <w:r>
              <w:rPr>
                <w:rFonts w:eastAsia="Batang" w:cs="Arial"/>
                <w:lang w:eastAsia="ko-KR"/>
              </w:rPr>
              <w:t xml:space="preserve">-  </w:t>
            </w:r>
            <w:r w:rsidR="00D30409">
              <w:rPr>
                <w:rFonts w:eastAsia="Batang" w:cs="Arial"/>
                <w:lang w:eastAsia="ko-KR"/>
              </w:rPr>
              <w:t>WIC</w:t>
            </w:r>
            <w:proofErr w:type="gramEnd"/>
            <w:r w:rsidR="00D30409">
              <w:rPr>
                <w:rFonts w:eastAsia="Batang" w:cs="Arial"/>
                <w:lang w:eastAsia="ko-KR"/>
              </w:rPr>
              <w:t xml:space="preserve"> number incorrect, corrected in 3GU</w:t>
            </w:r>
          </w:p>
          <w:p w14:paraId="1E64E6BD" w14:textId="77777777" w:rsidR="00B273B9" w:rsidRDefault="00B273B9" w:rsidP="00F83295">
            <w:pPr>
              <w:rPr>
                <w:rFonts w:eastAsia="Batang" w:cs="Arial"/>
                <w:lang w:eastAsia="ko-KR"/>
              </w:rPr>
            </w:pPr>
          </w:p>
          <w:p w14:paraId="1FF4B495" w14:textId="77777777" w:rsidR="00B273B9" w:rsidRDefault="00B273B9" w:rsidP="00B273B9">
            <w:pPr>
              <w:rPr>
                <w:rFonts w:eastAsia="Batang" w:cs="Arial"/>
                <w:lang w:eastAsia="ko-KR"/>
              </w:rPr>
            </w:pPr>
            <w:r>
              <w:rPr>
                <w:rFonts w:eastAsia="Batang" w:cs="Arial"/>
                <w:lang w:eastAsia="ko-KR"/>
              </w:rPr>
              <w:t>Mohamed Thu 0204</w:t>
            </w:r>
          </w:p>
          <w:p w14:paraId="580CE4E3" w14:textId="77777777" w:rsidR="00B273B9" w:rsidRDefault="00B273B9" w:rsidP="00B273B9">
            <w:pPr>
              <w:rPr>
                <w:rFonts w:eastAsia="Batang" w:cs="Arial"/>
                <w:lang w:eastAsia="ko-KR"/>
              </w:rPr>
            </w:pPr>
            <w:r>
              <w:rPr>
                <w:rFonts w:eastAsia="Batang" w:cs="Arial"/>
                <w:lang w:eastAsia="ko-KR"/>
              </w:rPr>
              <w:t>Revision required</w:t>
            </w:r>
          </w:p>
          <w:p w14:paraId="3377A125" w14:textId="77777777" w:rsidR="00C55936" w:rsidRDefault="00C55936" w:rsidP="00B273B9">
            <w:pPr>
              <w:rPr>
                <w:rFonts w:eastAsia="Batang" w:cs="Arial"/>
                <w:lang w:eastAsia="ko-KR"/>
              </w:rPr>
            </w:pPr>
          </w:p>
          <w:p w14:paraId="3CA9DB71" w14:textId="77777777" w:rsidR="00C55936" w:rsidRDefault="00C55936"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0336</w:t>
            </w:r>
          </w:p>
          <w:p w14:paraId="3268848E" w14:textId="2932ED46" w:rsidR="00C55936" w:rsidRDefault="00C55936" w:rsidP="00B273B9">
            <w:pPr>
              <w:rPr>
                <w:rFonts w:eastAsia="Batang" w:cs="Arial"/>
                <w:lang w:eastAsia="ko-KR"/>
              </w:rPr>
            </w:pPr>
            <w:r>
              <w:rPr>
                <w:rFonts w:eastAsia="Batang" w:cs="Arial"/>
                <w:lang w:eastAsia="ko-KR"/>
              </w:rPr>
              <w:t>Revision required</w:t>
            </w:r>
          </w:p>
          <w:p w14:paraId="21C54C9B" w14:textId="2918964D" w:rsidR="00911F95" w:rsidRDefault="00911F95" w:rsidP="00B273B9">
            <w:pPr>
              <w:rPr>
                <w:rFonts w:eastAsia="Batang" w:cs="Arial"/>
                <w:lang w:eastAsia="ko-KR"/>
              </w:rPr>
            </w:pPr>
          </w:p>
          <w:p w14:paraId="61B8346E"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2C04663" w14:textId="2374A208" w:rsidR="00911F95" w:rsidRDefault="00911F95" w:rsidP="00911F95">
            <w:pPr>
              <w:rPr>
                <w:rFonts w:eastAsia="Batang" w:cs="Arial"/>
                <w:lang w:eastAsia="ko-KR"/>
              </w:rPr>
            </w:pPr>
            <w:r>
              <w:rPr>
                <w:rFonts w:eastAsia="Batang" w:cs="Arial"/>
                <w:lang w:eastAsia="ko-KR"/>
              </w:rPr>
              <w:t>Question for clarification</w:t>
            </w:r>
          </w:p>
          <w:p w14:paraId="4C78C195" w14:textId="4FA73F34" w:rsidR="009726D7" w:rsidRDefault="009726D7" w:rsidP="00911F95">
            <w:pPr>
              <w:rPr>
                <w:rFonts w:eastAsia="Batang" w:cs="Arial"/>
                <w:lang w:eastAsia="ko-KR"/>
              </w:rPr>
            </w:pPr>
          </w:p>
          <w:p w14:paraId="5E309211" w14:textId="7B0F3BDE" w:rsidR="009726D7" w:rsidRDefault="009726D7" w:rsidP="00911F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1354</w:t>
            </w:r>
          </w:p>
          <w:p w14:paraId="1278BEB8" w14:textId="56AB3F90" w:rsidR="009726D7" w:rsidRDefault="009726D7" w:rsidP="00911F95">
            <w:pPr>
              <w:rPr>
                <w:rFonts w:eastAsia="Batang" w:cs="Arial"/>
                <w:lang w:eastAsia="ko-KR"/>
              </w:rPr>
            </w:pPr>
            <w:r>
              <w:rPr>
                <w:rFonts w:eastAsia="Batang" w:cs="Arial"/>
                <w:lang w:eastAsia="ko-KR"/>
              </w:rPr>
              <w:t>Rev required</w:t>
            </w:r>
          </w:p>
          <w:p w14:paraId="02B26889" w14:textId="1161057F" w:rsidR="009F3C57" w:rsidRDefault="009F3C57" w:rsidP="00911F95">
            <w:pPr>
              <w:rPr>
                <w:rFonts w:eastAsia="Batang" w:cs="Arial"/>
                <w:lang w:eastAsia="ko-KR"/>
              </w:rPr>
            </w:pPr>
          </w:p>
          <w:p w14:paraId="521C95AE" w14:textId="37C7EB1B" w:rsidR="009F3C57" w:rsidRDefault="009F3C57" w:rsidP="00911F95">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1932</w:t>
            </w:r>
          </w:p>
          <w:p w14:paraId="0B933F2E" w14:textId="5958AD98" w:rsidR="009F3C57" w:rsidRDefault="009F3C57" w:rsidP="00911F95">
            <w:pPr>
              <w:rPr>
                <w:rFonts w:eastAsia="Batang" w:cs="Arial"/>
                <w:lang w:eastAsia="ko-KR"/>
              </w:rPr>
            </w:pPr>
            <w:r>
              <w:rPr>
                <w:rFonts w:eastAsia="Batang" w:cs="Arial"/>
                <w:lang w:eastAsia="ko-KR"/>
              </w:rPr>
              <w:t>Replies, provides rev</w:t>
            </w:r>
          </w:p>
          <w:p w14:paraId="3A088286" w14:textId="73843481" w:rsidR="00A170E2" w:rsidRDefault="00A170E2" w:rsidP="00911F95">
            <w:pPr>
              <w:rPr>
                <w:rFonts w:eastAsia="Batang" w:cs="Arial"/>
                <w:lang w:eastAsia="ko-KR"/>
              </w:rPr>
            </w:pPr>
          </w:p>
          <w:p w14:paraId="31DF334C" w14:textId="2F915833" w:rsidR="00A170E2" w:rsidRDefault="00A170E2" w:rsidP="00911F95">
            <w:pPr>
              <w:rPr>
                <w:rFonts w:eastAsia="Batang" w:cs="Arial"/>
                <w:lang w:eastAsia="ko-KR"/>
              </w:rPr>
            </w:pPr>
            <w:r>
              <w:rPr>
                <w:rFonts w:eastAsia="Batang" w:cs="Arial"/>
                <w:lang w:eastAsia="ko-KR"/>
              </w:rPr>
              <w:t>Mohamed mon 1638</w:t>
            </w:r>
          </w:p>
          <w:p w14:paraId="75F165F4" w14:textId="5B979537" w:rsidR="00A170E2" w:rsidRDefault="00A170E2" w:rsidP="00911F95">
            <w:pPr>
              <w:rPr>
                <w:rFonts w:eastAsia="Batang" w:cs="Arial"/>
                <w:lang w:eastAsia="ko-KR"/>
              </w:rPr>
            </w:pPr>
            <w:r>
              <w:rPr>
                <w:rFonts w:eastAsia="Batang" w:cs="Arial"/>
                <w:lang w:eastAsia="ko-KR"/>
              </w:rPr>
              <w:t>comments</w:t>
            </w:r>
          </w:p>
          <w:p w14:paraId="5A1C5F2E" w14:textId="77777777" w:rsidR="009726D7" w:rsidRDefault="009726D7" w:rsidP="00911F95">
            <w:pPr>
              <w:rPr>
                <w:rFonts w:eastAsia="Batang" w:cs="Arial"/>
                <w:lang w:eastAsia="ko-KR"/>
              </w:rPr>
            </w:pPr>
          </w:p>
          <w:p w14:paraId="2F4AC018" w14:textId="77777777" w:rsidR="00911F95" w:rsidRDefault="00911F95" w:rsidP="00B273B9">
            <w:pPr>
              <w:rPr>
                <w:rFonts w:eastAsia="Batang" w:cs="Arial"/>
                <w:lang w:eastAsia="ko-KR"/>
              </w:rPr>
            </w:pPr>
          </w:p>
          <w:p w14:paraId="3E414039" w14:textId="6B0B7A87" w:rsidR="00C55936" w:rsidRDefault="00C55936" w:rsidP="00B273B9">
            <w:pPr>
              <w:rPr>
                <w:rFonts w:eastAsia="Batang" w:cs="Arial"/>
                <w:lang w:eastAsia="ko-KR"/>
              </w:rPr>
            </w:pPr>
          </w:p>
        </w:tc>
      </w:tr>
      <w:tr w:rsidR="00F83295" w:rsidRPr="00D95972" w14:paraId="43DFD1EF" w14:textId="77777777" w:rsidTr="00BB7F13">
        <w:tc>
          <w:tcPr>
            <w:tcW w:w="976" w:type="dxa"/>
            <w:tcBorders>
              <w:left w:val="thinThickThinSmallGap" w:sz="24" w:space="0" w:color="auto"/>
              <w:bottom w:val="nil"/>
            </w:tcBorders>
            <w:shd w:val="clear" w:color="auto" w:fill="auto"/>
          </w:tcPr>
          <w:p w14:paraId="7806BAAF" w14:textId="77777777" w:rsidR="00F83295" w:rsidRPr="00D95972" w:rsidRDefault="00F83295" w:rsidP="00F83295">
            <w:pPr>
              <w:rPr>
                <w:rFonts w:cs="Arial"/>
              </w:rPr>
            </w:pPr>
          </w:p>
        </w:tc>
        <w:tc>
          <w:tcPr>
            <w:tcW w:w="1317" w:type="dxa"/>
            <w:gridSpan w:val="2"/>
            <w:tcBorders>
              <w:bottom w:val="nil"/>
            </w:tcBorders>
            <w:shd w:val="clear" w:color="auto" w:fill="auto"/>
          </w:tcPr>
          <w:p w14:paraId="3534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BC8024" w14:textId="516746AE" w:rsidR="00F83295" w:rsidRDefault="00B32393" w:rsidP="00F83295">
            <w:pPr>
              <w:overflowPunct/>
              <w:autoSpaceDE/>
              <w:autoSpaceDN/>
              <w:adjustRightInd/>
              <w:textAlignment w:val="auto"/>
              <w:rPr>
                <w:rFonts w:cs="Arial"/>
                <w:lang w:val="en-US"/>
              </w:rPr>
            </w:pPr>
            <w:hyperlink r:id="rId99" w:history="1">
              <w:r w:rsidR="00BB7F13">
                <w:rPr>
                  <w:rStyle w:val="Hyperlink"/>
                </w:rPr>
                <w:t>C1-224755</w:t>
              </w:r>
            </w:hyperlink>
          </w:p>
        </w:tc>
        <w:tc>
          <w:tcPr>
            <w:tcW w:w="4191" w:type="dxa"/>
            <w:gridSpan w:val="3"/>
            <w:tcBorders>
              <w:top w:val="single" w:sz="4" w:space="0" w:color="auto"/>
              <w:bottom w:val="single" w:sz="4" w:space="0" w:color="auto"/>
            </w:tcBorders>
            <w:shd w:val="clear" w:color="auto" w:fill="FFFF00"/>
          </w:tcPr>
          <w:p w14:paraId="6B8CBA58" w14:textId="2E798B04" w:rsidR="00F83295" w:rsidRDefault="00F83295" w:rsidP="00F83295">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10D5B6EF" w14:textId="07D6D453"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1D7B721" w14:textId="579C2CA6" w:rsidR="00F83295" w:rsidRDefault="00F83295" w:rsidP="00F83295">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75CD7" w14:textId="77777777"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p w14:paraId="60AD46A9" w14:textId="77777777" w:rsidR="00566B80" w:rsidRDefault="00566B80" w:rsidP="00F83295">
            <w:pPr>
              <w:rPr>
                <w:rFonts w:eastAsia="Batang" w:cs="Arial"/>
                <w:lang w:eastAsia="ko-KR"/>
              </w:rPr>
            </w:pPr>
          </w:p>
          <w:p w14:paraId="03515789" w14:textId="77777777" w:rsidR="00566B80" w:rsidRDefault="00566B80" w:rsidP="00F832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2233</w:t>
            </w:r>
          </w:p>
          <w:p w14:paraId="50340E4E" w14:textId="2BF612FC" w:rsidR="00566B80" w:rsidRDefault="00566B80" w:rsidP="00F83295">
            <w:pPr>
              <w:rPr>
                <w:rFonts w:eastAsia="Batang" w:cs="Arial"/>
                <w:lang w:eastAsia="ko-KR"/>
              </w:rPr>
            </w:pPr>
            <w:r>
              <w:rPr>
                <w:rFonts w:eastAsia="Batang" w:cs="Arial"/>
                <w:lang w:eastAsia="ko-KR"/>
              </w:rPr>
              <w:t>Revision required, only Rel-18</w:t>
            </w:r>
          </w:p>
          <w:p w14:paraId="1A431E2C" w14:textId="1BE9428C" w:rsidR="009F3C57" w:rsidRDefault="009F3C57" w:rsidP="00F83295">
            <w:pPr>
              <w:rPr>
                <w:rFonts w:eastAsia="Batang" w:cs="Arial"/>
                <w:lang w:eastAsia="ko-KR"/>
              </w:rPr>
            </w:pPr>
          </w:p>
          <w:p w14:paraId="5EAAB00D" w14:textId="5CC13A2B" w:rsidR="009F3C57" w:rsidRDefault="009F3C57" w:rsidP="00F83295">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1939/sat 0317</w:t>
            </w:r>
          </w:p>
          <w:p w14:paraId="405DC2AF" w14:textId="7464D1F7" w:rsidR="009F3C57" w:rsidRDefault="009F3C57" w:rsidP="00F83295">
            <w:pPr>
              <w:rPr>
                <w:rFonts w:eastAsia="Batang" w:cs="Arial"/>
                <w:lang w:eastAsia="ko-KR"/>
              </w:rPr>
            </w:pPr>
            <w:r>
              <w:rPr>
                <w:rFonts w:eastAsia="Batang" w:cs="Arial"/>
                <w:lang w:eastAsia="ko-KR"/>
              </w:rPr>
              <w:t xml:space="preserve">New rev, </w:t>
            </w:r>
            <w:r w:rsidRPr="009F3C57">
              <w:rPr>
                <w:rFonts w:eastAsia="Batang" w:cs="Arial"/>
                <w:b/>
                <w:bCs/>
                <w:color w:val="FF0000"/>
                <w:lang w:eastAsia="ko-KR"/>
              </w:rPr>
              <w:t>new 5GProtoc18</w:t>
            </w:r>
          </w:p>
          <w:p w14:paraId="5AD7DD00" w14:textId="77777777" w:rsidR="009F3C57" w:rsidRDefault="009F3C57" w:rsidP="00F83295">
            <w:pPr>
              <w:rPr>
                <w:rFonts w:eastAsia="Batang" w:cs="Arial"/>
                <w:lang w:eastAsia="ko-KR"/>
              </w:rPr>
            </w:pPr>
          </w:p>
          <w:p w14:paraId="7B9951B0" w14:textId="5187577C" w:rsidR="00566B80" w:rsidRDefault="00566B80" w:rsidP="00F83295">
            <w:pPr>
              <w:rPr>
                <w:rFonts w:eastAsia="Batang" w:cs="Arial"/>
                <w:lang w:eastAsia="ko-KR"/>
              </w:rPr>
            </w:pPr>
          </w:p>
        </w:tc>
      </w:tr>
      <w:tr w:rsidR="00F83295" w:rsidRPr="00D95972" w14:paraId="01CFC240" w14:textId="77777777" w:rsidTr="00094918">
        <w:tc>
          <w:tcPr>
            <w:tcW w:w="976" w:type="dxa"/>
            <w:tcBorders>
              <w:left w:val="thinThickThinSmallGap" w:sz="24" w:space="0" w:color="auto"/>
              <w:bottom w:val="nil"/>
            </w:tcBorders>
            <w:shd w:val="clear" w:color="auto" w:fill="auto"/>
          </w:tcPr>
          <w:p w14:paraId="75998480" w14:textId="77777777" w:rsidR="00F83295" w:rsidRPr="00D95972" w:rsidRDefault="00F83295" w:rsidP="00F83295">
            <w:pPr>
              <w:rPr>
                <w:rFonts w:cs="Arial"/>
              </w:rPr>
            </w:pPr>
          </w:p>
        </w:tc>
        <w:tc>
          <w:tcPr>
            <w:tcW w:w="1317" w:type="dxa"/>
            <w:gridSpan w:val="2"/>
            <w:tcBorders>
              <w:bottom w:val="nil"/>
            </w:tcBorders>
            <w:shd w:val="clear" w:color="auto" w:fill="auto"/>
          </w:tcPr>
          <w:p w14:paraId="1D7D0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6D4A62" w14:textId="7A3C89D0" w:rsidR="00F83295" w:rsidRDefault="00B32393" w:rsidP="00F83295">
            <w:pPr>
              <w:overflowPunct/>
              <w:autoSpaceDE/>
              <w:autoSpaceDN/>
              <w:adjustRightInd/>
              <w:textAlignment w:val="auto"/>
              <w:rPr>
                <w:rFonts w:cs="Arial"/>
                <w:lang w:val="en-US"/>
              </w:rPr>
            </w:pPr>
            <w:hyperlink r:id="rId100" w:history="1">
              <w:r w:rsidR="00BB7F13">
                <w:rPr>
                  <w:rStyle w:val="Hyperlink"/>
                </w:rPr>
                <w:t>C1-224756</w:t>
              </w:r>
            </w:hyperlink>
          </w:p>
        </w:tc>
        <w:tc>
          <w:tcPr>
            <w:tcW w:w="4191" w:type="dxa"/>
            <w:gridSpan w:val="3"/>
            <w:tcBorders>
              <w:top w:val="single" w:sz="4" w:space="0" w:color="auto"/>
              <w:bottom w:val="single" w:sz="4" w:space="0" w:color="auto"/>
            </w:tcBorders>
            <w:shd w:val="clear" w:color="auto" w:fill="auto"/>
          </w:tcPr>
          <w:p w14:paraId="38CB6F90" w14:textId="4E2C5E85" w:rsidR="00F83295" w:rsidRDefault="00F83295" w:rsidP="00F83295">
            <w:pPr>
              <w:rPr>
                <w:rFonts w:cs="Arial"/>
              </w:rPr>
            </w:pPr>
            <w:r>
              <w:rPr>
                <w:rFonts w:cs="Arial"/>
              </w:rPr>
              <w:t>UE state indication procedure</w:t>
            </w:r>
          </w:p>
        </w:tc>
        <w:tc>
          <w:tcPr>
            <w:tcW w:w="1767" w:type="dxa"/>
            <w:tcBorders>
              <w:top w:val="single" w:sz="4" w:space="0" w:color="auto"/>
              <w:bottom w:val="single" w:sz="4" w:space="0" w:color="auto"/>
            </w:tcBorders>
            <w:shd w:val="clear" w:color="auto" w:fill="auto"/>
          </w:tcPr>
          <w:p w14:paraId="6F83B89B" w14:textId="1732EE3C"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auto"/>
          </w:tcPr>
          <w:p w14:paraId="2B4E1596" w14:textId="17EA2614" w:rsidR="00F83295" w:rsidRDefault="00F83295" w:rsidP="00F83295">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017D85" w14:textId="77777777" w:rsidR="00094918" w:rsidRDefault="00094918" w:rsidP="00F83295">
            <w:pPr>
              <w:rPr>
                <w:lang w:val="en-US"/>
              </w:rPr>
            </w:pPr>
            <w:r>
              <w:rPr>
                <w:rFonts w:eastAsia="Batang" w:cs="Arial"/>
                <w:lang w:eastAsia="ko-KR"/>
              </w:rPr>
              <w:t xml:space="preserve">Merged into </w:t>
            </w:r>
            <w:r>
              <w:rPr>
                <w:lang w:val="en-US"/>
              </w:rPr>
              <w:t>C1-224645 and its revs</w:t>
            </w:r>
          </w:p>
          <w:p w14:paraId="03C48666" w14:textId="02EA2A11" w:rsidR="00094918" w:rsidRDefault="00094918" w:rsidP="00F83295">
            <w:pPr>
              <w:rPr>
                <w:lang w:val="en-US"/>
              </w:rPr>
            </w:pPr>
            <w:r>
              <w:rPr>
                <w:lang w:val="en-US"/>
              </w:rPr>
              <w:t>Roozbeh mon 0410</w:t>
            </w:r>
          </w:p>
          <w:p w14:paraId="6C5C7EBA" w14:textId="77777777" w:rsidR="00094918" w:rsidRDefault="00094918" w:rsidP="00F83295">
            <w:pPr>
              <w:rPr>
                <w:lang w:val="en-US"/>
              </w:rPr>
            </w:pPr>
          </w:p>
          <w:p w14:paraId="1FB17EE2" w14:textId="77777777" w:rsidR="00094918" w:rsidRDefault="00094918" w:rsidP="00F83295">
            <w:pPr>
              <w:rPr>
                <w:lang w:val="en-US"/>
              </w:rPr>
            </w:pPr>
          </w:p>
          <w:p w14:paraId="6973B894" w14:textId="25649B96"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p w14:paraId="3027661D" w14:textId="77777777" w:rsidR="00434AC8" w:rsidRDefault="00434AC8" w:rsidP="00F83295">
            <w:pPr>
              <w:rPr>
                <w:rFonts w:eastAsia="Batang" w:cs="Arial"/>
                <w:lang w:eastAsia="ko-KR"/>
              </w:rPr>
            </w:pPr>
          </w:p>
          <w:p w14:paraId="72854205" w14:textId="77777777" w:rsidR="00434AC8" w:rsidRDefault="00434AC8" w:rsidP="00434AC8">
            <w:pPr>
              <w:rPr>
                <w:rFonts w:eastAsia="Batang" w:cs="Arial"/>
                <w:lang w:eastAsia="ko-KR"/>
              </w:rPr>
            </w:pPr>
            <w:r>
              <w:rPr>
                <w:rFonts w:eastAsia="Batang" w:cs="Arial"/>
                <w:lang w:eastAsia="ko-KR"/>
              </w:rPr>
              <w:t>Mohamed Thu 0202</w:t>
            </w:r>
          </w:p>
          <w:p w14:paraId="02CC74BC" w14:textId="77777777" w:rsidR="00434AC8" w:rsidRDefault="00434AC8" w:rsidP="00434AC8">
            <w:pPr>
              <w:rPr>
                <w:rFonts w:eastAsia="Batang" w:cs="Arial"/>
                <w:lang w:eastAsia="ko-KR"/>
              </w:rPr>
            </w:pPr>
            <w:r>
              <w:rPr>
                <w:rFonts w:eastAsia="Batang" w:cs="Arial"/>
                <w:lang w:eastAsia="ko-KR"/>
              </w:rPr>
              <w:t>Revision required</w:t>
            </w:r>
          </w:p>
          <w:p w14:paraId="39402081" w14:textId="77777777" w:rsidR="00EA14A8" w:rsidRDefault="00EA14A8" w:rsidP="00434AC8">
            <w:pPr>
              <w:rPr>
                <w:rFonts w:eastAsia="Batang" w:cs="Arial"/>
                <w:lang w:eastAsia="ko-KR"/>
              </w:rPr>
            </w:pPr>
          </w:p>
          <w:p w14:paraId="6C2BBA78"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2C14B3F" w14:textId="77777777" w:rsidR="00EA14A8" w:rsidRDefault="00EA14A8" w:rsidP="00EA14A8">
            <w:pPr>
              <w:rPr>
                <w:rFonts w:eastAsia="Batang" w:cs="Arial"/>
                <w:lang w:eastAsia="ko-KR"/>
              </w:rPr>
            </w:pPr>
            <w:r>
              <w:rPr>
                <w:rFonts w:eastAsia="Batang" w:cs="Arial"/>
                <w:lang w:eastAsia="ko-KR"/>
              </w:rPr>
              <w:t>Revision required, should be Rel-18</w:t>
            </w:r>
          </w:p>
          <w:p w14:paraId="0CF46BBB" w14:textId="77777777" w:rsidR="00CB51E5" w:rsidRDefault="00CB51E5" w:rsidP="00EA14A8">
            <w:pPr>
              <w:rPr>
                <w:rFonts w:eastAsia="Batang" w:cs="Arial"/>
                <w:lang w:eastAsia="ko-KR"/>
              </w:rPr>
            </w:pPr>
          </w:p>
          <w:p w14:paraId="71E05A39" w14:textId="77777777" w:rsidR="00CB51E5" w:rsidRDefault="00CB51E5" w:rsidP="00EA14A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0608</w:t>
            </w:r>
          </w:p>
          <w:p w14:paraId="01C0DCCD" w14:textId="3B9CEA78" w:rsidR="00CB51E5" w:rsidRDefault="00CB51E5" w:rsidP="00EA14A8">
            <w:pPr>
              <w:rPr>
                <w:rFonts w:eastAsia="Batang" w:cs="Arial"/>
                <w:lang w:eastAsia="ko-KR"/>
              </w:rPr>
            </w:pPr>
            <w:r>
              <w:rPr>
                <w:rFonts w:eastAsia="Batang" w:cs="Arial"/>
                <w:lang w:eastAsia="ko-KR"/>
              </w:rPr>
              <w:t>Revision required</w:t>
            </w:r>
          </w:p>
          <w:p w14:paraId="0DDBE320" w14:textId="47A4FAD2" w:rsidR="00864443" w:rsidRDefault="00864443" w:rsidP="00EA14A8">
            <w:pPr>
              <w:rPr>
                <w:rFonts w:eastAsia="Batang" w:cs="Arial"/>
                <w:lang w:eastAsia="ko-KR"/>
              </w:rPr>
            </w:pPr>
          </w:p>
          <w:p w14:paraId="10873A4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ED2C57A" w14:textId="5DC696D9" w:rsidR="00864443" w:rsidRDefault="00864443" w:rsidP="00864443">
            <w:pPr>
              <w:rPr>
                <w:rFonts w:eastAsia="Batang" w:cs="Arial"/>
                <w:lang w:eastAsia="ko-KR"/>
              </w:rPr>
            </w:pPr>
            <w:r>
              <w:rPr>
                <w:rFonts w:eastAsia="Batang" w:cs="Arial"/>
                <w:lang w:eastAsia="ko-KR"/>
              </w:rPr>
              <w:t>Objection</w:t>
            </w:r>
          </w:p>
          <w:p w14:paraId="658BD280" w14:textId="7EFC15FC" w:rsidR="00864443" w:rsidRDefault="00864443" w:rsidP="00864443">
            <w:pPr>
              <w:rPr>
                <w:rFonts w:eastAsia="Batang" w:cs="Arial"/>
                <w:lang w:eastAsia="ko-KR"/>
              </w:rPr>
            </w:pPr>
          </w:p>
          <w:p w14:paraId="27E45564" w14:textId="6C8E0576" w:rsidR="009F3C57" w:rsidRDefault="009F3C57"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2021</w:t>
            </w:r>
          </w:p>
          <w:p w14:paraId="1F747E6C" w14:textId="6E7F3A51" w:rsidR="009F3C57" w:rsidRDefault="009F3C57" w:rsidP="00864443">
            <w:pPr>
              <w:rPr>
                <w:rFonts w:eastAsia="Batang" w:cs="Arial"/>
                <w:lang w:eastAsia="ko-KR"/>
              </w:rPr>
            </w:pPr>
            <w:r>
              <w:rPr>
                <w:rFonts w:eastAsia="Batang" w:cs="Arial"/>
                <w:lang w:eastAsia="ko-KR"/>
              </w:rPr>
              <w:t>Provides rev</w:t>
            </w:r>
          </w:p>
          <w:p w14:paraId="21ED25F8" w14:textId="21D66E57" w:rsidR="00114FB7" w:rsidRDefault="00114FB7" w:rsidP="00864443">
            <w:pPr>
              <w:rPr>
                <w:rFonts w:eastAsia="Batang" w:cs="Arial"/>
                <w:lang w:eastAsia="ko-KR"/>
              </w:rPr>
            </w:pPr>
          </w:p>
          <w:p w14:paraId="3A53D1E1" w14:textId="60DB9B71" w:rsidR="00114FB7" w:rsidRDefault="00114FB7" w:rsidP="00864443">
            <w:pPr>
              <w:rPr>
                <w:rFonts w:eastAsia="Batang" w:cs="Arial"/>
                <w:lang w:eastAsia="ko-KR"/>
              </w:rPr>
            </w:pPr>
            <w:r>
              <w:rPr>
                <w:rFonts w:eastAsia="Batang" w:cs="Arial"/>
                <w:lang w:eastAsia="ko-KR"/>
              </w:rPr>
              <w:t>Lena sat 0254</w:t>
            </w:r>
          </w:p>
          <w:p w14:paraId="63E71FC1" w14:textId="2EE3248C" w:rsidR="00114FB7" w:rsidRDefault="00114FB7" w:rsidP="00864443">
            <w:pPr>
              <w:rPr>
                <w:rFonts w:eastAsia="Batang" w:cs="Arial"/>
                <w:lang w:eastAsia="ko-KR"/>
              </w:rPr>
            </w:pPr>
            <w:r>
              <w:rPr>
                <w:rFonts w:eastAsia="Batang" w:cs="Arial"/>
                <w:lang w:eastAsia="ko-KR"/>
              </w:rPr>
              <w:t>Merge required, could merge to 4645</w:t>
            </w:r>
          </w:p>
          <w:p w14:paraId="5AFDE626" w14:textId="59733118" w:rsidR="00B96266" w:rsidRDefault="00B96266" w:rsidP="00864443">
            <w:pPr>
              <w:rPr>
                <w:rFonts w:eastAsia="Batang" w:cs="Arial"/>
                <w:lang w:eastAsia="ko-KR"/>
              </w:rPr>
            </w:pPr>
          </w:p>
          <w:p w14:paraId="332F5823" w14:textId="343141A8" w:rsidR="00B96266" w:rsidRDefault="00B96266" w:rsidP="00864443">
            <w:pPr>
              <w:rPr>
                <w:rFonts w:eastAsia="Batang" w:cs="Arial"/>
                <w:lang w:eastAsia="ko-KR"/>
              </w:rPr>
            </w:pPr>
            <w:r>
              <w:rPr>
                <w:rFonts w:eastAsia="Batang" w:cs="Arial"/>
                <w:lang w:eastAsia="ko-KR"/>
              </w:rPr>
              <w:t>Ivo mon 0903</w:t>
            </w:r>
            <w:r w:rsidR="009D1AA6">
              <w:rPr>
                <w:rFonts w:eastAsia="Batang" w:cs="Arial"/>
                <w:lang w:eastAsia="ko-KR"/>
              </w:rPr>
              <w:t>/1043</w:t>
            </w:r>
          </w:p>
          <w:p w14:paraId="24719F54" w14:textId="2565F11E" w:rsidR="00B96266" w:rsidRDefault="00A170E2" w:rsidP="00864443">
            <w:pPr>
              <w:rPr>
                <w:rFonts w:eastAsia="Batang" w:cs="Arial"/>
                <w:lang w:eastAsia="ko-KR"/>
              </w:rPr>
            </w:pPr>
            <w:r>
              <w:rPr>
                <w:rFonts w:eastAsia="Batang" w:cs="Arial"/>
                <w:lang w:eastAsia="ko-KR"/>
              </w:rPr>
              <w:t>O</w:t>
            </w:r>
            <w:r w:rsidR="00B96266">
              <w:rPr>
                <w:rFonts w:eastAsia="Batang" w:cs="Arial"/>
                <w:lang w:eastAsia="ko-KR"/>
              </w:rPr>
              <w:t>bjection</w:t>
            </w:r>
          </w:p>
          <w:p w14:paraId="40A6B2D0" w14:textId="52DFD33B" w:rsidR="00A170E2" w:rsidRDefault="00A170E2" w:rsidP="00864443">
            <w:pPr>
              <w:rPr>
                <w:rFonts w:eastAsia="Batang" w:cs="Arial"/>
                <w:lang w:eastAsia="ko-KR"/>
              </w:rPr>
            </w:pPr>
          </w:p>
          <w:p w14:paraId="6FB75546" w14:textId="6B64881F" w:rsidR="00A170E2" w:rsidRDefault="00A170E2" w:rsidP="00864443">
            <w:pPr>
              <w:rPr>
                <w:rFonts w:eastAsia="Batang" w:cs="Arial"/>
                <w:lang w:eastAsia="ko-KR"/>
              </w:rPr>
            </w:pPr>
            <w:r>
              <w:rPr>
                <w:rFonts w:eastAsia="Batang" w:cs="Arial"/>
                <w:lang w:eastAsia="ko-KR"/>
              </w:rPr>
              <w:t>Mohamed mon 1648</w:t>
            </w:r>
          </w:p>
          <w:p w14:paraId="0AC6FDE2" w14:textId="72444150" w:rsidR="00A170E2" w:rsidRDefault="00A170E2" w:rsidP="00864443">
            <w:pPr>
              <w:rPr>
                <w:rFonts w:eastAsia="Batang" w:cs="Arial"/>
                <w:lang w:eastAsia="ko-KR"/>
              </w:rPr>
            </w:pPr>
            <w:r>
              <w:rPr>
                <w:rFonts w:eastAsia="Batang" w:cs="Arial"/>
                <w:lang w:eastAsia="ko-KR"/>
              </w:rPr>
              <w:t>comment</w:t>
            </w:r>
          </w:p>
          <w:p w14:paraId="6D9ED7F5" w14:textId="61BF44D7" w:rsidR="00CB51E5" w:rsidRDefault="00CB51E5" w:rsidP="00EA14A8">
            <w:pPr>
              <w:rPr>
                <w:rFonts w:eastAsia="Batang" w:cs="Arial"/>
                <w:lang w:eastAsia="ko-KR"/>
              </w:rPr>
            </w:pPr>
          </w:p>
        </w:tc>
      </w:tr>
      <w:tr w:rsidR="00F83295" w:rsidRPr="00D95972" w14:paraId="6D126635" w14:textId="77777777" w:rsidTr="00BB7F13">
        <w:tc>
          <w:tcPr>
            <w:tcW w:w="976" w:type="dxa"/>
            <w:tcBorders>
              <w:left w:val="thinThickThinSmallGap" w:sz="24" w:space="0" w:color="auto"/>
              <w:bottom w:val="nil"/>
            </w:tcBorders>
            <w:shd w:val="clear" w:color="auto" w:fill="auto"/>
          </w:tcPr>
          <w:p w14:paraId="02912FF5" w14:textId="7D0F88C3" w:rsidR="009F3C57" w:rsidRPr="00D95972" w:rsidRDefault="009F3C57" w:rsidP="00F83295">
            <w:pPr>
              <w:rPr>
                <w:rFonts w:cs="Arial"/>
              </w:rPr>
            </w:pPr>
          </w:p>
        </w:tc>
        <w:tc>
          <w:tcPr>
            <w:tcW w:w="1317" w:type="dxa"/>
            <w:gridSpan w:val="2"/>
            <w:tcBorders>
              <w:bottom w:val="nil"/>
            </w:tcBorders>
            <w:shd w:val="clear" w:color="auto" w:fill="auto"/>
          </w:tcPr>
          <w:p w14:paraId="16E971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4A83E92" w14:textId="40D1D07F" w:rsidR="00F83295" w:rsidRDefault="00B32393" w:rsidP="00F83295">
            <w:pPr>
              <w:overflowPunct/>
              <w:autoSpaceDE/>
              <w:autoSpaceDN/>
              <w:adjustRightInd/>
              <w:textAlignment w:val="auto"/>
              <w:rPr>
                <w:rFonts w:cs="Arial"/>
                <w:lang w:val="en-US"/>
              </w:rPr>
            </w:pPr>
            <w:hyperlink r:id="rId101" w:history="1">
              <w:r w:rsidR="00BB7F13">
                <w:rPr>
                  <w:rStyle w:val="Hyperlink"/>
                </w:rPr>
                <w:t>C1-224774</w:t>
              </w:r>
            </w:hyperlink>
          </w:p>
        </w:tc>
        <w:tc>
          <w:tcPr>
            <w:tcW w:w="4191" w:type="dxa"/>
            <w:gridSpan w:val="3"/>
            <w:tcBorders>
              <w:top w:val="single" w:sz="4" w:space="0" w:color="auto"/>
              <w:bottom w:val="single" w:sz="4" w:space="0" w:color="auto"/>
            </w:tcBorders>
            <w:shd w:val="clear" w:color="auto" w:fill="FFFF00"/>
          </w:tcPr>
          <w:p w14:paraId="15752263" w14:textId="5BE4AF6E" w:rsidR="00F83295" w:rsidRDefault="00F83295" w:rsidP="00F83295">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49B4DE0C" w14:textId="6F2AE31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B74109" w14:textId="5B575BF9" w:rsidR="00F83295" w:rsidRDefault="00F83295" w:rsidP="00F83295">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C36EA"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F638A7F" w14:textId="12A17B66" w:rsidR="00375A28" w:rsidRDefault="00375A28" w:rsidP="00375A28">
            <w:pPr>
              <w:rPr>
                <w:rFonts w:eastAsia="Batang" w:cs="Arial"/>
                <w:lang w:eastAsia="ko-KR"/>
              </w:rPr>
            </w:pPr>
            <w:r>
              <w:rPr>
                <w:rFonts w:eastAsia="Batang" w:cs="Arial"/>
                <w:lang w:eastAsia="ko-KR"/>
              </w:rPr>
              <w:t>Question for clarification</w:t>
            </w:r>
          </w:p>
          <w:p w14:paraId="5807A1DD" w14:textId="37D982C3" w:rsidR="00C55936" w:rsidRDefault="00C55936" w:rsidP="00375A28">
            <w:pPr>
              <w:rPr>
                <w:rFonts w:eastAsia="Batang" w:cs="Arial"/>
                <w:lang w:eastAsia="ko-KR"/>
              </w:rPr>
            </w:pPr>
          </w:p>
          <w:p w14:paraId="23F96B1A"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328E8A21" w14:textId="0775FD5B" w:rsidR="00C55936" w:rsidRDefault="00C55936" w:rsidP="00C55936">
            <w:pPr>
              <w:rPr>
                <w:rFonts w:eastAsia="Batang" w:cs="Arial"/>
                <w:lang w:eastAsia="ko-KR"/>
              </w:rPr>
            </w:pPr>
            <w:r>
              <w:rPr>
                <w:rFonts w:eastAsia="Batang" w:cs="Arial"/>
                <w:lang w:eastAsia="ko-KR"/>
              </w:rPr>
              <w:t>Revision required</w:t>
            </w:r>
          </w:p>
          <w:p w14:paraId="54853BC9" w14:textId="165382E9" w:rsidR="008B1238" w:rsidRDefault="008B1238" w:rsidP="00C55936">
            <w:pPr>
              <w:rPr>
                <w:rFonts w:eastAsia="Batang" w:cs="Arial"/>
                <w:lang w:eastAsia="ko-KR"/>
              </w:rPr>
            </w:pPr>
          </w:p>
          <w:p w14:paraId="1CD1E5E9" w14:textId="197DBA2D" w:rsidR="008B1238" w:rsidRDefault="008B1238" w:rsidP="00C55936">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0550</w:t>
            </w:r>
          </w:p>
          <w:p w14:paraId="075C0D6B" w14:textId="3378A9BE" w:rsidR="008B1238" w:rsidRDefault="008B1238" w:rsidP="00C55936">
            <w:pPr>
              <w:rPr>
                <w:rFonts w:eastAsia="Batang" w:cs="Arial"/>
                <w:lang w:eastAsia="ko-KR"/>
              </w:rPr>
            </w:pPr>
            <w:r>
              <w:rPr>
                <w:rFonts w:eastAsia="Batang" w:cs="Arial"/>
                <w:lang w:eastAsia="ko-KR"/>
              </w:rPr>
              <w:t>Revision required</w:t>
            </w:r>
          </w:p>
          <w:p w14:paraId="3714AA87" w14:textId="77777777" w:rsidR="008B1238" w:rsidRDefault="008B1238" w:rsidP="00C55936">
            <w:pPr>
              <w:rPr>
                <w:rFonts w:eastAsia="Batang" w:cs="Arial"/>
                <w:lang w:eastAsia="ko-KR"/>
              </w:rPr>
            </w:pPr>
          </w:p>
          <w:p w14:paraId="2E7A46C3" w14:textId="673941E5" w:rsidR="00C55936" w:rsidRDefault="00675992" w:rsidP="00375A28">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1623</w:t>
            </w:r>
          </w:p>
          <w:p w14:paraId="1AA1D752" w14:textId="49310462" w:rsidR="00675992" w:rsidRDefault="00675992" w:rsidP="00375A28">
            <w:pPr>
              <w:rPr>
                <w:rFonts w:eastAsia="Batang" w:cs="Arial"/>
                <w:lang w:eastAsia="ko-KR"/>
              </w:rPr>
            </w:pPr>
            <w:r>
              <w:rPr>
                <w:rFonts w:eastAsia="Batang" w:cs="Arial"/>
                <w:lang w:eastAsia="ko-KR"/>
              </w:rPr>
              <w:t>Rev required</w:t>
            </w:r>
          </w:p>
          <w:p w14:paraId="78821185" w14:textId="30E70711" w:rsidR="00BA0734" w:rsidRDefault="00BA0734" w:rsidP="00375A28">
            <w:pPr>
              <w:rPr>
                <w:rFonts w:eastAsia="Batang" w:cs="Arial"/>
                <w:lang w:eastAsia="ko-KR"/>
              </w:rPr>
            </w:pPr>
          </w:p>
          <w:p w14:paraId="2A06D272" w14:textId="7AFC9341" w:rsidR="00BA0734" w:rsidRDefault="00BA0734" w:rsidP="00375A28">
            <w:pPr>
              <w:rPr>
                <w:rFonts w:eastAsia="Batang" w:cs="Arial"/>
                <w:lang w:eastAsia="ko-KR"/>
              </w:rPr>
            </w:pPr>
            <w:r>
              <w:rPr>
                <w:rFonts w:eastAsia="Batang" w:cs="Arial"/>
                <w:lang w:eastAsia="ko-KR"/>
              </w:rPr>
              <w:t>Vivek sat 0201</w:t>
            </w:r>
          </w:p>
          <w:p w14:paraId="46AA11A2" w14:textId="1FA83E46" w:rsidR="00BA0734" w:rsidRDefault="00BA0734" w:rsidP="00375A28">
            <w:pPr>
              <w:rPr>
                <w:rFonts w:eastAsia="Batang" w:cs="Arial"/>
                <w:lang w:eastAsia="ko-KR"/>
              </w:rPr>
            </w:pPr>
            <w:r>
              <w:rPr>
                <w:rFonts w:eastAsia="Batang" w:cs="Arial"/>
                <w:lang w:eastAsia="ko-KR"/>
              </w:rPr>
              <w:t>Proves a rev</w:t>
            </w:r>
          </w:p>
          <w:p w14:paraId="1469C572" w14:textId="38C85ADD" w:rsidR="00922A83" w:rsidRDefault="00922A83" w:rsidP="00375A28">
            <w:pPr>
              <w:rPr>
                <w:rFonts w:eastAsia="Batang" w:cs="Arial"/>
                <w:lang w:eastAsia="ko-KR"/>
              </w:rPr>
            </w:pPr>
          </w:p>
          <w:p w14:paraId="7952AFD1" w14:textId="60E1A472" w:rsidR="00922A83" w:rsidRDefault="00922A83" w:rsidP="00375A28">
            <w:pPr>
              <w:rPr>
                <w:rFonts w:eastAsia="Batang" w:cs="Arial"/>
                <w:lang w:eastAsia="ko-KR"/>
              </w:rPr>
            </w:pPr>
            <w:r>
              <w:rPr>
                <w:rFonts w:eastAsia="Batang" w:cs="Arial"/>
                <w:lang w:eastAsia="ko-KR"/>
              </w:rPr>
              <w:t>Sung mon 0315</w:t>
            </w:r>
          </w:p>
          <w:p w14:paraId="4B6E81C1" w14:textId="46F13911" w:rsidR="00922A83" w:rsidRDefault="00922A83" w:rsidP="00375A28">
            <w:pPr>
              <w:rPr>
                <w:rFonts w:eastAsia="Batang" w:cs="Arial"/>
                <w:lang w:eastAsia="ko-KR"/>
              </w:rPr>
            </w:pPr>
            <w:r>
              <w:rPr>
                <w:rFonts w:eastAsia="Batang" w:cs="Arial"/>
                <w:lang w:eastAsia="ko-KR"/>
              </w:rPr>
              <w:t>Objection</w:t>
            </w:r>
          </w:p>
          <w:p w14:paraId="19E03467" w14:textId="5886DB01" w:rsidR="00922A83" w:rsidRDefault="00922A83" w:rsidP="00375A28">
            <w:pPr>
              <w:rPr>
                <w:rFonts w:eastAsia="Batang" w:cs="Arial"/>
                <w:lang w:eastAsia="ko-KR"/>
              </w:rPr>
            </w:pPr>
          </w:p>
          <w:p w14:paraId="488C8E14" w14:textId="5EB88CBF" w:rsidR="00094918" w:rsidRDefault="00094918" w:rsidP="00375A28">
            <w:pPr>
              <w:rPr>
                <w:rFonts w:eastAsia="Batang" w:cs="Arial"/>
                <w:lang w:eastAsia="ko-KR"/>
              </w:rPr>
            </w:pPr>
            <w:r>
              <w:rPr>
                <w:rFonts w:eastAsia="Batang" w:cs="Arial"/>
                <w:lang w:eastAsia="ko-KR"/>
              </w:rPr>
              <w:t>Hannah mon 0427</w:t>
            </w:r>
          </w:p>
          <w:p w14:paraId="68FC6D6D" w14:textId="70BA1F32" w:rsidR="00094918" w:rsidRDefault="00094918" w:rsidP="00375A28">
            <w:pPr>
              <w:rPr>
                <w:rFonts w:eastAsia="Batang" w:cs="Arial"/>
                <w:lang w:eastAsia="ko-KR"/>
              </w:rPr>
            </w:pPr>
            <w:proofErr w:type="spellStart"/>
            <w:r>
              <w:rPr>
                <w:rFonts w:eastAsia="Batang" w:cs="Arial"/>
                <w:lang w:eastAsia="ko-KR"/>
              </w:rPr>
              <w:t>quetion</w:t>
            </w:r>
            <w:proofErr w:type="spellEnd"/>
          </w:p>
          <w:p w14:paraId="7BA9F67E" w14:textId="77777777" w:rsidR="00BA0734" w:rsidRDefault="00BA0734" w:rsidP="00375A28">
            <w:pPr>
              <w:rPr>
                <w:rFonts w:eastAsia="Batang" w:cs="Arial"/>
                <w:lang w:eastAsia="ko-KR"/>
              </w:rPr>
            </w:pPr>
          </w:p>
          <w:p w14:paraId="7173D8F7" w14:textId="77777777" w:rsidR="00675992" w:rsidRDefault="00675992" w:rsidP="00375A28">
            <w:pPr>
              <w:rPr>
                <w:rFonts w:eastAsia="Batang" w:cs="Arial"/>
                <w:lang w:eastAsia="ko-KR"/>
              </w:rPr>
            </w:pPr>
          </w:p>
          <w:p w14:paraId="2346C579" w14:textId="77777777" w:rsidR="00F83295" w:rsidRDefault="00F83295" w:rsidP="00F83295">
            <w:pPr>
              <w:rPr>
                <w:rFonts w:eastAsia="Batang" w:cs="Arial"/>
                <w:lang w:eastAsia="ko-KR"/>
              </w:rPr>
            </w:pPr>
          </w:p>
        </w:tc>
      </w:tr>
      <w:tr w:rsidR="00F83295" w:rsidRPr="00D95972" w14:paraId="67198373" w14:textId="77777777" w:rsidTr="00BB7F13">
        <w:tc>
          <w:tcPr>
            <w:tcW w:w="976" w:type="dxa"/>
            <w:tcBorders>
              <w:left w:val="thinThickThinSmallGap" w:sz="24" w:space="0" w:color="auto"/>
              <w:bottom w:val="nil"/>
            </w:tcBorders>
            <w:shd w:val="clear" w:color="auto" w:fill="auto"/>
          </w:tcPr>
          <w:p w14:paraId="20B95E7E" w14:textId="77777777" w:rsidR="00F83295" w:rsidRPr="00D95972" w:rsidRDefault="00F83295" w:rsidP="00F83295">
            <w:pPr>
              <w:rPr>
                <w:rFonts w:cs="Arial"/>
              </w:rPr>
            </w:pPr>
          </w:p>
        </w:tc>
        <w:tc>
          <w:tcPr>
            <w:tcW w:w="1317" w:type="dxa"/>
            <w:gridSpan w:val="2"/>
            <w:tcBorders>
              <w:bottom w:val="nil"/>
            </w:tcBorders>
            <w:shd w:val="clear" w:color="auto" w:fill="auto"/>
          </w:tcPr>
          <w:p w14:paraId="026ABD0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E354D1" w14:textId="0C5DCB4F" w:rsidR="00F83295" w:rsidRDefault="00B32393" w:rsidP="00F83295">
            <w:pPr>
              <w:overflowPunct/>
              <w:autoSpaceDE/>
              <w:autoSpaceDN/>
              <w:adjustRightInd/>
              <w:textAlignment w:val="auto"/>
              <w:rPr>
                <w:rFonts w:cs="Arial"/>
                <w:lang w:val="en-US"/>
              </w:rPr>
            </w:pPr>
            <w:hyperlink r:id="rId102" w:history="1">
              <w:r w:rsidR="00BB7F13">
                <w:rPr>
                  <w:rStyle w:val="Hyperlink"/>
                </w:rPr>
                <w:t>C1-224775</w:t>
              </w:r>
            </w:hyperlink>
          </w:p>
        </w:tc>
        <w:tc>
          <w:tcPr>
            <w:tcW w:w="4191" w:type="dxa"/>
            <w:gridSpan w:val="3"/>
            <w:tcBorders>
              <w:top w:val="single" w:sz="4" w:space="0" w:color="auto"/>
              <w:bottom w:val="single" w:sz="4" w:space="0" w:color="auto"/>
            </w:tcBorders>
            <w:shd w:val="clear" w:color="auto" w:fill="FFFF00"/>
          </w:tcPr>
          <w:p w14:paraId="5339BF80" w14:textId="75C04F19" w:rsidR="00F83295" w:rsidRDefault="00F83295" w:rsidP="00F83295">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9747FB8" w14:textId="6DA75DC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54971A" w14:textId="48C48FB4" w:rsidR="00F83295" w:rsidRDefault="00F83295" w:rsidP="00F83295">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E388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66EAB169" w14:textId="63711A2D" w:rsidR="00D25ECA" w:rsidRPr="006340D2" w:rsidRDefault="00D25ECA" w:rsidP="00D25ECA">
            <w:pPr>
              <w:rPr>
                <w:b/>
                <w:bCs/>
                <w:lang w:val="en-US"/>
              </w:rPr>
            </w:pPr>
            <w:r w:rsidRPr="006340D2">
              <w:rPr>
                <w:b/>
                <w:bCs/>
                <w:lang w:val="en-US"/>
              </w:rPr>
              <w:t>Objection</w:t>
            </w:r>
            <w:r w:rsidR="006340D2" w:rsidRPr="006340D2">
              <w:rPr>
                <w:b/>
                <w:bCs/>
                <w:lang w:val="en-US"/>
              </w:rPr>
              <w:t xml:space="preserve"> -&gt; incorrect subject line</w:t>
            </w:r>
          </w:p>
          <w:p w14:paraId="1F6AF74C" w14:textId="659DD9BA" w:rsidR="00C55936" w:rsidRDefault="00C55936" w:rsidP="00D25ECA">
            <w:pPr>
              <w:rPr>
                <w:lang w:val="en-US"/>
              </w:rPr>
            </w:pPr>
          </w:p>
          <w:p w14:paraId="73B69A78" w14:textId="6C748E90" w:rsidR="00C55936" w:rsidRDefault="00C55936" w:rsidP="00D25ECA">
            <w:pPr>
              <w:rPr>
                <w:lang w:val="en-US"/>
              </w:rPr>
            </w:pPr>
            <w:r>
              <w:rPr>
                <w:lang w:val="en-US"/>
              </w:rPr>
              <w:t xml:space="preserve">Kaj </w:t>
            </w:r>
            <w:proofErr w:type="spellStart"/>
            <w:r>
              <w:rPr>
                <w:lang w:val="en-US"/>
              </w:rPr>
              <w:t>thu</w:t>
            </w:r>
            <w:proofErr w:type="spellEnd"/>
            <w:r>
              <w:rPr>
                <w:lang w:val="en-US"/>
              </w:rPr>
              <w:t xml:space="preserve"> 0401</w:t>
            </w:r>
          </w:p>
          <w:p w14:paraId="4E8E269E" w14:textId="64A5ADA2" w:rsidR="00C55936" w:rsidRDefault="00C55936" w:rsidP="00D25ECA">
            <w:pPr>
              <w:rPr>
                <w:lang w:val="en-US"/>
              </w:rPr>
            </w:pPr>
            <w:r>
              <w:rPr>
                <w:lang w:val="en-US"/>
              </w:rPr>
              <w:t>Objection</w:t>
            </w:r>
          </w:p>
          <w:p w14:paraId="4302F9D7" w14:textId="64378CB6" w:rsidR="00C75894" w:rsidRDefault="00C75894" w:rsidP="00D25ECA">
            <w:pPr>
              <w:rPr>
                <w:lang w:val="en-US"/>
              </w:rPr>
            </w:pPr>
          </w:p>
          <w:p w14:paraId="421E19A1" w14:textId="44F66C33" w:rsidR="00C75894" w:rsidRDefault="00C75894" w:rsidP="00D25ECA">
            <w:pPr>
              <w:rPr>
                <w:lang w:val="en-US"/>
              </w:rPr>
            </w:pPr>
            <w:r>
              <w:rPr>
                <w:lang w:val="en-US"/>
              </w:rPr>
              <w:t xml:space="preserve">Hannah </w:t>
            </w:r>
            <w:proofErr w:type="spellStart"/>
            <w:r>
              <w:rPr>
                <w:lang w:val="en-US"/>
              </w:rPr>
              <w:t>thu</w:t>
            </w:r>
            <w:proofErr w:type="spellEnd"/>
            <w:r>
              <w:rPr>
                <w:lang w:val="en-US"/>
              </w:rPr>
              <w:t xml:space="preserve"> 0435</w:t>
            </w:r>
          </w:p>
          <w:p w14:paraId="3CA1CC6D" w14:textId="49A672D6" w:rsidR="00C75894" w:rsidRDefault="00C75894" w:rsidP="00D25ECA">
            <w:pPr>
              <w:rPr>
                <w:lang w:val="en-US"/>
              </w:rPr>
            </w:pPr>
            <w:r>
              <w:rPr>
                <w:lang w:val="en-US"/>
              </w:rPr>
              <w:t>Question for clarification</w:t>
            </w:r>
            <w:r w:rsidR="00F01F3F">
              <w:rPr>
                <w:lang w:val="en-US"/>
              </w:rPr>
              <w:t xml:space="preserve"> -&gt; incorrect subject line</w:t>
            </w:r>
          </w:p>
          <w:p w14:paraId="451BA985" w14:textId="5143231D" w:rsidR="00021889" w:rsidRDefault="00021889" w:rsidP="00D25ECA">
            <w:pPr>
              <w:rPr>
                <w:lang w:val="en-US"/>
              </w:rPr>
            </w:pPr>
          </w:p>
          <w:p w14:paraId="17A6FA89" w14:textId="51DDC548" w:rsidR="00021889" w:rsidRDefault="00021889" w:rsidP="00D25ECA">
            <w:pPr>
              <w:rPr>
                <w:lang w:val="en-US"/>
              </w:rPr>
            </w:pPr>
            <w:r>
              <w:rPr>
                <w:lang w:val="en-US"/>
              </w:rPr>
              <w:t xml:space="preserve">Amer </w:t>
            </w:r>
            <w:proofErr w:type="spellStart"/>
            <w:r>
              <w:rPr>
                <w:lang w:val="en-US"/>
              </w:rPr>
              <w:t>fri</w:t>
            </w:r>
            <w:proofErr w:type="spellEnd"/>
            <w:r>
              <w:rPr>
                <w:lang w:val="en-US"/>
              </w:rPr>
              <w:t xml:space="preserve"> 0542</w:t>
            </w:r>
          </w:p>
          <w:p w14:paraId="43E63538" w14:textId="60370D1F" w:rsidR="00021889" w:rsidRDefault="00F01F3F" w:rsidP="00D25ECA">
            <w:pPr>
              <w:rPr>
                <w:lang w:val="en-US"/>
              </w:rPr>
            </w:pPr>
            <w:r>
              <w:rPr>
                <w:lang w:val="en-US"/>
              </w:rPr>
              <w:t>Objection</w:t>
            </w:r>
          </w:p>
          <w:p w14:paraId="49F1D983" w14:textId="11906000" w:rsidR="00F01F3F" w:rsidRDefault="00F01F3F" w:rsidP="00D25ECA">
            <w:pPr>
              <w:rPr>
                <w:lang w:val="en-US"/>
              </w:rPr>
            </w:pPr>
          </w:p>
          <w:p w14:paraId="6ABF94D2" w14:textId="5548BC0B" w:rsidR="00F01F3F" w:rsidRDefault="00F01F3F" w:rsidP="00D25ECA">
            <w:pPr>
              <w:rPr>
                <w:lang w:val="en-US"/>
              </w:rPr>
            </w:pPr>
            <w:r>
              <w:rPr>
                <w:lang w:val="en-US"/>
              </w:rPr>
              <w:t xml:space="preserve">Hannah </w:t>
            </w:r>
            <w:proofErr w:type="spellStart"/>
            <w:r>
              <w:rPr>
                <w:lang w:val="en-US"/>
              </w:rPr>
              <w:t>fri</w:t>
            </w:r>
            <w:proofErr w:type="spellEnd"/>
            <w:r>
              <w:rPr>
                <w:lang w:val="en-US"/>
              </w:rPr>
              <w:t xml:space="preserve"> 1426</w:t>
            </w:r>
          </w:p>
          <w:p w14:paraId="6262DD97" w14:textId="28CC30B8" w:rsidR="00F01F3F" w:rsidRDefault="00F01F3F" w:rsidP="00D25ECA">
            <w:pPr>
              <w:rPr>
                <w:lang w:val="en-US"/>
              </w:rPr>
            </w:pPr>
            <w:r>
              <w:rPr>
                <w:lang w:val="en-US"/>
              </w:rPr>
              <w:t>Question</w:t>
            </w:r>
          </w:p>
          <w:p w14:paraId="325CFD3D" w14:textId="3C75CED2" w:rsidR="00F01F3F" w:rsidRDefault="00F01F3F" w:rsidP="00D25ECA">
            <w:pPr>
              <w:rPr>
                <w:lang w:val="en-US"/>
              </w:rPr>
            </w:pPr>
          </w:p>
          <w:p w14:paraId="0E8C2F2D" w14:textId="763DB7D4" w:rsidR="00F01F3F" w:rsidRDefault="00F01F3F" w:rsidP="00D25ECA">
            <w:pPr>
              <w:rPr>
                <w:lang w:val="en-US"/>
              </w:rPr>
            </w:pPr>
            <w:r>
              <w:rPr>
                <w:lang w:val="en-US"/>
              </w:rPr>
              <w:t xml:space="preserve">Amer </w:t>
            </w:r>
            <w:proofErr w:type="spellStart"/>
            <w:r>
              <w:rPr>
                <w:lang w:val="en-US"/>
              </w:rPr>
              <w:t>fri</w:t>
            </w:r>
            <w:proofErr w:type="spellEnd"/>
            <w:r>
              <w:rPr>
                <w:lang w:val="en-US"/>
              </w:rPr>
              <w:t xml:space="preserve"> 1455</w:t>
            </w:r>
          </w:p>
          <w:p w14:paraId="38C22A90" w14:textId="0AEC116F" w:rsidR="00F01F3F" w:rsidRDefault="00F01F3F" w:rsidP="00D25ECA">
            <w:pPr>
              <w:rPr>
                <w:lang w:val="en-US"/>
              </w:rPr>
            </w:pPr>
            <w:r>
              <w:rPr>
                <w:lang w:val="en-US"/>
              </w:rPr>
              <w:t>Objection</w:t>
            </w:r>
          </w:p>
          <w:p w14:paraId="1D658068" w14:textId="59FBC848" w:rsidR="00114FB7" w:rsidRDefault="00114FB7" w:rsidP="00D25ECA">
            <w:pPr>
              <w:rPr>
                <w:lang w:val="en-US"/>
              </w:rPr>
            </w:pPr>
          </w:p>
          <w:p w14:paraId="2B3F5C55" w14:textId="5F28C3CD" w:rsidR="00114FB7" w:rsidRDefault="00114FB7" w:rsidP="00D25ECA">
            <w:pPr>
              <w:rPr>
                <w:lang w:val="en-US"/>
              </w:rPr>
            </w:pPr>
            <w:r>
              <w:rPr>
                <w:lang w:val="en-US"/>
              </w:rPr>
              <w:t>Sung sat 0218</w:t>
            </w:r>
          </w:p>
          <w:p w14:paraId="6CF1C4BD" w14:textId="434B3DF3" w:rsidR="00114FB7" w:rsidRDefault="00114FB7" w:rsidP="00D25ECA">
            <w:pPr>
              <w:rPr>
                <w:lang w:val="en-US"/>
              </w:rPr>
            </w:pPr>
            <w:r>
              <w:rPr>
                <w:lang w:val="en-US"/>
              </w:rPr>
              <w:t>Objection</w:t>
            </w:r>
          </w:p>
          <w:p w14:paraId="660B3F2C" w14:textId="38947CA1" w:rsidR="00114FB7" w:rsidRDefault="00114FB7" w:rsidP="00D25ECA">
            <w:pPr>
              <w:rPr>
                <w:lang w:val="en-US"/>
              </w:rPr>
            </w:pPr>
          </w:p>
          <w:p w14:paraId="337DEECD" w14:textId="43996535" w:rsidR="00114FB7" w:rsidRDefault="00114FB7" w:rsidP="00D25ECA">
            <w:pPr>
              <w:rPr>
                <w:lang w:val="en-US"/>
              </w:rPr>
            </w:pPr>
            <w:r>
              <w:rPr>
                <w:lang w:val="en-US"/>
              </w:rPr>
              <w:t>Vivek sat 0222</w:t>
            </w:r>
          </w:p>
          <w:p w14:paraId="6ECC8681" w14:textId="71B6D313" w:rsidR="00114FB7" w:rsidRDefault="00114FB7" w:rsidP="00D25ECA">
            <w:pPr>
              <w:rPr>
                <w:lang w:val="en-US"/>
              </w:rPr>
            </w:pPr>
            <w:r>
              <w:rPr>
                <w:lang w:val="en-US"/>
              </w:rPr>
              <w:t>Provides rev</w:t>
            </w:r>
          </w:p>
          <w:p w14:paraId="0DCC71CC" w14:textId="7736562E" w:rsidR="00922A83" w:rsidRDefault="00922A83" w:rsidP="00D25ECA">
            <w:pPr>
              <w:rPr>
                <w:lang w:val="en-US"/>
              </w:rPr>
            </w:pPr>
          </w:p>
          <w:p w14:paraId="7A950FF4" w14:textId="1DDD73EF" w:rsidR="00922A83" w:rsidRDefault="00922A83" w:rsidP="00D25ECA">
            <w:pPr>
              <w:rPr>
                <w:lang w:val="en-US"/>
              </w:rPr>
            </w:pPr>
            <w:r>
              <w:rPr>
                <w:lang w:val="en-US"/>
              </w:rPr>
              <w:t>Sung mon 0136</w:t>
            </w:r>
          </w:p>
          <w:p w14:paraId="53B54D66" w14:textId="2ABAF9D0" w:rsidR="00922A83" w:rsidRDefault="00922A83" w:rsidP="00D25ECA">
            <w:pPr>
              <w:rPr>
                <w:lang w:val="en-US"/>
              </w:rPr>
            </w:pPr>
            <w:r>
              <w:rPr>
                <w:lang w:val="en-US"/>
              </w:rPr>
              <w:t>Replies</w:t>
            </w:r>
          </w:p>
          <w:p w14:paraId="44C5754E" w14:textId="620E6246" w:rsidR="00922A83" w:rsidRDefault="00922A83" w:rsidP="00D25ECA">
            <w:pPr>
              <w:rPr>
                <w:lang w:val="en-US"/>
              </w:rPr>
            </w:pPr>
          </w:p>
          <w:p w14:paraId="5CDCFCBB" w14:textId="630C1C08" w:rsidR="00922A83" w:rsidRDefault="00922A83" w:rsidP="00D25ECA">
            <w:pPr>
              <w:rPr>
                <w:lang w:val="en-US"/>
              </w:rPr>
            </w:pPr>
            <w:r>
              <w:rPr>
                <w:lang w:val="en-US"/>
              </w:rPr>
              <w:t>Amer mon 0315</w:t>
            </w:r>
          </w:p>
          <w:p w14:paraId="629C59B6" w14:textId="67A2C0EA" w:rsidR="00922A83" w:rsidRDefault="007375F0" w:rsidP="00D25ECA">
            <w:pPr>
              <w:rPr>
                <w:lang w:val="en-US"/>
              </w:rPr>
            </w:pPr>
            <w:proofErr w:type="spellStart"/>
            <w:r>
              <w:rPr>
                <w:lang w:val="en-US"/>
              </w:rPr>
              <w:t>O</w:t>
            </w:r>
            <w:r w:rsidR="00922A83">
              <w:rPr>
                <w:lang w:val="en-US"/>
              </w:rPr>
              <w:t>bjecton</w:t>
            </w:r>
            <w:proofErr w:type="spellEnd"/>
          </w:p>
          <w:p w14:paraId="3538F140" w14:textId="69CFD148" w:rsidR="007375F0" w:rsidRDefault="007375F0" w:rsidP="00D25ECA">
            <w:pPr>
              <w:rPr>
                <w:lang w:val="en-US"/>
              </w:rPr>
            </w:pPr>
          </w:p>
          <w:p w14:paraId="649CB628" w14:textId="3E09C6B0" w:rsidR="007375F0" w:rsidRDefault="007375F0" w:rsidP="00D25ECA">
            <w:pPr>
              <w:rPr>
                <w:lang w:val="en-US"/>
              </w:rPr>
            </w:pPr>
            <w:r>
              <w:rPr>
                <w:lang w:val="en-US"/>
              </w:rPr>
              <w:t>Kaj mon 0950</w:t>
            </w:r>
          </w:p>
          <w:p w14:paraId="18183438" w14:textId="7B066630" w:rsidR="007375F0" w:rsidRDefault="007375F0" w:rsidP="00D25ECA">
            <w:pPr>
              <w:rPr>
                <w:lang w:val="en-US"/>
              </w:rPr>
            </w:pPr>
            <w:r>
              <w:rPr>
                <w:lang w:val="en-US"/>
              </w:rPr>
              <w:t>Same as Sung</w:t>
            </w:r>
          </w:p>
          <w:p w14:paraId="2DBEF691" w14:textId="77777777" w:rsidR="00114FB7" w:rsidRDefault="00114FB7" w:rsidP="00D25ECA">
            <w:pPr>
              <w:rPr>
                <w:lang w:val="en-US"/>
              </w:rPr>
            </w:pPr>
          </w:p>
          <w:p w14:paraId="6D03C483" w14:textId="77777777" w:rsidR="00F01F3F" w:rsidRDefault="00F01F3F" w:rsidP="00D25ECA">
            <w:pPr>
              <w:rPr>
                <w:lang w:val="en-US"/>
              </w:rPr>
            </w:pPr>
          </w:p>
          <w:p w14:paraId="09359172" w14:textId="77777777" w:rsidR="00F83295" w:rsidRDefault="00F83295" w:rsidP="00F83295">
            <w:pPr>
              <w:rPr>
                <w:rFonts w:eastAsia="Batang" w:cs="Arial"/>
                <w:lang w:eastAsia="ko-KR"/>
              </w:rPr>
            </w:pPr>
          </w:p>
        </w:tc>
      </w:tr>
      <w:tr w:rsidR="00F83295" w:rsidRPr="00D95972" w14:paraId="7C361AD6" w14:textId="77777777" w:rsidTr="00BB7F13">
        <w:tc>
          <w:tcPr>
            <w:tcW w:w="976" w:type="dxa"/>
            <w:tcBorders>
              <w:left w:val="thinThickThinSmallGap" w:sz="24" w:space="0" w:color="auto"/>
              <w:bottom w:val="nil"/>
            </w:tcBorders>
            <w:shd w:val="clear" w:color="auto" w:fill="auto"/>
          </w:tcPr>
          <w:p w14:paraId="5EB33541" w14:textId="77777777" w:rsidR="00F83295" w:rsidRPr="00D95972" w:rsidRDefault="00F83295" w:rsidP="00F83295">
            <w:pPr>
              <w:rPr>
                <w:rFonts w:cs="Arial"/>
              </w:rPr>
            </w:pPr>
          </w:p>
        </w:tc>
        <w:tc>
          <w:tcPr>
            <w:tcW w:w="1317" w:type="dxa"/>
            <w:gridSpan w:val="2"/>
            <w:tcBorders>
              <w:bottom w:val="nil"/>
            </w:tcBorders>
            <w:shd w:val="clear" w:color="auto" w:fill="auto"/>
          </w:tcPr>
          <w:p w14:paraId="1C0EEF6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402443E" w14:textId="6AA3BCE7" w:rsidR="00F83295" w:rsidRDefault="00B32393" w:rsidP="00F83295">
            <w:pPr>
              <w:overflowPunct/>
              <w:autoSpaceDE/>
              <w:autoSpaceDN/>
              <w:adjustRightInd/>
              <w:textAlignment w:val="auto"/>
              <w:rPr>
                <w:rFonts w:cs="Arial"/>
                <w:lang w:val="en-US"/>
              </w:rPr>
            </w:pPr>
            <w:hyperlink r:id="rId103" w:history="1">
              <w:r w:rsidR="00BB7F13">
                <w:rPr>
                  <w:rStyle w:val="Hyperlink"/>
                </w:rPr>
                <w:t>C1-224777</w:t>
              </w:r>
            </w:hyperlink>
          </w:p>
        </w:tc>
        <w:tc>
          <w:tcPr>
            <w:tcW w:w="4191" w:type="dxa"/>
            <w:gridSpan w:val="3"/>
            <w:tcBorders>
              <w:top w:val="single" w:sz="4" w:space="0" w:color="auto"/>
              <w:bottom w:val="single" w:sz="4" w:space="0" w:color="auto"/>
            </w:tcBorders>
            <w:shd w:val="clear" w:color="auto" w:fill="FFFF00"/>
          </w:tcPr>
          <w:p w14:paraId="6600B67E" w14:textId="056173AB" w:rsidR="00F83295" w:rsidRDefault="00F83295" w:rsidP="00F83295">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4465F3EA" w14:textId="069F0E8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4B2051" w14:textId="1EFD6614" w:rsidR="00F83295" w:rsidRDefault="00F83295" w:rsidP="00F83295">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463C2" w14:textId="77777777" w:rsidR="00F83295" w:rsidRDefault="00C75894"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0453</w:t>
            </w:r>
          </w:p>
          <w:p w14:paraId="6C06E1C8" w14:textId="1D3AA066" w:rsidR="00C75894" w:rsidRDefault="00A10753" w:rsidP="00F83295">
            <w:pPr>
              <w:rPr>
                <w:rFonts w:eastAsia="Batang" w:cs="Arial"/>
                <w:lang w:eastAsia="ko-KR"/>
              </w:rPr>
            </w:pPr>
            <w:r>
              <w:rPr>
                <w:rFonts w:eastAsia="Batang" w:cs="Arial"/>
                <w:lang w:eastAsia="ko-KR"/>
              </w:rPr>
              <w:t>O</w:t>
            </w:r>
            <w:r w:rsidR="00C75894">
              <w:rPr>
                <w:rFonts w:eastAsia="Batang" w:cs="Arial"/>
                <w:lang w:eastAsia="ko-KR"/>
              </w:rPr>
              <w:t>bject</w:t>
            </w:r>
          </w:p>
          <w:p w14:paraId="381A70B9" w14:textId="77777777" w:rsidR="00A10753" w:rsidRDefault="00A10753" w:rsidP="00F83295">
            <w:pPr>
              <w:rPr>
                <w:rFonts w:eastAsia="Batang" w:cs="Arial"/>
                <w:lang w:eastAsia="ko-KR"/>
              </w:rPr>
            </w:pPr>
          </w:p>
          <w:p w14:paraId="1C6124D5" w14:textId="77777777" w:rsidR="00A10753" w:rsidRDefault="00A10753" w:rsidP="00F83295">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0049</w:t>
            </w:r>
          </w:p>
          <w:p w14:paraId="6948CB5B" w14:textId="419B3CF0" w:rsidR="00A10753" w:rsidRDefault="00A10753" w:rsidP="00F83295">
            <w:pPr>
              <w:rPr>
                <w:rFonts w:eastAsia="Batang" w:cs="Arial"/>
                <w:lang w:eastAsia="ko-KR"/>
              </w:rPr>
            </w:pPr>
            <w:r>
              <w:rPr>
                <w:rFonts w:eastAsia="Batang" w:cs="Arial"/>
                <w:lang w:eastAsia="ko-KR"/>
              </w:rPr>
              <w:t>Objection</w:t>
            </w:r>
          </w:p>
          <w:p w14:paraId="5B2381C4" w14:textId="244E420E" w:rsidR="00A10753" w:rsidRDefault="00A10753" w:rsidP="00F83295">
            <w:pPr>
              <w:rPr>
                <w:rFonts w:eastAsia="Batang" w:cs="Arial"/>
                <w:lang w:eastAsia="ko-KR"/>
              </w:rPr>
            </w:pPr>
          </w:p>
        </w:tc>
      </w:tr>
      <w:tr w:rsidR="00F83295" w:rsidRPr="00D95972" w14:paraId="073FCC2A" w14:textId="77777777" w:rsidTr="00BB7F13">
        <w:tc>
          <w:tcPr>
            <w:tcW w:w="976" w:type="dxa"/>
            <w:tcBorders>
              <w:left w:val="thinThickThinSmallGap" w:sz="24" w:space="0" w:color="auto"/>
              <w:bottom w:val="nil"/>
            </w:tcBorders>
            <w:shd w:val="clear" w:color="auto" w:fill="auto"/>
          </w:tcPr>
          <w:p w14:paraId="4516D3C0" w14:textId="77777777" w:rsidR="00F83295" w:rsidRPr="00D95972" w:rsidRDefault="00F83295" w:rsidP="00F83295">
            <w:pPr>
              <w:rPr>
                <w:rFonts w:cs="Arial"/>
              </w:rPr>
            </w:pPr>
          </w:p>
        </w:tc>
        <w:tc>
          <w:tcPr>
            <w:tcW w:w="1317" w:type="dxa"/>
            <w:gridSpan w:val="2"/>
            <w:tcBorders>
              <w:bottom w:val="nil"/>
            </w:tcBorders>
            <w:shd w:val="clear" w:color="auto" w:fill="auto"/>
          </w:tcPr>
          <w:p w14:paraId="17C634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9E2BF4F" w14:textId="3160035C" w:rsidR="00F83295" w:rsidRDefault="00B32393" w:rsidP="00F83295">
            <w:pPr>
              <w:overflowPunct/>
              <w:autoSpaceDE/>
              <w:autoSpaceDN/>
              <w:adjustRightInd/>
              <w:textAlignment w:val="auto"/>
              <w:rPr>
                <w:rFonts w:cs="Arial"/>
                <w:lang w:val="en-US"/>
              </w:rPr>
            </w:pPr>
            <w:hyperlink r:id="rId104" w:history="1">
              <w:r w:rsidR="00BB7F13">
                <w:rPr>
                  <w:rStyle w:val="Hyperlink"/>
                </w:rPr>
                <w:t>C1-224778</w:t>
              </w:r>
            </w:hyperlink>
          </w:p>
        </w:tc>
        <w:tc>
          <w:tcPr>
            <w:tcW w:w="4191" w:type="dxa"/>
            <w:gridSpan w:val="3"/>
            <w:tcBorders>
              <w:top w:val="single" w:sz="4" w:space="0" w:color="auto"/>
              <w:bottom w:val="single" w:sz="4" w:space="0" w:color="auto"/>
            </w:tcBorders>
            <w:shd w:val="clear" w:color="auto" w:fill="FFFF00"/>
          </w:tcPr>
          <w:p w14:paraId="7AD20274" w14:textId="443F4FE5" w:rsidR="00F83295" w:rsidRDefault="00F83295" w:rsidP="00F83295">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65B5044A" w14:textId="4BE8EB5E"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72774D" w14:textId="419A538F" w:rsidR="00F83295" w:rsidRDefault="00F83295" w:rsidP="00F83295">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5C49A" w14:textId="77777777" w:rsidR="00F83295" w:rsidRDefault="00675992"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1629</w:t>
            </w:r>
          </w:p>
          <w:p w14:paraId="7E57BECD" w14:textId="6F87A45D" w:rsidR="00675992" w:rsidRDefault="00675992" w:rsidP="00F83295">
            <w:pPr>
              <w:rPr>
                <w:rFonts w:eastAsia="Batang" w:cs="Arial"/>
                <w:lang w:eastAsia="ko-KR"/>
              </w:rPr>
            </w:pPr>
            <w:r>
              <w:rPr>
                <w:rFonts w:eastAsia="Batang" w:cs="Arial"/>
                <w:lang w:eastAsia="ko-KR"/>
              </w:rPr>
              <w:t>Rev required, not acceptable for Rel-17</w:t>
            </w:r>
          </w:p>
        </w:tc>
      </w:tr>
      <w:tr w:rsidR="00F83295" w:rsidRPr="00D95972" w14:paraId="38F7F477" w14:textId="77777777" w:rsidTr="00BB7F13">
        <w:tc>
          <w:tcPr>
            <w:tcW w:w="976" w:type="dxa"/>
            <w:tcBorders>
              <w:left w:val="thinThickThinSmallGap" w:sz="24" w:space="0" w:color="auto"/>
              <w:bottom w:val="nil"/>
            </w:tcBorders>
            <w:shd w:val="clear" w:color="auto" w:fill="auto"/>
          </w:tcPr>
          <w:p w14:paraId="42073CAB" w14:textId="77777777" w:rsidR="00F83295" w:rsidRPr="00D95972" w:rsidRDefault="00F83295" w:rsidP="00F83295">
            <w:pPr>
              <w:rPr>
                <w:rFonts w:cs="Arial"/>
              </w:rPr>
            </w:pPr>
          </w:p>
        </w:tc>
        <w:tc>
          <w:tcPr>
            <w:tcW w:w="1317" w:type="dxa"/>
            <w:gridSpan w:val="2"/>
            <w:tcBorders>
              <w:bottom w:val="nil"/>
            </w:tcBorders>
            <w:shd w:val="clear" w:color="auto" w:fill="auto"/>
          </w:tcPr>
          <w:p w14:paraId="2AAF41B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077E76A" w14:textId="664E632E" w:rsidR="00F83295" w:rsidRDefault="00B32393" w:rsidP="00F83295">
            <w:pPr>
              <w:overflowPunct/>
              <w:autoSpaceDE/>
              <w:autoSpaceDN/>
              <w:adjustRightInd/>
              <w:textAlignment w:val="auto"/>
              <w:rPr>
                <w:rFonts w:cs="Arial"/>
                <w:lang w:val="en-US"/>
              </w:rPr>
            </w:pPr>
            <w:hyperlink r:id="rId105" w:history="1">
              <w:r w:rsidR="00BB7F13">
                <w:rPr>
                  <w:rStyle w:val="Hyperlink"/>
                </w:rPr>
                <w:t>C1-224779</w:t>
              </w:r>
            </w:hyperlink>
          </w:p>
        </w:tc>
        <w:tc>
          <w:tcPr>
            <w:tcW w:w="4191" w:type="dxa"/>
            <w:gridSpan w:val="3"/>
            <w:tcBorders>
              <w:top w:val="single" w:sz="4" w:space="0" w:color="auto"/>
              <w:bottom w:val="single" w:sz="4" w:space="0" w:color="auto"/>
            </w:tcBorders>
            <w:shd w:val="clear" w:color="auto" w:fill="FFFF00"/>
          </w:tcPr>
          <w:p w14:paraId="32F58541" w14:textId="592429A8" w:rsidR="00F83295" w:rsidRDefault="00F83295" w:rsidP="00F83295">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1005EDDA" w14:textId="5B5F06B1"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E827280" w14:textId="6790AD62" w:rsidR="00F83295" w:rsidRDefault="00F83295" w:rsidP="00F83295">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A1BD6" w14:textId="77777777" w:rsidR="00675992" w:rsidRDefault="00675992" w:rsidP="00675992">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1629</w:t>
            </w:r>
          </w:p>
          <w:p w14:paraId="7D6F7C14" w14:textId="373AB0CE" w:rsidR="00F83295" w:rsidRDefault="00675992" w:rsidP="00675992">
            <w:pPr>
              <w:rPr>
                <w:rFonts w:eastAsia="Batang" w:cs="Arial"/>
                <w:lang w:eastAsia="ko-KR"/>
              </w:rPr>
            </w:pPr>
            <w:r>
              <w:rPr>
                <w:rFonts w:eastAsia="Batang" w:cs="Arial"/>
                <w:lang w:eastAsia="ko-KR"/>
              </w:rPr>
              <w:t>Rev required, not acceptable for Rel-17</w:t>
            </w:r>
          </w:p>
        </w:tc>
      </w:tr>
      <w:tr w:rsidR="00F83295" w:rsidRPr="00D95972" w14:paraId="58D08F5C" w14:textId="77777777" w:rsidTr="00BB7F13">
        <w:tc>
          <w:tcPr>
            <w:tcW w:w="976" w:type="dxa"/>
            <w:tcBorders>
              <w:left w:val="thinThickThinSmallGap" w:sz="24" w:space="0" w:color="auto"/>
              <w:bottom w:val="nil"/>
            </w:tcBorders>
            <w:shd w:val="clear" w:color="auto" w:fill="auto"/>
          </w:tcPr>
          <w:p w14:paraId="3C29D732" w14:textId="77777777" w:rsidR="00F83295" w:rsidRPr="00D95972" w:rsidRDefault="00F83295" w:rsidP="00F83295">
            <w:pPr>
              <w:rPr>
                <w:rFonts w:cs="Arial"/>
              </w:rPr>
            </w:pPr>
          </w:p>
        </w:tc>
        <w:tc>
          <w:tcPr>
            <w:tcW w:w="1317" w:type="dxa"/>
            <w:gridSpan w:val="2"/>
            <w:tcBorders>
              <w:bottom w:val="nil"/>
            </w:tcBorders>
            <w:shd w:val="clear" w:color="auto" w:fill="auto"/>
          </w:tcPr>
          <w:p w14:paraId="2C315C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C00571" w14:textId="1F6C1A35" w:rsidR="00F83295" w:rsidRDefault="00B32393" w:rsidP="00F83295">
            <w:pPr>
              <w:overflowPunct/>
              <w:autoSpaceDE/>
              <w:autoSpaceDN/>
              <w:adjustRightInd/>
              <w:textAlignment w:val="auto"/>
              <w:rPr>
                <w:rFonts w:cs="Arial"/>
                <w:lang w:val="en-US"/>
              </w:rPr>
            </w:pPr>
            <w:hyperlink r:id="rId106" w:history="1">
              <w:r w:rsidR="00BB7F13">
                <w:rPr>
                  <w:rStyle w:val="Hyperlink"/>
                </w:rPr>
                <w:t>C1-224780</w:t>
              </w:r>
            </w:hyperlink>
          </w:p>
        </w:tc>
        <w:tc>
          <w:tcPr>
            <w:tcW w:w="4191" w:type="dxa"/>
            <w:gridSpan w:val="3"/>
            <w:tcBorders>
              <w:top w:val="single" w:sz="4" w:space="0" w:color="auto"/>
              <w:bottom w:val="single" w:sz="4" w:space="0" w:color="auto"/>
            </w:tcBorders>
            <w:shd w:val="clear" w:color="auto" w:fill="FFFF00"/>
          </w:tcPr>
          <w:p w14:paraId="6D9DBC21" w14:textId="4F602D77" w:rsidR="00F83295" w:rsidRDefault="00F83295" w:rsidP="00F83295">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57473666" w14:textId="37BD1DE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FEBCFF" w14:textId="6D2FE693" w:rsidR="00F83295" w:rsidRDefault="00F83295" w:rsidP="00F83295">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3B8CE" w14:textId="25BC6BB1" w:rsidR="00F83295" w:rsidRDefault="00566B80" w:rsidP="00F832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2236</w:t>
            </w:r>
          </w:p>
          <w:p w14:paraId="0506647F" w14:textId="77777777" w:rsidR="00566B80" w:rsidRDefault="00566B80" w:rsidP="00F83295">
            <w:pPr>
              <w:rPr>
                <w:rFonts w:eastAsia="Batang" w:cs="Arial"/>
                <w:lang w:eastAsia="ko-KR"/>
              </w:rPr>
            </w:pPr>
            <w:r>
              <w:rPr>
                <w:rFonts w:eastAsia="Batang" w:cs="Arial"/>
                <w:lang w:eastAsia="ko-KR"/>
              </w:rPr>
              <w:t>Revision required, only Rel-18</w:t>
            </w:r>
          </w:p>
          <w:p w14:paraId="6FAD9E12" w14:textId="77777777" w:rsidR="009726D7" w:rsidRDefault="009726D7" w:rsidP="00F83295">
            <w:pPr>
              <w:rPr>
                <w:rFonts w:eastAsia="Batang" w:cs="Arial"/>
                <w:lang w:eastAsia="ko-KR"/>
              </w:rPr>
            </w:pPr>
          </w:p>
          <w:p w14:paraId="35464426" w14:textId="77777777" w:rsidR="009726D7" w:rsidRDefault="009726D7"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1400</w:t>
            </w:r>
          </w:p>
          <w:p w14:paraId="3BA57007" w14:textId="77777777" w:rsidR="009726D7" w:rsidRDefault="009726D7" w:rsidP="00F83295">
            <w:pPr>
              <w:rPr>
                <w:rFonts w:eastAsia="Batang" w:cs="Arial"/>
                <w:lang w:eastAsia="ko-KR"/>
              </w:rPr>
            </w:pPr>
            <w:r>
              <w:rPr>
                <w:rFonts w:eastAsia="Batang" w:cs="Arial"/>
                <w:lang w:eastAsia="ko-KR"/>
              </w:rPr>
              <w:t>Rev required, only Rel-18</w:t>
            </w:r>
          </w:p>
          <w:p w14:paraId="04A56998" w14:textId="0F93FEDF" w:rsidR="009726D7" w:rsidRDefault="009726D7" w:rsidP="00F83295">
            <w:pPr>
              <w:rPr>
                <w:rFonts w:eastAsia="Batang" w:cs="Arial"/>
                <w:lang w:eastAsia="ko-KR"/>
              </w:rPr>
            </w:pPr>
          </w:p>
        </w:tc>
      </w:tr>
      <w:tr w:rsidR="00F83295" w:rsidRPr="00D95972" w14:paraId="2AE0E384" w14:textId="77777777" w:rsidTr="003B529C">
        <w:tc>
          <w:tcPr>
            <w:tcW w:w="976" w:type="dxa"/>
            <w:tcBorders>
              <w:left w:val="thinThickThinSmallGap" w:sz="24" w:space="0" w:color="auto"/>
              <w:bottom w:val="nil"/>
            </w:tcBorders>
            <w:shd w:val="clear" w:color="auto" w:fill="auto"/>
          </w:tcPr>
          <w:p w14:paraId="50A1B416" w14:textId="77777777" w:rsidR="00F83295" w:rsidRPr="00D95972" w:rsidRDefault="00F83295" w:rsidP="00F83295">
            <w:pPr>
              <w:rPr>
                <w:rFonts w:cs="Arial"/>
              </w:rPr>
            </w:pPr>
          </w:p>
        </w:tc>
        <w:tc>
          <w:tcPr>
            <w:tcW w:w="1317" w:type="dxa"/>
            <w:gridSpan w:val="2"/>
            <w:tcBorders>
              <w:bottom w:val="nil"/>
            </w:tcBorders>
            <w:shd w:val="clear" w:color="auto" w:fill="auto"/>
          </w:tcPr>
          <w:p w14:paraId="66869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F21013" w14:textId="7BF196CC" w:rsidR="00F83295" w:rsidRDefault="00B32393" w:rsidP="00F83295">
            <w:pPr>
              <w:overflowPunct/>
              <w:autoSpaceDE/>
              <w:autoSpaceDN/>
              <w:adjustRightInd/>
              <w:textAlignment w:val="auto"/>
              <w:rPr>
                <w:rFonts w:cs="Arial"/>
                <w:lang w:val="en-US"/>
              </w:rPr>
            </w:pPr>
            <w:hyperlink r:id="rId107" w:history="1">
              <w:r w:rsidR="00BB7F13">
                <w:rPr>
                  <w:rStyle w:val="Hyperlink"/>
                </w:rPr>
                <w:t>C1-224781</w:t>
              </w:r>
            </w:hyperlink>
          </w:p>
        </w:tc>
        <w:tc>
          <w:tcPr>
            <w:tcW w:w="4191" w:type="dxa"/>
            <w:gridSpan w:val="3"/>
            <w:tcBorders>
              <w:top w:val="single" w:sz="4" w:space="0" w:color="auto"/>
              <w:bottom w:val="single" w:sz="4" w:space="0" w:color="auto"/>
            </w:tcBorders>
            <w:shd w:val="clear" w:color="auto" w:fill="FFFF00"/>
          </w:tcPr>
          <w:p w14:paraId="085F84EB" w14:textId="5D70F147" w:rsidR="00F83295" w:rsidRDefault="00F83295" w:rsidP="00F83295">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537AE0F2" w14:textId="50E51FC3"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1478E2" w14:textId="0100560F" w:rsidR="00F83295" w:rsidRDefault="00F83295" w:rsidP="00F83295">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5476" w14:textId="77777777" w:rsidR="00566B80" w:rsidRDefault="00566B80" w:rsidP="00566B8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2236</w:t>
            </w:r>
          </w:p>
          <w:p w14:paraId="57949C32" w14:textId="77777777" w:rsidR="00F83295" w:rsidRDefault="00566B80" w:rsidP="00566B80">
            <w:pPr>
              <w:rPr>
                <w:rFonts w:eastAsia="Batang" w:cs="Arial"/>
                <w:lang w:eastAsia="ko-KR"/>
              </w:rPr>
            </w:pPr>
            <w:r>
              <w:rPr>
                <w:rFonts w:eastAsia="Batang" w:cs="Arial"/>
                <w:lang w:eastAsia="ko-KR"/>
              </w:rPr>
              <w:t>Revision required, only Rel-18</w:t>
            </w:r>
          </w:p>
          <w:p w14:paraId="591B80D7" w14:textId="77777777" w:rsidR="009726D7" w:rsidRDefault="009726D7" w:rsidP="00566B80">
            <w:pPr>
              <w:rPr>
                <w:rFonts w:eastAsia="Batang" w:cs="Arial"/>
                <w:lang w:eastAsia="ko-KR"/>
              </w:rPr>
            </w:pPr>
          </w:p>
          <w:p w14:paraId="498A53A6" w14:textId="77777777" w:rsidR="009726D7" w:rsidRDefault="009726D7" w:rsidP="00566B80">
            <w:pPr>
              <w:rPr>
                <w:rFonts w:eastAsia="Batang" w:cs="Arial"/>
                <w:lang w:eastAsia="ko-KR"/>
              </w:rPr>
            </w:pPr>
            <w:proofErr w:type="spellStart"/>
            <w:r>
              <w:rPr>
                <w:rFonts w:eastAsia="Batang" w:cs="Arial"/>
                <w:lang w:eastAsia="ko-KR"/>
              </w:rPr>
              <w:t>Mikale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1400</w:t>
            </w:r>
          </w:p>
          <w:p w14:paraId="286E4F31" w14:textId="56646629" w:rsidR="009726D7" w:rsidRDefault="009726D7" w:rsidP="00566B80">
            <w:pPr>
              <w:rPr>
                <w:rFonts w:eastAsia="Batang" w:cs="Arial"/>
                <w:lang w:eastAsia="ko-KR"/>
              </w:rPr>
            </w:pPr>
            <w:r>
              <w:rPr>
                <w:rFonts w:eastAsia="Batang" w:cs="Arial"/>
                <w:lang w:eastAsia="ko-KR"/>
              </w:rPr>
              <w:t>Rev required, only rel-18</w:t>
            </w:r>
          </w:p>
        </w:tc>
      </w:tr>
      <w:tr w:rsidR="00F24BA9" w:rsidRPr="00D95972" w14:paraId="155B3919" w14:textId="77777777" w:rsidTr="003B529C">
        <w:tc>
          <w:tcPr>
            <w:tcW w:w="976" w:type="dxa"/>
            <w:tcBorders>
              <w:left w:val="thinThickThinSmallGap" w:sz="24" w:space="0" w:color="auto"/>
              <w:bottom w:val="nil"/>
            </w:tcBorders>
            <w:shd w:val="clear" w:color="auto" w:fill="auto"/>
          </w:tcPr>
          <w:p w14:paraId="679B2799" w14:textId="77777777" w:rsidR="00F24BA9" w:rsidRPr="00D95972" w:rsidRDefault="00F24BA9" w:rsidP="00F83295">
            <w:pPr>
              <w:rPr>
                <w:rFonts w:cs="Arial"/>
              </w:rPr>
            </w:pPr>
          </w:p>
        </w:tc>
        <w:tc>
          <w:tcPr>
            <w:tcW w:w="1317" w:type="dxa"/>
            <w:gridSpan w:val="2"/>
            <w:tcBorders>
              <w:bottom w:val="nil"/>
            </w:tcBorders>
            <w:shd w:val="clear" w:color="auto" w:fill="auto"/>
          </w:tcPr>
          <w:p w14:paraId="464AFF3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2E74CB" w14:textId="6B7C2802" w:rsidR="00F24BA9" w:rsidRDefault="00B32393" w:rsidP="00F83295">
            <w:pPr>
              <w:overflowPunct/>
              <w:autoSpaceDE/>
              <w:autoSpaceDN/>
              <w:adjustRightInd/>
              <w:textAlignment w:val="auto"/>
              <w:rPr>
                <w:rFonts w:cs="Arial"/>
                <w:lang w:val="en-US"/>
              </w:rPr>
            </w:pPr>
            <w:hyperlink r:id="rId108" w:history="1">
              <w:r w:rsidR="003B529C">
                <w:rPr>
                  <w:rStyle w:val="Hyperlink"/>
                </w:rPr>
                <w:t>C1-224844</w:t>
              </w:r>
            </w:hyperlink>
          </w:p>
        </w:tc>
        <w:tc>
          <w:tcPr>
            <w:tcW w:w="4191" w:type="dxa"/>
            <w:gridSpan w:val="3"/>
            <w:tcBorders>
              <w:top w:val="single" w:sz="4" w:space="0" w:color="auto"/>
              <w:bottom w:val="single" w:sz="4" w:space="0" w:color="auto"/>
            </w:tcBorders>
            <w:shd w:val="clear" w:color="auto" w:fill="FFFF00"/>
          </w:tcPr>
          <w:p w14:paraId="7F435AF8" w14:textId="07F2B126" w:rsidR="00F24BA9" w:rsidRDefault="00F24BA9" w:rsidP="00F83295">
            <w:pPr>
              <w:rPr>
                <w:rFonts w:cs="Arial"/>
              </w:rPr>
            </w:pPr>
            <w:r>
              <w:rPr>
                <w:rFonts w:cs="Arial"/>
              </w:rPr>
              <w:t xml:space="preserve">Clarification of interworking between N1 mode over non-3GPP access and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5605EA62" w14:textId="0482AB9E" w:rsidR="00F24BA9" w:rsidRDefault="00F24BA9" w:rsidP="00F83295">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BFD890B" w14:textId="23FE7157" w:rsidR="00F24BA9" w:rsidRDefault="00F24BA9" w:rsidP="00F83295">
            <w:pPr>
              <w:rPr>
                <w:rFonts w:cs="Arial"/>
              </w:rPr>
            </w:pPr>
            <w:r>
              <w:rPr>
                <w:rFonts w:cs="Arial"/>
              </w:rPr>
              <w:t>CR 4551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DAE9A" w14:textId="77777777" w:rsidR="00F24BA9" w:rsidRDefault="00C55936"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0417</w:t>
            </w:r>
          </w:p>
          <w:p w14:paraId="10CAEEB6" w14:textId="67CA08C9" w:rsidR="00C55936" w:rsidRDefault="00C55936" w:rsidP="00F83295">
            <w:pPr>
              <w:rPr>
                <w:rFonts w:eastAsia="Batang" w:cs="Arial"/>
                <w:lang w:eastAsia="ko-KR"/>
              </w:rPr>
            </w:pPr>
            <w:r>
              <w:rPr>
                <w:rFonts w:eastAsia="Batang" w:cs="Arial"/>
                <w:lang w:eastAsia="ko-KR"/>
              </w:rPr>
              <w:t>Rev required</w:t>
            </w:r>
          </w:p>
          <w:p w14:paraId="4CC0002E" w14:textId="7CD3B388" w:rsidR="00D43AB8" w:rsidRDefault="00D43AB8" w:rsidP="00F83295">
            <w:pPr>
              <w:rPr>
                <w:rFonts w:eastAsia="Batang" w:cs="Arial"/>
                <w:lang w:eastAsia="ko-KR"/>
              </w:rPr>
            </w:pPr>
          </w:p>
          <w:p w14:paraId="458774BA"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7895EE6A" w14:textId="410A13C1" w:rsidR="00D43AB8" w:rsidRDefault="00D43AB8" w:rsidP="00D43AB8">
            <w:pPr>
              <w:rPr>
                <w:rFonts w:eastAsia="Batang" w:cs="Arial"/>
                <w:lang w:eastAsia="ko-KR"/>
              </w:rPr>
            </w:pPr>
            <w:r>
              <w:rPr>
                <w:rFonts w:eastAsia="Batang" w:cs="Arial"/>
                <w:lang w:eastAsia="ko-KR"/>
              </w:rPr>
              <w:t>Revision required, should be rel-18</w:t>
            </w:r>
          </w:p>
          <w:p w14:paraId="3AA4B233" w14:textId="5B551542" w:rsidR="00021889" w:rsidRDefault="00021889" w:rsidP="00D43AB8">
            <w:pPr>
              <w:rPr>
                <w:rFonts w:eastAsia="Batang" w:cs="Arial"/>
                <w:lang w:eastAsia="ko-KR"/>
              </w:rPr>
            </w:pPr>
          </w:p>
          <w:p w14:paraId="6A1D70CC" w14:textId="649F6756" w:rsidR="00021889" w:rsidRDefault="00021889" w:rsidP="00D43AB8">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0524</w:t>
            </w:r>
          </w:p>
          <w:p w14:paraId="524C4740" w14:textId="4A4E5082" w:rsidR="00021889" w:rsidRDefault="00021889" w:rsidP="00D43AB8">
            <w:pPr>
              <w:rPr>
                <w:rFonts w:eastAsia="Batang" w:cs="Arial"/>
                <w:lang w:eastAsia="ko-KR"/>
              </w:rPr>
            </w:pPr>
            <w:r>
              <w:rPr>
                <w:rFonts w:eastAsia="Batang" w:cs="Arial"/>
                <w:lang w:eastAsia="ko-KR"/>
              </w:rPr>
              <w:t>New rev, now 5GProtoc18</w:t>
            </w:r>
          </w:p>
          <w:p w14:paraId="39736F08" w14:textId="1C775DA6" w:rsidR="00C42F72" w:rsidRDefault="00C42F72" w:rsidP="00D43AB8">
            <w:pPr>
              <w:rPr>
                <w:rFonts w:eastAsia="Batang" w:cs="Arial"/>
                <w:lang w:eastAsia="ko-KR"/>
              </w:rPr>
            </w:pPr>
          </w:p>
          <w:p w14:paraId="2A5077AE" w14:textId="17B96DE4" w:rsidR="00C42F72" w:rsidRDefault="00C42F72"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0553</w:t>
            </w:r>
          </w:p>
          <w:p w14:paraId="3FB9804C" w14:textId="16B8FB72" w:rsidR="00C42F72" w:rsidRDefault="00C42F72" w:rsidP="00D43AB8">
            <w:pPr>
              <w:rPr>
                <w:rFonts w:eastAsia="Batang" w:cs="Arial"/>
                <w:lang w:eastAsia="ko-KR"/>
              </w:rPr>
            </w:pPr>
            <w:r>
              <w:rPr>
                <w:rFonts w:eastAsia="Batang" w:cs="Arial"/>
                <w:lang w:eastAsia="ko-KR"/>
              </w:rPr>
              <w:t>Fine</w:t>
            </w:r>
          </w:p>
          <w:p w14:paraId="21CA6DDD" w14:textId="5192F0B2" w:rsidR="00C42F72" w:rsidRDefault="00C42F72" w:rsidP="00D43AB8">
            <w:pPr>
              <w:rPr>
                <w:rFonts w:eastAsia="Batang" w:cs="Arial"/>
                <w:lang w:eastAsia="ko-KR"/>
              </w:rPr>
            </w:pPr>
          </w:p>
          <w:p w14:paraId="0D28C3EB" w14:textId="33F4B6E5" w:rsidR="00C42F72" w:rsidRDefault="00C42F72" w:rsidP="00D43AB8">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0610</w:t>
            </w:r>
          </w:p>
          <w:p w14:paraId="4E193613" w14:textId="67664DF2" w:rsidR="00C42F72" w:rsidRDefault="00C42F72" w:rsidP="00D43AB8">
            <w:pPr>
              <w:rPr>
                <w:rFonts w:eastAsia="Batang" w:cs="Arial"/>
                <w:lang w:eastAsia="ko-KR"/>
              </w:rPr>
            </w:pPr>
            <w:r>
              <w:rPr>
                <w:rFonts w:eastAsia="Batang" w:cs="Arial"/>
                <w:lang w:eastAsia="ko-KR"/>
              </w:rPr>
              <w:t>fine</w:t>
            </w:r>
          </w:p>
          <w:p w14:paraId="5BE18243" w14:textId="77777777" w:rsidR="00021889" w:rsidRDefault="00021889" w:rsidP="00D43AB8">
            <w:pPr>
              <w:rPr>
                <w:rFonts w:eastAsia="Batang" w:cs="Arial"/>
                <w:lang w:eastAsia="ko-KR"/>
              </w:rPr>
            </w:pPr>
          </w:p>
          <w:p w14:paraId="609B6BE7" w14:textId="77777777" w:rsidR="00D43AB8" w:rsidRDefault="00D43AB8" w:rsidP="00F83295">
            <w:pPr>
              <w:rPr>
                <w:rFonts w:eastAsia="Batang" w:cs="Arial"/>
                <w:lang w:eastAsia="ko-KR"/>
              </w:rPr>
            </w:pPr>
          </w:p>
          <w:p w14:paraId="087F43DD" w14:textId="2BC07165" w:rsidR="00C55936" w:rsidRDefault="00C55936" w:rsidP="00F83295">
            <w:pPr>
              <w:rPr>
                <w:rFonts w:eastAsia="Batang" w:cs="Arial"/>
                <w:lang w:eastAsia="ko-KR"/>
              </w:rPr>
            </w:pPr>
          </w:p>
        </w:tc>
      </w:tr>
      <w:tr w:rsidR="00F24BA9" w:rsidRPr="00D95972" w14:paraId="5331A7F8" w14:textId="77777777" w:rsidTr="003B529C">
        <w:tc>
          <w:tcPr>
            <w:tcW w:w="976" w:type="dxa"/>
            <w:tcBorders>
              <w:left w:val="thinThickThinSmallGap" w:sz="24" w:space="0" w:color="auto"/>
              <w:bottom w:val="nil"/>
            </w:tcBorders>
            <w:shd w:val="clear" w:color="auto" w:fill="auto"/>
          </w:tcPr>
          <w:p w14:paraId="33DE4E6E" w14:textId="77777777" w:rsidR="00F24BA9" w:rsidRPr="00D95972" w:rsidRDefault="00F24BA9" w:rsidP="00F83295">
            <w:pPr>
              <w:rPr>
                <w:rFonts w:cs="Arial"/>
              </w:rPr>
            </w:pPr>
          </w:p>
        </w:tc>
        <w:tc>
          <w:tcPr>
            <w:tcW w:w="1317" w:type="dxa"/>
            <w:gridSpan w:val="2"/>
            <w:tcBorders>
              <w:bottom w:val="nil"/>
            </w:tcBorders>
            <w:shd w:val="clear" w:color="auto" w:fill="auto"/>
          </w:tcPr>
          <w:p w14:paraId="727390F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8D9771" w14:textId="285784A1" w:rsidR="00F24BA9" w:rsidRDefault="00B32393" w:rsidP="00F83295">
            <w:pPr>
              <w:overflowPunct/>
              <w:autoSpaceDE/>
              <w:autoSpaceDN/>
              <w:adjustRightInd/>
              <w:textAlignment w:val="auto"/>
              <w:rPr>
                <w:rFonts w:cs="Arial"/>
                <w:lang w:val="en-US"/>
              </w:rPr>
            </w:pPr>
            <w:hyperlink r:id="rId109" w:history="1">
              <w:r w:rsidR="003B529C">
                <w:rPr>
                  <w:rStyle w:val="Hyperlink"/>
                </w:rPr>
                <w:t>C1-224845</w:t>
              </w:r>
            </w:hyperlink>
          </w:p>
        </w:tc>
        <w:tc>
          <w:tcPr>
            <w:tcW w:w="4191" w:type="dxa"/>
            <w:gridSpan w:val="3"/>
            <w:tcBorders>
              <w:top w:val="single" w:sz="4" w:space="0" w:color="auto"/>
              <w:bottom w:val="single" w:sz="4" w:space="0" w:color="auto"/>
            </w:tcBorders>
            <w:shd w:val="clear" w:color="auto" w:fill="FFFF00"/>
          </w:tcPr>
          <w:p w14:paraId="10F7B4FA" w14:textId="7D1A6CB9" w:rsidR="00F24BA9" w:rsidRDefault="00F24BA9" w:rsidP="00F83295">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9E69604" w14:textId="79C9FD93"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6E15DDF5" w14:textId="5511E0B8" w:rsidR="00F24BA9" w:rsidRDefault="00F24BA9" w:rsidP="00F83295">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35E70" w14:textId="77777777" w:rsidR="00F24BA9" w:rsidRDefault="00C55936" w:rsidP="00F83295">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6593FACF" w14:textId="68FEB33B" w:rsidR="00C55936" w:rsidRDefault="00C55936" w:rsidP="00F83295">
            <w:pPr>
              <w:rPr>
                <w:rFonts w:eastAsia="Batang" w:cs="Arial"/>
                <w:lang w:eastAsia="ko-KR"/>
              </w:rPr>
            </w:pPr>
            <w:r>
              <w:rPr>
                <w:rFonts w:eastAsia="Batang" w:cs="Arial"/>
                <w:lang w:eastAsia="ko-KR"/>
              </w:rPr>
              <w:t>Revision required</w:t>
            </w:r>
          </w:p>
          <w:p w14:paraId="0E2EDBF1" w14:textId="36B8698B" w:rsidR="00C55936" w:rsidRDefault="00C55936" w:rsidP="00F83295">
            <w:pPr>
              <w:rPr>
                <w:rFonts w:eastAsia="Batang" w:cs="Arial"/>
                <w:lang w:eastAsia="ko-KR"/>
              </w:rPr>
            </w:pPr>
          </w:p>
          <w:p w14:paraId="5BB5CDCA" w14:textId="115BF89F" w:rsidR="00C55936" w:rsidRDefault="00C55936" w:rsidP="00F83295">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0415</w:t>
            </w:r>
          </w:p>
          <w:p w14:paraId="105DA7C8" w14:textId="0D3870C5" w:rsidR="00C55936" w:rsidRDefault="00C55936" w:rsidP="00F83295">
            <w:pPr>
              <w:rPr>
                <w:rFonts w:eastAsia="Batang" w:cs="Arial"/>
                <w:lang w:eastAsia="ko-KR"/>
              </w:rPr>
            </w:pPr>
            <w:r>
              <w:rPr>
                <w:rFonts w:eastAsia="Batang" w:cs="Arial"/>
                <w:lang w:eastAsia="ko-KR"/>
              </w:rPr>
              <w:t>Rev required</w:t>
            </w:r>
          </w:p>
          <w:p w14:paraId="494ADFC0" w14:textId="5876ACB4" w:rsidR="00C75894" w:rsidRDefault="00C75894" w:rsidP="00F83295">
            <w:pPr>
              <w:rPr>
                <w:rFonts w:eastAsia="Batang" w:cs="Arial"/>
                <w:lang w:eastAsia="ko-KR"/>
              </w:rPr>
            </w:pPr>
          </w:p>
          <w:p w14:paraId="5BCC5B11" w14:textId="27A0F1A4" w:rsidR="00C75894" w:rsidRDefault="00C75894"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0422</w:t>
            </w:r>
          </w:p>
          <w:p w14:paraId="6462F240" w14:textId="10AEC647" w:rsidR="00C75894" w:rsidRDefault="00C75894" w:rsidP="00F83295">
            <w:pPr>
              <w:rPr>
                <w:rFonts w:eastAsia="Batang" w:cs="Arial"/>
                <w:lang w:eastAsia="ko-KR"/>
              </w:rPr>
            </w:pPr>
            <w:r>
              <w:rPr>
                <w:rFonts w:eastAsia="Batang" w:cs="Arial"/>
                <w:lang w:eastAsia="ko-KR"/>
              </w:rPr>
              <w:t>Revision required</w:t>
            </w:r>
          </w:p>
          <w:p w14:paraId="1BF95921" w14:textId="47DCF777" w:rsidR="00BA3760" w:rsidRDefault="00BA3760" w:rsidP="00F83295">
            <w:pPr>
              <w:rPr>
                <w:rFonts w:eastAsia="Batang" w:cs="Arial"/>
                <w:lang w:eastAsia="ko-KR"/>
              </w:rPr>
            </w:pPr>
          </w:p>
          <w:p w14:paraId="5E0783AE"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61538FD0" w14:textId="00860A57" w:rsidR="00BA3760" w:rsidRDefault="00BA3760" w:rsidP="00BA3760">
            <w:pPr>
              <w:rPr>
                <w:rFonts w:eastAsia="Batang" w:cs="Arial"/>
                <w:lang w:eastAsia="ko-KR"/>
              </w:rPr>
            </w:pPr>
            <w:r>
              <w:rPr>
                <w:rFonts w:eastAsia="Batang" w:cs="Arial"/>
                <w:lang w:eastAsia="ko-KR"/>
              </w:rPr>
              <w:t>Revision required, only Rel-18</w:t>
            </w:r>
          </w:p>
          <w:p w14:paraId="3147690C" w14:textId="1B95C91B" w:rsidR="00084D91" w:rsidRDefault="00084D91" w:rsidP="00BA3760">
            <w:pPr>
              <w:rPr>
                <w:rFonts w:eastAsia="Batang" w:cs="Arial"/>
                <w:lang w:eastAsia="ko-KR"/>
              </w:rPr>
            </w:pPr>
          </w:p>
          <w:p w14:paraId="5C50C452" w14:textId="1CC12604" w:rsidR="00084D91" w:rsidRDefault="00084D91" w:rsidP="00BA3760">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0544</w:t>
            </w:r>
          </w:p>
          <w:p w14:paraId="38DC2CC3" w14:textId="445D9FDE" w:rsidR="00084D91" w:rsidRDefault="00084D91" w:rsidP="00BA3760">
            <w:pPr>
              <w:rPr>
                <w:rFonts w:eastAsia="Batang" w:cs="Arial"/>
                <w:b/>
                <w:bCs/>
                <w:color w:val="FF0000"/>
                <w:lang w:eastAsia="ko-KR"/>
              </w:rPr>
            </w:pPr>
            <w:r w:rsidRPr="00084D91">
              <w:rPr>
                <w:rFonts w:eastAsia="Batang" w:cs="Arial"/>
                <w:b/>
                <w:bCs/>
                <w:color w:val="FF0000"/>
                <w:lang w:eastAsia="ko-KR"/>
              </w:rPr>
              <w:t>New rev, now 5GProtoc18</w:t>
            </w:r>
          </w:p>
          <w:p w14:paraId="56CAF3D8" w14:textId="42F98A66" w:rsidR="00D20002" w:rsidRDefault="00D20002" w:rsidP="00BA3760">
            <w:pPr>
              <w:rPr>
                <w:rFonts w:eastAsia="Batang" w:cs="Arial"/>
                <w:b/>
                <w:bCs/>
                <w:color w:val="FF0000"/>
                <w:lang w:eastAsia="ko-KR"/>
              </w:rPr>
            </w:pPr>
          </w:p>
          <w:p w14:paraId="7A3F383A" w14:textId="210FAF45" w:rsidR="00D20002" w:rsidRPr="00D20002" w:rsidRDefault="00D20002" w:rsidP="00BA3760">
            <w:pPr>
              <w:rPr>
                <w:rFonts w:eastAsia="Batang" w:cs="Arial"/>
                <w:lang w:eastAsia="ko-KR"/>
              </w:rPr>
            </w:pPr>
            <w:r w:rsidRPr="00D20002">
              <w:rPr>
                <w:rFonts w:eastAsia="Batang" w:cs="Arial"/>
                <w:lang w:eastAsia="ko-KR"/>
              </w:rPr>
              <w:t xml:space="preserve">Kaj </w:t>
            </w:r>
            <w:proofErr w:type="spellStart"/>
            <w:r w:rsidRPr="00D20002">
              <w:rPr>
                <w:rFonts w:eastAsia="Batang" w:cs="Arial"/>
                <w:lang w:eastAsia="ko-KR"/>
              </w:rPr>
              <w:t>fri</w:t>
            </w:r>
            <w:proofErr w:type="spellEnd"/>
            <w:r w:rsidRPr="00D20002">
              <w:rPr>
                <w:rFonts w:eastAsia="Batang" w:cs="Arial"/>
                <w:lang w:eastAsia="ko-KR"/>
              </w:rPr>
              <w:t xml:space="preserve"> 0821</w:t>
            </w:r>
          </w:p>
          <w:p w14:paraId="71C3ADB9" w14:textId="43380A15" w:rsidR="00D20002" w:rsidRDefault="00612F7F" w:rsidP="00BA3760">
            <w:pPr>
              <w:rPr>
                <w:rFonts w:eastAsia="Batang" w:cs="Arial"/>
                <w:lang w:eastAsia="ko-KR"/>
              </w:rPr>
            </w:pPr>
            <w:proofErr w:type="spellStart"/>
            <w:r w:rsidRPr="00D20002">
              <w:rPr>
                <w:rFonts w:eastAsia="Batang" w:cs="Arial"/>
                <w:lang w:eastAsia="ko-KR"/>
              </w:rPr>
              <w:t>C</w:t>
            </w:r>
            <w:r w:rsidR="00D20002" w:rsidRPr="00D20002">
              <w:rPr>
                <w:rFonts w:eastAsia="Batang" w:cs="Arial"/>
                <w:lang w:eastAsia="ko-KR"/>
              </w:rPr>
              <w:t>osign</w:t>
            </w:r>
            <w:proofErr w:type="spellEnd"/>
          </w:p>
          <w:p w14:paraId="26B7FA1E" w14:textId="57E7A583" w:rsidR="00612F7F" w:rsidRDefault="00612F7F" w:rsidP="00BA3760">
            <w:pPr>
              <w:rPr>
                <w:rFonts w:eastAsia="Batang" w:cs="Arial"/>
                <w:lang w:eastAsia="ko-KR"/>
              </w:rPr>
            </w:pPr>
          </w:p>
          <w:p w14:paraId="6CC58348" w14:textId="6EB6E0F1" w:rsidR="00612F7F" w:rsidRDefault="00612F7F" w:rsidP="00BA3760">
            <w:pPr>
              <w:rPr>
                <w:rFonts w:eastAsia="Batang" w:cs="Arial"/>
                <w:lang w:eastAsia="ko-KR"/>
              </w:rPr>
            </w:pPr>
            <w:r>
              <w:rPr>
                <w:rFonts w:eastAsia="Batang" w:cs="Arial"/>
                <w:lang w:eastAsia="ko-KR"/>
              </w:rPr>
              <w:t xml:space="preserve">JJ </w:t>
            </w:r>
            <w:proofErr w:type="spellStart"/>
            <w:r>
              <w:rPr>
                <w:rFonts w:eastAsia="Batang" w:cs="Arial"/>
                <w:lang w:eastAsia="ko-KR"/>
              </w:rPr>
              <w:t>fri</w:t>
            </w:r>
            <w:proofErr w:type="spellEnd"/>
            <w:r>
              <w:rPr>
                <w:rFonts w:eastAsia="Batang" w:cs="Arial"/>
                <w:lang w:eastAsia="ko-KR"/>
              </w:rPr>
              <w:t xml:space="preserve"> 0842</w:t>
            </w:r>
          </w:p>
          <w:p w14:paraId="78E069F8" w14:textId="19B09796" w:rsidR="00612F7F" w:rsidRDefault="006F4A0F" w:rsidP="00BA3760">
            <w:pPr>
              <w:rPr>
                <w:rFonts w:eastAsia="Batang" w:cs="Arial"/>
                <w:lang w:eastAsia="ko-KR"/>
              </w:rPr>
            </w:pPr>
            <w:r>
              <w:rPr>
                <w:rFonts w:eastAsia="Batang" w:cs="Arial"/>
                <w:lang w:eastAsia="ko-KR"/>
              </w:rPr>
              <w:t>A</w:t>
            </w:r>
            <w:r w:rsidR="00612F7F">
              <w:rPr>
                <w:rFonts w:eastAsia="Batang" w:cs="Arial"/>
                <w:lang w:eastAsia="ko-KR"/>
              </w:rPr>
              <w:t>cks</w:t>
            </w:r>
          </w:p>
          <w:p w14:paraId="6833415D" w14:textId="26B40885" w:rsidR="006F4A0F" w:rsidRDefault="006F4A0F" w:rsidP="00BA3760">
            <w:pPr>
              <w:rPr>
                <w:rFonts w:eastAsia="Batang" w:cs="Arial"/>
                <w:lang w:eastAsia="ko-KR"/>
              </w:rPr>
            </w:pPr>
          </w:p>
          <w:p w14:paraId="63B7A48A" w14:textId="6871100F" w:rsidR="006F4A0F" w:rsidRDefault="006F4A0F" w:rsidP="00BA3760">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1616</w:t>
            </w:r>
          </w:p>
          <w:p w14:paraId="5481F580" w14:textId="59E9AB42" w:rsidR="006F4A0F" w:rsidRPr="00D20002" w:rsidRDefault="006F4A0F" w:rsidP="00BA3760">
            <w:pPr>
              <w:rPr>
                <w:rFonts w:eastAsia="Batang" w:cs="Arial"/>
                <w:lang w:eastAsia="ko-KR"/>
              </w:rPr>
            </w:pPr>
            <w:r>
              <w:rPr>
                <w:rFonts w:eastAsia="Batang" w:cs="Arial"/>
                <w:lang w:eastAsia="ko-KR"/>
              </w:rPr>
              <w:t>fine</w:t>
            </w:r>
          </w:p>
          <w:p w14:paraId="198EC314" w14:textId="3536BF84" w:rsidR="00C55936" w:rsidRDefault="00C55936" w:rsidP="00F83295">
            <w:pPr>
              <w:rPr>
                <w:rFonts w:eastAsia="Batang" w:cs="Arial"/>
                <w:lang w:eastAsia="ko-KR"/>
              </w:rPr>
            </w:pPr>
          </w:p>
          <w:p w14:paraId="105DFD61" w14:textId="143AC040" w:rsidR="009F3C57" w:rsidRDefault="009F3C57"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2038</w:t>
            </w:r>
          </w:p>
          <w:p w14:paraId="2CEE131F" w14:textId="516658F7" w:rsidR="009F3C57" w:rsidRDefault="009F3C57" w:rsidP="00F83295">
            <w:pPr>
              <w:rPr>
                <w:rFonts w:eastAsia="Batang" w:cs="Arial"/>
                <w:lang w:eastAsia="ko-KR"/>
              </w:rPr>
            </w:pPr>
            <w:proofErr w:type="spellStart"/>
            <w:proofErr w:type="gramStart"/>
            <w:r>
              <w:rPr>
                <w:rFonts w:eastAsia="Batang" w:cs="Arial"/>
                <w:lang w:eastAsia="ko-KR"/>
              </w:rPr>
              <w:t>Co.sign</w:t>
            </w:r>
            <w:proofErr w:type="spellEnd"/>
            <w:proofErr w:type="gramEnd"/>
          </w:p>
          <w:p w14:paraId="5E6FD9EA" w14:textId="0407CC37" w:rsidR="001767B1" w:rsidRDefault="001767B1" w:rsidP="00F83295">
            <w:pPr>
              <w:rPr>
                <w:rFonts w:eastAsia="Batang" w:cs="Arial"/>
                <w:lang w:eastAsia="ko-KR"/>
              </w:rPr>
            </w:pPr>
          </w:p>
          <w:p w14:paraId="3A32042A" w14:textId="2D8F56E9" w:rsidR="001767B1" w:rsidRDefault="001767B1" w:rsidP="00F83295">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0500</w:t>
            </w:r>
          </w:p>
          <w:p w14:paraId="6F05E52F" w14:textId="2B59B28C" w:rsidR="001767B1" w:rsidRDefault="001767B1" w:rsidP="00F83295">
            <w:pPr>
              <w:rPr>
                <w:rFonts w:eastAsia="Batang" w:cs="Arial"/>
                <w:lang w:eastAsia="ko-KR"/>
              </w:rPr>
            </w:pPr>
            <w:r>
              <w:rPr>
                <w:rFonts w:eastAsia="Batang" w:cs="Arial"/>
                <w:lang w:eastAsia="ko-KR"/>
              </w:rPr>
              <w:t>acks</w:t>
            </w:r>
          </w:p>
          <w:p w14:paraId="57F0FD48" w14:textId="7DEC1950" w:rsidR="00C55936" w:rsidRDefault="00C55936" w:rsidP="00F83295">
            <w:pPr>
              <w:rPr>
                <w:rFonts w:eastAsia="Batang" w:cs="Arial"/>
                <w:lang w:eastAsia="ko-KR"/>
              </w:rPr>
            </w:pPr>
          </w:p>
        </w:tc>
      </w:tr>
      <w:tr w:rsidR="00F24BA9" w:rsidRPr="00D95972" w14:paraId="66681831" w14:textId="77777777" w:rsidTr="003B529C">
        <w:tc>
          <w:tcPr>
            <w:tcW w:w="976" w:type="dxa"/>
            <w:tcBorders>
              <w:left w:val="thinThickThinSmallGap" w:sz="24" w:space="0" w:color="auto"/>
              <w:bottom w:val="nil"/>
            </w:tcBorders>
            <w:shd w:val="clear" w:color="auto" w:fill="auto"/>
          </w:tcPr>
          <w:p w14:paraId="1A5A3DC4" w14:textId="65EF8D79" w:rsidR="00C55936" w:rsidRPr="00D95972" w:rsidRDefault="00C55936" w:rsidP="00F83295">
            <w:pPr>
              <w:rPr>
                <w:rFonts w:cs="Arial"/>
              </w:rPr>
            </w:pPr>
          </w:p>
        </w:tc>
        <w:tc>
          <w:tcPr>
            <w:tcW w:w="1317" w:type="dxa"/>
            <w:gridSpan w:val="2"/>
            <w:tcBorders>
              <w:bottom w:val="nil"/>
            </w:tcBorders>
            <w:shd w:val="clear" w:color="auto" w:fill="auto"/>
          </w:tcPr>
          <w:p w14:paraId="130049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D069C7A" w14:textId="40B7734A" w:rsidR="00F24BA9" w:rsidRDefault="00B32393" w:rsidP="00F83295">
            <w:pPr>
              <w:overflowPunct/>
              <w:autoSpaceDE/>
              <w:autoSpaceDN/>
              <w:adjustRightInd/>
              <w:textAlignment w:val="auto"/>
              <w:rPr>
                <w:rFonts w:cs="Arial"/>
                <w:lang w:val="en-US"/>
              </w:rPr>
            </w:pPr>
            <w:hyperlink r:id="rId110" w:history="1">
              <w:r w:rsidR="003B529C">
                <w:rPr>
                  <w:rStyle w:val="Hyperlink"/>
                </w:rPr>
                <w:t>C1-224846</w:t>
              </w:r>
            </w:hyperlink>
          </w:p>
        </w:tc>
        <w:tc>
          <w:tcPr>
            <w:tcW w:w="4191" w:type="dxa"/>
            <w:gridSpan w:val="3"/>
            <w:tcBorders>
              <w:top w:val="single" w:sz="4" w:space="0" w:color="auto"/>
              <w:bottom w:val="single" w:sz="4" w:space="0" w:color="auto"/>
            </w:tcBorders>
            <w:shd w:val="clear" w:color="auto" w:fill="FFFF00"/>
          </w:tcPr>
          <w:p w14:paraId="51ADBCB3" w14:textId="1EB79643" w:rsidR="00F24BA9" w:rsidRDefault="00F24BA9" w:rsidP="00F83295">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112D0AB4" w14:textId="040C5AB1"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08004F8B" w14:textId="68FFDD50" w:rsidR="00F24BA9" w:rsidRDefault="00F24BA9" w:rsidP="00F83295">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E6CC0"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234EC48" w14:textId="77777777" w:rsidR="00F24BA9" w:rsidRDefault="00EA14A8" w:rsidP="00EA14A8">
            <w:pPr>
              <w:rPr>
                <w:rFonts w:eastAsia="Batang" w:cs="Arial"/>
                <w:lang w:eastAsia="ko-KR"/>
              </w:rPr>
            </w:pPr>
            <w:r>
              <w:rPr>
                <w:rFonts w:eastAsia="Batang" w:cs="Arial"/>
                <w:lang w:eastAsia="ko-KR"/>
              </w:rPr>
              <w:t>Revision required, should be Rel-18</w:t>
            </w:r>
          </w:p>
          <w:p w14:paraId="4C47EBF6" w14:textId="77777777" w:rsidR="00D43AB8" w:rsidRDefault="00D43AB8" w:rsidP="00EA14A8">
            <w:pPr>
              <w:rPr>
                <w:rFonts w:eastAsia="Batang" w:cs="Arial"/>
                <w:lang w:eastAsia="ko-KR"/>
              </w:rPr>
            </w:pPr>
          </w:p>
          <w:p w14:paraId="25660652" w14:textId="77777777" w:rsidR="00D43AB8" w:rsidRDefault="00D43AB8" w:rsidP="00EA14A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0629</w:t>
            </w:r>
          </w:p>
          <w:p w14:paraId="2450FA02" w14:textId="0DE7C944" w:rsidR="00D43AB8" w:rsidRDefault="00D43AB8" w:rsidP="00EA14A8">
            <w:pPr>
              <w:rPr>
                <w:rFonts w:eastAsia="Batang" w:cs="Arial"/>
                <w:lang w:eastAsia="ko-KR"/>
              </w:rPr>
            </w:pPr>
            <w:r>
              <w:rPr>
                <w:rFonts w:eastAsia="Batang" w:cs="Arial"/>
                <w:lang w:eastAsia="ko-KR"/>
              </w:rPr>
              <w:t>Question for clarification</w:t>
            </w:r>
          </w:p>
          <w:p w14:paraId="1021008F" w14:textId="5D1F3308" w:rsidR="00911F95" w:rsidRDefault="00911F95" w:rsidP="00EA14A8">
            <w:pPr>
              <w:rPr>
                <w:rFonts w:eastAsia="Batang" w:cs="Arial"/>
                <w:lang w:eastAsia="ko-KR"/>
              </w:rPr>
            </w:pPr>
          </w:p>
          <w:p w14:paraId="10F5A5E2" w14:textId="1DB2FC11" w:rsidR="00911F95" w:rsidRDefault="00911F95" w:rsidP="00EA14A8">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2012</w:t>
            </w:r>
          </w:p>
          <w:p w14:paraId="767CD145" w14:textId="286A1549" w:rsidR="00911F95" w:rsidRDefault="00BB3665" w:rsidP="00EA14A8">
            <w:pPr>
              <w:rPr>
                <w:rFonts w:eastAsia="Batang" w:cs="Arial"/>
                <w:lang w:eastAsia="ko-KR"/>
              </w:rPr>
            </w:pPr>
            <w:r>
              <w:rPr>
                <w:rFonts w:eastAsia="Batang" w:cs="Arial"/>
                <w:lang w:eastAsia="ko-KR"/>
              </w:rPr>
              <w:t>C</w:t>
            </w:r>
            <w:r w:rsidR="00911F95">
              <w:rPr>
                <w:rFonts w:eastAsia="Batang" w:cs="Arial"/>
                <w:lang w:eastAsia="ko-KR"/>
              </w:rPr>
              <w:t>omment</w:t>
            </w:r>
          </w:p>
          <w:p w14:paraId="29A71FB7" w14:textId="08BF4FDD" w:rsidR="00BB3665" w:rsidRDefault="00BB3665" w:rsidP="00EA14A8">
            <w:pPr>
              <w:rPr>
                <w:rFonts w:eastAsia="Batang" w:cs="Arial"/>
                <w:lang w:eastAsia="ko-KR"/>
              </w:rPr>
            </w:pPr>
          </w:p>
          <w:p w14:paraId="2E67898F" w14:textId="3D7A8290" w:rsidR="00BB3665" w:rsidRDefault="00BB3665" w:rsidP="00EA14A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0856</w:t>
            </w:r>
          </w:p>
          <w:p w14:paraId="1FEF9DD0" w14:textId="1542633F" w:rsidR="00BB3665" w:rsidRDefault="00BB3665" w:rsidP="00EA14A8">
            <w:pPr>
              <w:rPr>
                <w:rFonts w:eastAsia="Batang" w:cs="Arial"/>
                <w:lang w:eastAsia="ko-KR"/>
              </w:rPr>
            </w:pPr>
            <w:r>
              <w:rPr>
                <w:rFonts w:eastAsia="Batang" w:cs="Arial"/>
                <w:lang w:eastAsia="ko-KR"/>
              </w:rPr>
              <w:t>Replies</w:t>
            </w:r>
          </w:p>
          <w:p w14:paraId="2EE61E10" w14:textId="4D1C0BCD" w:rsidR="009F3C57" w:rsidRDefault="009F3C57" w:rsidP="00EA14A8">
            <w:pPr>
              <w:rPr>
                <w:rFonts w:eastAsia="Batang" w:cs="Arial"/>
                <w:lang w:eastAsia="ko-KR"/>
              </w:rPr>
            </w:pPr>
          </w:p>
          <w:p w14:paraId="47FD95F5" w14:textId="01C812D0" w:rsidR="009F3C57" w:rsidRDefault="009F3C57" w:rsidP="00EA14A8">
            <w:pPr>
              <w:rPr>
                <w:rFonts w:eastAsia="Batang" w:cs="Arial"/>
                <w:lang w:eastAsia="ko-KR"/>
              </w:rPr>
            </w:pPr>
            <w:proofErr w:type="spellStart"/>
            <w:r>
              <w:rPr>
                <w:rFonts w:eastAsia="Batang" w:cs="Arial"/>
                <w:lang w:eastAsia="ko-KR"/>
              </w:rPr>
              <w:t>Vive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1850</w:t>
            </w:r>
          </w:p>
          <w:p w14:paraId="7386771F" w14:textId="31DD3547" w:rsidR="009F3C57" w:rsidRDefault="009F3C57" w:rsidP="00EA14A8">
            <w:pPr>
              <w:rPr>
                <w:rFonts w:eastAsia="Batang" w:cs="Arial"/>
                <w:lang w:eastAsia="ko-KR"/>
              </w:rPr>
            </w:pPr>
            <w:r>
              <w:rPr>
                <w:rFonts w:eastAsia="Batang" w:cs="Arial"/>
                <w:lang w:eastAsia="ko-KR"/>
              </w:rPr>
              <w:t>Fine</w:t>
            </w:r>
          </w:p>
          <w:p w14:paraId="103DA4EA" w14:textId="680C9369" w:rsidR="009F3C57" w:rsidRDefault="009F3C57" w:rsidP="00EA14A8">
            <w:pPr>
              <w:rPr>
                <w:rFonts w:eastAsia="Batang" w:cs="Arial"/>
                <w:lang w:eastAsia="ko-KR"/>
              </w:rPr>
            </w:pPr>
          </w:p>
          <w:p w14:paraId="458020A6" w14:textId="4D5C30EA" w:rsidR="0082021D" w:rsidRDefault="0082021D" w:rsidP="00EA14A8">
            <w:pPr>
              <w:rPr>
                <w:rFonts w:eastAsia="Batang" w:cs="Arial"/>
                <w:lang w:eastAsia="ko-KR"/>
              </w:rPr>
            </w:pPr>
            <w:r>
              <w:rPr>
                <w:rFonts w:eastAsia="Batang" w:cs="Arial"/>
                <w:lang w:eastAsia="ko-KR"/>
              </w:rPr>
              <w:t>Leah mon 1139</w:t>
            </w:r>
          </w:p>
          <w:p w14:paraId="64CD5CCB" w14:textId="4DFB59E3" w:rsidR="0082021D" w:rsidRDefault="0082021D" w:rsidP="00EA14A8">
            <w:pPr>
              <w:rPr>
                <w:rFonts w:eastAsia="Batang" w:cs="Arial"/>
                <w:lang w:eastAsia="ko-KR"/>
              </w:rPr>
            </w:pPr>
            <w:r>
              <w:rPr>
                <w:rFonts w:eastAsia="Batang" w:cs="Arial"/>
                <w:lang w:eastAsia="ko-KR"/>
              </w:rPr>
              <w:t>Rev required</w:t>
            </w:r>
          </w:p>
          <w:p w14:paraId="5A2856A7" w14:textId="77777777" w:rsidR="00BB3665" w:rsidRDefault="00BB3665" w:rsidP="00EA14A8">
            <w:pPr>
              <w:rPr>
                <w:rFonts w:eastAsia="Batang" w:cs="Arial"/>
                <w:lang w:eastAsia="ko-KR"/>
              </w:rPr>
            </w:pPr>
          </w:p>
          <w:p w14:paraId="0EF84B29" w14:textId="4D2BCC7F" w:rsidR="00D43AB8" w:rsidRDefault="00D43AB8" w:rsidP="00EA14A8">
            <w:pPr>
              <w:rPr>
                <w:rFonts w:eastAsia="Batang" w:cs="Arial"/>
                <w:lang w:eastAsia="ko-KR"/>
              </w:rPr>
            </w:pPr>
          </w:p>
        </w:tc>
      </w:tr>
      <w:tr w:rsidR="00F24BA9" w:rsidRPr="00D95972" w14:paraId="766B24F4" w14:textId="77777777" w:rsidTr="00A34EF2">
        <w:tc>
          <w:tcPr>
            <w:tcW w:w="976" w:type="dxa"/>
            <w:tcBorders>
              <w:left w:val="thinThickThinSmallGap" w:sz="24" w:space="0" w:color="auto"/>
              <w:bottom w:val="nil"/>
            </w:tcBorders>
            <w:shd w:val="clear" w:color="auto" w:fill="auto"/>
          </w:tcPr>
          <w:p w14:paraId="1FAC5601" w14:textId="77777777" w:rsidR="00F24BA9" w:rsidRPr="00D95972" w:rsidRDefault="00F24BA9" w:rsidP="00F83295">
            <w:pPr>
              <w:rPr>
                <w:rFonts w:cs="Arial"/>
              </w:rPr>
            </w:pPr>
          </w:p>
        </w:tc>
        <w:tc>
          <w:tcPr>
            <w:tcW w:w="1317" w:type="dxa"/>
            <w:gridSpan w:val="2"/>
            <w:tcBorders>
              <w:bottom w:val="nil"/>
            </w:tcBorders>
            <w:shd w:val="clear" w:color="auto" w:fill="auto"/>
          </w:tcPr>
          <w:p w14:paraId="316C23D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A75016" w14:textId="45530C6C" w:rsidR="00F24BA9" w:rsidRDefault="00B32393" w:rsidP="00F83295">
            <w:pPr>
              <w:overflowPunct/>
              <w:autoSpaceDE/>
              <w:autoSpaceDN/>
              <w:adjustRightInd/>
              <w:textAlignment w:val="auto"/>
              <w:rPr>
                <w:rFonts w:cs="Arial"/>
                <w:lang w:val="en-US"/>
              </w:rPr>
            </w:pPr>
            <w:hyperlink r:id="rId111" w:history="1">
              <w:r w:rsidR="003B529C">
                <w:rPr>
                  <w:rStyle w:val="Hyperlink"/>
                </w:rPr>
                <w:t>C1-224847</w:t>
              </w:r>
            </w:hyperlink>
          </w:p>
        </w:tc>
        <w:tc>
          <w:tcPr>
            <w:tcW w:w="4191" w:type="dxa"/>
            <w:gridSpan w:val="3"/>
            <w:tcBorders>
              <w:top w:val="single" w:sz="4" w:space="0" w:color="auto"/>
              <w:bottom w:val="single" w:sz="4" w:space="0" w:color="auto"/>
            </w:tcBorders>
            <w:shd w:val="clear" w:color="auto" w:fill="FFFF00"/>
          </w:tcPr>
          <w:p w14:paraId="59B82E30" w14:textId="43F1CA4B" w:rsidR="00F24BA9" w:rsidRDefault="00F24BA9" w:rsidP="00F83295">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09D0CB3F" w14:textId="2DEA6CB9"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2A11E144" w14:textId="1559C801" w:rsidR="00F24BA9" w:rsidRDefault="00F24BA9" w:rsidP="00F83295">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D0DBA"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4DE3485" w14:textId="77777777" w:rsidR="00F24BA9" w:rsidRDefault="00EA14A8" w:rsidP="00EA14A8">
            <w:pPr>
              <w:rPr>
                <w:rFonts w:eastAsia="Batang" w:cs="Arial"/>
                <w:lang w:eastAsia="ko-KR"/>
              </w:rPr>
            </w:pPr>
            <w:r>
              <w:rPr>
                <w:rFonts w:eastAsia="Batang" w:cs="Arial"/>
                <w:lang w:eastAsia="ko-KR"/>
              </w:rPr>
              <w:t>Revision required, should be Rel-18</w:t>
            </w:r>
          </w:p>
          <w:p w14:paraId="792E09C2" w14:textId="77777777" w:rsidR="00E87D9A" w:rsidRDefault="00E87D9A" w:rsidP="00EA14A8">
            <w:pPr>
              <w:rPr>
                <w:rFonts w:eastAsia="Batang" w:cs="Arial"/>
                <w:lang w:eastAsia="ko-KR"/>
              </w:rPr>
            </w:pPr>
          </w:p>
          <w:p w14:paraId="25DA3652" w14:textId="77777777" w:rsidR="00E87D9A" w:rsidRDefault="00E87D9A" w:rsidP="00EA14A8">
            <w:pPr>
              <w:rPr>
                <w:rFonts w:eastAsia="Batang" w:cs="Arial"/>
                <w:lang w:eastAsia="ko-KR"/>
              </w:rPr>
            </w:pPr>
            <w:r>
              <w:rPr>
                <w:rFonts w:eastAsia="Batang" w:cs="Arial"/>
                <w:lang w:eastAsia="ko-KR"/>
              </w:rPr>
              <w:t>JJ Fri 1024</w:t>
            </w:r>
          </w:p>
          <w:p w14:paraId="70CF7049" w14:textId="77777777" w:rsidR="00E87D9A" w:rsidRDefault="00E87D9A" w:rsidP="00EA14A8">
            <w:pPr>
              <w:rPr>
                <w:rFonts w:eastAsia="Batang" w:cs="Arial"/>
                <w:b/>
                <w:bCs/>
                <w:color w:val="FF0000"/>
                <w:lang w:eastAsia="ko-KR"/>
              </w:rPr>
            </w:pPr>
            <w:r>
              <w:rPr>
                <w:rFonts w:eastAsia="Batang" w:cs="Arial"/>
                <w:lang w:eastAsia="ko-KR"/>
              </w:rPr>
              <w:t>New rev</w:t>
            </w:r>
            <w:r w:rsidR="001A102A">
              <w:rPr>
                <w:rFonts w:eastAsia="Batang" w:cs="Arial"/>
                <w:lang w:eastAsia="ko-KR"/>
              </w:rPr>
              <w:t xml:space="preserve">, </w:t>
            </w:r>
            <w:proofErr w:type="gramStart"/>
            <w:r w:rsidR="001A102A" w:rsidRPr="001A102A">
              <w:rPr>
                <w:rFonts w:eastAsia="Batang" w:cs="Arial"/>
                <w:b/>
                <w:bCs/>
                <w:color w:val="FF0000"/>
                <w:lang w:eastAsia="ko-KR"/>
              </w:rPr>
              <w:t>now  5</w:t>
            </w:r>
            <w:proofErr w:type="gramEnd"/>
            <w:r w:rsidR="001A102A" w:rsidRPr="001A102A">
              <w:rPr>
                <w:rFonts w:eastAsia="Batang" w:cs="Arial"/>
                <w:b/>
                <w:bCs/>
                <w:color w:val="FF0000"/>
                <w:lang w:eastAsia="ko-KR"/>
              </w:rPr>
              <w:t>GProtoc18</w:t>
            </w:r>
          </w:p>
          <w:p w14:paraId="44F35A07" w14:textId="77777777" w:rsidR="00F43F37" w:rsidRDefault="00F43F37" w:rsidP="00EA14A8">
            <w:pPr>
              <w:rPr>
                <w:rFonts w:eastAsia="Batang" w:cs="Arial"/>
                <w:b/>
                <w:bCs/>
                <w:color w:val="FF0000"/>
                <w:lang w:eastAsia="ko-KR"/>
              </w:rPr>
            </w:pPr>
          </w:p>
          <w:p w14:paraId="43146099" w14:textId="77777777" w:rsidR="00F43F37" w:rsidRPr="00F43F37" w:rsidRDefault="00F43F37" w:rsidP="00EA14A8">
            <w:pPr>
              <w:rPr>
                <w:rFonts w:eastAsia="Batang" w:cs="Arial"/>
                <w:lang w:eastAsia="ko-KR"/>
              </w:rPr>
            </w:pPr>
            <w:r w:rsidRPr="00F43F37">
              <w:rPr>
                <w:rFonts w:eastAsia="Batang" w:cs="Arial"/>
                <w:lang w:eastAsia="ko-KR"/>
              </w:rPr>
              <w:t xml:space="preserve">Lena </w:t>
            </w:r>
            <w:proofErr w:type="spellStart"/>
            <w:r w:rsidRPr="00F43F37">
              <w:rPr>
                <w:rFonts w:eastAsia="Batang" w:cs="Arial"/>
                <w:lang w:eastAsia="ko-KR"/>
              </w:rPr>
              <w:t>fri</w:t>
            </w:r>
            <w:proofErr w:type="spellEnd"/>
            <w:r w:rsidRPr="00F43F37">
              <w:rPr>
                <w:rFonts w:eastAsia="Batang" w:cs="Arial"/>
                <w:lang w:eastAsia="ko-KR"/>
              </w:rPr>
              <w:t xml:space="preserve"> 1755</w:t>
            </w:r>
          </w:p>
          <w:p w14:paraId="31A82631" w14:textId="6C92BFB6" w:rsidR="00F43F37" w:rsidRDefault="0082021D" w:rsidP="00EA14A8">
            <w:pPr>
              <w:rPr>
                <w:rFonts w:eastAsia="Batang" w:cs="Arial"/>
                <w:lang w:eastAsia="ko-KR"/>
              </w:rPr>
            </w:pPr>
            <w:r w:rsidRPr="00F43F37">
              <w:rPr>
                <w:rFonts w:eastAsia="Batang" w:cs="Arial"/>
                <w:lang w:eastAsia="ko-KR"/>
              </w:rPr>
              <w:t>F</w:t>
            </w:r>
            <w:r w:rsidR="00F43F37" w:rsidRPr="00F43F37">
              <w:rPr>
                <w:rFonts w:eastAsia="Batang" w:cs="Arial"/>
                <w:lang w:eastAsia="ko-KR"/>
              </w:rPr>
              <w:t>ine</w:t>
            </w:r>
          </w:p>
          <w:p w14:paraId="09C40744" w14:textId="77777777" w:rsidR="0082021D" w:rsidRDefault="0082021D" w:rsidP="00EA14A8">
            <w:pPr>
              <w:rPr>
                <w:rFonts w:eastAsia="Batang" w:cs="Arial"/>
                <w:lang w:eastAsia="ko-KR"/>
              </w:rPr>
            </w:pPr>
          </w:p>
          <w:p w14:paraId="405765D0" w14:textId="77777777" w:rsidR="0082021D" w:rsidRDefault="0082021D" w:rsidP="0082021D">
            <w:pPr>
              <w:rPr>
                <w:rFonts w:eastAsia="Batang" w:cs="Arial"/>
                <w:lang w:eastAsia="ko-KR"/>
              </w:rPr>
            </w:pPr>
            <w:r>
              <w:rPr>
                <w:rFonts w:eastAsia="Batang" w:cs="Arial"/>
                <w:lang w:eastAsia="ko-KR"/>
              </w:rPr>
              <w:t>Leah mon 1139</w:t>
            </w:r>
          </w:p>
          <w:p w14:paraId="73E9B98C" w14:textId="77777777" w:rsidR="0082021D" w:rsidRDefault="0082021D" w:rsidP="0082021D">
            <w:pPr>
              <w:rPr>
                <w:rFonts w:eastAsia="Batang" w:cs="Arial"/>
                <w:lang w:eastAsia="ko-KR"/>
              </w:rPr>
            </w:pPr>
            <w:r>
              <w:rPr>
                <w:rFonts w:eastAsia="Batang" w:cs="Arial"/>
                <w:lang w:eastAsia="ko-KR"/>
              </w:rPr>
              <w:t>Rev required</w:t>
            </w:r>
          </w:p>
          <w:p w14:paraId="0AFBBC15" w14:textId="54D1A56C" w:rsidR="0082021D" w:rsidRDefault="0082021D" w:rsidP="00EA14A8">
            <w:pPr>
              <w:rPr>
                <w:rFonts w:eastAsia="Batang" w:cs="Arial"/>
                <w:lang w:eastAsia="ko-KR"/>
              </w:rPr>
            </w:pPr>
          </w:p>
        </w:tc>
      </w:tr>
      <w:tr w:rsidR="00F24BA9" w:rsidRPr="00D95972" w14:paraId="1442AF3A" w14:textId="77777777" w:rsidTr="00F15607">
        <w:tc>
          <w:tcPr>
            <w:tcW w:w="976" w:type="dxa"/>
            <w:tcBorders>
              <w:left w:val="thinThickThinSmallGap" w:sz="24" w:space="0" w:color="auto"/>
              <w:bottom w:val="nil"/>
            </w:tcBorders>
            <w:shd w:val="clear" w:color="auto" w:fill="auto"/>
          </w:tcPr>
          <w:p w14:paraId="59D2EC02" w14:textId="77777777" w:rsidR="00F24BA9" w:rsidRPr="00D95972" w:rsidRDefault="00F24BA9" w:rsidP="00F83295">
            <w:pPr>
              <w:rPr>
                <w:rFonts w:cs="Arial"/>
              </w:rPr>
            </w:pPr>
          </w:p>
        </w:tc>
        <w:tc>
          <w:tcPr>
            <w:tcW w:w="1317" w:type="dxa"/>
            <w:gridSpan w:val="2"/>
            <w:tcBorders>
              <w:bottom w:val="nil"/>
            </w:tcBorders>
            <w:shd w:val="clear" w:color="auto" w:fill="auto"/>
          </w:tcPr>
          <w:p w14:paraId="0BB4FE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E3679B0" w14:textId="77777777" w:rsidR="00F24BA9" w:rsidRDefault="00B32393" w:rsidP="00F83295">
            <w:pPr>
              <w:overflowPunct/>
              <w:autoSpaceDE/>
              <w:autoSpaceDN/>
              <w:adjustRightInd/>
              <w:textAlignment w:val="auto"/>
              <w:rPr>
                <w:rStyle w:val="Hyperlink"/>
              </w:rPr>
            </w:pPr>
            <w:hyperlink r:id="rId112" w:history="1">
              <w:r w:rsidR="00A34EF2">
                <w:rPr>
                  <w:rStyle w:val="Hyperlink"/>
                </w:rPr>
                <w:t>C1-224935</w:t>
              </w:r>
            </w:hyperlink>
          </w:p>
          <w:p w14:paraId="64617E5D" w14:textId="77777777" w:rsidR="00566A88" w:rsidRDefault="00566A88" w:rsidP="00F83295">
            <w:pPr>
              <w:overflowPunct/>
              <w:autoSpaceDE/>
              <w:autoSpaceDN/>
              <w:adjustRightInd/>
              <w:textAlignment w:val="auto"/>
              <w:rPr>
                <w:rStyle w:val="Hyperlink"/>
              </w:rPr>
            </w:pPr>
          </w:p>
          <w:p w14:paraId="3B5312C5" w14:textId="77777777" w:rsidR="00566A88" w:rsidRDefault="00566A88" w:rsidP="00F83295">
            <w:pPr>
              <w:overflowPunct/>
              <w:autoSpaceDE/>
              <w:autoSpaceDN/>
              <w:adjustRightInd/>
              <w:textAlignment w:val="auto"/>
              <w:rPr>
                <w:rStyle w:val="Hyperlink"/>
              </w:rPr>
            </w:pPr>
          </w:p>
          <w:p w14:paraId="39A62C56" w14:textId="0B399699" w:rsidR="00566A88" w:rsidRDefault="00566A88"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14:paraId="36FFBA95" w14:textId="52B80E41" w:rsidR="00F24BA9" w:rsidRDefault="00F24BA9" w:rsidP="00F83295">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0BA5A9B8" w14:textId="7A07C37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CA52C" w14:textId="16E326CB" w:rsidR="00F24BA9" w:rsidRDefault="00F24BA9" w:rsidP="00F83295">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8D920"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A4E8195" w14:textId="7D03E954" w:rsidR="00375A28" w:rsidRDefault="00375A28" w:rsidP="00375A28">
            <w:pPr>
              <w:rPr>
                <w:rFonts w:eastAsia="Batang" w:cs="Arial"/>
                <w:lang w:eastAsia="ko-KR"/>
              </w:rPr>
            </w:pPr>
            <w:r>
              <w:rPr>
                <w:rFonts w:eastAsia="Batang" w:cs="Arial"/>
                <w:lang w:eastAsia="ko-KR"/>
              </w:rPr>
              <w:t>Revision required</w:t>
            </w:r>
          </w:p>
          <w:p w14:paraId="1A1B2C96" w14:textId="1F8A2DB7" w:rsidR="00566A88" w:rsidRDefault="00566A88" w:rsidP="00375A28">
            <w:pPr>
              <w:rPr>
                <w:rFonts w:eastAsia="Batang" w:cs="Arial"/>
                <w:lang w:eastAsia="ko-KR"/>
              </w:rPr>
            </w:pPr>
          </w:p>
          <w:p w14:paraId="13089A4D" w14:textId="55D95678" w:rsidR="00566A88" w:rsidRDefault="00566A8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1109</w:t>
            </w:r>
          </w:p>
          <w:p w14:paraId="0DD7166F" w14:textId="191F1AF1" w:rsidR="00566A88" w:rsidRDefault="00566A88" w:rsidP="00375A28">
            <w:pPr>
              <w:rPr>
                <w:rFonts w:eastAsia="Batang" w:cs="Arial"/>
                <w:lang w:eastAsia="ko-KR"/>
              </w:rPr>
            </w:pPr>
            <w:r>
              <w:rPr>
                <w:rFonts w:eastAsia="Batang" w:cs="Arial"/>
                <w:lang w:eastAsia="ko-KR"/>
              </w:rPr>
              <w:t>WIC should be eNS_Ph2</w:t>
            </w:r>
          </w:p>
          <w:p w14:paraId="595955AF" w14:textId="5338F503" w:rsidR="001E61CB" w:rsidRDefault="001E61CB" w:rsidP="00375A28">
            <w:pPr>
              <w:rPr>
                <w:rFonts w:eastAsia="Batang" w:cs="Arial"/>
                <w:lang w:eastAsia="ko-KR"/>
              </w:rPr>
            </w:pPr>
          </w:p>
          <w:p w14:paraId="4B1C5725" w14:textId="060A2F47" w:rsidR="001E61CB" w:rsidRDefault="001E61CB" w:rsidP="00375A28">
            <w:pPr>
              <w:rPr>
                <w:rFonts w:eastAsia="Batang" w:cs="Arial"/>
                <w:lang w:eastAsia="ko-KR"/>
              </w:rPr>
            </w:pPr>
            <w:r>
              <w:rPr>
                <w:rFonts w:eastAsia="Batang" w:cs="Arial"/>
                <w:lang w:eastAsia="ko-KR"/>
              </w:rPr>
              <w:t>Hank mon 1101</w:t>
            </w:r>
          </w:p>
          <w:p w14:paraId="4FC47A3A" w14:textId="14437812" w:rsidR="001E61CB" w:rsidRDefault="001E61CB" w:rsidP="00375A28">
            <w:pPr>
              <w:rPr>
                <w:rFonts w:eastAsia="Batang" w:cs="Arial"/>
                <w:lang w:eastAsia="ko-KR"/>
              </w:rPr>
            </w:pPr>
            <w:r>
              <w:rPr>
                <w:rFonts w:eastAsia="Batang" w:cs="Arial"/>
                <w:lang w:eastAsia="ko-KR"/>
              </w:rPr>
              <w:t xml:space="preserve">New rev, now </w:t>
            </w:r>
            <w:r w:rsidRPr="001E61CB">
              <w:rPr>
                <w:rFonts w:eastAsia="Batang" w:cs="Arial"/>
                <w:b/>
                <w:bCs/>
                <w:color w:val="FF0000"/>
                <w:lang w:eastAsia="ko-KR"/>
              </w:rPr>
              <w:t>with eNS_Pha2</w:t>
            </w:r>
          </w:p>
          <w:p w14:paraId="57F4FED0" w14:textId="23B2D373" w:rsidR="00375A28" w:rsidRDefault="00375A28" w:rsidP="00375A28">
            <w:pPr>
              <w:rPr>
                <w:rFonts w:eastAsia="Batang" w:cs="Arial"/>
                <w:lang w:eastAsia="ko-KR"/>
              </w:rPr>
            </w:pPr>
          </w:p>
          <w:p w14:paraId="1E66A9E3" w14:textId="1B806107" w:rsidR="00066C20" w:rsidRDefault="00066C20" w:rsidP="00375A28">
            <w:pPr>
              <w:rPr>
                <w:rFonts w:eastAsia="Batang" w:cs="Arial"/>
                <w:lang w:eastAsia="ko-KR"/>
              </w:rPr>
            </w:pPr>
            <w:r>
              <w:rPr>
                <w:rFonts w:eastAsia="Batang" w:cs="Arial"/>
                <w:lang w:eastAsia="ko-KR"/>
              </w:rPr>
              <w:t>Hannah mon 1315</w:t>
            </w:r>
          </w:p>
          <w:p w14:paraId="27170BDB" w14:textId="522149C1" w:rsidR="00066C20" w:rsidRDefault="00066C20" w:rsidP="00375A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2174C26" w14:textId="32D1423F" w:rsidR="00A170E2" w:rsidRDefault="00A170E2" w:rsidP="00375A28">
            <w:pPr>
              <w:rPr>
                <w:rFonts w:eastAsia="Batang" w:cs="Arial"/>
                <w:lang w:eastAsia="ko-KR"/>
              </w:rPr>
            </w:pPr>
          </w:p>
          <w:p w14:paraId="20E728B4" w14:textId="3E472AA7" w:rsidR="00A170E2" w:rsidRDefault="00A170E2" w:rsidP="00375A28">
            <w:pPr>
              <w:rPr>
                <w:rFonts w:eastAsia="Batang" w:cs="Arial"/>
                <w:lang w:eastAsia="ko-KR"/>
              </w:rPr>
            </w:pPr>
            <w:r>
              <w:rPr>
                <w:rFonts w:eastAsia="Batang" w:cs="Arial"/>
                <w:lang w:eastAsia="ko-KR"/>
              </w:rPr>
              <w:t>Hank mon 1631</w:t>
            </w:r>
          </w:p>
          <w:p w14:paraId="4B3C1CBD" w14:textId="3085E4F6" w:rsidR="00A170E2" w:rsidRDefault="00A170E2" w:rsidP="00375A28">
            <w:pPr>
              <w:rPr>
                <w:rFonts w:eastAsia="Batang" w:cs="Arial"/>
                <w:lang w:eastAsia="ko-KR"/>
              </w:rPr>
            </w:pPr>
            <w:r>
              <w:rPr>
                <w:rFonts w:eastAsia="Batang" w:cs="Arial"/>
                <w:lang w:eastAsia="ko-KR"/>
              </w:rPr>
              <w:t>Replies</w:t>
            </w:r>
          </w:p>
          <w:p w14:paraId="556D69B9" w14:textId="77777777" w:rsidR="00A170E2" w:rsidRDefault="00A170E2" w:rsidP="00375A28">
            <w:pPr>
              <w:rPr>
                <w:rFonts w:eastAsia="Batang" w:cs="Arial"/>
                <w:lang w:eastAsia="ko-KR"/>
              </w:rPr>
            </w:pPr>
          </w:p>
          <w:p w14:paraId="28C71F83" w14:textId="77777777" w:rsidR="00066C20" w:rsidRDefault="00066C20" w:rsidP="00375A28">
            <w:pPr>
              <w:rPr>
                <w:rFonts w:eastAsia="Batang" w:cs="Arial"/>
                <w:lang w:eastAsia="ko-KR"/>
              </w:rPr>
            </w:pPr>
          </w:p>
          <w:p w14:paraId="7C098510" w14:textId="77777777" w:rsidR="00F24BA9" w:rsidRDefault="00F24BA9" w:rsidP="00F83295">
            <w:pPr>
              <w:rPr>
                <w:rFonts w:eastAsia="Batang" w:cs="Arial"/>
                <w:lang w:eastAsia="ko-KR"/>
              </w:rPr>
            </w:pPr>
          </w:p>
        </w:tc>
      </w:tr>
      <w:tr w:rsidR="00F24BA9" w:rsidRPr="00D95972" w14:paraId="5203B027" w14:textId="77777777" w:rsidTr="00F15607">
        <w:tc>
          <w:tcPr>
            <w:tcW w:w="976" w:type="dxa"/>
            <w:tcBorders>
              <w:left w:val="thinThickThinSmallGap" w:sz="24" w:space="0" w:color="auto"/>
              <w:bottom w:val="nil"/>
            </w:tcBorders>
            <w:shd w:val="clear" w:color="auto" w:fill="auto"/>
          </w:tcPr>
          <w:p w14:paraId="4E8A23FA" w14:textId="77777777" w:rsidR="00F24BA9" w:rsidRPr="00D95972" w:rsidRDefault="00F24BA9" w:rsidP="00F83295">
            <w:pPr>
              <w:rPr>
                <w:rFonts w:cs="Arial"/>
              </w:rPr>
            </w:pPr>
          </w:p>
        </w:tc>
        <w:tc>
          <w:tcPr>
            <w:tcW w:w="1317" w:type="dxa"/>
            <w:gridSpan w:val="2"/>
            <w:tcBorders>
              <w:bottom w:val="nil"/>
            </w:tcBorders>
            <w:shd w:val="clear" w:color="auto" w:fill="auto"/>
          </w:tcPr>
          <w:p w14:paraId="2493138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95FDBA2" w14:textId="137CCBA4" w:rsidR="00F24BA9" w:rsidRDefault="00B32393" w:rsidP="00F83295">
            <w:pPr>
              <w:overflowPunct/>
              <w:autoSpaceDE/>
              <w:autoSpaceDN/>
              <w:adjustRightInd/>
              <w:textAlignment w:val="auto"/>
              <w:rPr>
                <w:rFonts w:cs="Arial"/>
                <w:lang w:val="en-US"/>
              </w:rPr>
            </w:pPr>
            <w:hyperlink r:id="rId113" w:history="1">
              <w:r w:rsidR="00A34EF2">
                <w:rPr>
                  <w:rStyle w:val="Hyperlink"/>
                </w:rPr>
                <w:t>C1-224936</w:t>
              </w:r>
            </w:hyperlink>
          </w:p>
        </w:tc>
        <w:tc>
          <w:tcPr>
            <w:tcW w:w="4191" w:type="dxa"/>
            <w:gridSpan w:val="3"/>
            <w:tcBorders>
              <w:top w:val="single" w:sz="4" w:space="0" w:color="auto"/>
              <w:bottom w:val="single" w:sz="4" w:space="0" w:color="auto"/>
            </w:tcBorders>
            <w:shd w:val="clear" w:color="auto" w:fill="FFFFFF"/>
          </w:tcPr>
          <w:p w14:paraId="2D79B04B" w14:textId="27100F68" w:rsidR="00F24BA9" w:rsidRDefault="00F24BA9" w:rsidP="00F83295">
            <w:pPr>
              <w:rPr>
                <w:rFonts w:cs="Arial"/>
              </w:rPr>
            </w:pPr>
            <w:r>
              <w:rPr>
                <w:rFonts w:cs="Arial"/>
              </w:rPr>
              <w:t xml:space="preserve">Correction on the rejected NSSAI due to maximum number of UEs </w:t>
            </w:r>
            <w:proofErr w:type="spellStart"/>
            <w:r>
              <w:rPr>
                <w:rFonts w:cs="Arial"/>
              </w:rPr>
              <w:t>reached_mirror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06CE9F0" w14:textId="2E2BC5D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577AF8" w14:textId="6051F118" w:rsidR="00F24BA9" w:rsidRDefault="00F24BA9" w:rsidP="00F83295">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8B0A" w14:textId="77777777" w:rsidR="00F15607" w:rsidRDefault="00F15607" w:rsidP="00F83295">
            <w:pPr>
              <w:rPr>
                <w:rFonts w:eastAsia="Batang" w:cs="Arial"/>
                <w:lang w:eastAsia="ko-KR"/>
              </w:rPr>
            </w:pPr>
            <w:r>
              <w:rPr>
                <w:rFonts w:eastAsia="Batang" w:cs="Arial"/>
                <w:lang w:eastAsia="ko-KR"/>
              </w:rPr>
              <w:t>Withdrawn</w:t>
            </w:r>
          </w:p>
          <w:p w14:paraId="001573AF" w14:textId="624D9A8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2D1E277" w14:textId="77777777" w:rsidTr="00F15607">
        <w:tc>
          <w:tcPr>
            <w:tcW w:w="976" w:type="dxa"/>
            <w:tcBorders>
              <w:left w:val="thinThickThinSmallGap" w:sz="24" w:space="0" w:color="auto"/>
              <w:bottom w:val="nil"/>
            </w:tcBorders>
            <w:shd w:val="clear" w:color="auto" w:fill="auto"/>
          </w:tcPr>
          <w:p w14:paraId="197CADC2" w14:textId="77777777" w:rsidR="00F24BA9" w:rsidRPr="00D95972" w:rsidRDefault="00F24BA9" w:rsidP="00F83295">
            <w:pPr>
              <w:rPr>
                <w:rFonts w:cs="Arial"/>
              </w:rPr>
            </w:pPr>
          </w:p>
        </w:tc>
        <w:tc>
          <w:tcPr>
            <w:tcW w:w="1317" w:type="dxa"/>
            <w:gridSpan w:val="2"/>
            <w:tcBorders>
              <w:bottom w:val="nil"/>
            </w:tcBorders>
            <w:shd w:val="clear" w:color="auto" w:fill="auto"/>
          </w:tcPr>
          <w:p w14:paraId="5F22A8D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B4373E" w14:textId="1CAA2911" w:rsidR="00F24BA9" w:rsidRDefault="00B32393" w:rsidP="00F83295">
            <w:pPr>
              <w:overflowPunct/>
              <w:autoSpaceDE/>
              <w:autoSpaceDN/>
              <w:adjustRightInd/>
              <w:textAlignment w:val="auto"/>
              <w:rPr>
                <w:rFonts w:cs="Arial"/>
                <w:lang w:val="en-US"/>
              </w:rPr>
            </w:pPr>
            <w:hyperlink r:id="rId114" w:history="1">
              <w:r w:rsidR="00A34EF2">
                <w:rPr>
                  <w:rStyle w:val="Hyperlink"/>
                </w:rPr>
                <w:t>C1-224937</w:t>
              </w:r>
            </w:hyperlink>
          </w:p>
        </w:tc>
        <w:tc>
          <w:tcPr>
            <w:tcW w:w="4191" w:type="dxa"/>
            <w:gridSpan w:val="3"/>
            <w:tcBorders>
              <w:top w:val="single" w:sz="4" w:space="0" w:color="auto"/>
              <w:bottom w:val="single" w:sz="4" w:space="0" w:color="auto"/>
            </w:tcBorders>
            <w:shd w:val="clear" w:color="auto" w:fill="FFFF00"/>
          </w:tcPr>
          <w:p w14:paraId="4FB81805" w14:textId="57A91931" w:rsidR="00F24BA9" w:rsidRDefault="00F24BA9" w:rsidP="00F83295">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647E5121" w14:textId="0D38409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FB4C9B" w14:textId="4211FDBA" w:rsidR="00F24BA9" w:rsidRDefault="00F24BA9" w:rsidP="00F83295">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9C104"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90E9E74" w14:textId="2FAB40AE" w:rsidR="00864443" w:rsidRDefault="00864443" w:rsidP="00864443">
            <w:pPr>
              <w:rPr>
                <w:rFonts w:eastAsia="Batang" w:cs="Arial"/>
                <w:lang w:eastAsia="ko-KR"/>
              </w:rPr>
            </w:pPr>
            <w:r>
              <w:rPr>
                <w:rFonts w:eastAsia="Batang" w:cs="Arial"/>
                <w:lang w:eastAsia="ko-KR"/>
              </w:rPr>
              <w:t>Revision required, to be provided under ID_UAS</w:t>
            </w:r>
          </w:p>
          <w:p w14:paraId="57DD28B4" w14:textId="5A6F64E5" w:rsidR="00BA0734" w:rsidRDefault="00BA0734" w:rsidP="00864443">
            <w:pPr>
              <w:rPr>
                <w:rFonts w:eastAsia="Batang" w:cs="Arial"/>
                <w:lang w:eastAsia="ko-KR"/>
              </w:rPr>
            </w:pPr>
          </w:p>
          <w:p w14:paraId="7E7E876B" w14:textId="024CF868" w:rsidR="00BA0734" w:rsidRDefault="00BA0734" w:rsidP="00864443">
            <w:pPr>
              <w:rPr>
                <w:rFonts w:eastAsia="Batang" w:cs="Arial"/>
                <w:lang w:eastAsia="ko-KR"/>
              </w:rPr>
            </w:pPr>
            <w:r>
              <w:rPr>
                <w:rFonts w:eastAsia="Batang" w:cs="Arial"/>
                <w:lang w:eastAsia="ko-KR"/>
              </w:rPr>
              <w:t>Roozbeh sat 0140</w:t>
            </w:r>
          </w:p>
          <w:p w14:paraId="5DE25E42" w14:textId="6E35B79A" w:rsidR="00BA0734" w:rsidRDefault="00B96266" w:rsidP="00864443">
            <w:pPr>
              <w:rPr>
                <w:rFonts w:eastAsia="Batang" w:cs="Arial"/>
                <w:lang w:eastAsia="ko-KR"/>
              </w:rPr>
            </w:pPr>
            <w:r>
              <w:rPr>
                <w:rFonts w:eastAsia="Batang" w:cs="Arial"/>
                <w:lang w:eastAsia="ko-KR"/>
              </w:rPr>
              <w:t>C</w:t>
            </w:r>
            <w:r w:rsidR="00BA0734">
              <w:rPr>
                <w:rFonts w:eastAsia="Batang" w:cs="Arial"/>
                <w:lang w:eastAsia="ko-KR"/>
              </w:rPr>
              <w:t>omment</w:t>
            </w:r>
          </w:p>
          <w:p w14:paraId="52DE02FB" w14:textId="1DD17E71" w:rsidR="00B96266" w:rsidRDefault="00B96266" w:rsidP="00864443">
            <w:pPr>
              <w:rPr>
                <w:rFonts w:eastAsia="Batang" w:cs="Arial"/>
                <w:lang w:eastAsia="ko-KR"/>
              </w:rPr>
            </w:pPr>
          </w:p>
          <w:p w14:paraId="08EC7352" w14:textId="603C4D25" w:rsidR="00B96266" w:rsidRDefault="00B96266" w:rsidP="00864443">
            <w:pPr>
              <w:rPr>
                <w:rFonts w:eastAsia="Batang" w:cs="Arial"/>
                <w:lang w:eastAsia="ko-KR"/>
              </w:rPr>
            </w:pPr>
            <w:r>
              <w:rPr>
                <w:rFonts w:eastAsia="Batang" w:cs="Arial"/>
                <w:lang w:eastAsia="ko-KR"/>
              </w:rPr>
              <w:t>Ivo mon 0907</w:t>
            </w:r>
          </w:p>
          <w:p w14:paraId="04686EB2" w14:textId="2D8A340A" w:rsidR="00B96266" w:rsidRDefault="00B96266" w:rsidP="00864443">
            <w:pPr>
              <w:rPr>
                <w:rFonts w:eastAsia="Batang" w:cs="Arial"/>
                <w:lang w:eastAsia="ko-KR"/>
              </w:rPr>
            </w:pPr>
            <w:r>
              <w:rPr>
                <w:rFonts w:eastAsia="Batang" w:cs="Arial"/>
                <w:lang w:eastAsia="ko-KR"/>
              </w:rPr>
              <w:t>Explains why this is ID_UAS</w:t>
            </w:r>
          </w:p>
          <w:p w14:paraId="29FB4065" w14:textId="26E23796" w:rsidR="001E61CB" w:rsidRDefault="001E61CB" w:rsidP="00864443">
            <w:pPr>
              <w:rPr>
                <w:rFonts w:eastAsia="Batang" w:cs="Arial"/>
                <w:lang w:eastAsia="ko-KR"/>
              </w:rPr>
            </w:pPr>
          </w:p>
          <w:p w14:paraId="4F7B479D" w14:textId="72B82DF4" w:rsidR="001E61CB" w:rsidRDefault="001E61CB" w:rsidP="00864443">
            <w:pPr>
              <w:rPr>
                <w:rFonts w:eastAsia="Batang" w:cs="Arial"/>
                <w:lang w:eastAsia="ko-KR"/>
              </w:rPr>
            </w:pPr>
            <w:r>
              <w:rPr>
                <w:rFonts w:eastAsia="Batang" w:cs="Arial"/>
                <w:lang w:eastAsia="ko-KR"/>
              </w:rPr>
              <w:t>Hank mon 1111</w:t>
            </w:r>
          </w:p>
          <w:p w14:paraId="1EC7E294" w14:textId="5B280E2F" w:rsidR="001E61CB" w:rsidRDefault="001E61CB" w:rsidP="00864443">
            <w:pPr>
              <w:rPr>
                <w:rFonts w:eastAsia="Batang" w:cs="Arial"/>
                <w:lang w:eastAsia="ko-KR"/>
              </w:rPr>
            </w:pPr>
            <w:r>
              <w:rPr>
                <w:rFonts w:eastAsia="Batang" w:cs="Arial"/>
                <w:lang w:eastAsia="ko-KR"/>
              </w:rPr>
              <w:t>New rev,</w:t>
            </w:r>
            <w:r w:rsidRPr="001E61CB">
              <w:rPr>
                <w:rFonts w:eastAsia="Batang" w:cs="Arial"/>
                <w:b/>
                <w:bCs/>
                <w:color w:val="FF0000"/>
                <w:lang w:eastAsia="ko-KR"/>
              </w:rPr>
              <w:t xml:space="preserve"> n</w:t>
            </w:r>
            <w:r>
              <w:rPr>
                <w:rFonts w:eastAsia="Batang" w:cs="Arial"/>
                <w:b/>
                <w:bCs/>
                <w:color w:val="FF0000"/>
                <w:lang w:eastAsia="ko-KR"/>
              </w:rPr>
              <w:t>o</w:t>
            </w:r>
            <w:r w:rsidRPr="001E61CB">
              <w:rPr>
                <w:rFonts w:eastAsia="Batang" w:cs="Arial"/>
                <w:b/>
                <w:bCs/>
                <w:color w:val="FF0000"/>
                <w:lang w:eastAsia="ko-KR"/>
              </w:rPr>
              <w:t>w as ID_UAS</w:t>
            </w:r>
          </w:p>
          <w:p w14:paraId="2FB6CC8C" w14:textId="173E4FE9" w:rsidR="00F24BA9" w:rsidRDefault="00F24BA9" w:rsidP="00434AC8">
            <w:pPr>
              <w:rPr>
                <w:rFonts w:eastAsia="Batang" w:cs="Arial"/>
                <w:lang w:eastAsia="ko-KR"/>
              </w:rPr>
            </w:pPr>
          </w:p>
        </w:tc>
      </w:tr>
      <w:tr w:rsidR="00F24BA9" w:rsidRPr="00D95972" w14:paraId="5D3ED47A" w14:textId="77777777" w:rsidTr="00F15607">
        <w:tc>
          <w:tcPr>
            <w:tcW w:w="976" w:type="dxa"/>
            <w:tcBorders>
              <w:left w:val="thinThickThinSmallGap" w:sz="24" w:space="0" w:color="auto"/>
              <w:bottom w:val="nil"/>
            </w:tcBorders>
            <w:shd w:val="clear" w:color="auto" w:fill="auto"/>
          </w:tcPr>
          <w:p w14:paraId="4C987F43" w14:textId="77777777" w:rsidR="00F24BA9" w:rsidRPr="00D95972" w:rsidRDefault="00F24BA9" w:rsidP="00F83295">
            <w:pPr>
              <w:rPr>
                <w:rFonts w:cs="Arial"/>
              </w:rPr>
            </w:pPr>
          </w:p>
        </w:tc>
        <w:tc>
          <w:tcPr>
            <w:tcW w:w="1317" w:type="dxa"/>
            <w:gridSpan w:val="2"/>
            <w:tcBorders>
              <w:bottom w:val="nil"/>
            </w:tcBorders>
            <w:shd w:val="clear" w:color="auto" w:fill="auto"/>
          </w:tcPr>
          <w:p w14:paraId="115703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342776" w14:textId="789BE7E6" w:rsidR="00F24BA9" w:rsidRDefault="00B32393" w:rsidP="00F83295">
            <w:pPr>
              <w:overflowPunct/>
              <w:autoSpaceDE/>
              <w:autoSpaceDN/>
              <w:adjustRightInd/>
              <w:textAlignment w:val="auto"/>
              <w:rPr>
                <w:rFonts w:cs="Arial"/>
                <w:lang w:val="en-US"/>
              </w:rPr>
            </w:pPr>
            <w:hyperlink r:id="rId115" w:history="1">
              <w:r w:rsidR="00A34EF2">
                <w:rPr>
                  <w:rStyle w:val="Hyperlink"/>
                </w:rPr>
                <w:t>C1-224938</w:t>
              </w:r>
            </w:hyperlink>
          </w:p>
        </w:tc>
        <w:tc>
          <w:tcPr>
            <w:tcW w:w="4191" w:type="dxa"/>
            <w:gridSpan w:val="3"/>
            <w:tcBorders>
              <w:top w:val="single" w:sz="4" w:space="0" w:color="auto"/>
              <w:bottom w:val="single" w:sz="4" w:space="0" w:color="auto"/>
            </w:tcBorders>
            <w:shd w:val="clear" w:color="auto" w:fill="FFFFFF"/>
          </w:tcPr>
          <w:p w14:paraId="35DAB521" w14:textId="5BC4E7DB" w:rsidR="00F24BA9" w:rsidRDefault="00F24BA9" w:rsidP="00F83295">
            <w:pPr>
              <w:rPr>
                <w:rFonts w:cs="Arial"/>
              </w:rPr>
            </w:pPr>
            <w:r>
              <w:rPr>
                <w:rFonts w:cs="Arial"/>
              </w:rPr>
              <w:t xml:space="preserve">Correction on Service-level-AA container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226395F8" w14:textId="2BFF9BCB"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D22E8" w14:textId="08088F6B" w:rsidR="00F24BA9" w:rsidRDefault="00F24BA9" w:rsidP="00F83295">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03664" w14:textId="77777777" w:rsidR="00F15607" w:rsidRDefault="00F15607" w:rsidP="00F83295">
            <w:pPr>
              <w:rPr>
                <w:rFonts w:eastAsia="Batang" w:cs="Arial"/>
                <w:lang w:eastAsia="ko-KR"/>
              </w:rPr>
            </w:pPr>
            <w:r>
              <w:rPr>
                <w:rFonts w:eastAsia="Batang" w:cs="Arial"/>
                <w:lang w:eastAsia="ko-KR"/>
              </w:rPr>
              <w:t>Withdrawn</w:t>
            </w:r>
          </w:p>
          <w:p w14:paraId="4F31ECA5"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2B5BE2F2" w14:textId="77777777" w:rsidR="00864443" w:rsidRDefault="00864443" w:rsidP="00F83295">
            <w:pPr>
              <w:rPr>
                <w:rFonts w:eastAsia="Batang" w:cs="Arial"/>
                <w:lang w:eastAsia="ko-KR"/>
              </w:rPr>
            </w:pPr>
          </w:p>
          <w:p w14:paraId="7F1E3A99"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5BAF3DF" w14:textId="27A9FDA4" w:rsidR="00864443" w:rsidRDefault="00864443" w:rsidP="00864443">
            <w:pPr>
              <w:rPr>
                <w:rFonts w:eastAsia="Batang" w:cs="Arial"/>
                <w:lang w:eastAsia="ko-KR"/>
              </w:rPr>
            </w:pPr>
            <w:r>
              <w:rPr>
                <w:rFonts w:eastAsia="Batang" w:cs="Arial"/>
                <w:lang w:eastAsia="ko-KR"/>
              </w:rPr>
              <w:t>Request to postpone</w:t>
            </w:r>
          </w:p>
          <w:p w14:paraId="3F743DB1" w14:textId="696F8338" w:rsidR="00BA0734" w:rsidRDefault="00BA0734" w:rsidP="00864443">
            <w:pPr>
              <w:rPr>
                <w:rFonts w:eastAsia="Batang" w:cs="Arial"/>
                <w:lang w:eastAsia="ko-KR"/>
              </w:rPr>
            </w:pPr>
          </w:p>
          <w:p w14:paraId="7609E5F7" w14:textId="038FC0A4" w:rsidR="00BA0734" w:rsidRDefault="00BA0734" w:rsidP="00864443">
            <w:pPr>
              <w:rPr>
                <w:rFonts w:eastAsia="Batang" w:cs="Arial"/>
                <w:lang w:eastAsia="ko-KR"/>
              </w:rPr>
            </w:pPr>
            <w:r>
              <w:rPr>
                <w:rFonts w:eastAsia="Batang" w:cs="Arial"/>
                <w:lang w:eastAsia="ko-KR"/>
              </w:rPr>
              <w:t>Roozbeh sat 0138</w:t>
            </w:r>
          </w:p>
          <w:p w14:paraId="3CDDFB11" w14:textId="13B20660" w:rsidR="00BA0734" w:rsidRDefault="00BA0734" w:rsidP="00864443">
            <w:pPr>
              <w:rPr>
                <w:rFonts w:eastAsia="Batang" w:cs="Arial"/>
                <w:lang w:eastAsia="ko-KR"/>
              </w:rPr>
            </w:pPr>
            <w:r>
              <w:rPr>
                <w:rFonts w:eastAsia="Batang" w:cs="Arial"/>
                <w:lang w:eastAsia="ko-KR"/>
              </w:rPr>
              <w:t>comments</w:t>
            </w:r>
          </w:p>
          <w:p w14:paraId="18B119FE" w14:textId="49505F11" w:rsidR="00864443" w:rsidRDefault="00864443" w:rsidP="00F83295">
            <w:pPr>
              <w:rPr>
                <w:rFonts w:eastAsia="Batang" w:cs="Arial"/>
                <w:lang w:eastAsia="ko-KR"/>
              </w:rPr>
            </w:pPr>
          </w:p>
        </w:tc>
      </w:tr>
      <w:tr w:rsidR="00F24BA9" w:rsidRPr="00D95972" w14:paraId="5B9765AE" w14:textId="77777777" w:rsidTr="00A34EF2">
        <w:tc>
          <w:tcPr>
            <w:tcW w:w="976" w:type="dxa"/>
            <w:tcBorders>
              <w:left w:val="thinThickThinSmallGap" w:sz="24" w:space="0" w:color="auto"/>
              <w:bottom w:val="nil"/>
            </w:tcBorders>
            <w:shd w:val="clear" w:color="auto" w:fill="auto"/>
          </w:tcPr>
          <w:p w14:paraId="79EAD6C8" w14:textId="77777777" w:rsidR="00F24BA9" w:rsidRPr="00D95972" w:rsidRDefault="00F24BA9" w:rsidP="00F83295">
            <w:pPr>
              <w:rPr>
                <w:rFonts w:cs="Arial"/>
              </w:rPr>
            </w:pPr>
          </w:p>
        </w:tc>
        <w:tc>
          <w:tcPr>
            <w:tcW w:w="1317" w:type="dxa"/>
            <w:gridSpan w:val="2"/>
            <w:tcBorders>
              <w:bottom w:val="nil"/>
            </w:tcBorders>
            <w:shd w:val="clear" w:color="auto" w:fill="auto"/>
          </w:tcPr>
          <w:p w14:paraId="413EB4F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DB20AFB" w14:textId="284CDC5F" w:rsidR="00F24BA9" w:rsidRDefault="00B32393" w:rsidP="00F83295">
            <w:pPr>
              <w:overflowPunct/>
              <w:autoSpaceDE/>
              <w:autoSpaceDN/>
              <w:adjustRightInd/>
              <w:textAlignment w:val="auto"/>
              <w:rPr>
                <w:rFonts w:cs="Arial"/>
                <w:lang w:val="en-US"/>
              </w:rPr>
            </w:pPr>
            <w:hyperlink r:id="rId116" w:history="1">
              <w:r w:rsidR="00A34EF2">
                <w:rPr>
                  <w:rStyle w:val="Hyperlink"/>
                </w:rPr>
                <w:t>C1-224939</w:t>
              </w:r>
            </w:hyperlink>
          </w:p>
        </w:tc>
        <w:tc>
          <w:tcPr>
            <w:tcW w:w="4191" w:type="dxa"/>
            <w:gridSpan w:val="3"/>
            <w:tcBorders>
              <w:top w:val="single" w:sz="4" w:space="0" w:color="auto"/>
              <w:bottom w:val="single" w:sz="4" w:space="0" w:color="auto"/>
            </w:tcBorders>
            <w:shd w:val="clear" w:color="auto" w:fill="FFFF00"/>
          </w:tcPr>
          <w:p w14:paraId="525BF415" w14:textId="4C540D6D" w:rsidR="00F24BA9" w:rsidRDefault="00F24BA9" w:rsidP="00F83295">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2CAFAC9C" w14:textId="4F93E5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7DB47C" w14:textId="77DBA74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1F4C0" w14:textId="504381A5" w:rsidR="00F24BA9" w:rsidRDefault="00CB51E5" w:rsidP="00F83295">
            <w:pPr>
              <w:rPr>
                <w:rFonts w:eastAsia="Batang" w:cs="Arial"/>
                <w:lang w:eastAsia="ko-KR"/>
              </w:rPr>
            </w:pPr>
            <w:r>
              <w:rPr>
                <w:rFonts w:eastAsia="Batang" w:cs="Arial"/>
                <w:lang w:eastAsia="ko-KR"/>
              </w:rPr>
              <w:t>**** DISC not captured *****</w:t>
            </w:r>
          </w:p>
        </w:tc>
      </w:tr>
      <w:tr w:rsidR="00F24BA9" w:rsidRPr="00D95972" w14:paraId="30D3584B" w14:textId="77777777" w:rsidTr="00F15607">
        <w:tc>
          <w:tcPr>
            <w:tcW w:w="976" w:type="dxa"/>
            <w:tcBorders>
              <w:left w:val="thinThickThinSmallGap" w:sz="24" w:space="0" w:color="auto"/>
              <w:bottom w:val="nil"/>
            </w:tcBorders>
            <w:shd w:val="clear" w:color="auto" w:fill="auto"/>
          </w:tcPr>
          <w:p w14:paraId="449DB974" w14:textId="77777777" w:rsidR="00F24BA9" w:rsidRPr="00D95972" w:rsidRDefault="00F24BA9" w:rsidP="00F83295">
            <w:pPr>
              <w:rPr>
                <w:rFonts w:cs="Arial"/>
              </w:rPr>
            </w:pPr>
          </w:p>
        </w:tc>
        <w:tc>
          <w:tcPr>
            <w:tcW w:w="1317" w:type="dxa"/>
            <w:gridSpan w:val="2"/>
            <w:tcBorders>
              <w:bottom w:val="nil"/>
            </w:tcBorders>
            <w:shd w:val="clear" w:color="auto" w:fill="auto"/>
          </w:tcPr>
          <w:p w14:paraId="71E0677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8EE0F48" w14:textId="3DF6D78A" w:rsidR="00F24BA9" w:rsidRDefault="00B32393" w:rsidP="00F83295">
            <w:pPr>
              <w:overflowPunct/>
              <w:autoSpaceDE/>
              <w:autoSpaceDN/>
              <w:adjustRightInd/>
              <w:textAlignment w:val="auto"/>
              <w:rPr>
                <w:rFonts w:cs="Arial"/>
                <w:lang w:val="en-US"/>
              </w:rPr>
            </w:pPr>
            <w:hyperlink r:id="rId117" w:history="1">
              <w:r w:rsidR="00A34EF2">
                <w:rPr>
                  <w:rStyle w:val="Hyperlink"/>
                </w:rPr>
                <w:t>C1-224940</w:t>
              </w:r>
            </w:hyperlink>
          </w:p>
        </w:tc>
        <w:tc>
          <w:tcPr>
            <w:tcW w:w="4191" w:type="dxa"/>
            <w:gridSpan w:val="3"/>
            <w:tcBorders>
              <w:top w:val="single" w:sz="4" w:space="0" w:color="auto"/>
              <w:bottom w:val="single" w:sz="4" w:space="0" w:color="auto"/>
            </w:tcBorders>
            <w:shd w:val="clear" w:color="auto" w:fill="FFFF00"/>
          </w:tcPr>
          <w:p w14:paraId="6FCD08E8" w14:textId="0A0908DA" w:rsidR="00F24BA9" w:rsidRDefault="00F24BA9" w:rsidP="00F83295">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27DB9EA0" w14:textId="17A5499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611ACC" w14:textId="3B05211D" w:rsidR="00F24BA9" w:rsidRDefault="00F24BA9" w:rsidP="00F83295">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B2F5C" w14:textId="3926005D" w:rsidR="00B273B9" w:rsidRDefault="00B273B9" w:rsidP="00B273B9">
            <w:pPr>
              <w:rPr>
                <w:rFonts w:eastAsia="Batang" w:cs="Arial"/>
                <w:lang w:eastAsia="ko-KR"/>
              </w:rPr>
            </w:pPr>
            <w:r>
              <w:rPr>
                <w:rFonts w:eastAsia="Batang" w:cs="Arial"/>
                <w:lang w:eastAsia="ko-KR"/>
              </w:rPr>
              <w:t>Mohamed Thu 0204</w:t>
            </w:r>
          </w:p>
          <w:p w14:paraId="7E89A1AA" w14:textId="77777777" w:rsidR="00F24BA9" w:rsidRDefault="00B273B9" w:rsidP="00B273B9">
            <w:pPr>
              <w:rPr>
                <w:rFonts w:eastAsia="Batang" w:cs="Arial"/>
                <w:lang w:eastAsia="ko-KR"/>
              </w:rPr>
            </w:pPr>
            <w:r>
              <w:rPr>
                <w:rFonts w:eastAsia="Batang" w:cs="Arial"/>
                <w:lang w:eastAsia="ko-KR"/>
              </w:rPr>
              <w:t>Revision required</w:t>
            </w:r>
          </w:p>
          <w:p w14:paraId="40452D30" w14:textId="77777777" w:rsidR="00D43AB8" w:rsidRDefault="00D43AB8" w:rsidP="00B273B9">
            <w:pPr>
              <w:rPr>
                <w:rFonts w:eastAsia="Batang" w:cs="Arial"/>
                <w:lang w:eastAsia="ko-KR"/>
              </w:rPr>
            </w:pPr>
          </w:p>
          <w:p w14:paraId="7459A5E3" w14:textId="77777777" w:rsidR="00D43AB8" w:rsidRDefault="00D43AB8"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0623</w:t>
            </w:r>
          </w:p>
          <w:p w14:paraId="3BC3E346" w14:textId="77777777" w:rsidR="00D43AB8" w:rsidRDefault="00D43AB8" w:rsidP="00B273B9">
            <w:pPr>
              <w:rPr>
                <w:rFonts w:eastAsia="Batang" w:cs="Arial"/>
                <w:lang w:eastAsia="ko-KR"/>
              </w:rPr>
            </w:pPr>
            <w:r>
              <w:rPr>
                <w:rFonts w:eastAsia="Batang" w:cs="Arial"/>
                <w:lang w:eastAsia="ko-KR"/>
              </w:rPr>
              <w:t>Rev required, should be Rel-18</w:t>
            </w:r>
          </w:p>
          <w:p w14:paraId="52C034A6" w14:textId="77777777" w:rsidR="00A063BE" w:rsidRDefault="00A063BE" w:rsidP="00B273B9">
            <w:pPr>
              <w:rPr>
                <w:rFonts w:eastAsia="Batang" w:cs="Arial"/>
                <w:lang w:eastAsia="ko-KR"/>
              </w:rPr>
            </w:pPr>
          </w:p>
          <w:p w14:paraId="08962065" w14:textId="77777777" w:rsidR="00A063BE" w:rsidRDefault="00A063BE" w:rsidP="00A063BE">
            <w:r>
              <w:t xml:space="preserve">Chen </w:t>
            </w:r>
            <w:proofErr w:type="spellStart"/>
            <w:r>
              <w:t>thu</w:t>
            </w:r>
            <w:proofErr w:type="spellEnd"/>
            <w:r>
              <w:t xml:space="preserve"> 0919</w:t>
            </w:r>
          </w:p>
          <w:p w14:paraId="1DC91412" w14:textId="771AFA19" w:rsidR="00A063BE" w:rsidRDefault="00A063BE" w:rsidP="00A063BE">
            <w:r>
              <w:t>Request to merge to (revision of) C1-224587.</w:t>
            </w:r>
          </w:p>
          <w:p w14:paraId="60F97FC0" w14:textId="5EA6CD87" w:rsidR="00615F6A" w:rsidRDefault="00615F6A" w:rsidP="00A063BE"/>
          <w:p w14:paraId="402799A5" w14:textId="03586D15" w:rsidR="00615F6A" w:rsidRDefault="00615F6A" w:rsidP="00A063BE">
            <w:r>
              <w:t xml:space="preserve">Hank </w:t>
            </w:r>
            <w:proofErr w:type="spellStart"/>
            <w:r>
              <w:t>thu</w:t>
            </w:r>
            <w:proofErr w:type="spellEnd"/>
            <w:r>
              <w:t xml:space="preserve"> 1644</w:t>
            </w:r>
          </w:p>
          <w:p w14:paraId="725D6B0F" w14:textId="5688419E" w:rsidR="00615F6A" w:rsidRDefault="00615F6A" w:rsidP="00A063BE">
            <w:r>
              <w:t>Replies</w:t>
            </w:r>
          </w:p>
          <w:p w14:paraId="746A0D73" w14:textId="77777777" w:rsidR="00615F6A" w:rsidRDefault="00615F6A" w:rsidP="00A063BE">
            <w:pPr>
              <w:rPr>
                <w:rFonts w:ascii="Calibri" w:hAnsi="Calibri"/>
              </w:rPr>
            </w:pPr>
          </w:p>
          <w:p w14:paraId="3B4DC034" w14:textId="64F2D41C" w:rsidR="00A063BE" w:rsidRDefault="00A063BE" w:rsidP="00B273B9">
            <w:pPr>
              <w:rPr>
                <w:rFonts w:eastAsia="Batang" w:cs="Arial"/>
                <w:lang w:eastAsia="ko-KR"/>
              </w:rPr>
            </w:pPr>
          </w:p>
        </w:tc>
      </w:tr>
      <w:tr w:rsidR="00F24BA9" w:rsidRPr="00D95972" w14:paraId="4CE8081F" w14:textId="77777777" w:rsidTr="00F15607">
        <w:tc>
          <w:tcPr>
            <w:tcW w:w="976" w:type="dxa"/>
            <w:tcBorders>
              <w:left w:val="thinThickThinSmallGap" w:sz="24" w:space="0" w:color="auto"/>
              <w:bottom w:val="nil"/>
            </w:tcBorders>
            <w:shd w:val="clear" w:color="auto" w:fill="auto"/>
          </w:tcPr>
          <w:p w14:paraId="28A81D34" w14:textId="77777777" w:rsidR="00F24BA9" w:rsidRPr="00D95972" w:rsidRDefault="00F24BA9" w:rsidP="00F83295">
            <w:pPr>
              <w:rPr>
                <w:rFonts w:cs="Arial"/>
              </w:rPr>
            </w:pPr>
          </w:p>
        </w:tc>
        <w:tc>
          <w:tcPr>
            <w:tcW w:w="1317" w:type="dxa"/>
            <w:gridSpan w:val="2"/>
            <w:tcBorders>
              <w:bottom w:val="nil"/>
            </w:tcBorders>
            <w:shd w:val="clear" w:color="auto" w:fill="auto"/>
          </w:tcPr>
          <w:p w14:paraId="54751A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B8B3196" w14:textId="48597CD2" w:rsidR="00F24BA9" w:rsidRDefault="00B32393" w:rsidP="00F83295">
            <w:pPr>
              <w:overflowPunct/>
              <w:autoSpaceDE/>
              <w:autoSpaceDN/>
              <w:adjustRightInd/>
              <w:textAlignment w:val="auto"/>
              <w:rPr>
                <w:rFonts w:cs="Arial"/>
                <w:lang w:val="en-US"/>
              </w:rPr>
            </w:pPr>
            <w:hyperlink r:id="rId118" w:history="1">
              <w:r w:rsidR="00A34EF2">
                <w:rPr>
                  <w:rStyle w:val="Hyperlink"/>
                </w:rPr>
                <w:t>C1-224941</w:t>
              </w:r>
            </w:hyperlink>
          </w:p>
        </w:tc>
        <w:tc>
          <w:tcPr>
            <w:tcW w:w="4191" w:type="dxa"/>
            <w:gridSpan w:val="3"/>
            <w:tcBorders>
              <w:top w:val="single" w:sz="4" w:space="0" w:color="auto"/>
              <w:bottom w:val="single" w:sz="4" w:space="0" w:color="auto"/>
            </w:tcBorders>
            <w:shd w:val="clear" w:color="auto" w:fill="FFFFFF"/>
          </w:tcPr>
          <w:p w14:paraId="15FA0995" w14:textId="30CC6896" w:rsidR="00F24BA9" w:rsidRDefault="00F24BA9" w:rsidP="00F83295">
            <w:pPr>
              <w:rPr>
                <w:rFonts w:cs="Arial"/>
              </w:rPr>
            </w:pPr>
            <w:r>
              <w:rPr>
                <w:rFonts w:cs="Arial"/>
              </w:rPr>
              <w:t xml:space="preserve">Alt 1 Additional of the type 6 IE container using 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44E548C" w14:textId="2CD503C2"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E5A46" w14:textId="02FDE4F9" w:rsidR="00F24BA9" w:rsidRDefault="00F24BA9" w:rsidP="00F83295">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ECD533" w14:textId="77777777" w:rsidR="00F15607" w:rsidRDefault="00F15607" w:rsidP="00F83295">
            <w:pPr>
              <w:rPr>
                <w:rFonts w:eastAsia="Batang" w:cs="Arial"/>
                <w:lang w:eastAsia="ko-KR"/>
              </w:rPr>
            </w:pPr>
            <w:r>
              <w:rPr>
                <w:rFonts w:eastAsia="Batang" w:cs="Arial"/>
                <w:lang w:eastAsia="ko-KR"/>
              </w:rPr>
              <w:t>Withdrawn</w:t>
            </w:r>
          </w:p>
          <w:p w14:paraId="0074889C"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2DE73129" w14:textId="77777777" w:rsidR="00B273B9" w:rsidRDefault="00B273B9" w:rsidP="00F83295">
            <w:pPr>
              <w:rPr>
                <w:rFonts w:eastAsia="Batang" w:cs="Arial"/>
                <w:lang w:eastAsia="ko-KR"/>
              </w:rPr>
            </w:pPr>
          </w:p>
          <w:p w14:paraId="1955BFA3" w14:textId="77777777" w:rsidR="00B273B9" w:rsidRDefault="00B273B9" w:rsidP="00B273B9">
            <w:pPr>
              <w:rPr>
                <w:rFonts w:eastAsia="Batang" w:cs="Arial"/>
                <w:lang w:eastAsia="ko-KR"/>
              </w:rPr>
            </w:pPr>
            <w:r>
              <w:rPr>
                <w:rFonts w:eastAsia="Batang" w:cs="Arial"/>
                <w:lang w:eastAsia="ko-KR"/>
              </w:rPr>
              <w:t>Mohamed Thu 0202</w:t>
            </w:r>
          </w:p>
          <w:p w14:paraId="18A7E176" w14:textId="77777777" w:rsidR="00B273B9" w:rsidRDefault="00B273B9" w:rsidP="00B273B9">
            <w:pPr>
              <w:rPr>
                <w:rFonts w:eastAsia="Batang" w:cs="Arial"/>
                <w:lang w:eastAsia="ko-KR"/>
              </w:rPr>
            </w:pPr>
            <w:r>
              <w:rPr>
                <w:rFonts w:eastAsia="Batang" w:cs="Arial"/>
                <w:lang w:eastAsia="ko-KR"/>
              </w:rPr>
              <w:t>CR not needed</w:t>
            </w:r>
          </w:p>
          <w:p w14:paraId="0DA9F9FD" w14:textId="69B32539" w:rsidR="00B273B9" w:rsidRDefault="00B273B9" w:rsidP="00B273B9">
            <w:pPr>
              <w:rPr>
                <w:rFonts w:eastAsia="Batang" w:cs="Arial"/>
                <w:lang w:eastAsia="ko-KR"/>
              </w:rPr>
            </w:pPr>
          </w:p>
        </w:tc>
      </w:tr>
      <w:tr w:rsidR="00F24BA9" w:rsidRPr="00D95972" w14:paraId="11CE6F23" w14:textId="77777777" w:rsidTr="00F15607">
        <w:tc>
          <w:tcPr>
            <w:tcW w:w="976" w:type="dxa"/>
            <w:tcBorders>
              <w:left w:val="thinThickThinSmallGap" w:sz="24" w:space="0" w:color="auto"/>
              <w:bottom w:val="nil"/>
            </w:tcBorders>
            <w:shd w:val="clear" w:color="auto" w:fill="auto"/>
          </w:tcPr>
          <w:p w14:paraId="606AE285" w14:textId="77777777" w:rsidR="00F24BA9" w:rsidRPr="00D95972" w:rsidRDefault="00F24BA9" w:rsidP="00F83295">
            <w:pPr>
              <w:rPr>
                <w:rFonts w:cs="Arial"/>
              </w:rPr>
            </w:pPr>
          </w:p>
        </w:tc>
        <w:tc>
          <w:tcPr>
            <w:tcW w:w="1317" w:type="dxa"/>
            <w:gridSpan w:val="2"/>
            <w:tcBorders>
              <w:bottom w:val="nil"/>
            </w:tcBorders>
            <w:shd w:val="clear" w:color="auto" w:fill="auto"/>
          </w:tcPr>
          <w:p w14:paraId="7F80FE1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A119F8" w14:textId="11D05C93" w:rsidR="00F24BA9" w:rsidRDefault="00B32393" w:rsidP="00F83295">
            <w:pPr>
              <w:overflowPunct/>
              <w:autoSpaceDE/>
              <w:autoSpaceDN/>
              <w:adjustRightInd/>
              <w:textAlignment w:val="auto"/>
              <w:rPr>
                <w:rFonts w:cs="Arial"/>
                <w:lang w:val="en-US"/>
              </w:rPr>
            </w:pPr>
            <w:hyperlink r:id="rId119" w:history="1">
              <w:r w:rsidR="00A34EF2">
                <w:rPr>
                  <w:rStyle w:val="Hyperlink"/>
                </w:rPr>
                <w:t>C1-224942</w:t>
              </w:r>
            </w:hyperlink>
          </w:p>
        </w:tc>
        <w:tc>
          <w:tcPr>
            <w:tcW w:w="4191" w:type="dxa"/>
            <w:gridSpan w:val="3"/>
            <w:tcBorders>
              <w:top w:val="single" w:sz="4" w:space="0" w:color="auto"/>
              <w:bottom w:val="single" w:sz="4" w:space="0" w:color="auto"/>
            </w:tcBorders>
            <w:shd w:val="clear" w:color="auto" w:fill="FFFF00"/>
          </w:tcPr>
          <w:p w14:paraId="496DEF92" w14:textId="4F453232" w:rsidR="00F24BA9" w:rsidRDefault="00F24BA9" w:rsidP="00F83295">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198CA1E3" w14:textId="2CA3865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2B3FE1" w14:textId="1865EA89" w:rsidR="00F24BA9" w:rsidRDefault="00F24BA9" w:rsidP="00F83295">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D845F" w14:textId="77777777" w:rsidR="00B273B9" w:rsidRDefault="00B273B9" w:rsidP="00B273B9">
            <w:pPr>
              <w:rPr>
                <w:rFonts w:eastAsia="Batang" w:cs="Arial"/>
                <w:lang w:eastAsia="ko-KR"/>
              </w:rPr>
            </w:pPr>
            <w:r>
              <w:rPr>
                <w:rFonts w:eastAsia="Batang" w:cs="Arial"/>
                <w:lang w:eastAsia="ko-KR"/>
              </w:rPr>
              <w:t>Mohamed Thu 0204</w:t>
            </w:r>
          </w:p>
          <w:p w14:paraId="7F3FCD37" w14:textId="77777777" w:rsidR="00F24BA9" w:rsidRDefault="00B273B9" w:rsidP="00B273B9">
            <w:pPr>
              <w:rPr>
                <w:rFonts w:eastAsia="Batang" w:cs="Arial"/>
                <w:lang w:eastAsia="ko-KR"/>
              </w:rPr>
            </w:pPr>
            <w:r>
              <w:rPr>
                <w:rFonts w:eastAsia="Batang" w:cs="Arial"/>
                <w:lang w:eastAsia="ko-KR"/>
              </w:rPr>
              <w:t>Revision required</w:t>
            </w:r>
          </w:p>
          <w:p w14:paraId="11AF3DF5" w14:textId="77777777" w:rsidR="00D43AB8" w:rsidRDefault="00D43AB8" w:rsidP="00B273B9">
            <w:pPr>
              <w:rPr>
                <w:rFonts w:eastAsia="Batang" w:cs="Arial"/>
                <w:lang w:eastAsia="ko-KR"/>
              </w:rPr>
            </w:pPr>
          </w:p>
          <w:p w14:paraId="3122F1CB" w14:textId="5B06E474" w:rsidR="00D43AB8" w:rsidRDefault="00B00F74" w:rsidP="00B273B9">
            <w:pPr>
              <w:rPr>
                <w:rFonts w:eastAsia="Batang" w:cs="Arial"/>
                <w:lang w:eastAsia="ko-KR"/>
              </w:rPr>
            </w:pPr>
            <w:proofErr w:type="spellStart"/>
            <w:r>
              <w:rPr>
                <w:rFonts w:eastAsia="Batang" w:cs="Arial"/>
                <w:lang w:eastAsia="ko-KR"/>
              </w:rPr>
              <w:t>behrouz</w:t>
            </w:r>
            <w:proofErr w:type="spellEnd"/>
            <w:r w:rsidR="00D43AB8">
              <w:rPr>
                <w:rFonts w:eastAsia="Batang" w:cs="Arial"/>
                <w:lang w:eastAsia="ko-KR"/>
              </w:rPr>
              <w:t xml:space="preserve"> </w:t>
            </w:r>
            <w:proofErr w:type="spellStart"/>
            <w:r w:rsidR="00D43AB8">
              <w:rPr>
                <w:rFonts w:eastAsia="Batang" w:cs="Arial"/>
                <w:lang w:eastAsia="ko-KR"/>
              </w:rPr>
              <w:t>thu</w:t>
            </w:r>
            <w:proofErr w:type="spellEnd"/>
            <w:r w:rsidR="00D43AB8">
              <w:rPr>
                <w:rFonts w:eastAsia="Batang" w:cs="Arial"/>
                <w:lang w:eastAsia="ko-KR"/>
              </w:rPr>
              <w:t xml:space="preserve"> 0634</w:t>
            </w:r>
          </w:p>
          <w:p w14:paraId="1A1761E8" w14:textId="237F2FC9" w:rsidR="00D43AB8" w:rsidRDefault="00D43AB8" w:rsidP="00B273B9">
            <w:pPr>
              <w:rPr>
                <w:rFonts w:eastAsia="Batang" w:cs="Arial"/>
                <w:lang w:eastAsia="ko-KR"/>
              </w:rPr>
            </w:pPr>
            <w:r>
              <w:rPr>
                <w:rFonts w:eastAsia="Batang" w:cs="Arial"/>
                <w:lang w:eastAsia="ko-KR"/>
              </w:rPr>
              <w:t>Revision required</w:t>
            </w:r>
            <w:r w:rsidR="00B00F74">
              <w:rPr>
                <w:rFonts w:eastAsia="Batang" w:cs="Arial"/>
                <w:lang w:eastAsia="ko-KR"/>
              </w:rPr>
              <w:t>, rel-18</w:t>
            </w:r>
          </w:p>
          <w:p w14:paraId="6158F54E" w14:textId="2CC78F86" w:rsidR="00716F47" w:rsidRDefault="00716F47" w:rsidP="00B273B9">
            <w:pPr>
              <w:rPr>
                <w:rFonts w:eastAsia="Batang" w:cs="Arial"/>
                <w:lang w:eastAsia="ko-KR"/>
              </w:rPr>
            </w:pPr>
          </w:p>
          <w:p w14:paraId="7ED9C784" w14:textId="793BCB42" w:rsidR="00716F47" w:rsidRDefault="00716F47" w:rsidP="00B273B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0902</w:t>
            </w:r>
          </w:p>
          <w:p w14:paraId="31966B8B" w14:textId="5977B459" w:rsidR="00716F47" w:rsidRDefault="00716F47" w:rsidP="00716F47">
            <w:r>
              <w:t>Request to merge with (revision of) C1-224587.</w:t>
            </w:r>
          </w:p>
          <w:p w14:paraId="604EA27B" w14:textId="43BC34F4" w:rsidR="00615F6A" w:rsidRDefault="00615F6A" w:rsidP="00716F47"/>
          <w:p w14:paraId="2648608A" w14:textId="55AC7DB5" w:rsidR="00615F6A" w:rsidRDefault="00615F6A" w:rsidP="00716F47">
            <w:r>
              <w:t xml:space="preserve">Hank </w:t>
            </w:r>
            <w:proofErr w:type="spellStart"/>
            <w:r>
              <w:t>thu</w:t>
            </w:r>
            <w:proofErr w:type="spellEnd"/>
            <w:r>
              <w:t xml:space="preserve"> 1635</w:t>
            </w:r>
          </w:p>
          <w:p w14:paraId="555F7639" w14:textId="01C5FAD9" w:rsidR="00615F6A" w:rsidRDefault="00615F6A" w:rsidP="00716F47">
            <w:r>
              <w:t>Provides rev</w:t>
            </w:r>
          </w:p>
          <w:p w14:paraId="2334F794" w14:textId="420AAAB4" w:rsidR="003D24E7" w:rsidRDefault="003D24E7" w:rsidP="00716F47"/>
          <w:p w14:paraId="2E43A63D" w14:textId="317DD348" w:rsidR="003D24E7" w:rsidRDefault="003D24E7" w:rsidP="00716F47">
            <w:r>
              <w:t xml:space="preserve">Hank </w:t>
            </w:r>
            <w:proofErr w:type="spellStart"/>
            <w:r>
              <w:t>fri</w:t>
            </w:r>
            <w:proofErr w:type="spellEnd"/>
            <w:r>
              <w:t xml:space="preserve"> 1034</w:t>
            </w:r>
          </w:p>
          <w:p w14:paraId="431F4D65" w14:textId="2476E8E9" w:rsidR="003D24E7" w:rsidRDefault="003D24E7" w:rsidP="00716F47">
            <w:r>
              <w:t xml:space="preserve">New rev </w:t>
            </w:r>
          </w:p>
          <w:p w14:paraId="00D1E945" w14:textId="0FEEBF81" w:rsidR="00F01F3F" w:rsidRDefault="00F01F3F" w:rsidP="00716F47"/>
          <w:p w14:paraId="55357D9F" w14:textId="45D66047" w:rsidR="00F01F3F" w:rsidRDefault="00F01F3F" w:rsidP="00716F47">
            <w:r>
              <w:t xml:space="preserve">Mohamed </w:t>
            </w:r>
            <w:proofErr w:type="spellStart"/>
            <w:r>
              <w:t>fri</w:t>
            </w:r>
            <w:proofErr w:type="spellEnd"/>
            <w:r>
              <w:t xml:space="preserve"> 1430</w:t>
            </w:r>
          </w:p>
          <w:p w14:paraId="4C385A1C" w14:textId="595FC5CC" w:rsidR="00F01F3F" w:rsidRDefault="009B3D2C" w:rsidP="00716F47">
            <w:r>
              <w:t>C</w:t>
            </w:r>
            <w:r w:rsidR="00F01F3F">
              <w:t>omments</w:t>
            </w:r>
          </w:p>
          <w:p w14:paraId="61B08216" w14:textId="4A3403EB" w:rsidR="009B3D2C" w:rsidRDefault="009B3D2C" w:rsidP="00716F47"/>
          <w:p w14:paraId="48871BEC" w14:textId="5F40CF63" w:rsidR="009B3D2C" w:rsidRDefault="009B3D2C" w:rsidP="00716F47">
            <w:r>
              <w:t xml:space="preserve">Robert </w:t>
            </w:r>
            <w:proofErr w:type="spellStart"/>
            <w:r>
              <w:t>fri</w:t>
            </w:r>
            <w:proofErr w:type="spellEnd"/>
            <w:r>
              <w:t xml:space="preserve"> </w:t>
            </w:r>
            <w:r w:rsidR="00821C79">
              <w:t>1500</w:t>
            </w:r>
          </w:p>
          <w:p w14:paraId="5460DFF5" w14:textId="360EDC47" w:rsidR="00821C79" w:rsidRDefault="00821C79" w:rsidP="00716F47">
            <w:pPr>
              <w:rPr>
                <w:rFonts w:ascii="Calibri" w:hAnsi="Calibri"/>
              </w:rPr>
            </w:pPr>
            <w:r>
              <w:t>strongly suggest </w:t>
            </w:r>
            <w:proofErr w:type="gramStart"/>
            <w:r>
              <w:t>to move</w:t>
            </w:r>
            <w:proofErr w:type="gramEnd"/>
            <w:r>
              <w:t xml:space="preserve"> such a solution to Rel-18</w:t>
            </w:r>
          </w:p>
          <w:p w14:paraId="05F19878" w14:textId="77777777" w:rsidR="00716F47" w:rsidRDefault="00716F47" w:rsidP="00B273B9">
            <w:pPr>
              <w:rPr>
                <w:rFonts w:eastAsia="Batang" w:cs="Arial"/>
                <w:lang w:eastAsia="ko-KR"/>
              </w:rPr>
            </w:pPr>
          </w:p>
          <w:p w14:paraId="6D3E8057" w14:textId="3FB4E73A" w:rsidR="00D43AB8" w:rsidRDefault="00D43AB8" w:rsidP="00B273B9">
            <w:pPr>
              <w:rPr>
                <w:rFonts w:eastAsia="Batang" w:cs="Arial"/>
                <w:lang w:eastAsia="ko-KR"/>
              </w:rPr>
            </w:pPr>
          </w:p>
        </w:tc>
      </w:tr>
      <w:tr w:rsidR="00F24BA9" w:rsidRPr="00D95972" w14:paraId="5090DD9F" w14:textId="77777777" w:rsidTr="00F15607">
        <w:tc>
          <w:tcPr>
            <w:tcW w:w="976" w:type="dxa"/>
            <w:tcBorders>
              <w:left w:val="thinThickThinSmallGap" w:sz="24" w:space="0" w:color="auto"/>
              <w:bottom w:val="nil"/>
            </w:tcBorders>
            <w:shd w:val="clear" w:color="auto" w:fill="auto"/>
          </w:tcPr>
          <w:p w14:paraId="7EBCBABC" w14:textId="77777777" w:rsidR="00F24BA9" w:rsidRPr="00D95972" w:rsidRDefault="00F24BA9" w:rsidP="00F83295">
            <w:pPr>
              <w:rPr>
                <w:rFonts w:cs="Arial"/>
              </w:rPr>
            </w:pPr>
          </w:p>
        </w:tc>
        <w:tc>
          <w:tcPr>
            <w:tcW w:w="1317" w:type="dxa"/>
            <w:gridSpan w:val="2"/>
            <w:tcBorders>
              <w:bottom w:val="nil"/>
            </w:tcBorders>
            <w:shd w:val="clear" w:color="auto" w:fill="auto"/>
          </w:tcPr>
          <w:p w14:paraId="2954BA9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2878CF9" w14:textId="4D53B5E5" w:rsidR="00F24BA9" w:rsidRDefault="00B32393" w:rsidP="00F83295">
            <w:pPr>
              <w:overflowPunct/>
              <w:autoSpaceDE/>
              <w:autoSpaceDN/>
              <w:adjustRightInd/>
              <w:textAlignment w:val="auto"/>
              <w:rPr>
                <w:rFonts w:cs="Arial"/>
                <w:lang w:val="en-US"/>
              </w:rPr>
            </w:pPr>
            <w:hyperlink r:id="rId120" w:history="1">
              <w:r w:rsidR="00A34EF2">
                <w:rPr>
                  <w:rStyle w:val="Hyperlink"/>
                </w:rPr>
                <w:t>C1-224943</w:t>
              </w:r>
            </w:hyperlink>
          </w:p>
        </w:tc>
        <w:tc>
          <w:tcPr>
            <w:tcW w:w="4191" w:type="dxa"/>
            <w:gridSpan w:val="3"/>
            <w:tcBorders>
              <w:top w:val="single" w:sz="4" w:space="0" w:color="auto"/>
              <w:bottom w:val="single" w:sz="4" w:space="0" w:color="auto"/>
            </w:tcBorders>
            <w:shd w:val="clear" w:color="auto" w:fill="FFFFFF"/>
          </w:tcPr>
          <w:p w14:paraId="1537FCEF" w14:textId="7FC3925B" w:rsidR="00F24BA9" w:rsidRDefault="00F24BA9" w:rsidP="00F83295">
            <w:pPr>
              <w:rPr>
                <w:rFonts w:cs="Arial"/>
              </w:rPr>
            </w:pPr>
            <w:r>
              <w:rPr>
                <w:rFonts w:cs="Arial"/>
              </w:rPr>
              <w:t xml:space="preserve">Alt 2 Additional of the type 6 IE container using non-comprehension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1FEF1373" w14:textId="0CD2B641"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C9E637" w14:textId="0AA6A592" w:rsidR="00F24BA9" w:rsidRDefault="00F24BA9" w:rsidP="00F83295">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6BD22" w14:textId="77777777" w:rsidR="00F15607" w:rsidRDefault="00F15607" w:rsidP="00F83295">
            <w:pPr>
              <w:rPr>
                <w:rFonts w:eastAsia="Batang" w:cs="Arial"/>
                <w:lang w:eastAsia="ko-KR"/>
              </w:rPr>
            </w:pPr>
            <w:r>
              <w:rPr>
                <w:rFonts w:eastAsia="Batang" w:cs="Arial"/>
                <w:lang w:eastAsia="ko-KR"/>
              </w:rPr>
              <w:t>Withdrawn</w:t>
            </w:r>
          </w:p>
          <w:p w14:paraId="2773586A"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7DAABDA9" w14:textId="77777777" w:rsidR="00B273B9" w:rsidRDefault="00B273B9" w:rsidP="00F83295">
            <w:pPr>
              <w:rPr>
                <w:rFonts w:eastAsia="Batang" w:cs="Arial"/>
                <w:lang w:eastAsia="ko-KR"/>
              </w:rPr>
            </w:pPr>
          </w:p>
          <w:p w14:paraId="1A3B05BE" w14:textId="77777777" w:rsidR="00B273B9" w:rsidRDefault="00B273B9" w:rsidP="00B273B9">
            <w:pPr>
              <w:rPr>
                <w:rFonts w:eastAsia="Batang" w:cs="Arial"/>
                <w:lang w:eastAsia="ko-KR"/>
              </w:rPr>
            </w:pPr>
            <w:r>
              <w:rPr>
                <w:rFonts w:eastAsia="Batang" w:cs="Arial"/>
                <w:lang w:eastAsia="ko-KR"/>
              </w:rPr>
              <w:t>Mohamed Thu 0202</w:t>
            </w:r>
          </w:p>
          <w:p w14:paraId="299191BE" w14:textId="3A0F5AD3" w:rsidR="00B273B9" w:rsidRDefault="00B273B9" w:rsidP="00B273B9">
            <w:pPr>
              <w:rPr>
                <w:rFonts w:eastAsia="Batang" w:cs="Arial"/>
                <w:lang w:eastAsia="ko-KR"/>
              </w:rPr>
            </w:pPr>
            <w:r>
              <w:rPr>
                <w:rFonts w:eastAsia="Batang" w:cs="Arial"/>
                <w:lang w:eastAsia="ko-KR"/>
              </w:rPr>
              <w:t>CR not needed</w:t>
            </w:r>
          </w:p>
        </w:tc>
      </w:tr>
      <w:tr w:rsidR="00F24BA9" w:rsidRPr="00D95972" w14:paraId="262F42E2" w14:textId="77777777" w:rsidTr="00A34EF2">
        <w:tc>
          <w:tcPr>
            <w:tcW w:w="976" w:type="dxa"/>
            <w:tcBorders>
              <w:left w:val="thinThickThinSmallGap" w:sz="24" w:space="0" w:color="auto"/>
              <w:bottom w:val="nil"/>
            </w:tcBorders>
            <w:shd w:val="clear" w:color="auto" w:fill="auto"/>
          </w:tcPr>
          <w:p w14:paraId="7A0B410E" w14:textId="77777777" w:rsidR="00F24BA9" w:rsidRPr="00D95972" w:rsidRDefault="00F24BA9" w:rsidP="00F83295">
            <w:pPr>
              <w:rPr>
                <w:rFonts w:cs="Arial"/>
              </w:rPr>
            </w:pPr>
          </w:p>
        </w:tc>
        <w:tc>
          <w:tcPr>
            <w:tcW w:w="1317" w:type="dxa"/>
            <w:gridSpan w:val="2"/>
            <w:tcBorders>
              <w:bottom w:val="nil"/>
            </w:tcBorders>
            <w:shd w:val="clear" w:color="auto" w:fill="auto"/>
          </w:tcPr>
          <w:p w14:paraId="1CCBBB6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E07DD6" w14:textId="11A28C52" w:rsidR="00F24BA9" w:rsidRDefault="00B32393" w:rsidP="00F83295">
            <w:pPr>
              <w:overflowPunct/>
              <w:autoSpaceDE/>
              <w:autoSpaceDN/>
              <w:adjustRightInd/>
              <w:textAlignment w:val="auto"/>
              <w:rPr>
                <w:rFonts w:cs="Arial"/>
                <w:lang w:val="en-US"/>
              </w:rPr>
            </w:pPr>
            <w:hyperlink r:id="rId121" w:history="1">
              <w:r w:rsidR="00A34EF2">
                <w:rPr>
                  <w:rStyle w:val="Hyperlink"/>
                </w:rPr>
                <w:t>C1-224999</w:t>
              </w:r>
            </w:hyperlink>
          </w:p>
        </w:tc>
        <w:tc>
          <w:tcPr>
            <w:tcW w:w="4191" w:type="dxa"/>
            <w:gridSpan w:val="3"/>
            <w:tcBorders>
              <w:top w:val="single" w:sz="4" w:space="0" w:color="auto"/>
              <w:bottom w:val="single" w:sz="4" w:space="0" w:color="auto"/>
            </w:tcBorders>
            <w:shd w:val="clear" w:color="auto" w:fill="FFFF00"/>
          </w:tcPr>
          <w:p w14:paraId="15484F6A" w14:textId="056D9025" w:rsidR="00F24BA9" w:rsidRDefault="00F24BA9" w:rsidP="00F83295">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121B52BA" w14:textId="573F7CEF"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416C68" w14:textId="39A8BE1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8AC86" w14:textId="216768F5" w:rsidR="00F24BA9" w:rsidRDefault="00043A28" w:rsidP="00F83295">
            <w:pPr>
              <w:rPr>
                <w:rFonts w:eastAsia="Batang" w:cs="Arial"/>
                <w:lang w:eastAsia="ko-KR"/>
              </w:rPr>
            </w:pPr>
            <w:r>
              <w:rPr>
                <w:rFonts w:eastAsia="Batang" w:cs="Arial"/>
                <w:lang w:eastAsia="ko-KR"/>
              </w:rPr>
              <w:t>**** disc not captured ****</w:t>
            </w:r>
          </w:p>
        </w:tc>
      </w:tr>
      <w:tr w:rsidR="00F83295"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F83295" w:rsidRPr="00D95972" w:rsidRDefault="00F83295" w:rsidP="00F83295">
            <w:pPr>
              <w:rPr>
                <w:rFonts w:cs="Arial"/>
              </w:rPr>
            </w:pPr>
          </w:p>
        </w:tc>
        <w:tc>
          <w:tcPr>
            <w:tcW w:w="1317" w:type="dxa"/>
            <w:gridSpan w:val="2"/>
            <w:tcBorders>
              <w:bottom w:val="nil"/>
            </w:tcBorders>
            <w:shd w:val="clear" w:color="auto" w:fill="auto"/>
          </w:tcPr>
          <w:p w14:paraId="295067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C9D1061" w14:textId="0C04C1A5"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94D8EB7" w14:textId="4E38233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F68DEF2" w14:textId="23DF727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F83295" w:rsidRDefault="00F83295" w:rsidP="00F83295">
            <w:pPr>
              <w:rPr>
                <w:rFonts w:eastAsia="Batang" w:cs="Arial"/>
                <w:lang w:eastAsia="ko-KR"/>
              </w:rPr>
            </w:pPr>
          </w:p>
        </w:tc>
      </w:tr>
      <w:tr w:rsidR="00F83295"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F83295" w:rsidRPr="00D95972" w:rsidRDefault="00F83295" w:rsidP="00F83295">
            <w:pPr>
              <w:rPr>
                <w:rFonts w:cs="Arial"/>
              </w:rPr>
            </w:pPr>
          </w:p>
        </w:tc>
        <w:tc>
          <w:tcPr>
            <w:tcW w:w="1317" w:type="dxa"/>
            <w:gridSpan w:val="2"/>
            <w:tcBorders>
              <w:bottom w:val="nil"/>
            </w:tcBorders>
            <w:shd w:val="clear" w:color="auto" w:fill="auto"/>
          </w:tcPr>
          <w:p w14:paraId="0102D7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104332" w14:textId="24D3F131"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5387FF47" w14:textId="695C79C9"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3591D30" w14:textId="2A6B16F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F83295" w:rsidRDefault="00F83295" w:rsidP="00F83295">
            <w:pPr>
              <w:rPr>
                <w:rFonts w:eastAsia="Batang" w:cs="Arial"/>
                <w:lang w:eastAsia="ko-KR"/>
              </w:rPr>
            </w:pPr>
          </w:p>
        </w:tc>
      </w:tr>
      <w:tr w:rsidR="00F83295"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F83295" w:rsidRPr="00D95972" w:rsidRDefault="00F83295" w:rsidP="00F83295">
            <w:pPr>
              <w:rPr>
                <w:rFonts w:cs="Arial"/>
              </w:rPr>
            </w:pPr>
          </w:p>
        </w:tc>
        <w:tc>
          <w:tcPr>
            <w:tcW w:w="1317" w:type="dxa"/>
            <w:gridSpan w:val="2"/>
            <w:tcBorders>
              <w:bottom w:val="nil"/>
            </w:tcBorders>
            <w:shd w:val="clear" w:color="auto" w:fill="auto"/>
          </w:tcPr>
          <w:p w14:paraId="0BC4F6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39FCAA" w14:textId="0AF49184"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0DEC85A" w14:textId="5783626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DB8E043" w14:textId="22D16E5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F83295" w:rsidRDefault="00F83295" w:rsidP="00F83295">
            <w:pPr>
              <w:rPr>
                <w:rFonts w:eastAsia="Batang" w:cs="Arial"/>
                <w:lang w:eastAsia="ko-KR"/>
              </w:rPr>
            </w:pPr>
          </w:p>
        </w:tc>
      </w:tr>
      <w:tr w:rsidR="00F83295"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F83295" w:rsidRPr="00D95972" w:rsidRDefault="00F83295" w:rsidP="00F83295">
            <w:pPr>
              <w:rPr>
                <w:rFonts w:cs="Arial"/>
              </w:rPr>
            </w:pPr>
          </w:p>
        </w:tc>
        <w:tc>
          <w:tcPr>
            <w:tcW w:w="1317" w:type="dxa"/>
            <w:gridSpan w:val="2"/>
            <w:tcBorders>
              <w:bottom w:val="single" w:sz="4" w:space="0" w:color="auto"/>
            </w:tcBorders>
            <w:shd w:val="clear" w:color="auto" w:fill="auto"/>
          </w:tcPr>
          <w:p w14:paraId="60D7E0F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DECD0E" w14:textId="44C2652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E6FCB21" w14:textId="3B6648B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1D073C0" w14:textId="58F1480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3295" w:rsidRPr="00D95972" w:rsidRDefault="00F83295" w:rsidP="00F83295">
            <w:pPr>
              <w:rPr>
                <w:rFonts w:eastAsia="Batang" w:cs="Arial"/>
                <w:lang w:eastAsia="ko-KR"/>
              </w:rPr>
            </w:pPr>
          </w:p>
        </w:tc>
      </w:tr>
      <w:tr w:rsidR="00F83295"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3295" w:rsidRPr="00D95972" w:rsidRDefault="00F83295" w:rsidP="00F832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3295" w:rsidRPr="00D95972" w:rsidRDefault="00F83295" w:rsidP="00F8329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3F3B3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73131B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3295" w:rsidRDefault="00F83295" w:rsidP="00F832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3295" w:rsidRDefault="00F83295" w:rsidP="00F83295">
            <w:pPr>
              <w:rPr>
                <w:rFonts w:eastAsia="Batang" w:cs="Arial"/>
                <w:lang w:eastAsia="ko-KR"/>
              </w:rPr>
            </w:pPr>
          </w:p>
          <w:p w14:paraId="504A924D" w14:textId="77777777" w:rsidR="00F83295" w:rsidRPr="00D95972" w:rsidRDefault="00F83295" w:rsidP="00F83295">
            <w:pPr>
              <w:rPr>
                <w:rFonts w:eastAsia="Batang" w:cs="Arial"/>
                <w:lang w:eastAsia="ko-KR"/>
              </w:rPr>
            </w:pPr>
          </w:p>
        </w:tc>
      </w:tr>
      <w:tr w:rsidR="00F83295"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F267D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5864700" w14:textId="31D960A3" w:rsidR="00F83295" w:rsidRDefault="00F83295" w:rsidP="00F83295"/>
        </w:tc>
        <w:tc>
          <w:tcPr>
            <w:tcW w:w="4191" w:type="dxa"/>
            <w:gridSpan w:val="3"/>
            <w:tcBorders>
              <w:top w:val="single" w:sz="4" w:space="0" w:color="auto"/>
              <w:bottom w:val="single" w:sz="4" w:space="0" w:color="auto"/>
            </w:tcBorders>
            <w:shd w:val="clear" w:color="auto" w:fill="FFFFFF"/>
          </w:tcPr>
          <w:p w14:paraId="0B5E7EB4" w14:textId="0AE29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32F7F9B" w14:textId="1923BBA6"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3F2A57" w14:textId="0EF6478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3295" w:rsidRDefault="00F83295" w:rsidP="00F83295">
            <w:pPr>
              <w:rPr>
                <w:rFonts w:eastAsia="Batang" w:cs="Arial"/>
                <w:lang w:eastAsia="ko-KR"/>
              </w:rPr>
            </w:pPr>
          </w:p>
        </w:tc>
      </w:tr>
      <w:tr w:rsidR="00F83295"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BB51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F78A5" w14:textId="034A0A58" w:rsidR="00F83295" w:rsidRDefault="00F83295" w:rsidP="00F83295"/>
        </w:tc>
        <w:tc>
          <w:tcPr>
            <w:tcW w:w="4191" w:type="dxa"/>
            <w:gridSpan w:val="3"/>
            <w:tcBorders>
              <w:top w:val="single" w:sz="4" w:space="0" w:color="auto"/>
              <w:bottom w:val="single" w:sz="4" w:space="0" w:color="auto"/>
            </w:tcBorders>
            <w:shd w:val="clear" w:color="auto" w:fill="FFFFFF"/>
          </w:tcPr>
          <w:p w14:paraId="59341AE2" w14:textId="4847BDD2"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EF8367E" w14:textId="3BE48178"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34F4E99" w14:textId="7B5D0DBA"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3295" w:rsidRDefault="00F83295" w:rsidP="00F83295">
            <w:pPr>
              <w:rPr>
                <w:rFonts w:eastAsia="Batang" w:cs="Arial"/>
                <w:lang w:eastAsia="ko-KR"/>
              </w:rPr>
            </w:pPr>
          </w:p>
        </w:tc>
      </w:tr>
      <w:tr w:rsidR="00F83295"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3F9F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C43C3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546C2B3"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66A83A1F"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ECAA315"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3295" w:rsidRDefault="00F83295" w:rsidP="00F83295">
            <w:pPr>
              <w:rPr>
                <w:rFonts w:eastAsia="Batang" w:cs="Arial"/>
                <w:lang w:eastAsia="ko-KR"/>
              </w:rPr>
            </w:pPr>
          </w:p>
        </w:tc>
      </w:tr>
      <w:tr w:rsidR="00F83295"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9696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1ED679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BABD728"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A6A086D"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D210D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F83295" w:rsidRDefault="00F83295" w:rsidP="00F83295">
            <w:pPr>
              <w:rPr>
                <w:rFonts w:eastAsia="Batang" w:cs="Arial"/>
                <w:lang w:eastAsia="ko-KR"/>
              </w:rPr>
            </w:pPr>
          </w:p>
        </w:tc>
      </w:tr>
      <w:tr w:rsidR="00F83295"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F83295" w:rsidRPr="00D95972" w:rsidRDefault="00F83295" w:rsidP="00F83295">
            <w:pPr>
              <w:rPr>
                <w:rFonts w:cs="Arial"/>
              </w:rPr>
            </w:pPr>
          </w:p>
        </w:tc>
        <w:tc>
          <w:tcPr>
            <w:tcW w:w="1317" w:type="dxa"/>
            <w:gridSpan w:val="2"/>
            <w:tcBorders>
              <w:top w:val="nil"/>
              <w:bottom w:val="single" w:sz="4" w:space="0" w:color="auto"/>
            </w:tcBorders>
            <w:shd w:val="clear" w:color="auto" w:fill="auto"/>
          </w:tcPr>
          <w:p w14:paraId="5B20237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FE1B9E"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90738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5024520"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3295" w:rsidRPr="00D95972" w:rsidRDefault="00F83295" w:rsidP="00F83295">
            <w:pPr>
              <w:rPr>
                <w:rFonts w:eastAsia="Batang" w:cs="Arial"/>
                <w:lang w:eastAsia="ko-KR"/>
              </w:rPr>
            </w:pPr>
          </w:p>
        </w:tc>
      </w:tr>
      <w:tr w:rsidR="00F83295" w:rsidRPr="00D95972" w14:paraId="7BF453E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3295" w:rsidRPr="00D95972" w:rsidRDefault="00F83295" w:rsidP="00F8329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843D8FF" w14:textId="1766A968"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825576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3295" w:rsidRDefault="00F83295" w:rsidP="00F8329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3295" w:rsidRDefault="00F83295" w:rsidP="00F83295">
            <w:pPr>
              <w:rPr>
                <w:rFonts w:eastAsia="Batang" w:cs="Arial"/>
                <w:color w:val="000000"/>
                <w:lang w:eastAsia="ko-KR"/>
              </w:rPr>
            </w:pPr>
          </w:p>
          <w:p w14:paraId="731FC6CB" w14:textId="087215DD"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F83295" w:rsidRPr="00D95972" w:rsidRDefault="00F83295" w:rsidP="00F83295">
            <w:pPr>
              <w:rPr>
                <w:rFonts w:eastAsia="Batang" w:cs="Arial"/>
                <w:lang w:eastAsia="ko-KR"/>
              </w:rPr>
            </w:pPr>
          </w:p>
        </w:tc>
      </w:tr>
      <w:tr w:rsidR="00F83295" w:rsidRPr="00D95972" w14:paraId="4C363A61" w14:textId="77777777" w:rsidTr="00A34EF2">
        <w:tc>
          <w:tcPr>
            <w:tcW w:w="976" w:type="dxa"/>
            <w:tcBorders>
              <w:top w:val="nil"/>
              <w:left w:val="thinThickThinSmallGap" w:sz="24" w:space="0" w:color="auto"/>
              <w:bottom w:val="nil"/>
            </w:tcBorders>
            <w:shd w:val="clear" w:color="auto" w:fill="auto"/>
          </w:tcPr>
          <w:p w14:paraId="642C76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CD741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EB60E9" w14:textId="1E5F6648" w:rsidR="00F83295" w:rsidRPr="00E610A1" w:rsidRDefault="00B32393" w:rsidP="00F83295">
            <w:pPr>
              <w:overflowPunct/>
              <w:autoSpaceDE/>
              <w:autoSpaceDN/>
              <w:adjustRightInd/>
              <w:textAlignment w:val="auto"/>
            </w:pPr>
            <w:hyperlink r:id="rId122" w:history="1">
              <w:r w:rsidR="00A34EF2">
                <w:rPr>
                  <w:rStyle w:val="Hyperlink"/>
                </w:rPr>
                <w:t>C1-224885</w:t>
              </w:r>
            </w:hyperlink>
          </w:p>
        </w:tc>
        <w:tc>
          <w:tcPr>
            <w:tcW w:w="4191" w:type="dxa"/>
            <w:gridSpan w:val="3"/>
            <w:tcBorders>
              <w:top w:val="single" w:sz="4" w:space="0" w:color="auto"/>
              <w:bottom w:val="single" w:sz="4" w:space="0" w:color="auto"/>
            </w:tcBorders>
            <w:shd w:val="clear" w:color="auto" w:fill="FFFF00"/>
          </w:tcPr>
          <w:p w14:paraId="0CF19A39" w14:textId="30E16507" w:rsidR="00F83295" w:rsidRDefault="00F24BA9" w:rsidP="00F83295">
            <w:pPr>
              <w:rPr>
                <w:rFonts w:cs="Arial"/>
              </w:rPr>
            </w:pPr>
            <w:r>
              <w:rPr>
                <w:rFonts w:cs="Arial"/>
              </w:rPr>
              <w:t xml:space="preserve">Clarification on UE </w:t>
            </w:r>
            <w:proofErr w:type="spellStart"/>
            <w:r>
              <w:rPr>
                <w:rFonts w:cs="Arial"/>
              </w:rPr>
              <w:t>behavior</w:t>
            </w:r>
            <w:proofErr w:type="spellEnd"/>
            <w:r>
              <w:rPr>
                <w:rFonts w:cs="Arial"/>
              </w:rPr>
              <w:t xml:space="preserve"> due to handover</w:t>
            </w:r>
          </w:p>
        </w:tc>
        <w:tc>
          <w:tcPr>
            <w:tcW w:w="1767" w:type="dxa"/>
            <w:tcBorders>
              <w:top w:val="single" w:sz="4" w:space="0" w:color="auto"/>
              <w:bottom w:val="single" w:sz="4" w:space="0" w:color="auto"/>
            </w:tcBorders>
            <w:shd w:val="clear" w:color="auto" w:fill="FFFF00"/>
          </w:tcPr>
          <w:p w14:paraId="2BB62C70" w14:textId="51ED9788" w:rsidR="00F83295"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D39337" w14:textId="22DB1C04" w:rsidR="00F83295" w:rsidRDefault="00F24BA9" w:rsidP="00F83295">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32363"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7B0758F" w14:textId="77777777" w:rsidR="00F83295" w:rsidRDefault="00EA14A8" w:rsidP="00EA14A8">
            <w:pPr>
              <w:rPr>
                <w:rFonts w:eastAsia="Batang" w:cs="Arial"/>
                <w:lang w:eastAsia="ko-KR"/>
              </w:rPr>
            </w:pPr>
            <w:r>
              <w:rPr>
                <w:rFonts w:eastAsia="Batang" w:cs="Arial"/>
                <w:lang w:eastAsia="ko-KR"/>
              </w:rPr>
              <w:t>Revision required</w:t>
            </w:r>
          </w:p>
          <w:p w14:paraId="558C1C48" w14:textId="77777777" w:rsidR="00C75894" w:rsidRDefault="00C75894" w:rsidP="00EA14A8">
            <w:pPr>
              <w:rPr>
                <w:rFonts w:eastAsia="Batang" w:cs="Arial"/>
                <w:lang w:eastAsia="ko-KR"/>
              </w:rPr>
            </w:pPr>
          </w:p>
          <w:p w14:paraId="2C55F510" w14:textId="77777777" w:rsidR="00C75894" w:rsidRDefault="00C75894" w:rsidP="00EA14A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0456</w:t>
            </w:r>
          </w:p>
          <w:p w14:paraId="64BD7416" w14:textId="4138E6EE" w:rsidR="00C75894" w:rsidRDefault="00C75894" w:rsidP="00EA14A8">
            <w:pPr>
              <w:rPr>
                <w:rFonts w:eastAsia="Batang" w:cs="Arial"/>
                <w:lang w:eastAsia="ko-KR"/>
              </w:rPr>
            </w:pPr>
            <w:r>
              <w:rPr>
                <w:rFonts w:eastAsia="Batang" w:cs="Arial"/>
                <w:lang w:eastAsia="ko-KR"/>
              </w:rPr>
              <w:t>Clarification required</w:t>
            </w:r>
          </w:p>
          <w:p w14:paraId="3F001513" w14:textId="013540DD" w:rsidR="008B1238" w:rsidRDefault="008B1238" w:rsidP="00EA14A8">
            <w:pPr>
              <w:rPr>
                <w:rFonts w:eastAsia="Batang" w:cs="Arial"/>
                <w:lang w:eastAsia="ko-KR"/>
              </w:rPr>
            </w:pPr>
          </w:p>
          <w:p w14:paraId="73061248" w14:textId="77699072" w:rsidR="008B1238" w:rsidRDefault="008B1238" w:rsidP="00EA14A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0545</w:t>
            </w:r>
          </w:p>
          <w:p w14:paraId="27D75D4D" w14:textId="77008736" w:rsidR="008B1238" w:rsidRDefault="008B1238" w:rsidP="00EA14A8">
            <w:pPr>
              <w:rPr>
                <w:rFonts w:eastAsia="Batang" w:cs="Arial"/>
                <w:lang w:eastAsia="ko-KR"/>
              </w:rPr>
            </w:pPr>
            <w:r>
              <w:rPr>
                <w:rFonts w:eastAsia="Batang" w:cs="Arial"/>
                <w:lang w:eastAsia="ko-KR"/>
              </w:rPr>
              <w:t>Revision required</w:t>
            </w:r>
          </w:p>
          <w:p w14:paraId="6A502AAF" w14:textId="20827662" w:rsidR="00864443" w:rsidRDefault="00864443" w:rsidP="00EA14A8">
            <w:pPr>
              <w:rPr>
                <w:rFonts w:eastAsia="Batang" w:cs="Arial"/>
                <w:lang w:eastAsia="ko-KR"/>
              </w:rPr>
            </w:pPr>
          </w:p>
          <w:p w14:paraId="6A54DEF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4FB8FE3" w14:textId="61D0CF64" w:rsidR="00864443" w:rsidRDefault="00864443" w:rsidP="00864443">
            <w:pPr>
              <w:rPr>
                <w:rFonts w:eastAsia="Batang" w:cs="Arial"/>
                <w:lang w:eastAsia="ko-KR"/>
              </w:rPr>
            </w:pPr>
            <w:r>
              <w:rPr>
                <w:rFonts w:eastAsia="Batang" w:cs="Arial"/>
                <w:lang w:eastAsia="ko-KR"/>
              </w:rPr>
              <w:t>Revision required</w:t>
            </w:r>
          </w:p>
          <w:p w14:paraId="22B10905" w14:textId="7CB3C88C" w:rsidR="00F3179B" w:rsidRDefault="00F3179B" w:rsidP="00864443">
            <w:pPr>
              <w:rPr>
                <w:rFonts w:eastAsia="Batang" w:cs="Arial"/>
                <w:lang w:eastAsia="ko-KR"/>
              </w:rPr>
            </w:pPr>
          </w:p>
          <w:p w14:paraId="1821AADB" w14:textId="7E1F5F39" w:rsidR="00F3179B" w:rsidRDefault="00F3179B"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1510</w:t>
            </w:r>
          </w:p>
          <w:p w14:paraId="14950944" w14:textId="11F42150" w:rsidR="00F3179B" w:rsidRDefault="00F3179B" w:rsidP="00864443">
            <w:pPr>
              <w:rPr>
                <w:rFonts w:eastAsia="Batang" w:cs="Arial"/>
                <w:lang w:eastAsia="ko-KR"/>
              </w:rPr>
            </w:pPr>
            <w:r>
              <w:rPr>
                <w:rFonts w:eastAsia="Batang" w:cs="Arial"/>
                <w:lang w:eastAsia="ko-KR"/>
              </w:rPr>
              <w:t>Rev required</w:t>
            </w:r>
          </w:p>
          <w:p w14:paraId="5DAEAC6A" w14:textId="11193ABF" w:rsidR="00376243" w:rsidRDefault="00376243" w:rsidP="00864443">
            <w:pPr>
              <w:rPr>
                <w:rFonts w:eastAsia="Batang" w:cs="Arial"/>
                <w:lang w:eastAsia="ko-KR"/>
              </w:rPr>
            </w:pPr>
          </w:p>
          <w:p w14:paraId="0FEF7BDE" w14:textId="637C51DB" w:rsidR="00376243" w:rsidRDefault="00376243" w:rsidP="00864443">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0415</w:t>
            </w:r>
            <w:r w:rsidR="00E137A9">
              <w:rPr>
                <w:rFonts w:eastAsia="Batang" w:cs="Arial"/>
                <w:lang w:eastAsia="ko-KR"/>
              </w:rPr>
              <w:t>/0420/0504</w:t>
            </w:r>
          </w:p>
          <w:p w14:paraId="6EAB58E6" w14:textId="2A9C1F91" w:rsidR="00376243" w:rsidRDefault="00376243" w:rsidP="00864443">
            <w:pPr>
              <w:rPr>
                <w:rFonts w:eastAsia="Batang" w:cs="Arial"/>
                <w:lang w:eastAsia="ko-KR"/>
              </w:rPr>
            </w:pPr>
            <w:r>
              <w:rPr>
                <w:rFonts w:eastAsia="Batang" w:cs="Arial"/>
                <w:lang w:eastAsia="ko-KR"/>
              </w:rPr>
              <w:t>Provides rev</w:t>
            </w:r>
          </w:p>
          <w:p w14:paraId="4273C1B6" w14:textId="6DDB3A42" w:rsidR="00376243" w:rsidRDefault="00376243" w:rsidP="00864443">
            <w:pPr>
              <w:rPr>
                <w:rFonts w:eastAsia="Batang" w:cs="Arial"/>
                <w:lang w:eastAsia="ko-KR"/>
              </w:rPr>
            </w:pPr>
          </w:p>
          <w:p w14:paraId="0E56D956" w14:textId="49970204" w:rsidR="00376243" w:rsidRDefault="00376243"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0453</w:t>
            </w:r>
          </w:p>
          <w:p w14:paraId="41352114" w14:textId="2C920B65" w:rsidR="00376243" w:rsidRDefault="00376243" w:rsidP="00864443">
            <w:pPr>
              <w:rPr>
                <w:rFonts w:eastAsia="Batang" w:cs="Arial"/>
                <w:lang w:eastAsia="ko-KR"/>
              </w:rPr>
            </w:pPr>
            <w:r>
              <w:rPr>
                <w:rFonts w:eastAsia="Batang" w:cs="Arial"/>
                <w:lang w:eastAsia="ko-KR"/>
              </w:rPr>
              <w:t>Ok</w:t>
            </w:r>
          </w:p>
          <w:p w14:paraId="606E54C8" w14:textId="79CBEF17" w:rsidR="00376243" w:rsidRDefault="00376243" w:rsidP="00864443">
            <w:pPr>
              <w:rPr>
                <w:rFonts w:eastAsia="Batang" w:cs="Arial"/>
                <w:lang w:eastAsia="ko-KR"/>
              </w:rPr>
            </w:pPr>
          </w:p>
          <w:p w14:paraId="1FA0378C" w14:textId="3C08A3A7" w:rsidR="00376243" w:rsidRDefault="003762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0859</w:t>
            </w:r>
          </w:p>
          <w:p w14:paraId="327B0BD2" w14:textId="2CF71C3B" w:rsidR="00376243" w:rsidRDefault="00376243" w:rsidP="00864443">
            <w:pPr>
              <w:rPr>
                <w:rFonts w:eastAsia="Batang" w:cs="Arial"/>
                <w:lang w:eastAsia="ko-KR"/>
              </w:rPr>
            </w:pPr>
            <w:r>
              <w:rPr>
                <w:rFonts w:eastAsia="Batang" w:cs="Arial"/>
                <w:lang w:eastAsia="ko-KR"/>
              </w:rPr>
              <w:t>Co-sign</w:t>
            </w:r>
          </w:p>
          <w:p w14:paraId="518A177C" w14:textId="5E384349" w:rsidR="00F3179B" w:rsidRDefault="00F3179B" w:rsidP="00864443">
            <w:pPr>
              <w:rPr>
                <w:rFonts w:eastAsia="Batang" w:cs="Arial"/>
                <w:lang w:eastAsia="ko-KR"/>
              </w:rPr>
            </w:pPr>
          </w:p>
          <w:p w14:paraId="2F7A2F13" w14:textId="6456137B" w:rsidR="003D24E7" w:rsidRDefault="003D24E7" w:rsidP="0086444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1040</w:t>
            </w:r>
          </w:p>
          <w:p w14:paraId="553638D0" w14:textId="7052076C" w:rsidR="003D24E7" w:rsidRDefault="00C56794" w:rsidP="00864443">
            <w:pPr>
              <w:rPr>
                <w:rFonts w:eastAsia="Batang" w:cs="Arial"/>
                <w:lang w:eastAsia="ko-KR"/>
              </w:rPr>
            </w:pPr>
            <w:r>
              <w:rPr>
                <w:rFonts w:eastAsia="Batang" w:cs="Arial"/>
                <w:lang w:eastAsia="ko-KR"/>
              </w:rPr>
              <w:t>F</w:t>
            </w:r>
            <w:r w:rsidR="003D24E7">
              <w:rPr>
                <w:rFonts w:eastAsia="Batang" w:cs="Arial"/>
                <w:lang w:eastAsia="ko-KR"/>
              </w:rPr>
              <w:t>ine</w:t>
            </w:r>
          </w:p>
          <w:p w14:paraId="2DF002AC" w14:textId="15F3B4BF" w:rsidR="00C56794" w:rsidRDefault="00C56794" w:rsidP="00864443">
            <w:pPr>
              <w:rPr>
                <w:rFonts w:eastAsia="Batang" w:cs="Arial"/>
                <w:lang w:eastAsia="ko-KR"/>
              </w:rPr>
            </w:pPr>
          </w:p>
          <w:p w14:paraId="4169B643" w14:textId="7AB0AE8B" w:rsidR="00C56794" w:rsidRDefault="00C56794" w:rsidP="00864443">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1214</w:t>
            </w:r>
          </w:p>
          <w:p w14:paraId="67250BE5" w14:textId="53B48467" w:rsidR="00C56794" w:rsidRDefault="00F66D28" w:rsidP="00864443">
            <w:pPr>
              <w:rPr>
                <w:rFonts w:eastAsia="Batang" w:cs="Arial"/>
                <w:lang w:eastAsia="ko-KR"/>
              </w:rPr>
            </w:pPr>
            <w:r>
              <w:rPr>
                <w:rFonts w:eastAsia="Batang" w:cs="Arial"/>
                <w:lang w:eastAsia="ko-KR"/>
              </w:rPr>
              <w:t>O</w:t>
            </w:r>
            <w:r w:rsidR="00C56794">
              <w:rPr>
                <w:rFonts w:eastAsia="Batang" w:cs="Arial"/>
                <w:lang w:eastAsia="ko-KR"/>
              </w:rPr>
              <w:t>k</w:t>
            </w:r>
          </w:p>
          <w:p w14:paraId="6B422D0F" w14:textId="4F484AD2" w:rsidR="00F66D28" w:rsidRDefault="00F66D28" w:rsidP="00864443">
            <w:pPr>
              <w:rPr>
                <w:rFonts w:eastAsia="Batang" w:cs="Arial"/>
                <w:lang w:eastAsia="ko-KR"/>
              </w:rPr>
            </w:pPr>
          </w:p>
          <w:p w14:paraId="236B273E" w14:textId="65D0DF56" w:rsidR="00F66D28" w:rsidRDefault="00F66D28" w:rsidP="00864443">
            <w:pPr>
              <w:rPr>
                <w:rFonts w:eastAsia="Batang" w:cs="Arial"/>
                <w:lang w:eastAsia="ko-KR"/>
              </w:rPr>
            </w:pPr>
            <w:r>
              <w:rPr>
                <w:rFonts w:eastAsia="Batang" w:cs="Arial"/>
                <w:lang w:eastAsia="ko-KR"/>
              </w:rPr>
              <w:t>Leah mon 0944</w:t>
            </w:r>
          </w:p>
          <w:p w14:paraId="1914C7CD" w14:textId="236439ED" w:rsidR="00F66D28" w:rsidRDefault="00F66D28" w:rsidP="00864443">
            <w:pPr>
              <w:rPr>
                <w:rFonts w:eastAsia="Batang" w:cs="Arial"/>
                <w:lang w:eastAsia="ko-KR"/>
              </w:rPr>
            </w:pPr>
            <w:r>
              <w:rPr>
                <w:rFonts w:eastAsia="Batang" w:cs="Arial"/>
                <w:lang w:eastAsia="ko-KR"/>
              </w:rPr>
              <w:t>acks</w:t>
            </w:r>
          </w:p>
          <w:p w14:paraId="7DC3663D" w14:textId="3B707822" w:rsidR="00C75894" w:rsidRDefault="00C75894" w:rsidP="00EA14A8">
            <w:pPr>
              <w:rPr>
                <w:rFonts w:eastAsia="Batang" w:cs="Arial"/>
                <w:lang w:eastAsia="ko-KR"/>
              </w:rPr>
            </w:pPr>
          </w:p>
        </w:tc>
      </w:tr>
      <w:tr w:rsidR="00F24BA9" w:rsidRPr="00D95972" w14:paraId="385595A5" w14:textId="77777777" w:rsidTr="00A34EF2">
        <w:tc>
          <w:tcPr>
            <w:tcW w:w="976" w:type="dxa"/>
            <w:tcBorders>
              <w:top w:val="nil"/>
              <w:left w:val="thinThickThinSmallGap" w:sz="24" w:space="0" w:color="auto"/>
              <w:bottom w:val="nil"/>
            </w:tcBorders>
            <w:shd w:val="clear" w:color="auto" w:fill="auto"/>
          </w:tcPr>
          <w:p w14:paraId="3269B12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BD09C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E2C88AF" w14:textId="67482234" w:rsidR="00F24BA9" w:rsidRPr="00D95972" w:rsidRDefault="00B32393" w:rsidP="00F83295">
            <w:pPr>
              <w:overflowPunct/>
              <w:autoSpaceDE/>
              <w:autoSpaceDN/>
              <w:adjustRightInd/>
              <w:textAlignment w:val="auto"/>
              <w:rPr>
                <w:rFonts w:cs="Arial"/>
                <w:lang w:val="en-US"/>
              </w:rPr>
            </w:pPr>
            <w:hyperlink r:id="rId123" w:history="1">
              <w:r w:rsidR="00A34EF2">
                <w:rPr>
                  <w:rStyle w:val="Hyperlink"/>
                </w:rPr>
                <w:t>C1-224893</w:t>
              </w:r>
            </w:hyperlink>
          </w:p>
        </w:tc>
        <w:tc>
          <w:tcPr>
            <w:tcW w:w="4191" w:type="dxa"/>
            <w:gridSpan w:val="3"/>
            <w:tcBorders>
              <w:top w:val="single" w:sz="4" w:space="0" w:color="auto"/>
              <w:bottom w:val="single" w:sz="4" w:space="0" w:color="auto"/>
            </w:tcBorders>
            <w:shd w:val="clear" w:color="auto" w:fill="FFFF00"/>
          </w:tcPr>
          <w:p w14:paraId="4D846B4E" w14:textId="204674CC" w:rsidR="00F24BA9" w:rsidRPr="00D95972" w:rsidRDefault="00F24BA9" w:rsidP="00F83295">
            <w:pPr>
              <w:rPr>
                <w:rFonts w:cs="Arial"/>
              </w:rPr>
            </w:pPr>
            <w:r>
              <w:rPr>
                <w:rFonts w:cs="Arial"/>
              </w:rPr>
              <w:t xml:space="preserve">Correction on UE </w:t>
            </w:r>
            <w:proofErr w:type="spellStart"/>
            <w:r>
              <w:rPr>
                <w:rFonts w:cs="Arial"/>
              </w:rPr>
              <w:t>behavior</w:t>
            </w:r>
            <w:proofErr w:type="spellEnd"/>
            <w:r>
              <w:rPr>
                <w:rFonts w:cs="Arial"/>
              </w:rPr>
              <w:t xml:space="preserve"> with no SOR-CMCI in ME</w:t>
            </w:r>
          </w:p>
        </w:tc>
        <w:tc>
          <w:tcPr>
            <w:tcW w:w="1767" w:type="dxa"/>
            <w:tcBorders>
              <w:top w:val="single" w:sz="4" w:space="0" w:color="auto"/>
              <w:bottom w:val="single" w:sz="4" w:space="0" w:color="auto"/>
            </w:tcBorders>
            <w:shd w:val="clear" w:color="auto" w:fill="FFFF00"/>
          </w:tcPr>
          <w:p w14:paraId="6C155EFB" w14:textId="49FB775F"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AE9C69D" w14:textId="4F1F595E" w:rsidR="00F24BA9" w:rsidRPr="00D95972" w:rsidRDefault="00F24BA9" w:rsidP="00F83295">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5193A" w14:textId="77777777" w:rsidR="00F24BA9" w:rsidRPr="00D95972" w:rsidRDefault="00F24BA9" w:rsidP="00F83295">
            <w:pPr>
              <w:rPr>
                <w:rFonts w:eastAsia="Batang" w:cs="Arial"/>
                <w:lang w:eastAsia="ko-KR"/>
              </w:rPr>
            </w:pPr>
          </w:p>
        </w:tc>
      </w:tr>
      <w:tr w:rsidR="00F83295"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865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73252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C0CB5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B4571A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F83295" w:rsidRPr="00D95972" w:rsidRDefault="00F83295" w:rsidP="00F83295">
            <w:pPr>
              <w:rPr>
                <w:rFonts w:eastAsia="Batang" w:cs="Arial"/>
                <w:lang w:eastAsia="ko-KR"/>
              </w:rPr>
            </w:pPr>
          </w:p>
        </w:tc>
      </w:tr>
      <w:tr w:rsidR="00F83295"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85585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E3D2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607B8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FA02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F83295" w:rsidRPr="00D95972" w:rsidRDefault="00F83295" w:rsidP="00F83295">
            <w:pPr>
              <w:rPr>
                <w:rFonts w:eastAsia="Batang" w:cs="Arial"/>
                <w:lang w:eastAsia="ko-KR"/>
              </w:rPr>
            </w:pPr>
          </w:p>
        </w:tc>
      </w:tr>
      <w:tr w:rsidR="00F83295"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9364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777F6D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2B534F4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6140D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3295" w:rsidRPr="00D95972" w:rsidRDefault="00F83295" w:rsidP="00F83295">
            <w:pPr>
              <w:rPr>
                <w:rFonts w:eastAsia="Batang" w:cs="Arial"/>
                <w:lang w:eastAsia="ko-KR"/>
              </w:rPr>
            </w:pPr>
          </w:p>
        </w:tc>
      </w:tr>
      <w:tr w:rsidR="00F83295" w:rsidRPr="00D95972" w14:paraId="7B887608"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3295" w:rsidRPr="00D95972" w:rsidRDefault="00F83295" w:rsidP="00F83295">
            <w:pPr>
              <w:rPr>
                <w:rFonts w:cs="Arial"/>
              </w:rPr>
            </w:pPr>
            <w:bookmarkStart w:id="16" w:name="_Hlk80288995"/>
            <w:r>
              <w:t>5GSAT_ARCH-CT</w:t>
            </w:r>
            <w:bookmarkEnd w:id="16"/>
          </w:p>
        </w:tc>
        <w:tc>
          <w:tcPr>
            <w:tcW w:w="1088" w:type="dxa"/>
            <w:tcBorders>
              <w:top w:val="single" w:sz="4" w:space="0" w:color="auto"/>
              <w:bottom w:val="single" w:sz="4" w:space="0" w:color="auto"/>
            </w:tcBorders>
          </w:tcPr>
          <w:p w14:paraId="1880A31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9FD509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006144F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3295" w:rsidRDefault="00F83295" w:rsidP="00F83295">
            <w:r>
              <w:t>CT aspects of 5GC architecture for satellite networks</w:t>
            </w:r>
          </w:p>
          <w:p w14:paraId="0D3DAA73" w14:textId="308612F7" w:rsidR="00F83295" w:rsidRDefault="00F83295" w:rsidP="00F83295"/>
          <w:p w14:paraId="647CAAA4"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F83295" w:rsidRDefault="00F83295" w:rsidP="00F83295"/>
          <w:p w14:paraId="13D8B445" w14:textId="77777777" w:rsidR="00F83295" w:rsidRPr="00D95972" w:rsidRDefault="00F83295" w:rsidP="00F83295">
            <w:pPr>
              <w:rPr>
                <w:rFonts w:eastAsia="Batang" w:cs="Arial"/>
                <w:lang w:eastAsia="ko-KR"/>
              </w:rPr>
            </w:pPr>
          </w:p>
        </w:tc>
      </w:tr>
      <w:tr w:rsidR="00F83295" w:rsidRPr="00D95972" w14:paraId="13F8FEE2" w14:textId="77777777" w:rsidTr="003B529C">
        <w:tc>
          <w:tcPr>
            <w:tcW w:w="976" w:type="dxa"/>
            <w:tcBorders>
              <w:top w:val="nil"/>
              <w:left w:val="thinThickThinSmallGap" w:sz="24" w:space="0" w:color="auto"/>
              <w:bottom w:val="nil"/>
            </w:tcBorders>
            <w:shd w:val="clear" w:color="auto" w:fill="auto"/>
          </w:tcPr>
          <w:p w14:paraId="079E31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D39E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3689E03" w14:textId="26FD7FDB" w:rsidR="00F83295" w:rsidRPr="00D95972" w:rsidRDefault="00B32393" w:rsidP="00F83295">
            <w:pPr>
              <w:overflowPunct/>
              <w:autoSpaceDE/>
              <w:autoSpaceDN/>
              <w:adjustRightInd/>
              <w:textAlignment w:val="auto"/>
              <w:rPr>
                <w:rFonts w:cs="Arial"/>
                <w:lang w:val="en-US"/>
              </w:rPr>
            </w:pPr>
            <w:hyperlink r:id="rId124" w:history="1">
              <w:r w:rsidR="003B529C">
                <w:rPr>
                  <w:rStyle w:val="Hyperlink"/>
                </w:rPr>
                <w:t>C1-224595</w:t>
              </w:r>
            </w:hyperlink>
          </w:p>
        </w:tc>
        <w:tc>
          <w:tcPr>
            <w:tcW w:w="4191" w:type="dxa"/>
            <w:gridSpan w:val="3"/>
            <w:tcBorders>
              <w:top w:val="single" w:sz="4" w:space="0" w:color="auto"/>
              <w:bottom w:val="single" w:sz="4" w:space="0" w:color="auto"/>
            </w:tcBorders>
            <w:shd w:val="clear" w:color="auto" w:fill="FFFF00"/>
          </w:tcPr>
          <w:p w14:paraId="5F829541" w14:textId="4115CE62" w:rsidR="00F83295" w:rsidRPr="00D95972" w:rsidRDefault="00F83295" w:rsidP="00F83295">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2FA4D959" w14:textId="7C9B4A28"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32F309" w14:textId="6C78E873" w:rsidR="00F83295" w:rsidRPr="00D95972" w:rsidRDefault="00F83295" w:rsidP="00F83295">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1965D" w14:textId="77777777" w:rsidR="00F83295" w:rsidRDefault="00F83295" w:rsidP="00F83295">
            <w:pPr>
              <w:rPr>
                <w:rFonts w:eastAsia="Batang" w:cs="Arial"/>
                <w:lang w:eastAsia="ko-KR"/>
              </w:rPr>
            </w:pPr>
            <w:r>
              <w:rPr>
                <w:rFonts w:eastAsia="Batang" w:cs="Arial"/>
                <w:lang w:eastAsia="ko-KR"/>
              </w:rPr>
              <w:t>Revision of C1-222788</w:t>
            </w:r>
          </w:p>
          <w:p w14:paraId="690E3BA3" w14:textId="77777777" w:rsidR="00434AC8" w:rsidRDefault="00434AC8" w:rsidP="00F83295">
            <w:pPr>
              <w:rPr>
                <w:rFonts w:eastAsia="Batang" w:cs="Arial"/>
                <w:lang w:eastAsia="ko-KR"/>
              </w:rPr>
            </w:pPr>
          </w:p>
          <w:p w14:paraId="05372CB1" w14:textId="77777777" w:rsidR="00434AC8" w:rsidRDefault="00434AC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0205</w:t>
            </w:r>
          </w:p>
          <w:p w14:paraId="2F6C3CCE" w14:textId="625FE479" w:rsidR="00434AC8" w:rsidRDefault="00434AC8"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0A1AB824" w14:textId="3E16F114" w:rsidR="00F3179B" w:rsidRDefault="00F3179B" w:rsidP="00F83295">
            <w:pPr>
              <w:rPr>
                <w:rFonts w:eastAsia="Batang" w:cs="Arial"/>
                <w:lang w:eastAsia="ko-KR"/>
              </w:rPr>
            </w:pPr>
          </w:p>
          <w:p w14:paraId="112B685B" w14:textId="30CFE9B6" w:rsidR="00F3179B" w:rsidRDefault="00F317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1521</w:t>
            </w:r>
          </w:p>
          <w:p w14:paraId="3345A6C3" w14:textId="3667BA2A" w:rsidR="00F3179B" w:rsidRDefault="00F3179B" w:rsidP="00F83295">
            <w:pPr>
              <w:rPr>
                <w:rFonts w:eastAsia="Batang" w:cs="Arial"/>
                <w:lang w:eastAsia="ko-KR"/>
              </w:rPr>
            </w:pPr>
            <w:r>
              <w:rPr>
                <w:rFonts w:eastAsia="Batang" w:cs="Arial"/>
                <w:lang w:eastAsia="ko-KR"/>
              </w:rPr>
              <w:t xml:space="preserve">Question for </w:t>
            </w:r>
            <w:r w:rsidR="00D20002">
              <w:rPr>
                <w:rFonts w:eastAsia="Batang" w:cs="Arial"/>
                <w:lang w:eastAsia="ko-KR"/>
              </w:rPr>
              <w:t>clarification, incorrect subject line</w:t>
            </w:r>
          </w:p>
          <w:p w14:paraId="61F72A1E" w14:textId="3FD42927" w:rsidR="00D20002" w:rsidRDefault="00D20002" w:rsidP="00F83295">
            <w:pPr>
              <w:rPr>
                <w:rFonts w:eastAsia="Batang" w:cs="Arial"/>
                <w:lang w:eastAsia="ko-KR"/>
              </w:rPr>
            </w:pPr>
          </w:p>
          <w:p w14:paraId="493B9B94" w14:textId="672E4F69" w:rsidR="00D20002" w:rsidRDefault="00D20002" w:rsidP="00F83295">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0815</w:t>
            </w:r>
          </w:p>
          <w:p w14:paraId="76A96AB3" w14:textId="17323029" w:rsidR="00D20002" w:rsidRDefault="00D20002" w:rsidP="00F83295">
            <w:pPr>
              <w:rPr>
                <w:rFonts w:eastAsia="Batang" w:cs="Arial"/>
                <w:lang w:eastAsia="ko-KR"/>
              </w:rPr>
            </w:pPr>
            <w:r>
              <w:rPr>
                <w:rFonts w:eastAsia="Batang" w:cs="Arial"/>
                <w:lang w:eastAsia="ko-KR"/>
              </w:rPr>
              <w:t>Comment, incorrect subject line</w:t>
            </w:r>
          </w:p>
          <w:p w14:paraId="7B6E4E5C" w14:textId="51C12BD6" w:rsidR="00043A28" w:rsidRDefault="00043A28" w:rsidP="00F83295">
            <w:pPr>
              <w:rPr>
                <w:rFonts w:eastAsia="Batang" w:cs="Arial"/>
                <w:lang w:eastAsia="ko-KR"/>
              </w:rPr>
            </w:pPr>
          </w:p>
          <w:p w14:paraId="7ABB99DD" w14:textId="050166DB" w:rsidR="00043A28" w:rsidRDefault="00043A28"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1435</w:t>
            </w:r>
          </w:p>
          <w:p w14:paraId="21D38540" w14:textId="70376AA4" w:rsidR="00043A28" w:rsidRDefault="00043A28" w:rsidP="00F83295">
            <w:pPr>
              <w:rPr>
                <w:rFonts w:eastAsia="Batang" w:cs="Arial"/>
                <w:lang w:eastAsia="ko-KR"/>
              </w:rPr>
            </w:pPr>
            <w:r>
              <w:rPr>
                <w:rFonts w:eastAsia="Batang" w:cs="Arial"/>
                <w:lang w:eastAsia="ko-KR"/>
              </w:rPr>
              <w:t>Replies, incorrect subject line</w:t>
            </w:r>
          </w:p>
          <w:p w14:paraId="190301ED" w14:textId="236DADC0" w:rsidR="00043A28" w:rsidRDefault="00043A28" w:rsidP="00F83295">
            <w:pPr>
              <w:rPr>
                <w:rFonts w:eastAsia="Batang" w:cs="Arial"/>
                <w:lang w:eastAsia="ko-KR"/>
              </w:rPr>
            </w:pPr>
          </w:p>
          <w:p w14:paraId="02A6B68F" w14:textId="77777777" w:rsidR="00043A28" w:rsidRDefault="00043A28" w:rsidP="00043A28">
            <w:pPr>
              <w:rPr>
                <w:rFonts w:eastAsia="Batang" w:cs="Arial"/>
                <w:lang w:eastAsia="ko-KR"/>
              </w:rPr>
            </w:pPr>
            <w:r>
              <w:rPr>
                <w:rFonts w:eastAsia="Batang" w:cs="Arial"/>
                <w:lang w:eastAsia="ko-KR"/>
              </w:rPr>
              <w:t>Amer Fri 1439</w:t>
            </w:r>
          </w:p>
          <w:p w14:paraId="50B63E9A" w14:textId="40B1D5C1" w:rsidR="00043A28" w:rsidRDefault="00043A28" w:rsidP="00043A28">
            <w:pPr>
              <w:rPr>
                <w:rFonts w:eastAsia="Batang" w:cs="Arial"/>
                <w:lang w:eastAsia="ko-KR"/>
              </w:rPr>
            </w:pPr>
            <w:r>
              <w:rPr>
                <w:rFonts w:eastAsia="Batang" w:cs="Arial"/>
                <w:lang w:eastAsia="ko-KR"/>
              </w:rPr>
              <w:t>Objection</w:t>
            </w:r>
          </w:p>
          <w:p w14:paraId="3F7568AA" w14:textId="01622F59" w:rsidR="00043A28" w:rsidRDefault="00043A28" w:rsidP="00043A28">
            <w:pPr>
              <w:rPr>
                <w:rFonts w:eastAsia="Batang" w:cs="Arial"/>
                <w:lang w:eastAsia="ko-KR"/>
              </w:rPr>
            </w:pPr>
          </w:p>
          <w:p w14:paraId="2EBF21D4" w14:textId="14C80DE0" w:rsidR="00043A28" w:rsidRDefault="002223F3" w:rsidP="00043A28">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1510</w:t>
            </w:r>
          </w:p>
          <w:p w14:paraId="59C9177A" w14:textId="74D628E1" w:rsidR="002223F3" w:rsidRDefault="002223F3" w:rsidP="00043A28">
            <w:pPr>
              <w:rPr>
                <w:rFonts w:eastAsia="Batang" w:cs="Arial"/>
                <w:lang w:eastAsia="ko-KR"/>
              </w:rPr>
            </w:pPr>
            <w:r>
              <w:rPr>
                <w:rFonts w:eastAsia="Batang" w:cs="Arial"/>
                <w:lang w:eastAsia="ko-KR"/>
              </w:rPr>
              <w:t>Revision required</w:t>
            </w:r>
          </w:p>
          <w:p w14:paraId="56EB2B8F" w14:textId="16F2F57A" w:rsidR="006F4A0F" w:rsidRDefault="006F4A0F" w:rsidP="00043A28">
            <w:pPr>
              <w:rPr>
                <w:rFonts w:eastAsia="Batang" w:cs="Arial"/>
                <w:lang w:eastAsia="ko-KR"/>
              </w:rPr>
            </w:pPr>
          </w:p>
          <w:p w14:paraId="01C00BB6" w14:textId="3444FDF2" w:rsidR="006F4A0F" w:rsidRDefault="006F4A0F" w:rsidP="00043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1551</w:t>
            </w:r>
          </w:p>
          <w:p w14:paraId="55CEEC4D" w14:textId="781CE8B5" w:rsidR="006F4A0F" w:rsidRDefault="006F4A0F" w:rsidP="00043A28">
            <w:pPr>
              <w:rPr>
                <w:rFonts w:eastAsia="Batang" w:cs="Arial"/>
                <w:lang w:eastAsia="ko-KR"/>
              </w:rPr>
            </w:pPr>
            <w:r>
              <w:rPr>
                <w:rFonts w:eastAsia="Batang" w:cs="Arial"/>
                <w:lang w:eastAsia="ko-KR"/>
              </w:rPr>
              <w:t>Provides rev</w:t>
            </w:r>
          </w:p>
          <w:p w14:paraId="08185621" w14:textId="28ACD288" w:rsidR="000F7A2F" w:rsidRDefault="000F7A2F" w:rsidP="00043A28">
            <w:pPr>
              <w:rPr>
                <w:rFonts w:eastAsia="Batang" w:cs="Arial"/>
                <w:lang w:eastAsia="ko-KR"/>
              </w:rPr>
            </w:pPr>
          </w:p>
          <w:p w14:paraId="09157B22" w14:textId="49033C60" w:rsidR="000F7A2F" w:rsidRDefault="000F7A2F" w:rsidP="00043A28">
            <w:pPr>
              <w:rPr>
                <w:rFonts w:eastAsia="Batang" w:cs="Arial"/>
                <w:lang w:eastAsia="ko-KR"/>
              </w:rPr>
            </w:pPr>
            <w:r>
              <w:rPr>
                <w:rFonts w:eastAsia="Batang" w:cs="Arial"/>
                <w:lang w:eastAsia="ko-KR"/>
              </w:rPr>
              <w:t>Amer mon 0627</w:t>
            </w:r>
          </w:p>
          <w:p w14:paraId="1C301D2C" w14:textId="400A742A" w:rsidR="000F7A2F" w:rsidRDefault="000F7A2F" w:rsidP="00043A28">
            <w:pPr>
              <w:rPr>
                <w:rFonts w:eastAsia="Batang" w:cs="Arial"/>
                <w:lang w:eastAsia="ko-KR"/>
              </w:rPr>
            </w:pPr>
            <w:r>
              <w:rPr>
                <w:rFonts w:eastAsia="Batang" w:cs="Arial"/>
                <w:lang w:eastAsia="ko-KR"/>
              </w:rPr>
              <w:t>replies</w:t>
            </w:r>
          </w:p>
          <w:p w14:paraId="1A0EB163" w14:textId="77777777" w:rsidR="006F4A0F" w:rsidRDefault="006F4A0F" w:rsidP="00043A28">
            <w:pPr>
              <w:rPr>
                <w:rFonts w:eastAsia="Batang" w:cs="Arial"/>
                <w:lang w:eastAsia="ko-KR"/>
              </w:rPr>
            </w:pPr>
          </w:p>
          <w:p w14:paraId="41AF719F" w14:textId="11D4930E" w:rsidR="00043A28" w:rsidRDefault="00E943F1" w:rsidP="00F83295">
            <w:pPr>
              <w:rPr>
                <w:rFonts w:eastAsia="Batang" w:cs="Arial"/>
                <w:lang w:eastAsia="ko-KR"/>
              </w:rPr>
            </w:pPr>
            <w:r>
              <w:rPr>
                <w:rFonts w:eastAsia="Batang" w:cs="Arial"/>
                <w:lang w:eastAsia="ko-KR"/>
              </w:rPr>
              <w:t>Marko Mon 1445</w:t>
            </w:r>
          </w:p>
          <w:p w14:paraId="231A2ED8" w14:textId="69808E9D" w:rsidR="00E943F1" w:rsidRDefault="00E943F1" w:rsidP="00F83295">
            <w:pPr>
              <w:rPr>
                <w:rFonts w:eastAsia="Batang" w:cs="Arial"/>
                <w:lang w:eastAsia="ko-KR"/>
              </w:rPr>
            </w:pPr>
            <w:r>
              <w:rPr>
                <w:rFonts w:eastAsia="Batang" w:cs="Arial"/>
                <w:lang w:eastAsia="ko-KR"/>
              </w:rPr>
              <w:t>ok</w:t>
            </w:r>
          </w:p>
          <w:p w14:paraId="3B3708DA" w14:textId="77777777" w:rsidR="00043A28" w:rsidRDefault="00043A28" w:rsidP="00F83295">
            <w:pPr>
              <w:rPr>
                <w:rFonts w:eastAsia="Batang" w:cs="Arial"/>
                <w:lang w:eastAsia="ko-KR"/>
              </w:rPr>
            </w:pPr>
          </w:p>
          <w:p w14:paraId="57A299F4" w14:textId="4D256A4F" w:rsidR="00434AC8" w:rsidRPr="00D95972" w:rsidRDefault="00434AC8" w:rsidP="00F83295">
            <w:pPr>
              <w:rPr>
                <w:rFonts w:eastAsia="Batang" w:cs="Arial"/>
                <w:lang w:eastAsia="ko-KR"/>
              </w:rPr>
            </w:pPr>
          </w:p>
        </w:tc>
      </w:tr>
      <w:tr w:rsidR="00F83295" w:rsidRPr="00D95972" w14:paraId="26DC1597" w14:textId="77777777" w:rsidTr="00BB7F13">
        <w:tc>
          <w:tcPr>
            <w:tcW w:w="976" w:type="dxa"/>
            <w:tcBorders>
              <w:top w:val="nil"/>
              <w:left w:val="thinThickThinSmallGap" w:sz="24" w:space="0" w:color="auto"/>
              <w:bottom w:val="nil"/>
            </w:tcBorders>
            <w:shd w:val="clear" w:color="auto" w:fill="auto"/>
          </w:tcPr>
          <w:p w14:paraId="52F6C9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9D9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D8B0AB" w14:textId="73C2F490" w:rsidR="00F83295" w:rsidRPr="00D95972" w:rsidRDefault="00B32393" w:rsidP="00F83295">
            <w:pPr>
              <w:overflowPunct/>
              <w:autoSpaceDE/>
              <w:autoSpaceDN/>
              <w:adjustRightInd/>
              <w:textAlignment w:val="auto"/>
              <w:rPr>
                <w:rFonts w:cs="Arial"/>
                <w:lang w:val="en-US"/>
              </w:rPr>
            </w:pPr>
            <w:hyperlink r:id="rId125" w:history="1">
              <w:r w:rsidR="00BB7F13">
                <w:rPr>
                  <w:rStyle w:val="Hyperlink"/>
                </w:rPr>
                <w:t>C1-224648</w:t>
              </w:r>
            </w:hyperlink>
          </w:p>
        </w:tc>
        <w:tc>
          <w:tcPr>
            <w:tcW w:w="4191" w:type="dxa"/>
            <w:gridSpan w:val="3"/>
            <w:tcBorders>
              <w:top w:val="single" w:sz="4" w:space="0" w:color="auto"/>
              <w:bottom w:val="single" w:sz="4" w:space="0" w:color="auto"/>
            </w:tcBorders>
            <w:shd w:val="clear" w:color="auto" w:fill="FFFF00"/>
          </w:tcPr>
          <w:p w14:paraId="6EFE40BF" w14:textId="5EFC6C51" w:rsidR="00F83295" w:rsidRPr="00D95972" w:rsidRDefault="00F83295" w:rsidP="00F83295">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2B06DB2B" w14:textId="14D444E2"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4112DD28" w14:textId="2E634355" w:rsidR="00F83295" w:rsidRPr="00D95972" w:rsidRDefault="00F83295" w:rsidP="00F8329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ECF5" w14:textId="77777777" w:rsidR="00F83295" w:rsidRDefault="00F83295" w:rsidP="00F83295">
            <w:pPr>
              <w:rPr>
                <w:rFonts w:eastAsia="Batang" w:cs="Arial"/>
                <w:lang w:eastAsia="ko-KR"/>
              </w:rPr>
            </w:pPr>
            <w:r>
              <w:rPr>
                <w:rFonts w:eastAsia="Batang" w:cs="Arial"/>
                <w:lang w:eastAsia="ko-KR"/>
              </w:rPr>
              <w:t>Revision of C1-224049</w:t>
            </w:r>
          </w:p>
          <w:p w14:paraId="4BB26168" w14:textId="77777777" w:rsidR="00434AC8" w:rsidRDefault="00434AC8" w:rsidP="00F83295">
            <w:pPr>
              <w:rPr>
                <w:rFonts w:eastAsia="Batang" w:cs="Arial"/>
                <w:lang w:eastAsia="ko-KR"/>
              </w:rPr>
            </w:pPr>
          </w:p>
          <w:p w14:paraId="4166B073" w14:textId="77777777" w:rsidR="00434AC8" w:rsidRDefault="00434AC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73257C2" w14:textId="64BBB441" w:rsidR="00434AC8" w:rsidRDefault="00434AC8"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47000AB1" w14:textId="67A6F2DA" w:rsidR="00F3179B" w:rsidRDefault="00F3179B" w:rsidP="00F83295">
            <w:pPr>
              <w:rPr>
                <w:rFonts w:eastAsia="Batang" w:cs="Arial"/>
                <w:lang w:eastAsia="ko-KR"/>
              </w:rPr>
            </w:pPr>
          </w:p>
          <w:p w14:paraId="0ABF8B23" w14:textId="40310ED3" w:rsidR="00F3179B" w:rsidRDefault="00F317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1522</w:t>
            </w:r>
          </w:p>
          <w:p w14:paraId="35128BF2" w14:textId="17BB3854" w:rsidR="00F3179B" w:rsidRDefault="00F3179B" w:rsidP="00F83295">
            <w:pPr>
              <w:rPr>
                <w:rFonts w:eastAsia="Batang" w:cs="Arial"/>
                <w:lang w:eastAsia="ko-KR"/>
              </w:rPr>
            </w:pPr>
            <w:r>
              <w:rPr>
                <w:rFonts w:eastAsia="Batang" w:cs="Arial"/>
                <w:lang w:eastAsia="ko-KR"/>
              </w:rPr>
              <w:t>Not needed</w:t>
            </w:r>
            <w:r w:rsidR="006340D2">
              <w:rPr>
                <w:rFonts w:eastAsia="Batang" w:cs="Arial"/>
                <w:lang w:eastAsia="ko-KR"/>
              </w:rPr>
              <w:t xml:space="preserve"> -&gt; incorrect subject line</w:t>
            </w:r>
          </w:p>
          <w:p w14:paraId="046CAF55" w14:textId="588F07ED" w:rsidR="000C6323" w:rsidRDefault="000C6323" w:rsidP="00F83295">
            <w:pPr>
              <w:rPr>
                <w:rFonts w:eastAsia="Batang" w:cs="Arial"/>
                <w:lang w:eastAsia="ko-KR"/>
              </w:rPr>
            </w:pPr>
          </w:p>
          <w:p w14:paraId="022FE3D8" w14:textId="4747A3D7" w:rsidR="000C6323" w:rsidRDefault="000C6323"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1049</w:t>
            </w:r>
          </w:p>
          <w:p w14:paraId="22655708" w14:textId="29FD1F5D" w:rsidR="000C6323" w:rsidRDefault="000C6323" w:rsidP="00F83295">
            <w:pPr>
              <w:rPr>
                <w:rFonts w:eastAsia="Batang" w:cs="Arial"/>
                <w:lang w:eastAsia="ko-KR"/>
              </w:rPr>
            </w:pPr>
            <w:r>
              <w:rPr>
                <w:rFonts w:eastAsia="Batang" w:cs="Arial"/>
                <w:lang w:eastAsia="ko-KR"/>
              </w:rPr>
              <w:t>Objection -&gt; incorrect subject line</w:t>
            </w:r>
          </w:p>
          <w:p w14:paraId="6EA90248" w14:textId="64C979A4" w:rsidR="00AF7EE7" w:rsidRDefault="00AF7EE7" w:rsidP="00F83295">
            <w:pPr>
              <w:rPr>
                <w:rFonts w:eastAsia="Batang" w:cs="Arial"/>
                <w:lang w:eastAsia="ko-KR"/>
              </w:rPr>
            </w:pPr>
          </w:p>
          <w:p w14:paraId="204C8197" w14:textId="61DE00E1" w:rsidR="00AF7EE7" w:rsidRDefault="00AF7E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1232</w:t>
            </w:r>
          </w:p>
          <w:p w14:paraId="1CD4AA3B" w14:textId="1FCD934B" w:rsidR="00AF7EE7" w:rsidRDefault="00AF7EE7" w:rsidP="00F83295">
            <w:pPr>
              <w:rPr>
                <w:rFonts w:eastAsia="Batang" w:cs="Arial"/>
                <w:lang w:eastAsia="ko-KR"/>
              </w:rPr>
            </w:pPr>
            <w:r>
              <w:rPr>
                <w:rFonts w:eastAsia="Batang" w:cs="Arial"/>
                <w:lang w:eastAsia="ko-KR"/>
              </w:rPr>
              <w:t>Objection</w:t>
            </w:r>
          </w:p>
          <w:p w14:paraId="3019C35A" w14:textId="2C986237" w:rsidR="00AF7EE7" w:rsidRDefault="00AF7EE7" w:rsidP="00F83295">
            <w:pPr>
              <w:rPr>
                <w:rFonts w:eastAsia="Batang" w:cs="Arial"/>
                <w:lang w:eastAsia="ko-KR"/>
              </w:rPr>
            </w:pPr>
          </w:p>
          <w:p w14:paraId="6CFC93C5" w14:textId="3C73923A" w:rsidR="00AF7EE7" w:rsidRDefault="00AF7EE7" w:rsidP="00F83295">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1237</w:t>
            </w:r>
          </w:p>
          <w:p w14:paraId="38BD9EA7" w14:textId="601285A5" w:rsidR="00AF7EE7" w:rsidRDefault="00AF7EE7" w:rsidP="00F83295">
            <w:pPr>
              <w:rPr>
                <w:rFonts w:eastAsia="Batang" w:cs="Arial"/>
                <w:lang w:eastAsia="ko-KR"/>
              </w:rPr>
            </w:pPr>
            <w:r>
              <w:rPr>
                <w:rFonts w:eastAsia="Batang" w:cs="Arial"/>
                <w:lang w:eastAsia="ko-KR"/>
              </w:rPr>
              <w:t>No need for the CR</w:t>
            </w:r>
          </w:p>
          <w:p w14:paraId="2057D3CF" w14:textId="64656525" w:rsidR="006340D2" w:rsidRDefault="006340D2" w:rsidP="00F83295">
            <w:pPr>
              <w:rPr>
                <w:rFonts w:eastAsia="Batang" w:cs="Arial"/>
                <w:lang w:eastAsia="ko-KR"/>
              </w:rPr>
            </w:pPr>
          </w:p>
          <w:p w14:paraId="20E61815" w14:textId="70B07749" w:rsidR="006340D2"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1417</w:t>
            </w:r>
          </w:p>
          <w:p w14:paraId="3CDD1000" w14:textId="0C16713B" w:rsidR="00D37E25" w:rsidRDefault="00D37E25" w:rsidP="00F83295">
            <w:pPr>
              <w:rPr>
                <w:rFonts w:eastAsia="Batang" w:cs="Arial"/>
                <w:lang w:eastAsia="ko-KR"/>
              </w:rPr>
            </w:pPr>
            <w:r>
              <w:rPr>
                <w:rFonts w:eastAsia="Batang" w:cs="Arial"/>
                <w:lang w:eastAsia="ko-KR"/>
              </w:rPr>
              <w:t>Objection</w:t>
            </w:r>
          </w:p>
          <w:p w14:paraId="5402A193" w14:textId="03FD66A3" w:rsidR="00043A28" w:rsidRDefault="00043A28" w:rsidP="00F83295">
            <w:pPr>
              <w:rPr>
                <w:rFonts w:eastAsia="Batang" w:cs="Arial"/>
                <w:lang w:eastAsia="ko-KR"/>
              </w:rPr>
            </w:pPr>
          </w:p>
          <w:p w14:paraId="4B67A54F" w14:textId="77777777" w:rsidR="00043A28" w:rsidRDefault="00043A28" w:rsidP="00043A28">
            <w:pPr>
              <w:rPr>
                <w:rFonts w:eastAsia="Batang" w:cs="Arial"/>
                <w:lang w:eastAsia="ko-KR"/>
              </w:rPr>
            </w:pPr>
            <w:r>
              <w:rPr>
                <w:rFonts w:eastAsia="Batang" w:cs="Arial"/>
                <w:lang w:eastAsia="ko-KR"/>
              </w:rPr>
              <w:t>Amer Fri 1439</w:t>
            </w:r>
          </w:p>
          <w:p w14:paraId="623D9985" w14:textId="77777777" w:rsidR="00043A28" w:rsidRDefault="00043A28" w:rsidP="00043A28">
            <w:pPr>
              <w:rPr>
                <w:rFonts w:eastAsia="Batang" w:cs="Arial"/>
                <w:lang w:eastAsia="ko-KR"/>
              </w:rPr>
            </w:pPr>
            <w:r>
              <w:rPr>
                <w:rFonts w:eastAsia="Batang" w:cs="Arial"/>
                <w:lang w:eastAsia="ko-KR"/>
              </w:rPr>
              <w:t>objection</w:t>
            </w:r>
          </w:p>
          <w:p w14:paraId="2B5733B6" w14:textId="2B180296" w:rsidR="00043A28" w:rsidRDefault="00043A28" w:rsidP="00F83295">
            <w:pPr>
              <w:rPr>
                <w:rFonts w:eastAsia="Batang" w:cs="Arial"/>
                <w:lang w:eastAsia="ko-KR"/>
              </w:rPr>
            </w:pPr>
          </w:p>
          <w:p w14:paraId="5328106E" w14:textId="50B5FA16" w:rsidR="00114FB7" w:rsidRDefault="00114FB7" w:rsidP="00F83295">
            <w:pPr>
              <w:rPr>
                <w:rFonts w:eastAsia="Batang" w:cs="Arial"/>
                <w:lang w:eastAsia="ko-KR"/>
              </w:rPr>
            </w:pPr>
            <w:r>
              <w:rPr>
                <w:rFonts w:eastAsia="Batang" w:cs="Arial"/>
                <w:lang w:eastAsia="ko-KR"/>
              </w:rPr>
              <w:t>xu sat 0228</w:t>
            </w:r>
          </w:p>
          <w:p w14:paraId="7047F488" w14:textId="62BE8B2F" w:rsidR="00114FB7" w:rsidRDefault="00114FB7" w:rsidP="00F83295">
            <w:pPr>
              <w:rPr>
                <w:rFonts w:eastAsia="Batang" w:cs="Arial"/>
                <w:lang w:eastAsia="ko-KR"/>
              </w:rPr>
            </w:pPr>
            <w:r>
              <w:rPr>
                <w:rFonts w:eastAsia="Batang" w:cs="Arial"/>
                <w:lang w:eastAsia="ko-KR"/>
              </w:rPr>
              <w:t>provides rev</w:t>
            </w:r>
          </w:p>
          <w:p w14:paraId="6E8EAD2B" w14:textId="77777777" w:rsidR="00D37E25" w:rsidRDefault="00D37E25" w:rsidP="00F83295">
            <w:pPr>
              <w:rPr>
                <w:rFonts w:eastAsia="Batang" w:cs="Arial"/>
                <w:lang w:eastAsia="ko-KR"/>
              </w:rPr>
            </w:pPr>
          </w:p>
          <w:p w14:paraId="0BBB2DE3" w14:textId="10758314" w:rsidR="00434AC8" w:rsidRPr="00D95972" w:rsidRDefault="00434AC8" w:rsidP="00F83295">
            <w:pPr>
              <w:rPr>
                <w:rFonts w:eastAsia="Batang" w:cs="Arial"/>
                <w:lang w:eastAsia="ko-KR"/>
              </w:rPr>
            </w:pPr>
          </w:p>
        </w:tc>
      </w:tr>
      <w:tr w:rsidR="00F83295" w:rsidRPr="00D95972" w14:paraId="40466147" w14:textId="77777777" w:rsidTr="00BB7F13">
        <w:tc>
          <w:tcPr>
            <w:tcW w:w="976" w:type="dxa"/>
            <w:tcBorders>
              <w:top w:val="nil"/>
              <w:left w:val="thinThickThinSmallGap" w:sz="24" w:space="0" w:color="auto"/>
              <w:bottom w:val="nil"/>
            </w:tcBorders>
            <w:shd w:val="clear" w:color="auto" w:fill="auto"/>
          </w:tcPr>
          <w:p w14:paraId="434DBD7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6B79A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27685D" w14:textId="2A50BE12" w:rsidR="00F83295" w:rsidRPr="00D95972" w:rsidRDefault="00B32393" w:rsidP="00F83295">
            <w:pPr>
              <w:overflowPunct/>
              <w:autoSpaceDE/>
              <w:autoSpaceDN/>
              <w:adjustRightInd/>
              <w:textAlignment w:val="auto"/>
              <w:rPr>
                <w:rFonts w:cs="Arial"/>
                <w:lang w:val="en-US"/>
              </w:rPr>
            </w:pPr>
            <w:hyperlink r:id="rId126" w:history="1">
              <w:r w:rsidR="00BB7F13">
                <w:rPr>
                  <w:rStyle w:val="Hyperlink"/>
                </w:rPr>
                <w:t>C1-224649</w:t>
              </w:r>
            </w:hyperlink>
          </w:p>
        </w:tc>
        <w:tc>
          <w:tcPr>
            <w:tcW w:w="4191" w:type="dxa"/>
            <w:gridSpan w:val="3"/>
            <w:tcBorders>
              <w:top w:val="single" w:sz="4" w:space="0" w:color="auto"/>
              <w:bottom w:val="single" w:sz="4" w:space="0" w:color="auto"/>
            </w:tcBorders>
            <w:shd w:val="clear" w:color="auto" w:fill="FFFF00"/>
          </w:tcPr>
          <w:p w14:paraId="78DBB06B" w14:textId="3976FD68" w:rsidR="00F83295" w:rsidRPr="00D95972" w:rsidRDefault="00F83295" w:rsidP="00F83295">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1F0BE3CC" w14:textId="24E44C09" w:rsidR="00F83295" w:rsidRPr="00D95972" w:rsidRDefault="00F83295" w:rsidP="00F83295">
            <w:pPr>
              <w:rPr>
                <w:rFonts w:cs="Arial"/>
              </w:rPr>
            </w:pPr>
            <w:r>
              <w:rPr>
                <w:rFonts w:cs="Arial"/>
              </w:rPr>
              <w:t xml:space="preserve">China </w:t>
            </w:r>
            <w:proofErr w:type="gramStart"/>
            <w:r>
              <w:rPr>
                <w:rFonts w:cs="Arial"/>
              </w:rPr>
              <w:t>Mobile,  China</w:t>
            </w:r>
            <w:proofErr w:type="gramEnd"/>
            <w:r>
              <w:rPr>
                <w:rFonts w:cs="Arial"/>
              </w:rPr>
              <w:t xml:space="preserve"> Southern Power Grid</w:t>
            </w:r>
          </w:p>
        </w:tc>
        <w:tc>
          <w:tcPr>
            <w:tcW w:w="826" w:type="dxa"/>
            <w:tcBorders>
              <w:top w:val="single" w:sz="4" w:space="0" w:color="auto"/>
              <w:bottom w:val="single" w:sz="4" w:space="0" w:color="auto"/>
            </w:tcBorders>
            <w:shd w:val="clear" w:color="auto" w:fill="FFFF00"/>
          </w:tcPr>
          <w:p w14:paraId="262EC461" w14:textId="6545B329" w:rsidR="00F83295" w:rsidRPr="00D95972" w:rsidRDefault="00F83295" w:rsidP="00F83295">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656F6"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7B42EC49" w14:textId="081CBFC7" w:rsidR="00B273B9" w:rsidRDefault="00B273B9" w:rsidP="00B273B9">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369AE633" w14:textId="6F7E0924" w:rsidR="00F3179B" w:rsidRDefault="00F3179B" w:rsidP="00B273B9">
            <w:pPr>
              <w:rPr>
                <w:rFonts w:eastAsia="Batang" w:cs="Arial"/>
                <w:lang w:eastAsia="ko-KR"/>
              </w:rPr>
            </w:pPr>
          </w:p>
          <w:p w14:paraId="5131A961" w14:textId="1546859A" w:rsidR="00F3179B" w:rsidRDefault="00F3179B"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153</w:t>
            </w:r>
            <w:r w:rsidR="00F11505">
              <w:rPr>
                <w:rFonts w:eastAsia="Batang" w:cs="Arial"/>
                <w:lang w:eastAsia="ko-KR"/>
              </w:rPr>
              <w:t>4</w:t>
            </w:r>
          </w:p>
          <w:p w14:paraId="4D8014D3" w14:textId="0CC29A3E" w:rsidR="00F11505" w:rsidRDefault="00F11505" w:rsidP="00B273B9">
            <w:pPr>
              <w:rPr>
                <w:rFonts w:eastAsia="Batang" w:cs="Arial"/>
                <w:lang w:eastAsia="ko-KR"/>
              </w:rPr>
            </w:pPr>
            <w:r>
              <w:rPr>
                <w:rFonts w:eastAsia="Batang" w:cs="Arial"/>
                <w:lang w:eastAsia="ko-KR"/>
              </w:rPr>
              <w:t>Rev required</w:t>
            </w:r>
            <w:r w:rsidR="006340D2">
              <w:rPr>
                <w:rFonts w:eastAsia="Batang" w:cs="Arial"/>
                <w:lang w:eastAsia="ko-KR"/>
              </w:rPr>
              <w:t xml:space="preserve"> -&gt; incorrect subject line</w:t>
            </w:r>
          </w:p>
          <w:p w14:paraId="20A3F492" w14:textId="4CEA59C8" w:rsidR="00D37E25" w:rsidRDefault="00D37E25" w:rsidP="00B273B9">
            <w:pPr>
              <w:rPr>
                <w:rFonts w:eastAsia="Batang" w:cs="Arial"/>
                <w:lang w:eastAsia="ko-KR"/>
              </w:rPr>
            </w:pPr>
          </w:p>
          <w:p w14:paraId="55833834" w14:textId="33A1DCA9" w:rsidR="00D37E25" w:rsidRDefault="00D37E25"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1414</w:t>
            </w:r>
          </w:p>
          <w:p w14:paraId="639B1EA0" w14:textId="50DB0054" w:rsidR="00D37E25" w:rsidRDefault="00D37E25" w:rsidP="00B273B9">
            <w:pPr>
              <w:rPr>
                <w:rFonts w:eastAsia="Batang" w:cs="Arial"/>
                <w:lang w:eastAsia="ko-KR"/>
              </w:rPr>
            </w:pPr>
            <w:r>
              <w:rPr>
                <w:rFonts w:eastAsia="Batang" w:cs="Arial"/>
                <w:lang w:eastAsia="ko-KR"/>
              </w:rPr>
              <w:t>Revision required</w:t>
            </w:r>
          </w:p>
          <w:p w14:paraId="7CA88508" w14:textId="68048109" w:rsidR="00043A28" w:rsidRDefault="00043A28" w:rsidP="00B273B9">
            <w:pPr>
              <w:rPr>
                <w:rFonts w:eastAsia="Batang" w:cs="Arial"/>
                <w:lang w:eastAsia="ko-KR"/>
              </w:rPr>
            </w:pPr>
          </w:p>
          <w:p w14:paraId="0FD71D4D" w14:textId="40726BCF" w:rsidR="00043A28" w:rsidRDefault="00043A28" w:rsidP="00B273B9">
            <w:pPr>
              <w:rPr>
                <w:rFonts w:eastAsia="Batang" w:cs="Arial"/>
                <w:lang w:eastAsia="ko-KR"/>
              </w:rPr>
            </w:pPr>
            <w:r>
              <w:rPr>
                <w:rFonts w:eastAsia="Batang" w:cs="Arial"/>
                <w:lang w:eastAsia="ko-KR"/>
              </w:rPr>
              <w:t>Amer Fri 1439</w:t>
            </w:r>
          </w:p>
          <w:p w14:paraId="009EBA99" w14:textId="274FC2A0" w:rsidR="00043A28" w:rsidRDefault="00EA0CD7" w:rsidP="00B273B9">
            <w:pPr>
              <w:rPr>
                <w:rFonts w:eastAsia="Batang" w:cs="Arial"/>
                <w:lang w:eastAsia="ko-KR"/>
              </w:rPr>
            </w:pPr>
            <w:r>
              <w:rPr>
                <w:rFonts w:eastAsia="Batang" w:cs="Arial"/>
                <w:lang w:eastAsia="ko-KR"/>
              </w:rPr>
              <w:t>O</w:t>
            </w:r>
            <w:r w:rsidR="00043A28">
              <w:rPr>
                <w:rFonts w:eastAsia="Batang" w:cs="Arial"/>
                <w:lang w:eastAsia="ko-KR"/>
              </w:rPr>
              <w:t>bjection</w:t>
            </w:r>
          </w:p>
          <w:p w14:paraId="3AC9DC16" w14:textId="39EA36E3" w:rsidR="00EA0CD7" w:rsidRDefault="00EA0CD7" w:rsidP="00B273B9">
            <w:pPr>
              <w:rPr>
                <w:rFonts w:eastAsia="Batang" w:cs="Arial"/>
                <w:lang w:eastAsia="ko-KR"/>
              </w:rPr>
            </w:pPr>
          </w:p>
          <w:p w14:paraId="6948763C" w14:textId="48DB80DB" w:rsidR="00EA0CD7" w:rsidRDefault="00EA0CD7" w:rsidP="00B273B9">
            <w:pPr>
              <w:rPr>
                <w:rFonts w:eastAsia="Batang" w:cs="Arial"/>
                <w:lang w:eastAsia="ko-KR"/>
              </w:rPr>
            </w:pPr>
            <w:r>
              <w:rPr>
                <w:rFonts w:eastAsia="Batang" w:cs="Arial"/>
                <w:lang w:eastAsia="ko-KR"/>
              </w:rPr>
              <w:t>Xu sat 0359/0420</w:t>
            </w:r>
            <w:r w:rsidR="0036534E">
              <w:rPr>
                <w:rFonts w:eastAsia="Batang" w:cs="Arial"/>
                <w:lang w:eastAsia="ko-KR"/>
              </w:rPr>
              <w:t>/0459</w:t>
            </w:r>
          </w:p>
          <w:p w14:paraId="5DD1A982" w14:textId="1871535B" w:rsidR="00EA0CD7" w:rsidRDefault="00EA0CD7" w:rsidP="00B273B9">
            <w:pPr>
              <w:rPr>
                <w:rFonts w:eastAsia="Batang" w:cs="Arial"/>
                <w:lang w:eastAsia="ko-KR"/>
              </w:rPr>
            </w:pPr>
            <w:r>
              <w:rPr>
                <w:rFonts w:eastAsia="Batang" w:cs="Arial"/>
                <w:lang w:eastAsia="ko-KR"/>
              </w:rPr>
              <w:t>Replies</w:t>
            </w:r>
            <w:r w:rsidR="0036534E">
              <w:rPr>
                <w:rFonts w:eastAsia="Batang" w:cs="Arial"/>
                <w:lang w:eastAsia="ko-KR"/>
              </w:rPr>
              <w:t xml:space="preserve">, provides rev </w:t>
            </w:r>
          </w:p>
          <w:p w14:paraId="63529EA7" w14:textId="74035E49" w:rsidR="00EA0CD7" w:rsidRDefault="00EA0CD7" w:rsidP="00B273B9">
            <w:pPr>
              <w:rPr>
                <w:rFonts w:eastAsia="Batang" w:cs="Arial"/>
                <w:lang w:eastAsia="ko-KR"/>
              </w:rPr>
            </w:pPr>
          </w:p>
          <w:p w14:paraId="40450D6E" w14:textId="77777777" w:rsidR="00EA0CD7" w:rsidRDefault="00EA0CD7" w:rsidP="00B273B9">
            <w:pPr>
              <w:rPr>
                <w:rFonts w:eastAsia="Batang" w:cs="Arial"/>
                <w:lang w:eastAsia="ko-KR"/>
              </w:rPr>
            </w:pPr>
          </w:p>
          <w:p w14:paraId="6E5B1CC3" w14:textId="77777777" w:rsidR="00D37E25" w:rsidRDefault="00D37E25" w:rsidP="00B273B9">
            <w:pPr>
              <w:rPr>
                <w:rFonts w:eastAsia="Batang" w:cs="Arial"/>
                <w:lang w:eastAsia="ko-KR"/>
              </w:rPr>
            </w:pPr>
          </w:p>
          <w:p w14:paraId="6B308AB6" w14:textId="77777777" w:rsidR="00F83295" w:rsidRPr="00D95972" w:rsidRDefault="00F83295" w:rsidP="00F83295">
            <w:pPr>
              <w:rPr>
                <w:rFonts w:eastAsia="Batang" w:cs="Arial"/>
                <w:lang w:eastAsia="ko-KR"/>
              </w:rPr>
            </w:pPr>
          </w:p>
        </w:tc>
      </w:tr>
      <w:tr w:rsidR="00F83295" w:rsidRPr="00D95972" w14:paraId="33D0149F" w14:textId="77777777" w:rsidTr="00BB7F13">
        <w:tc>
          <w:tcPr>
            <w:tcW w:w="976" w:type="dxa"/>
            <w:tcBorders>
              <w:top w:val="nil"/>
              <w:left w:val="thinThickThinSmallGap" w:sz="24" w:space="0" w:color="auto"/>
              <w:bottom w:val="nil"/>
            </w:tcBorders>
            <w:shd w:val="clear" w:color="auto" w:fill="auto"/>
          </w:tcPr>
          <w:p w14:paraId="59136F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9CAF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B01894F" w14:textId="41893D61" w:rsidR="00F83295" w:rsidRPr="00D95972" w:rsidRDefault="00B32393" w:rsidP="00F83295">
            <w:pPr>
              <w:overflowPunct/>
              <w:autoSpaceDE/>
              <w:autoSpaceDN/>
              <w:adjustRightInd/>
              <w:textAlignment w:val="auto"/>
              <w:rPr>
                <w:rFonts w:cs="Arial"/>
                <w:lang w:val="en-US"/>
              </w:rPr>
            </w:pPr>
            <w:hyperlink r:id="rId127" w:history="1">
              <w:r w:rsidR="00BB7F13">
                <w:rPr>
                  <w:rStyle w:val="Hyperlink"/>
                </w:rPr>
                <w:t>C1-224675</w:t>
              </w:r>
            </w:hyperlink>
          </w:p>
        </w:tc>
        <w:tc>
          <w:tcPr>
            <w:tcW w:w="4191" w:type="dxa"/>
            <w:gridSpan w:val="3"/>
            <w:tcBorders>
              <w:top w:val="single" w:sz="4" w:space="0" w:color="auto"/>
              <w:bottom w:val="single" w:sz="4" w:space="0" w:color="auto"/>
            </w:tcBorders>
            <w:shd w:val="clear" w:color="auto" w:fill="FFFF00"/>
          </w:tcPr>
          <w:p w14:paraId="34FD90D0" w14:textId="2145BE42" w:rsidR="00F83295" w:rsidRPr="00D95972" w:rsidRDefault="00F83295" w:rsidP="00F83295">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EA951CD" w14:textId="0BA0B6A2"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B4284C" w14:textId="2F8B115C"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ACB24" w14:textId="18681CC0" w:rsidR="00F83295" w:rsidRPr="00D95972" w:rsidRDefault="00B273B9" w:rsidP="00F83295">
            <w:pPr>
              <w:rPr>
                <w:rFonts w:eastAsia="Batang" w:cs="Arial"/>
                <w:lang w:eastAsia="ko-KR"/>
              </w:rPr>
            </w:pPr>
            <w:r>
              <w:rPr>
                <w:rFonts w:eastAsia="Batang" w:cs="Arial"/>
                <w:lang w:eastAsia="ko-KR"/>
              </w:rPr>
              <w:t>**** discussion not captured *****</w:t>
            </w:r>
          </w:p>
        </w:tc>
      </w:tr>
      <w:tr w:rsidR="00F83295" w:rsidRPr="00D95972" w14:paraId="3F0A9290" w14:textId="77777777" w:rsidTr="00BB7F13">
        <w:tc>
          <w:tcPr>
            <w:tcW w:w="976" w:type="dxa"/>
            <w:tcBorders>
              <w:top w:val="nil"/>
              <w:left w:val="thinThickThinSmallGap" w:sz="24" w:space="0" w:color="auto"/>
              <w:bottom w:val="nil"/>
            </w:tcBorders>
            <w:shd w:val="clear" w:color="auto" w:fill="auto"/>
          </w:tcPr>
          <w:p w14:paraId="788076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DCD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00ABCC" w14:textId="1A2265B8" w:rsidR="00F83295" w:rsidRPr="00D95972" w:rsidRDefault="00B32393" w:rsidP="00F83295">
            <w:pPr>
              <w:overflowPunct/>
              <w:autoSpaceDE/>
              <w:autoSpaceDN/>
              <w:adjustRightInd/>
              <w:textAlignment w:val="auto"/>
              <w:rPr>
                <w:rFonts w:cs="Arial"/>
                <w:lang w:val="en-US"/>
              </w:rPr>
            </w:pPr>
            <w:hyperlink r:id="rId128" w:history="1">
              <w:r w:rsidR="00BB7F13">
                <w:rPr>
                  <w:rStyle w:val="Hyperlink"/>
                </w:rPr>
                <w:t>C1-224676</w:t>
              </w:r>
            </w:hyperlink>
          </w:p>
        </w:tc>
        <w:tc>
          <w:tcPr>
            <w:tcW w:w="4191" w:type="dxa"/>
            <w:gridSpan w:val="3"/>
            <w:tcBorders>
              <w:top w:val="single" w:sz="4" w:space="0" w:color="auto"/>
              <w:bottom w:val="single" w:sz="4" w:space="0" w:color="auto"/>
            </w:tcBorders>
            <w:shd w:val="clear" w:color="auto" w:fill="FFFF00"/>
          </w:tcPr>
          <w:p w14:paraId="25CB68EF" w14:textId="4B0B43DA" w:rsidR="00F83295" w:rsidRPr="00D95972" w:rsidRDefault="00F83295" w:rsidP="00F83295">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078558AB" w14:textId="0A36E541"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1A7424F" w14:textId="7705A708" w:rsidR="00F83295" w:rsidRPr="00D95972" w:rsidRDefault="00F83295" w:rsidP="00F83295">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6FC0C" w14:textId="7B9B3549" w:rsidR="00F83295" w:rsidRDefault="00B273B9"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6E9B83B5" w14:textId="38D54E87" w:rsidR="00B273B9" w:rsidRDefault="00B273B9" w:rsidP="00F83295">
            <w:pPr>
              <w:rPr>
                <w:rFonts w:eastAsia="Batang" w:cs="Arial"/>
                <w:lang w:eastAsia="ko-KR"/>
              </w:rPr>
            </w:pPr>
            <w:r>
              <w:rPr>
                <w:rFonts w:eastAsia="Batang" w:cs="Arial"/>
                <w:lang w:eastAsia="ko-KR"/>
              </w:rPr>
              <w:t>Objection</w:t>
            </w:r>
            <w:r w:rsidR="006340D2">
              <w:rPr>
                <w:rFonts w:eastAsia="Batang" w:cs="Arial"/>
                <w:lang w:eastAsia="ko-KR"/>
              </w:rPr>
              <w:t xml:space="preserve"> -&gt; incorrect subject line</w:t>
            </w:r>
          </w:p>
          <w:p w14:paraId="6A327658" w14:textId="2CF2FDFD" w:rsidR="00C56794" w:rsidRDefault="00C56794" w:rsidP="00F83295">
            <w:pPr>
              <w:rPr>
                <w:rFonts w:eastAsia="Batang" w:cs="Arial"/>
                <w:lang w:eastAsia="ko-KR"/>
              </w:rPr>
            </w:pPr>
          </w:p>
          <w:p w14:paraId="01069B98" w14:textId="0638C7DF" w:rsidR="00C56794" w:rsidRDefault="00C56794"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1130</w:t>
            </w:r>
          </w:p>
          <w:p w14:paraId="4B5858B4" w14:textId="4DC53137" w:rsidR="00C56794" w:rsidRDefault="00C56794" w:rsidP="00F83295">
            <w:pPr>
              <w:rPr>
                <w:rFonts w:eastAsia="Batang" w:cs="Arial"/>
                <w:lang w:eastAsia="ko-KR"/>
              </w:rPr>
            </w:pPr>
            <w:r>
              <w:rPr>
                <w:rFonts w:eastAsia="Batang" w:cs="Arial"/>
                <w:lang w:eastAsia="ko-KR"/>
              </w:rPr>
              <w:t>Replies -&gt; incorrect subject line</w:t>
            </w:r>
          </w:p>
          <w:p w14:paraId="20FDDD2E" w14:textId="68CC2ADF" w:rsidR="00C56794" w:rsidRDefault="00C56794" w:rsidP="00F83295">
            <w:pPr>
              <w:rPr>
                <w:rFonts w:eastAsia="Batang" w:cs="Arial"/>
                <w:lang w:eastAsia="ko-KR"/>
              </w:rPr>
            </w:pPr>
            <w:r>
              <w:rPr>
                <w:rFonts w:eastAsia="Batang" w:cs="Arial"/>
                <w:lang w:eastAsia="ko-KR"/>
              </w:rPr>
              <w:t>Provides a rev</w:t>
            </w:r>
          </w:p>
          <w:p w14:paraId="7B9597B5" w14:textId="34E9EDC5" w:rsidR="0012594A" w:rsidRDefault="0012594A" w:rsidP="00F83295">
            <w:pPr>
              <w:rPr>
                <w:rFonts w:eastAsia="Batang" w:cs="Arial"/>
                <w:lang w:eastAsia="ko-KR"/>
              </w:rPr>
            </w:pPr>
          </w:p>
          <w:p w14:paraId="0D537184" w14:textId="2A88425D" w:rsidR="0012594A" w:rsidRDefault="0012594A"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1309</w:t>
            </w:r>
          </w:p>
          <w:p w14:paraId="4866BE61" w14:textId="2878B83A" w:rsidR="0012594A" w:rsidRDefault="0012594A" w:rsidP="00F83295">
            <w:pPr>
              <w:rPr>
                <w:rFonts w:eastAsia="Batang" w:cs="Arial"/>
                <w:lang w:eastAsia="ko-KR"/>
              </w:rPr>
            </w:pPr>
            <w:r>
              <w:rPr>
                <w:rFonts w:eastAsia="Batang" w:cs="Arial"/>
                <w:lang w:eastAsia="ko-KR"/>
              </w:rPr>
              <w:t>Provides a new rev, correct subject line</w:t>
            </w:r>
          </w:p>
          <w:p w14:paraId="3A405439" w14:textId="50EBEFAA" w:rsidR="009726D7" w:rsidRDefault="009726D7" w:rsidP="00F83295">
            <w:pPr>
              <w:rPr>
                <w:rFonts w:eastAsia="Batang" w:cs="Arial"/>
                <w:lang w:eastAsia="ko-KR"/>
              </w:rPr>
            </w:pPr>
          </w:p>
          <w:p w14:paraId="06562840" w14:textId="3523F4A8" w:rsidR="009726D7" w:rsidRDefault="009726D7"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1401</w:t>
            </w:r>
          </w:p>
          <w:p w14:paraId="3F6D9EF5" w14:textId="75819A34" w:rsidR="009726D7" w:rsidRDefault="009726D7" w:rsidP="00F83295">
            <w:pPr>
              <w:rPr>
                <w:rFonts w:eastAsia="Batang" w:cs="Arial"/>
                <w:lang w:eastAsia="ko-KR"/>
              </w:rPr>
            </w:pPr>
            <w:r>
              <w:rPr>
                <w:rFonts w:eastAsia="Batang" w:cs="Arial"/>
                <w:lang w:eastAsia="ko-KR"/>
              </w:rPr>
              <w:t>Objection, incorrect subject line</w:t>
            </w:r>
          </w:p>
          <w:p w14:paraId="0805C095" w14:textId="5FB9BD6A" w:rsidR="00043A28" w:rsidRDefault="00043A28" w:rsidP="00F83295">
            <w:pPr>
              <w:rPr>
                <w:rFonts w:eastAsia="Batang" w:cs="Arial"/>
                <w:lang w:eastAsia="ko-KR"/>
              </w:rPr>
            </w:pPr>
          </w:p>
          <w:p w14:paraId="73A46891" w14:textId="03DC0E1D" w:rsidR="00043A28" w:rsidRDefault="00043A2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1440</w:t>
            </w:r>
          </w:p>
          <w:p w14:paraId="682478C3" w14:textId="39723DA6" w:rsidR="00043A28" w:rsidRDefault="00043A28" w:rsidP="00F83295">
            <w:pPr>
              <w:rPr>
                <w:rFonts w:eastAsia="Batang" w:cs="Arial"/>
                <w:lang w:eastAsia="ko-KR"/>
              </w:rPr>
            </w:pPr>
            <w:r>
              <w:rPr>
                <w:rFonts w:eastAsia="Batang" w:cs="Arial"/>
                <w:lang w:eastAsia="ko-KR"/>
              </w:rPr>
              <w:t>objection</w:t>
            </w:r>
          </w:p>
          <w:p w14:paraId="6E7D85A1" w14:textId="16C1B2CC" w:rsidR="0012594A" w:rsidRDefault="0012594A" w:rsidP="00F83295">
            <w:pPr>
              <w:rPr>
                <w:rFonts w:eastAsia="Batang" w:cs="Arial"/>
                <w:lang w:eastAsia="ko-KR"/>
              </w:rPr>
            </w:pPr>
          </w:p>
          <w:p w14:paraId="1FF4E71F" w14:textId="1141BB3F" w:rsidR="006F4A0F" w:rsidRDefault="006F4A0F" w:rsidP="00F83295">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1530</w:t>
            </w:r>
          </w:p>
          <w:p w14:paraId="21B927F8" w14:textId="4C93DD36" w:rsidR="006F4A0F" w:rsidRDefault="006F4A0F" w:rsidP="00F83295">
            <w:pPr>
              <w:rPr>
                <w:rFonts w:eastAsia="Batang" w:cs="Arial"/>
                <w:lang w:eastAsia="ko-KR"/>
              </w:rPr>
            </w:pPr>
            <w:r>
              <w:rPr>
                <w:rFonts w:eastAsia="Batang" w:cs="Arial"/>
                <w:lang w:eastAsia="ko-KR"/>
              </w:rPr>
              <w:t>Objection</w:t>
            </w:r>
          </w:p>
          <w:p w14:paraId="5F9A4EC3" w14:textId="3DCC6921" w:rsidR="005B603C" w:rsidRDefault="005B603C" w:rsidP="00F83295">
            <w:pPr>
              <w:rPr>
                <w:rFonts w:eastAsia="Batang" w:cs="Arial"/>
                <w:lang w:eastAsia="ko-KR"/>
              </w:rPr>
            </w:pPr>
          </w:p>
          <w:p w14:paraId="65E9EC1B" w14:textId="46192C3A" w:rsidR="005B603C" w:rsidRDefault="005B603C" w:rsidP="00F83295">
            <w:pPr>
              <w:rPr>
                <w:rFonts w:eastAsia="Batang" w:cs="Arial"/>
                <w:lang w:eastAsia="ko-KR"/>
              </w:rPr>
            </w:pPr>
            <w:r>
              <w:rPr>
                <w:rFonts w:eastAsia="Batang" w:cs="Arial"/>
                <w:lang w:eastAsia="ko-KR"/>
              </w:rPr>
              <w:t>Amer mon 0704</w:t>
            </w:r>
          </w:p>
          <w:p w14:paraId="4EC281E3" w14:textId="55E71094" w:rsidR="005B603C" w:rsidRDefault="005B603C" w:rsidP="00F83295">
            <w:pPr>
              <w:rPr>
                <w:rFonts w:eastAsia="Batang" w:cs="Arial"/>
                <w:lang w:eastAsia="ko-KR"/>
              </w:rPr>
            </w:pPr>
            <w:r>
              <w:rPr>
                <w:rFonts w:eastAsia="Batang" w:cs="Arial"/>
                <w:lang w:eastAsia="ko-KR"/>
              </w:rPr>
              <w:t>comments</w:t>
            </w:r>
          </w:p>
          <w:p w14:paraId="474E3138" w14:textId="77777777" w:rsidR="006F4A0F" w:rsidRDefault="006F4A0F" w:rsidP="00F83295">
            <w:pPr>
              <w:rPr>
                <w:rFonts w:eastAsia="Batang" w:cs="Arial"/>
                <w:lang w:eastAsia="ko-KR"/>
              </w:rPr>
            </w:pPr>
          </w:p>
          <w:p w14:paraId="1DD61FC0" w14:textId="77777777" w:rsidR="00C56794" w:rsidRDefault="00C56794" w:rsidP="00F83295">
            <w:pPr>
              <w:rPr>
                <w:rFonts w:eastAsia="Batang" w:cs="Arial"/>
                <w:lang w:eastAsia="ko-KR"/>
              </w:rPr>
            </w:pPr>
          </w:p>
          <w:p w14:paraId="28A78E4B" w14:textId="144D2545" w:rsidR="00B273B9" w:rsidRPr="00D95972" w:rsidRDefault="00B273B9" w:rsidP="00F83295">
            <w:pPr>
              <w:rPr>
                <w:rFonts w:eastAsia="Batang" w:cs="Arial"/>
                <w:lang w:eastAsia="ko-KR"/>
              </w:rPr>
            </w:pPr>
          </w:p>
        </w:tc>
      </w:tr>
      <w:tr w:rsidR="00F83295" w:rsidRPr="00D95972" w14:paraId="30232E88" w14:textId="77777777" w:rsidTr="00BB7F13">
        <w:tc>
          <w:tcPr>
            <w:tcW w:w="976" w:type="dxa"/>
            <w:tcBorders>
              <w:top w:val="nil"/>
              <w:left w:val="thinThickThinSmallGap" w:sz="24" w:space="0" w:color="auto"/>
              <w:bottom w:val="nil"/>
            </w:tcBorders>
            <w:shd w:val="clear" w:color="auto" w:fill="auto"/>
          </w:tcPr>
          <w:p w14:paraId="744B5B8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03D9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B66D9F" w14:textId="5F710121" w:rsidR="00F83295" w:rsidRPr="00D95972" w:rsidRDefault="00B32393" w:rsidP="00F83295">
            <w:pPr>
              <w:overflowPunct/>
              <w:autoSpaceDE/>
              <w:autoSpaceDN/>
              <w:adjustRightInd/>
              <w:textAlignment w:val="auto"/>
              <w:rPr>
                <w:rFonts w:cs="Arial"/>
                <w:lang w:val="en-US"/>
              </w:rPr>
            </w:pPr>
            <w:hyperlink r:id="rId129" w:history="1">
              <w:r w:rsidR="00BB7F13">
                <w:rPr>
                  <w:rStyle w:val="Hyperlink"/>
                </w:rPr>
                <w:t>C1-224677</w:t>
              </w:r>
            </w:hyperlink>
          </w:p>
        </w:tc>
        <w:tc>
          <w:tcPr>
            <w:tcW w:w="4191" w:type="dxa"/>
            <w:gridSpan w:val="3"/>
            <w:tcBorders>
              <w:top w:val="single" w:sz="4" w:space="0" w:color="auto"/>
              <w:bottom w:val="single" w:sz="4" w:space="0" w:color="auto"/>
            </w:tcBorders>
            <w:shd w:val="clear" w:color="auto" w:fill="FFFF00"/>
          </w:tcPr>
          <w:p w14:paraId="01984661" w14:textId="7A6EBBD7" w:rsidR="00F83295" w:rsidRPr="00D95972"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49D0B401" w14:textId="05292EBB"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96701D" w14:textId="17F266B8" w:rsidR="00F83295" w:rsidRPr="00D95972" w:rsidRDefault="00F83295" w:rsidP="00F83295">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8EC79" w14:textId="77777777" w:rsidR="00F8329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1606</w:t>
            </w:r>
          </w:p>
          <w:p w14:paraId="71EA5E77" w14:textId="1DE72793" w:rsidR="00F11505" w:rsidRDefault="00F11505" w:rsidP="00F83295">
            <w:pPr>
              <w:rPr>
                <w:rFonts w:eastAsia="Batang" w:cs="Arial"/>
                <w:lang w:eastAsia="ko-KR"/>
              </w:rPr>
            </w:pPr>
            <w:r>
              <w:rPr>
                <w:rFonts w:eastAsia="Batang" w:cs="Arial"/>
                <w:lang w:eastAsia="ko-KR"/>
              </w:rPr>
              <w:t>Collides with 4795, prefers part of 4677 prefers part of 4795</w:t>
            </w:r>
            <w:r w:rsidR="00D20002">
              <w:rPr>
                <w:rFonts w:eastAsia="Batang" w:cs="Arial"/>
                <w:lang w:eastAsia="ko-KR"/>
              </w:rPr>
              <w:t xml:space="preserve"> -&gt; incorrect subject </w:t>
            </w:r>
            <w:proofErr w:type="spellStart"/>
            <w:r w:rsidR="00D20002">
              <w:rPr>
                <w:rFonts w:eastAsia="Batang" w:cs="Arial"/>
                <w:lang w:eastAsia="ko-KR"/>
              </w:rPr>
              <w:t>tline</w:t>
            </w:r>
            <w:proofErr w:type="spellEnd"/>
          </w:p>
          <w:p w14:paraId="20317518" w14:textId="2465D01E" w:rsidR="00F43044" w:rsidRDefault="00F43044" w:rsidP="00F83295">
            <w:pPr>
              <w:rPr>
                <w:rFonts w:eastAsia="Batang" w:cs="Arial"/>
                <w:lang w:eastAsia="ko-KR"/>
              </w:rPr>
            </w:pPr>
          </w:p>
          <w:p w14:paraId="70EDE3CA" w14:textId="058C88D3" w:rsidR="00F43044" w:rsidRDefault="00F43044"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2159</w:t>
            </w:r>
          </w:p>
          <w:p w14:paraId="7B69A78B" w14:textId="6FAB0398" w:rsidR="00F43044" w:rsidRDefault="00F43044" w:rsidP="00F83295">
            <w:pPr>
              <w:rPr>
                <w:rFonts w:eastAsia="Batang" w:cs="Arial"/>
                <w:lang w:eastAsia="ko-KR"/>
              </w:rPr>
            </w:pPr>
            <w:r>
              <w:rPr>
                <w:rFonts w:eastAsia="Batang" w:cs="Arial"/>
                <w:lang w:eastAsia="ko-KR"/>
              </w:rPr>
              <w:t>Acks</w:t>
            </w:r>
          </w:p>
          <w:p w14:paraId="0EB5D403" w14:textId="709326D1" w:rsidR="00D20002" w:rsidRDefault="00D20002" w:rsidP="00F83295">
            <w:pPr>
              <w:rPr>
                <w:rFonts w:eastAsia="Batang" w:cs="Arial"/>
                <w:lang w:eastAsia="ko-KR"/>
              </w:rPr>
            </w:pPr>
          </w:p>
          <w:p w14:paraId="584514D0" w14:textId="7CB78C16" w:rsidR="00D20002" w:rsidRDefault="00D20002"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0756</w:t>
            </w:r>
          </w:p>
          <w:p w14:paraId="28862F17" w14:textId="386B4F9D" w:rsidR="00D20002" w:rsidRDefault="00D20002" w:rsidP="00F83295">
            <w:pPr>
              <w:rPr>
                <w:rFonts w:eastAsia="Batang" w:cs="Arial"/>
                <w:lang w:eastAsia="ko-KR"/>
              </w:rPr>
            </w:pPr>
            <w:r>
              <w:rPr>
                <w:rFonts w:eastAsia="Batang" w:cs="Arial"/>
                <w:lang w:eastAsia="ko-KR"/>
              </w:rPr>
              <w:t>Provides new rev</w:t>
            </w:r>
          </w:p>
          <w:p w14:paraId="07DA0DBC" w14:textId="534D94A7" w:rsidR="00D37E25" w:rsidRDefault="00D37E25" w:rsidP="00F83295">
            <w:pPr>
              <w:rPr>
                <w:rFonts w:eastAsia="Batang" w:cs="Arial"/>
                <w:lang w:eastAsia="ko-KR"/>
              </w:rPr>
            </w:pPr>
          </w:p>
          <w:p w14:paraId="624C9CB6" w14:textId="65D02D00" w:rsidR="00D37E25"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1415</w:t>
            </w:r>
          </w:p>
          <w:p w14:paraId="7E5B5215" w14:textId="30E873DC" w:rsidR="00D37E25" w:rsidRDefault="00D37E25" w:rsidP="00F83295">
            <w:pPr>
              <w:rPr>
                <w:rFonts w:eastAsia="Batang" w:cs="Arial"/>
                <w:lang w:eastAsia="ko-KR"/>
              </w:rPr>
            </w:pPr>
            <w:r>
              <w:rPr>
                <w:rFonts w:eastAsia="Batang" w:cs="Arial"/>
                <w:lang w:eastAsia="ko-KR"/>
              </w:rPr>
              <w:t>Revision required</w:t>
            </w:r>
          </w:p>
          <w:p w14:paraId="60B184FA" w14:textId="154764A8" w:rsidR="00794F1E" w:rsidRDefault="00794F1E" w:rsidP="00F83295">
            <w:pPr>
              <w:rPr>
                <w:rFonts w:eastAsia="Batang" w:cs="Arial"/>
                <w:lang w:eastAsia="ko-KR"/>
              </w:rPr>
            </w:pPr>
          </w:p>
          <w:p w14:paraId="6EED41D7" w14:textId="28F4E1A3" w:rsidR="00794F1E" w:rsidRDefault="00794F1E"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1714</w:t>
            </w:r>
          </w:p>
          <w:p w14:paraId="5580FCB6" w14:textId="41706446" w:rsidR="00794F1E" w:rsidRDefault="00794F1E" w:rsidP="00F83295">
            <w:pPr>
              <w:rPr>
                <w:rFonts w:eastAsia="Batang" w:cs="Arial"/>
                <w:lang w:eastAsia="ko-KR"/>
              </w:rPr>
            </w:pPr>
            <w:r>
              <w:rPr>
                <w:rFonts w:eastAsia="Batang" w:cs="Arial"/>
                <w:lang w:eastAsia="ko-KR"/>
              </w:rPr>
              <w:t>Rev looks fine</w:t>
            </w:r>
          </w:p>
          <w:p w14:paraId="0FC3BB9B" w14:textId="6300EB8B" w:rsidR="009F3C57" w:rsidRDefault="009F3C57" w:rsidP="00F83295">
            <w:pPr>
              <w:rPr>
                <w:rFonts w:eastAsia="Batang" w:cs="Arial"/>
                <w:lang w:eastAsia="ko-KR"/>
              </w:rPr>
            </w:pPr>
          </w:p>
          <w:p w14:paraId="35592337" w14:textId="6A1335EC" w:rsidR="009F3C57" w:rsidRDefault="009F3C5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1953</w:t>
            </w:r>
          </w:p>
          <w:p w14:paraId="7E088409" w14:textId="389121E1" w:rsidR="009F3C57" w:rsidRDefault="009F3C57" w:rsidP="00F83295">
            <w:pPr>
              <w:rPr>
                <w:rFonts w:eastAsia="Batang" w:cs="Arial"/>
                <w:lang w:eastAsia="ko-KR"/>
              </w:rPr>
            </w:pPr>
            <w:r>
              <w:rPr>
                <w:rFonts w:eastAsia="Batang" w:cs="Arial"/>
                <w:lang w:eastAsia="ko-KR"/>
              </w:rPr>
              <w:t>Rev required, incorrect subject line</w:t>
            </w:r>
          </w:p>
          <w:p w14:paraId="32CD7DB8" w14:textId="105CD28A" w:rsidR="009F3C57" w:rsidRDefault="009F3C57" w:rsidP="00F83295">
            <w:pPr>
              <w:rPr>
                <w:rFonts w:eastAsia="Batang" w:cs="Arial"/>
                <w:lang w:eastAsia="ko-KR"/>
              </w:rPr>
            </w:pPr>
          </w:p>
          <w:p w14:paraId="5405B1AD" w14:textId="00C549C6" w:rsidR="009F3C57" w:rsidRDefault="009F3C57"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2220</w:t>
            </w:r>
          </w:p>
          <w:p w14:paraId="2BABD7E5" w14:textId="755ECFB0" w:rsidR="009F3C57" w:rsidRDefault="009F3C57" w:rsidP="00F83295">
            <w:pPr>
              <w:rPr>
                <w:rFonts w:eastAsia="Batang" w:cs="Arial"/>
                <w:lang w:eastAsia="ko-KR"/>
              </w:rPr>
            </w:pPr>
            <w:r>
              <w:rPr>
                <w:rFonts w:eastAsia="Batang" w:cs="Arial"/>
                <w:lang w:eastAsia="ko-KR"/>
              </w:rPr>
              <w:t>Provides rev</w:t>
            </w:r>
          </w:p>
          <w:p w14:paraId="515278EA" w14:textId="63F58B16" w:rsidR="00937FB7" w:rsidRDefault="00937FB7" w:rsidP="00F83295">
            <w:pPr>
              <w:rPr>
                <w:rFonts w:eastAsia="Batang" w:cs="Arial"/>
                <w:lang w:eastAsia="ko-KR"/>
              </w:rPr>
            </w:pPr>
          </w:p>
          <w:p w14:paraId="5DE5C247" w14:textId="58BB2E21" w:rsidR="00937FB7" w:rsidRDefault="00937FB7"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2221</w:t>
            </w:r>
          </w:p>
          <w:p w14:paraId="1FE583DA" w14:textId="3265B876" w:rsidR="00937FB7" w:rsidRDefault="00937FB7" w:rsidP="00F83295">
            <w:pPr>
              <w:rPr>
                <w:rFonts w:eastAsia="Batang" w:cs="Arial"/>
                <w:lang w:eastAsia="ko-KR"/>
              </w:rPr>
            </w:pPr>
            <w:r>
              <w:rPr>
                <w:rFonts w:eastAsia="Batang" w:cs="Arial"/>
                <w:lang w:eastAsia="ko-KR"/>
              </w:rPr>
              <w:t>Provides rev</w:t>
            </w:r>
          </w:p>
          <w:p w14:paraId="4D3A61AF" w14:textId="77777777" w:rsidR="00F43044" w:rsidRDefault="00F43044" w:rsidP="00F83295">
            <w:pPr>
              <w:rPr>
                <w:rFonts w:eastAsia="Batang" w:cs="Arial"/>
                <w:lang w:eastAsia="ko-KR"/>
              </w:rPr>
            </w:pPr>
          </w:p>
          <w:p w14:paraId="34580777" w14:textId="0E79CE41" w:rsidR="00F11505" w:rsidRPr="00D95972" w:rsidRDefault="00F11505" w:rsidP="00F83295">
            <w:pPr>
              <w:rPr>
                <w:rFonts w:eastAsia="Batang" w:cs="Arial"/>
                <w:lang w:eastAsia="ko-KR"/>
              </w:rPr>
            </w:pPr>
          </w:p>
        </w:tc>
      </w:tr>
      <w:tr w:rsidR="00F83295" w:rsidRPr="00D95972" w14:paraId="7FF2F3CD" w14:textId="77777777" w:rsidTr="00A34EF2">
        <w:tc>
          <w:tcPr>
            <w:tcW w:w="976" w:type="dxa"/>
            <w:tcBorders>
              <w:top w:val="nil"/>
              <w:left w:val="thinThickThinSmallGap" w:sz="24" w:space="0" w:color="auto"/>
              <w:bottom w:val="nil"/>
            </w:tcBorders>
            <w:shd w:val="clear" w:color="auto" w:fill="auto"/>
          </w:tcPr>
          <w:p w14:paraId="77389D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F04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4D962D" w14:textId="4C9C971E" w:rsidR="00F83295" w:rsidRPr="00D95972" w:rsidRDefault="00B32393" w:rsidP="00F83295">
            <w:pPr>
              <w:overflowPunct/>
              <w:autoSpaceDE/>
              <w:autoSpaceDN/>
              <w:adjustRightInd/>
              <w:textAlignment w:val="auto"/>
              <w:rPr>
                <w:rFonts w:cs="Arial"/>
                <w:lang w:val="en-US"/>
              </w:rPr>
            </w:pPr>
            <w:hyperlink r:id="rId130" w:history="1">
              <w:r w:rsidR="00BB7F13">
                <w:rPr>
                  <w:rStyle w:val="Hyperlink"/>
                </w:rPr>
                <w:t>C1-224678</w:t>
              </w:r>
            </w:hyperlink>
          </w:p>
        </w:tc>
        <w:tc>
          <w:tcPr>
            <w:tcW w:w="4191" w:type="dxa"/>
            <w:gridSpan w:val="3"/>
            <w:tcBorders>
              <w:top w:val="single" w:sz="4" w:space="0" w:color="auto"/>
              <w:bottom w:val="single" w:sz="4" w:space="0" w:color="auto"/>
            </w:tcBorders>
            <w:shd w:val="clear" w:color="auto" w:fill="FFFF00"/>
          </w:tcPr>
          <w:p w14:paraId="0086EFC1" w14:textId="160212DF" w:rsidR="00F83295" w:rsidRPr="00D95972"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53A86374" w14:textId="689AC0FD"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FC36A6" w14:textId="13EA8ACC" w:rsidR="00F83295" w:rsidRPr="00D95972" w:rsidRDefault="00F83295" w:rsidP="00F83295">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3AE4A"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CE24419" w14:textId="2C1611FA" w:rsidR="00B273B9" w:rsidRDefault="00B273B9" w:rsidP="00B273B9">
            <w:pPr>
              <w:rPr>
                <w:rFonts w:eastAsia="Batang" w:cs="Arial"/>
                <w:lang w:eastAsia="ko-KR"/>
              </w:rPr>
            </w:pPr>
            <w:r>
              <w:rPr>
                <w:rFonts w:eastAsia="Batang" w:cs="Arial"/>
                <w:lang w:eastAsia="ko-KR"/>
              </w:rPr>
              <w:t>Revision required</w:t>
            </w:r>
            <w:r w:rsidR="006340D2">
              <w:rPr>
                <w:rFonts w:eastAsia="Batang" w:cs="Arial"/>
                <w:lang w:eastAsia="ko-KR"/>
              </w:rPr>
              <w:t xml:space="preserve"> -&gt; incorrect subject line</w:t>
            </w:r>
          </w:p>
          <w:p w14:paraId="65BC7A6F" w14:textId="0AB1F3A2" w:rsidR="00043A28" w:rsidRDefault="00043A28" w:rsidP="00B273B9">
            <w:pPr>
              <w:rPr>
                <w:rFonts w:eastAsia="Batang" w:cs="Arial"/>
                <w:lang w:eastAsia="ko-KR"/>
              </w:rPr>
            </w:pPr>
          </w:p>
          <w:p w14:paraId="67DC3244" w14:textId="7B2CB24B" w:rsidR="00043A28" w:rsidRDefault="00043A28"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1442</w:t>
            </w:r>
          </w:p>
          <w:p w14:paraId="7CC0E161" w14:textId="034E4E5E" w:rsidR="00043A28" w:rsidRDefault="00043A28" w:rsidP="00B273B9">
            <w:pPr>
              <w:rPr>
                <w:rFonts w:eastAsia="Batang" w:cs="Arial"/>
                <w:lang w:eastAsia="ko-KR"/>
              </w:rPr>
            </w:pPr>
            <w:r>
              <w:rPr>
                <w:rFonts w:eastAsia="Batang" w:cs="Arial"/>
                <w:lang w:eastAsia="ko-KR"/>
              </w:rPr>
              <w:t xml:space="preserve">Rev </w:t>
            </w:r>
            <w:r w:rsidR="006F4A0F">
              <w:rPr>
                <w:rFonts w:eastAsia="Batang" w:cs="Arial"/>
                <w:lang w:eastAsia="ko-KR"/>
              </w:rPr>
              <w:t>required</w:t>
            </w:r>
          </w:p>
          <w:p w14:paraId="70C31077" w14:textId="6E211FD9" w:rsidR="006F4A0F" w:rsidRDefault="006F4A0F" w:rsidP="00B273B9">
            <w:pPr>
              <w:rPr>
                <w:rFonts w:eastAsia="Batang" w:cs="Arial"/>
                <w:lang w:eastAsia="ko-KR"/>
              </w:rPr>
            </w:pPr>
          </w:p>
          <w:p w14:paraId="07CFAE6A" w14:textId="65171134" w:rsidR="006F4A0F" w:rsidRDefault="006F4A0F" w:rsidP="00B273B9">
            <w:pPr>
              <w:rPr>
                <w:rFonts w:eastAsia="Batang" w:cs="Arial"/>
                <w:lang w:eastAsia="ko-KR"/>
              </w:rPr>
            </w:pPr>
            <w:proofErr w:type="spellStart"/>
            <w:r>
              <w:rPr>
                <w:rFonts w:eastAsia="Batang" w:cs="Arial"/>
                <w:lang w:eastAsia="ko-KR"/>
              </w:rPr>
              <w:t>Rober</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1522</w:t>
            </w:r>
          </w:p>
          <w:p w14:paraId="40FBE343" w14:textId="412A81C8" w:rsidR="006F4A0F" w:rsidRDefault="006F4A0F" w:rsidP="00B273B9">
            <w:pPr>
              <w:rPr>
                <w:rFonts w:eastAsia="Batang" w:cs="Arial"/>
                <w:lang w:eastAsia="ko-KR"/>
              </w:rPr>
            </w:pPr>
            <w:r>
              <w:rPr>
                <w:rFonts w:eastAsia="Batang" w:cs="Arial"/>
                <w:lang w:eastAsia="ko-KR"/>
              </w:rPr>
              <w:t>Original version of the CR would be ok, objects to additions</w:t>
            </w:r>
          </w:p>
          <w:p w14:paraId="4FC97DFB" w14:textId="77777777" w:rsidR="00F83295" w:rsidRPr="00D95972" w:rsidRDefault="00F83295" w:rsidP="00F83295">
            <w:pPr>
              <w:rPr>
                <w:rFonts w:eastAsia="Batang" w:cs="Arial"/>
                <w:lang w:eastAsia="ko-KR"/>
              </w:rPr>
            </w:pPr>
          </w:p>
        </w:tc>
      </w:tr>
      <w:tr w:rsidR="00F83295" w:rsidRPr="00D95972" w14:paraId="1EAACAE9" w14:textId="77777777" w:rsidTr="00A34EF2">
        <w:tc>
          <w:tcPr>
            <w:tcW w:w="976" w:type="dxa"/>
            <w:tcBorders>
              <w:top w:val="nil"/>
              <w:left w:val="thinThickThinSmallGap" w:sz="24" w:space="0" w:color="auto"/>
              <w:bottom w:val="nil"/>
            </w:tcBorders>
            <w:shd w:val="clear" w:color="auto" w:fill="auto"/>
          </w:tcPr>
          <w:p w14:paraId="1DACC69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4C2F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B7EFE1" w14:textId="17DD2A0C" w:rsidR="00F83295" w:rsidRPr="00D95972" w:rsidRDefault="00B32393" w:rsidP="00F83295">
            <w:pPr>
              <w:overflowPunct/>
              <w:autoSpaceDE/>
              <w:autoSpaceDN/>
              <w:adjustRightInd/>
              <w:textAlignment w:val="auto"/>
              <w:rPr>
                <w:rFonts w:cs="Arial"/>
                <w:lang w:val="en-US"/>
              </w:rPr>
            </w:pPr>
            <w:hyperlink r:id="rId131" w:history="1">
              <w:r w:rsidR="00A34EF2">
                <w:rPr>
                  <w:rStyle w:val="Hyperlink"/>
                </w:rPr>
                <w:t>C1-224708</w:t>
              </w:r>
            </w:hyperlink>
          </w:p>
        </w:tc>
        <w:tc>
          <w:tcPr>
            <w:tcW w:w="4191" w:type="dxa"/>
            <w:gridSpan w:val="3"/>
            <w:tcBorders>
              <w:top w:val="single" w:sz="4" w:space="0" w:color="auto"/>
              <w:bottom w:val="single" w:sz="4" w:space="0" w:color="auto"/>
            </w:tcBorders>
            <w:shd w:val="clear" w:color="auto" w:fill="FFFF00"/>
          </w:tcPr>
          <w:p w14:paraId="447A791C" w14:textId="714571D0" w:rsidR="00F83295" w:rsidRPr="00D95972" w:rsidRDefault="00F83295" w:rsidP="00F83295">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984F014" w14:textId="102C3ED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BFAFEFD" w14:textId="0C735E67" w:rsidR="00F83295" w:rsidRPr="00D95972" w:rsidRDefault="00F83295" w:rsidP="00F83295">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FBDC0" w14:textId="77777777" w:rsidR="00F83295" w:rsidRDefault="00E87D9A"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1011</w:t>
            </w:r>
          </w:p>
          <w:p w14:paraId="537EE29E" w14:textId="3510FB4A" w:rsidR="00E87D9A" w:rsidRDefault="00E87D9A" w:rsidP="00F83295">
            <w:pPr>
              <w:rPr>
                <w:rFonts w:eastAsia="Batang" w:cs="Arial"/>
                <w:lang w:eastAsia="ko-KR"/>
              </w:rPr>
            </w:pPr>
            <w:r>
              <w:rPr>
                <w:rFonts w:eastAsia="Batang" w:cs="Arial"/>
                <w:lang w:eastAsia="ko-KR"/>
              </w:rPr>
              <w:t>Rev required</w:t>
            </w:r>
          </w:p>
          <w:p w14:paraId="67851681" w14:textId="77BD3DC8" w:rsidR="007375F0" w:rsidRDefault="007375F0" w:rsidP="00F83295">
            <w:pPr>
              <w:rPr>
                <w:rFonts w:eastAsia="Batang" w:cs="Arial"/>
                <w:lang w:eastAsia="ko-KR"/>
              </w:rPr>
            </w:pPr>
          </w:p>
          <w:p w14:paraId="31F82994" w14:textId="5622B0CF" w:rsidR="007375F0" w:rsidRDefault="007375F0" w:rsidP="00F83295">
            <w:pPr>
              <w:rPr>
                <w:rFonts w:eastAsia="Batang" w:cs="Arial"/>
                <w:lang w:eastAsia="ko-KR"/>
              </w:rPr>
            </w:pPr>
            <w:r>
              <w:rPr>
                <w:rFonts w:eastAsia="Batang" w:cs="Arial"/>
                <w:lang w:eastAsia="ko-KR"/>
              </w:rPr>
              <w:t>Vishnu mon 1001</w:t>
            </w:r>
          </w:p>
          <w:p w14:paraId="0BE5CBBF" w14:textId="72E231F8" w:rsidR="007375F0" w:rsidRDefault="007375F0" w:rsidP="00F83295">
            <w:pPr>
              <w:rPr>
                <w:rFonts w:eastAsia="Batang" w:cs="Arial"/>
                <w:lang w:eastAsia="ko-KR"/>
              </w:rPr>
            </w:pPr>
            <w:r>
              <w:rPr>
                <w:rFonts w:eastAsia="Batang" w:cs="Arial"/>
                <w:lang w:eastAsia="ko-KR"/>
              </w:rPr>
              <w:t>New rev</w:t>
            </w:r>
          </w:p>
          <w:p w14:paraId="6AA3F293" w14:textId="2E9DD86E" w:rsidR="0082021D" w:rsidRDefault="0082021D" w:rsidP="00F83295">
            <w:pPr>
              <w:rPr>
                <w:rFonts w:eastAsia="Batang" w:cs="Arial"/>
                <w:lang w:eastAsia="ko-KR"/>
              </w:rPr>
            </w:pPr>
          </w:p>
          <w:p w14:paraId="7884C46E" w14:textId="77396762" w:rsidR="0082021D" w:rsidRDefault="0082021D" w:rsidP="00F83295">
            <w:pPr>
              <w:rPr>
                <w:rFonts w:eastAsia="Batang" w:cs="Arial"/>
                <w:lang w:eastAsia="ko-KR"/>
              </w:rPr>
            </w:pPr>
            <w:r>
              <w:rPr>
                <w:rFonts w:eastAsia="Batang" w:cs="Arial"/>
                <w:lang w:eastAsia="ko-KR"/>
              </w:rPr>
              <w:t>Xu mon 1143</w:t>
            </w:r>
          </w:p>
          <w:p w14:paraId="70400CF1" w14:textId="62732D02" w:rsidR="0082021D" w:rsidRDefault="0082021D" w:rsidP="00F83295">
            <w:pPr>
              <w:rPr>
                <w:rFonts w:eastAsia="Batang" w:cs="Arial"/>
                <w:lang w:eastAsia="ko-KR"/>
              </w:rPr>
            </w:pPr>
            <w:r>
              <w:rPr>
                <w:rFonts w:eastAsia="Batang" w:cs="Arial"/>
                <w:lang w:eastAsia="ko-KR"/>
              </w:rPr>
              <w:t>Rev required</w:t>
            </w:r>
          </w:p>
          <w:p w14:paraId="77927F43" w14:textId="77777777" w:rsidR="0082021D" w:rsidRDefault="0082021D" w:rsidP="00F83295">
            <w:pPr>
              <w:rPr>
                <w:rFonts w:eastAsia="Batang" w:cs="Arial"/>
                <w:lang w:eastAsia="ko-KR"/>
              </w:rPr>
            </w:pPr>
          </w:p>
          <w:p w14:paraId="171513F1" w14:textId="1BD4F31A" w:rsidR="00E87D9A" w:rsidRPr="00D95972" w:rsidRDefault="00E87D9A" w:rsidP="00F83295">
            <w:pPr>
              <w:rPr>
                <w:rFonts w:eastAsia="Batang" w:cs="Arial"/>
                <w:lang w:eastAsia="ko-KR"/>
              </w:rPr>
            </w:pPr>
          </w:p>
        </w:tc>
      </w:tr>
      <w:tr w:rsidR="00F83295" w:rsidRPr="00D95972" w14:paraId="055D6B8B" w14:textId="77777777" w:rsidTr="00BB7F13">
        <w:tc>
          <w:tcPr>
            <w:tcW w:w="976" w:type="dxa"/>
            <w:tcBorders>
              <w:top w:val="nil"/>
              <w:left w:val="thinThickThinSmallGap" w:sz="24" w:space="0" w:color="auto"/>
              <w:bottom w:val="nil"/>
            </w:tcBorders>
            <w:shd w:val="clear" w:color="auto" w:fill="auto"/>
          </w:tcPr>
          <w:p w14:paraId="47370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9367B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FEE013" w14:textId="599DEF83" w:rsidR="00F83295" w:rsidRPr="00D95972" w:rsidRDefault="00B32393" w:rsidP="00F83295">
            <w:pPr>
              <w:overflowPunct/>
              <w:autoSpaceDE/>
              <w:autoSpaceDN/>
              <w:adjustRightInd/>
              <w:textAlignment w:val="auto"/>
              <w:rPr>
                <w:rFonts w:cs="Arial"/>
                <w:lang w:val="en-US"/>
              </w:rPr>
            </w:pPr>
            <w:hyperlink r:id="rId132" w:history="1">
              <w:r w:rsidR="00BB7F13">
                <w:rPr>
                  <w:rStyle w:val="Hyperlink"/>
                </w:rPr>
                <w:t>C1-224791</w:t>
              </w:r>
            </w:hyperlink>
          </w:p>
        </w:tc>
        <w:tc>
          <w:tcPr>
            <w:tcW w:w="4191" w:type="dxa"/>
            <w:gridSpan w:val="3"/>
            <w:tcBorders>
              <w:top w:val="single" w:sz="4" w:space="0" w:color="auto"/>
              <w:bottom w:val="single" w:sz="4" w:space="0" w:color="auto"/>
            </w:tcBorders>
            <w:shd w:val="clear" w:color="auto" w:fill="FFFF00"/>
          </w:tcPr>
          <w:p w14:paraId="5DE717C3" w14:textId="71C28725" w:rsidR="00F83295" w:rsidRPr="00D95972" w:rsidRDefault="00F83295" w:rsidP="00F83295">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05876C09" w14:textId="4EC79AD7"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74840BB" w14:textId="5A8C0272" w:rsidR="00F83295" w:rsidRPr="00D95972" w:rsidRDefault="00F83295" w:rsidP="00F83295">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C1555" w14:textId="77777777" w:rsidR="00F83295" w:rsidRDefault="005F42A7" w:rsidP="00F83295">
            <w:pPr>
              <w:rPr>
                <w:rFonts w:eastAsia="Batang" w:cs="Arial"/>
                <w:lang w:eastAsia="ko-KR"/>
              </w:rPr>
            </w:pPr>
            <w:r>
              <w:rPr>
                <w:rFonts w:eastAsia="Batang" w:cs="Arial"/>
                <w:lang w:eastAsia="ko-KR"/>
              </w:rPr>
              <w:t xml:space="preserve">Cover sheet – </w:t>
            </w:r>
            <w:proofErr w:type="spellStart"/>
            <w:r>
              <w:rPr>
                <w:rFonts w:eastAsia="Batang" w:cs="Arial"/>
                <w:lang w:eastAsia="ko-KR"/>
              </w:rPr>
              <w:t>wic</w:t>
            </w:r>
            <w:proofErr w:type="spellEnd"/>
            <w:r>
              <w:rPr>
                <w:rFonts w:eastAsia="Batang" w:cs="Arial"/>
                <w:lang w:eastAsia="ko-KR"/>
              </w:rPr>
              <w:t xml:space="preserve"> incorrect</w:t>
            </w:r>
          </w:p>
          <w:p w14:paraId="18554EF7" w14:textId="77777777" w:rsidR="0047392C" w:rsidRDefault="0047392C" w:rsidP="00F83295">
            <w:pPr>
              <w:rPr>
                <w:rFonts w:eastAsia="Batang" w:cs="Arial"/>
                <w:lang w:eastAsia="ko-KR"/>
              </w:rPr>
            </w:pPr>
          </w:p>
          <w:p w14:paraId="1EFBD46C" w14:textId="77777777" w:rsidR="0047392C" w:rsidRDefault="0047392C"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0948</w:t>
            </w:r>
          </w:p>
          <w:p w14:paraId="04AB2951" w14:textId="0DE9F1CA" w:rsidR="0047392C" w:rsidRDefault="0047392C" w:rsidP="00F83295">
            <w:pPr>
              <w:rPr>
                <w:rFonts w:eastAsia="Batang" w:cs="Arial"/>
                <w:lang w:eastAsia="ko-KR"/>
              </w:rPr>
            </w:pPr>
            <w:r>
              <w:rPr>
                <w:rFonts w:eastAsia="Batang" w:cs="Arial"/>
                <w:lang w:eastAsia="ko-KR"/>
              </w:rPr>
              <w:t>Rev required</w:t>
            </w:r>
            <w:r w:rsidR="003D24E7">
              <w:rPr>
                <w:rFonts w:eastAsia="Batang" w:cs="Arial"/>
                <w:lang w:eastAsia="ko-KR"/>
              </w:rPr>
              <w:t xml:space="preserve"> – incorrect subject line</w:t>
            </w:r>
          </w:p>
          <w:p w14:paraId="40CB18A8" w14:textId="4A7DCED4" w:rsidR="00F11505" w:rsidRDefault="00F11505" w:rsidP="00F83295">
            <w:pPr>
              <w:rPr>
                <w:rFonts w:eastAsia="Batang" w:cs="Arial"/>
                <w:lang w:eastAsia="ko-KR"/>
              </w:rPr>
            </w:pPr>
          </w:p>
          <w:p w14:paraId="57748723" w14:textId="3F1FFF4C" w:rsidR="00F1150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1542</w:t>
            </w:r>
          </w:p>
          <w:p w14:paraId="4991DE0D" w14:textId="0C8330EE" w:rsidR="00F11505" w:rsidRDefault="00F11505" w:rsidP="00F83295">
            <w:pPr>
              <w:rPr>
                <w:rFonts w:eastAsia="Batang" w:cs="Arial"/>
                <w:lang w:eastAsia="ko-KR"/>
              </w:rPr>
            </w:pPr>
            <w:r>
              <w:rPr>
                <w:rFonts w:eastAsia="Batang" w:cs="Arial"/>
                <w:lang w:eastAsia="ko-KR"/>
              </w:rPr>
              <w:t>Seems not justified</w:t>
            </w:r>
            <w:r w:rsidR="003D24E7">
              <w:rPr>
                <w:rFonts w:eastAsia="Batang" w:cs="Arial"/>
                <w:lang w:eastAsia="ko-KR"/>
              </w:rPr>
              <w:t xml:space="preserve"> </w:t>
            </w:r>
            <w:proofErr w:type="gramStart"/>
            <w:r w:rsidR="003D24E7">
              <w:rPr>
                <w:rFonts w:eastAsia="Batang" w:cs="Arial"/>
                <w:lang w:eastAsia="ko-KR"/>
              </w:rPr>
              <w:t>-  incorrect</w:t>
            </w:r>
            <w:proofErr w:type="gramEnd"/>
            <w:r w:rsidR="003D24E7">
              <w:rPr>
                <w:rFonts w:eastAsia="Batang" w:cs="Arial"/>
                <w:lang w:eastAsia="ko-KR"/>
              </w:rPr>
              <w:t xml:space="preserve"> subject line</w:t>
            </w:r>
          </w:p>
          <w:p w14:paraId="1ECE7008" w14:textId="70ACA91D" w:rsidR="008A0C07" w:rsidRDefault="008A0C07" w:rsidP="00F83295">
            <w:pPr>
              <w:rPr>
                <w:rFonts w:eastAsia="Batang" w:cs="Arial"/>
                <w:lang w:eastAsia="ko-KR"/>
              </w:rPr>
            </w:pPr>
          </w:p>
          <w:p w14:paraId="2AE09EF2" w14:textId="723B4C48" w:rsidR="008A0C07" w:rsidRDefault="008A0C0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0741</w:t>
            </w:r>
          </w:p>
          <w:p w14:paraId="67EA4833" w14:textId="4F37AB67" w:rsidR="008A0C07" w:rsidRDefault="008A0C07" w:rsidP="00F83295">
            <w:pPr>
              <w:rPr>
                <w:rFonts w:eastAsia="Batang" w:cs="Arial"/>
                <w:lang w:eastAsia="ko-KR"/>
              </w:rPr>
            </w:pPr>
            <w:r>
              <w:rPr>
                <w:rFonts w:eastAsia="Batang" w:cs="Arial"/>
                <w:lang w:eastAsia="ko-KR"/>
              </w:rPr>
              <w:t>New rev</w:t>
            </w:r>
          </w:p>
          <w:p w14:paraId="25B7615E" w14:textId="071F098D" w:rsidR="003D24E7" w:rsidRDefault="003D24E7" w:rsidP="00F83295">
            <w:pPr>
              <w:rPr>
                <w:rFonts w:eastAsia="Batang" w:cs="Arial"/>
                <w:lang w:eastAsia="ko-KR"/>
              </w:rPr>
            </w:pPr>
          </w:p>
          <w:p w14:paraId="4CBE14C1" w14:textId="1FF8C6BF" w:rsidR="003D24E7" w:rsidRDefault="003D24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1027</w:t>
            </w:r>
          </w:p>
          <w:p w14:paraId="25ED4E47" w14:textId="6695F5AF" w:rsidR="003D24E7" w:rsidRDefault="003D24E7" w:rsidP="00F83295">
            <w:pPr>
              <w:rPr>
                <w:rFonts w:eastAsia="Batang" w:cs="Arial"/>
                <w:lang w:eastAsia="ko-KR"/>
              </w:rPr>
            </w:pPr>
            <w:r>
              <w:rPr>
                <w:rFonts w:eastAsia="Batang" w:cs="Arial"/>
                <w:lang w:eastAsia="ko-KR"/>
              </w:rPr>
              <w:t>Comment – incorrect subject line</w:t>
            </w:r>
          </w:p>
          <w:p w14:paraId="21FF1B16" w14:textId="52BECCAB" w:rsidR="003D24E7" w:rsidRDefault="003D24E7" w:rsidP="00F83295">
            <w:pPr>
              <w:rPr>
                <w:rFonts w:eastAsia="Batang" w:cs="Arial"/>
                <w:lang w:eastAsia="ko-KR"/>
              </w:rPr>
            </w:pPr>
          </w:p>
          <w:p w14:paraId="7CBEA65E" w14:textId="1BFD53BD" w:rsidR="003D24E7" w:rsidRDefault="003D24E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1047</w:t>
            </w:r>
          </w:p>
          <w:p w14:paraId="60823826" w14:textId="273A3F27" w:rsidR="003D24E7" w:rsidRDefault="003D24E7" w:rsidP="00F83295">
            <w:pPr>
              <w:rPr>
                <w:rFonts w:eastAsia="Batang" w:cs="Arial"/>
                <w:lang w:eastAsia="ko-KR"/>
              </w:rPr>
            </w:pPr>
            <w:r>
              <w:rPr>
                <w:rFonts w:eastAsia="Batang" w:cs="Arial"/>
                <w:lang w:eastAsia="ko-KR"/>
              </w:rPr>
              <w:t xml:space="preserve">Incorrect subject line </w:t>
            </w:r>
          </w:p>
          <w:p w14:paraId="0095867A" w14:textId="0354987E" w:rsidR="00AF7EE7" w:rsidRDefault="00AF7EE7" w:rsidP="00F83295">
            <w:pPr>
              <w:rPr>
                <w:rFonts w:eastAsia="Batang" w:cs="Arial"/>
                <w:lang w:eastAsia="ko-KR"/>
              </w:rPr>
            </w:pPr>
          </w:p>
          <w:p w14:paraId="5F6AC6A8" w14:textId="6C9730D0" w:rsidR="00AF7EE7" w:rsidRDefault="00AF7E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1232</w:t>
            </w:r>
          </w:p>
          <w:p w14:paraId="7F387AA5" w14:textId="24236BEC" w:rsidR="00AF7EE7" w:rsidRDefault="00AF7EE7" w:rsidP="00F83295">
            <w:pPr>
              <w:rPr>
                <w:rFonts w:eastAsia="Batang" w:cs="Arial"/>
                <w:lang w:eastAsia="ko-KR"/>
              </w:rPr>
            </w:pPr>
            <w:r>
              <w:rPr>
                <w:rFonts w:eastAsia="Batang" w:cs="Arial"/>
                <w:lang w:eastAsia="ko-KR"/>
              </w:rPr>
              <w:t>CR is not justified</w:t>
            </w:r>
          </w:p>
          <w:p w14:paraId="7DF010CD" w14:textId="7DC18107" w:rsidR="00D37E25" w:rsidRDefault="00D37E25" w:rsidP="00F83295">
            <w:pPr>
              <w:rPr>
                <w:rFonts w:eastAsia="Batang" w:cs="Arial"/>
                <w:lang w:eastAsia="ko-KR"/>
              </w:rPr>
            </w:pPr>
          </w:p>
          <w:p w14:paraId="037FF3CA" w14:textId="0E5D2683" w:rsidR="00D37E25" w:rsidRDefault="00D37E2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1413</w:t>
            </w:r>
          </w:p>
          <w:p w14:paraId="269B16B4" w14:textId="37A7B968" w:rsidR="00D37E25" w:rsidRDefault="00D37E25" w:rsidP="00F83295">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38808C6B" w14:textId="3697C335" w:rsidR="00113937" w:rsidRDefault="00113937" w:rsidP="00F83295">
            <w:pPr>
              <w:rPr>
                <w:rFonts w:eastAsia="Batang" w:cs="Arial"/>
                <w:lang w:eastAsia="ko-KR"/>
              </w:rPr>
            </w:pPr>
          </w:p>
          <w:p w14:paraId="77289607" w14:textId="2FE924E5" w:rsidR="00113937" w:rsidRDefault="00113937" w:rsidP="00F83295">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1444/1445</w:t>
            </w:r>
          </w:p>
          <w:p w14:paraId="2D838B10" w14:textId="46BCCA1D" w:rsidR="00113937" w:rsidRDefault="00B96266" w:rsidP="00F83295">
            <w:pPr>
              <w:rPr>
                <w:rFonts w:eastAsia="Batang" w:cs="Arial"/>
                <w:lang w:eastAsia="ko-KR"/>
              </w:rPr>
            </w:pPr>
            <w:r>
              <w:rPr>
                <w:rFonts w:eastAsia="Batang" w:cs="Arial"/>
                <w:lang w:eastAsia="ko-KR"/>
              </w:rPr>
              <w:t>R</w:t>
            </w:r>
            <w:r w:rsidR="00113937">
              <w:rPr>
                <w:rFonts w:eastAsia="Batang" w:cs="Arial"/>
                <w:lang w:eastAsia="ko-KR"/>
              </w:rPr>
              <w:t>eplies</w:t>
            </w:r>
          </w:p>
          <w:p w14:paraId="06960CF7" w14:textId="53A28397" w:rsidR="00B96266" w:rsidRDefault="00B96266" w:rsidP="00F83295">
            <w:pPr>
              <w:rPr>
                <w:rFonts w:eastAsia="Batang" w:cs="Arial"/>
                <w:lang w:eastAsia="ko-KR"/>
              </w:rPr>
            </w:pPr>
          </w:p>
          <w:p w14:paraId="1C9F1585" w14:textId="46390ADD" w:rsidR="00B96266" w:rsidRDefault="00B96266" w:rsidP="00F83295">
            <w:pPr>
              <w:rPr>
                <w:rFonts w:eastAsia="Batang" w:cs="Arial"/>
                <w:lang w:eastAsia="ko-KR"/>
              </w:rPr>
            </w:pPr>
            <w:r>
              <w:rPr>
                <w:rFonts w:eastAsia="Batang" w:cs="Arial"/>
                <w:lang w:eastAsia="ko-KR"/>
              </w:rPr>
              <w:t>Yang mon 0850</w:t>
            </w:r>
          </w:p>
          <w:p w14:paraId="15628A18" w14:textId="0363E399" w:rsidR="00B96266" w:rsidRDefault="00B96266" w:rsidP="00F83295">
            <w:pPr>
              <w:rPr>
                <w:rFonts w:eastAsia="Batang" w:cs="Arial"/>
                <w:lang w:eastAsia="ko-KR"/>
              </w:rPr>
            </w:pPr>
            <w:r>
              <w:rPr>
                <w:rFonts w:eastAsia="Batang" w:cs="Arial"/>
                <w:lang w:eastAsia="ko-KR"/>
              </w:rPr>
              <w:t>Rev required</w:t>
            </w:r>
          </w:p>
          <w:p w14:paraId="08017641" w14:textId="77777777" w:rsidR="003D24E7" w:rsidRDefault="003D24E7" w:rsidP="00F83295">
            <w:pPr>
              <w:rPr>
                <w:rFonts w:eastAsia="Batang" w:cs="Arial"/>
                <w:lang w:eastAsia="ko-KR"/>
              </w:rPr>
            </w:pPr>
          </w:p>
          <w:p w14:paraId="655696DA" w14:textId="3961B7B4" w:rsidR="00F11505" w:rsidRDefault="00A170E2" w:rsidP="00F83295">
            <w:pPr>
              <w:rPr>
                <w:rFonts w:eastAsia="Batang" w:cs="Arial"/>
                <w:lang w:eastAsia="ko-KR"/>
              </w:rPr>
            </w:pPr>
            <w:r>
              <w:rPr>
                <w:rFonts w:eastAsia="Batang" w:cs="Arial"/>
                <w:lang w:eastAsia="ko-KR"/>
              </w:rPr>
              <w:t>Sunhee mon 1709</w:t>
            </w:r>
          </w:p>
          <w:p w14:paraId="74D14203" w14:textId="1CF85937" w:rsidR="00A170E2" w:rsidRDefault="00A170E2" w:rsidP="00F83295">
            <w:pPr>
              <w:rPr>
                <w:rFonts w:eastAsia="Batang" w:cs="Arial"/>
                <w:lang w:eastAsia="ko-KR"/>
              </w:rPr>
            </w:pPr>
            <w:r>
              <w:rPr>
                <w:rFonts w:eastAsia="Batang" w:cs="Arial"/>
                <w:lang w:eastAsia="ko-KR"/>
              </w:rPr>
              <w:t>Provides rev</w:t>
            </w:r>
          </w:p>
          <w:p w14:paraId="69E806E5" w14:textId="0D22A1F0" w:rsidR="0047392C" w:rsidRPr="00D95972" w:rsidRDefault="0047392C" w:rsidP="00F83295">
            <w:pPr>
              <w:rPr>
                <w:rFonts w:eastAsia="Batang" w:cs="Arial"/>
                <w:lang w:eastAsia="ko-KR"/>
              </w:rPr>
            </w:pPr>
          </w:p>
        </w:tc>
      </w:tr>
      <w:tr w:rsidR="00F83295" w:rsidRPr="00D95972" w14:paraId="778CA9D2" w14:textId="77777777" w:rsidTr="00113937">
        <w:tc>
          <w:tcPr>
            <w:tcW w:w="976" w:type="dxa"/>
            <w:tcBorders>
              <w:top w:val="nil"/>
              <w:left w:val="thinThickThinSmallGap" w:sz="24" w:space="0" w:color="auto"/>
              <w:bottom w:val="nil"/>
            </w:tcBorders>
            <w:shd w:val="clear" w:color="auto" w:fill="auto"/>
          </w:tcPr>
          <w:p w14:paraId="49505B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4623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0C8FB2D" w14:textId="592A44E5" w:rsidR="00F83295" w:rsidRPr="00D95972" w:rsidRDefault="00B32393" w:rsidP="00F83295">
            <w:pPr>
              <w:overflowPunct/>
              <w:autoSpaceDE/>
              <w:autoSpaceDN/>
              <w:adjustRightInd/>
              <w:textAlignment w:val="auto"/>
              <w:rPr>
                <w:rFonts w:cs="Arial"/>
                <w:lang w:val="en-US"/>
              </w:rPr>
            </w:pPr>
            <w:hyperlink r:id="rId133" w:history="1">
              <w:r w:rsidR="00BB7F13">
                <w:rPr>
                  <w:rStyle w:val="Hyperlink"/>
                </w:rPr>
                <w:t>C1-224792</w:t>
              </w:r>
            </w:hyperlink>
          </w:p>
        </w:tc>
        <w:tc>
          <w:tcPr>
            <w:tcW w:w="4191" w:type="dxa"/>
            <w:gridSpan w:val="3"/>
            <w:tcBorders>
              <w:top w:val="single" w:sz="4" w:space="0" w:color="auto"/>
              <w:bottom w:val="single" w:sz="4" w:space="0" w:color="auto"/>
            </w:tcBorders>
            <w:shd w:val="clear" w:color="auto" w:fill="auto"/>
          </w:tcPr>
          <w:p w14:paraId="2958B85A" w14:textId="6138DD59" w:rsidR="00F83295" w:rsidRPr="00D95972" w:rsidRDefault="00F83295" w:rsidP="00F83295">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auto"/>
          </w:tcPr>
          <w:p w14:paraId="4BA527B7" w14:textId="5D909591"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19F17B36" w14:textId="0EC6CDA5" w:rsidR="00F83295" w:rsidRPr="00D95972" w:rsidRDefault="00F83295" w:rsidP="00F83295">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EA74E9" w14:textId="77777777" w:rsidR="00113937" w:rsidRDefault="00113937" w:rsidP="00F83295">
            <w:pPr>
              <w:rPr>
                <w:lang w:val="en-US"/>
              </w:rPr>
            </w:pPr>
            <w:r>
              <w:rPr>
                <w:lang w:val="en-US"/>
              </w:rPr>
              <w:t>Postponed</w:t>
            </w:r>
          </w:p>
          <w:p w14:paraId="2F99BB00" w14:textId="77777777" w:rsidR="00113937" w:rsidRDefault="00113937" w:rsidP="00113937">
            <w:pPr>
              <w:rPr>
                <w:lang w:val="en-US"/>
              </w:rPr>
            </w:pPr>
            <w:r>
              <w:rPr>
                <w:lang w:val="en-US"/>
              </w:rPr>
              <w:t xml:space="preserve">Sunhee </w:t>
            </w:r>
            <w:proofErr w:type="spellStart"/>
            <w:r>
              <w:rPr>
                <w:lang w:val="en-US"/>
              </w:rPr>
              <w:t>fri</w:t>
            </w:r>
            <w:proofErr w:type="spellEnd"/>
            <w:r>
              <w:rPr>
                <w:lang w:val="en-US"/>
              </w:rPr>
              <w:t xml:space="preserve"> 1445</w:t>
            </w:r>
          </w:p>
          <w:p w14:paraId="68231E91" w14:textId="77777777" w:rsidR="00113937" w:rsidRDefault="00113937" w:rsidP="00F83295">
            <w:pPr>
              <w:rPr>
                <w:lang w:val="en-US"/>
              </w:rPr>
            </w:pPr>
          </w:p>
          <w:p w14:paraId="08283DB0" w14:textId="5393CCC2" w:rsidR="00F83295" w:rsidRDefault="00B273B9" w:rsidP="00F83295">
            <w:pPr>
              <w:rPr>
                <w:lang w:val="en-US"/>
              </w:rPr>
            </w:pPr>
            <w:r>
              <w:rPr>
                <w:lang w:val="en-US"/>
              </w:rPr>
              <w:t xml:space="preserve">Amer </w:t>
            </w:r>
            <w:proofErr w:type="spellStart"/>
            <w:r>
              <w:rPr>
                <w:lang w:val="en-US"/>
              </w:rPr>
              <w:t>thu</w:t>
            </w:r>
            <w:proofErr w:type="spellEnd"/>
            <w:r>
              <w:rPr>
                <w:lang w:val="en-US"/>
              </w:rPr>
              <w:t xml:space="preserve"> 0204</w:t>
            </w:r>
          </w:p>
          <w:p w14:paraId="2177A972" w14:textId="055188ED" w:rsidR="00B273B9" w:rsidRDefault="00B273B9" w:rsidP="00F83295">
            <w:pPr>
              <w:rPr>
                <w:lang w:val="en-US"/>
              </w:rPr>
            </w:pPr>
            <w:r>
              <w:rPr>
                <w:lang w:val="en-US"/>
              </w:rPr>
              <w:t>Objection</w:t>
            </w:r>
            <w:r w:rsidR="006340D2">
              <w:rPr>
                <w:lang w:val="en-US"/>
              </w:rPr>
              <w:t xml:space="preserve"> -&gt; incorrect subject line</w:t>
            </w:r>
          </w:p>
          <w:p w14:paraId="23FEA246" w14:textId="7AA4176A" w:rsidR="00E87D9A" w:rsidRDefault="00E87D9A" w:rsidP="00F83295">
            <w:pPr>
              <w:rPr>
                <w:lang w:val="en-US"/>
              </w:rPr>
            </w:pPr>
          </w:p>
          <w:p w14:paraId="0423425C" w14:textId="2214EC81" w:rsidR="00E87D9A" w:rsidRDefault="00E87D9A" w:rsidP="00F83295">
            <w:pPr>
              <w:rPr>
                <w:lang w:val="en-US"/>
              </w:rPr>
            </w:pPr>
            <w:r>
              <w:rPr>
                <w:lang w:val="en-US"/>
              </w:rPr>
              <w:t xml:space="preserve">Chen </w:t>
            </w:r>
            <w:proofErr w:type="spellStart"/>
            <w:r>
              <w:rPr>
                <w:lang w:val="en-US"/>
              </w:rPr>
              <w:t>fri</w:t>
            </w:r>
            <w:proofErr w:type="spellEnd"/>
            <w:r>
              <w:rPr>
                <w:lang w:val="en-US"/>
              </w:rPr>
              <w:t xml:space="preserve"> 1007</w:t>
            </w:r>
          </w:p>
          <w:p w14:paraId="17C1C7B7" w14:textId="267A5081" w:rsidR="00E87D9A" w:rsidRDefault="00E87D9A" w:rsidP="00F83295">
            <w:pPr>
              <w:rPr>
                <w:lang w:val="en-US"/>
              </w:rPr>
            </w:pPr>
            <w:r>
              <w:rPr>
                <w:lang w:val="en-US"/>
              </w:rPr>
              <w:t>Request to withdraw the CR -&gt; incorrect subject line</w:t>
            </w:r>
          </w:p>
          <w:p w14:paraId="3D6F2A3F" w14:textId="6CB4945E" w:rsidR="00E87D9A" w:rsidRDefault="00E87D9A" w:rsidP="00F83295">
            <w:pPr>
              <w:rPr>
                <w:lang w:val="en-US"/>
              </w:rPr>
            </w:pPr>
          </w:p>
          <w:p w14:paraId="66ACC00D" w14:textId="5F22D00B" w:rsidR="00E87D9A" w:rsidRDefault="00E87D9A" w:rsidP="00F83295">
            <w:pPr>
              <w:rPr>
                <w:lang w:val="en-US"/>
              </w:rPr>
            </w:pPr>
            <w:r>
              <w:rPr>
                <w:lang w:val="en-US"/>
              </w:rPr>
              <w:t xml:space="preserve">Sunhee </w:t>
            </w:r>
            <w:proofErr w:type="spellStart"/>
            <w:r>
              <w:rPr>
                <w:lang w:val="en-US"/>
              </w:rPr>
              <w:t>fri</w:t>
            </w:r>
            <w:proofErr w:type="spellEnd"/>
            <w:r>
              <w:rPr>
                <w:lang w:val="en-US"/>
              </w:rPr>
              <w:t xml:space="preserve"> 1017</w:t>
            </w:r>
          </w:p>
          <w:p w14:paraId="55941F92" w14:textId="2CA36121" w:rsidR="00E87D9A" w:rsidRDefault="00E87D9A" w:rsidP="00F83295">
            <w:pPr>
              <w:rPr>
                <w:lang w:val="en-US"/>
              </w:rPr>
            </w:pPr>
            <w:r>
              <w:rPr>
                <w:lang w:val="en-US"/>
              </w:rPr>
              <w:t>Ok to withdraw, incorrect subject line</w:t>
            </w:r>
          </w:p>
          <w:p w14:paraId="12D20A7B" w14:textId="1EE8BBD8" w:rsidR="00C56794" w:rsidRDefault="00C56794" w:rsidP="00F83295">
            <w:pPr>
              <w:rPr>
                <w:lang w:val="en-US"/>
              </w:rPr>
            </w:pPr>
          </w:p>
          <w:p w14:paraId="617B18EB" w14:textId="745D3CC8" w:rsidR="00C56794" w:rsidRDefault="00C56794" w:rsidP="00F83295">
            <w:pPr>
              <w:rPr>
                <w:lang w:val="en-US"/>
              </w:rPr>
            </w:pPr>
            <w:r>
              <w:rPr>
                <w:lang w:val="en-US"/>
              </w:rPr>
              <w:t xml:space="preserve">Chen </w:t>
            </w:r>
            <w:proofErr w:type="spellStart"/>
            <w:r>
              <w:rPr>
                <w:lang w:val="en-US"/>
              </w:rPr>
              <w:t>fri</w:t>
            </w:r>
            <w:proofErr w:type="spellEnd"/>
            <w:r>
              <w:rPr>
                <w:lang w:val="en-US"/>
              </w:rPr>
              <w:t xml:space="preserve"> 1214</w:t>
            </w:r>
          </w:p>
          <w:p w14:paraId="37F1C6F5" w14:textId="46102F24" w:rsidR="00C56794" w:rsidRDefault="00C56794" w:rsidP="00F83295">
            <w:pPr>
              <w:rPr>
                <w:lang w:val="en-US"/>
              </w:rPr>
            </w:pPr>
            <w:r>
              <w:rPr>
                <w:lang w:val="en-US"/>
              </w:rPr>
              <w:t>Request to withdraw</w:t>
            </w:r>
          </w:p>
          <w:p w14:paraId="75ED5B5B" w14:textId="2DD6A5C0" w:rsidR="00043A28" w:rsidRDefault="00043A28" w:rsidP="00F83295">
            <w:pPr>
              <w:rPr>
                <w:lang w:val="en-US"/>
              </w:rPr>
            </w:pPr>
          </w:p>
          <w:p w14:paraId="1EA17B9D" w14:textId="1024A44E" w:rsidR="00043A28" w:rsidRDefault="00043A28" w:rsidP="00F83295">
            <w:pPr>
              <w:rPr>
                <w:lang w:val="en-US"/>
              </w:rPr>
            </w:pPr>
            <w:r>
              <w:rPr>
                <w:lang w:val="en-US"/>
              </w:rPr>
              <w:t xml:space="preserve">Amer </w:t>
            </w:r>
            <w:proofErr w:type="spellStart"/>
            <w:r>
              <w:rPr>
                <w:lang w:val="en-US"/>
              </w:rPr>
              <w:t>fri</w:t>
            </w:r>
            <w:proofErr w:type="spellEnd"/>
            <w:r>
              <w:rPr>
                <w:lang w:val="en-US"/>
              </w:rPr>
              <w:t xml:space="preserve"> 1442</w:t>
            </w:r>
          </w:p>
          <w:p w14:paraId="68C00718" w14:textId="602AF996" w:rsidR="00043A28" w:rsidRDefault="00113937" w:rsidP="00F83295">
            <w:pPr>
              <w:rPr>
                <w:lang w:val="en-US"/>
              </w:rPr>
            </w:pPr>
            <w:r>
              <w:rPr>
                <w:lang w:val="en-US"/>
              </w:rPr>
              <w:t>O</w:t>
            </w:r>
            <w:r w:rsidR="00043A28">
              <w:rPr>
                <w:lang w:val="en-US"/>
              </w:rPr>
              <w:t>bjection</w:t>
            </w:r>
          </w:p>
          <w:p w14:paraId="6FE228AC" w14:textId="6BB5C642" w:rsidR="00113937" w:rsidRDefault="00113937" w:rsidP="00F83295">
            <w:pPr>
              <w:rPr>
                <w:lang w:val="en-US"/>
              </w:rPr>
            </w:pPr>
          </w:p>
          <w:p w14:paraId="3783B8DB" w14:textId="5D6A4EEE" w:rsidR="00113937" w:rsidRDefault="00113937" w:rsidP="00F83295">
            <w:pPr>
              <w:rPr>
                <w:lang w:val="en-US"/>
              </w:rPr>
            </w:pPr>
            <w:r>
              <w:rPr>
                <w:lang w:val="en-US"/>
              </w:rPr>
              <w:t xml:space="preserve">Sunhee </w:t>
            </w:r>
            <w:proofErr w:type="spellStart"/>
            <w:r>
              <w:rPr>
                <w:lang w:val="en-US"/>
              </w:rPr>
              <w:t>fri</w:t>
            </w:r>
            <w:proofErr w:type="spellEnd"/>
            <w:r>
              <w:rPr>
                <w:lang w:val="en-US"/>
              </w:rPr>
              <w:t xml:space="preserve"> 1445</w:t>
            </w:r>
          </w:p>
          <w:p w14:paraId="5262F978" w14:textId="655D7CB7" w:rsidR="00113937" w:rsidRDefault="00113937" w:rsidP="00F83295">
            <w:pPr>
              <w:rPr>
                <w:lang w:val="en-US"/>
              </w:rPr>
            </w:pPr>
            <w:r>
              <w:rPr>
                <w:lang w:val="en-US"/>
              </w:rPr>
              <w:t>Withdraw the CR</w:t>
            </w:r>
          </w:p>
          <w:p w14:paraId="60109763" w14:textId="2B2ABBE9" w:rsidR="00B273B9" w:rsidRPr="00D95972" w:rsidRDefault="00B273B9" w:rsidP="00F83295">
            <w:pPr>
              <w:rPr>
                <w:rFonts w:eastAsia="Batang" w:cs="Arial"/>
                <w:lang w:eastAsia="ko-KR"/>
              </w:rPr>
            </w:pPr>
          </w:p>
        </w:tc>
      </w:tr>
      <w:tr w:rsidR="00F83295" w:rsidRPr="00D95972" w14:paraId="14BFAC58" w14:textId="77777777" w:rsidTr="003B529C">
        <w:tc>
          <w:tcPr>
            <w:tcW w:w="976" w:type="dxa"/>
            <w:tcBorders>
              <w:top w:val="nil"/>
              <w:left w:val="thinThickThinSmallGap" w:sz="24" w:space="0" w:color="auto"/>
              <w:bottom w:val="nil"/>
            </w:tcBorders>
            <w:shd w:val="clear" w:color="auto" w:fill="auto"/>
          </w:tcPr>
          <w:p w14:paraId="664D9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23475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75AAE1" w14:textId="2FC28CEF" w:rsidR="00F83295" w:rsidRPr="00D95972" w:rsidRDefault="00B32393" w:rsidP="00F83295">
            <w:pPr>
              <w:overflowPunct/>
              <w:autoSpaceDE/>
              <w:autoSpaceDN/>
              <w:adjustRightInd/>
              <w:textAlignment w:val="auto"/>
              <w:rPr>
                <w:rFonts w:cs="Arial"/>
                <w:lang w:val="en-US"/>
              </w:rPr>
            </w:pPr>
            <w:hyperlink r:id="rId134" w:history="1">
              <w:r w:rsidR="00BB7F13">
                <w:rPr>
                  <w:rStyle w:val="Hyperlink"/>
                </w:rPr>
                <w:t>C1-224793</w:t>
              </w:r>
            </w:hyperlink>
          </w:p>
        </w:tc>
        <w:tc>
          <w:tcPr>
            <w:tcW w:w="4191" w:type="dxa"/>
            <w:gridSpan w:val="3"/>
            <w:tcBorders>
              <w:top w:val="single" w:sz="4" w:space="0" w:color="auto"/>
              <w:bottom w:val="single" w:sz="4" w:space="0" w:color="auto"/>
            </w:tcBorders>
            <w:shd w:val="clear" w:color="auto" w:fill="FFFF00"/>
          </w:tcPr>
          <w:p w14:paraId="2B294963" w14:textId="6FA25CB1" w:rsidR="00F83295" w:rsidRPr="00D95972" w:rsidRDefault="00F83295" w:rsidP="00F83295">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69F13806" w14:textId="42CAD701"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65FF2EF2" w14:textId="7AA71FFF" w:rsidR="00F83295" w:rsidRPr="00D95972" w:rsidRDefault="00F83295" w:rsidP="00F83295">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E1EB" w14:textId="77777777" w:rsidR="00F83295" w:rsidRPr="00D95972" w:rsidRDefault="00F83295" w:rsidP="00F83295">
            <w:pPr>
              <w:rPr>
                <w:rFonts w:eastAsia="Batang" w:cs="Arial"/>
                <w:lang w:eastAsia="ko-KR"/>
              </w:rPr>
            </w:pPr>
          </w:p>
        </w:tc>
      </w:tr>
      <w:tr w:rsidR="00F83295" w:rsidRPr="00D95972" w14:paraId="301EB9EE" w14:textId="77777777" w:rsidTr="009F3C57">
        <w:tc>
          <w:tcPr>
            <w:tcW w:w="976" w:type="dxa"/>
            <w:tcBorders>
              <w:top w:val="nil"/>
              <w:left w:val="thinThickThinSmallGap" w:sz="24" w:space="0" w:color="auto"/>
              <w:bottom w:val="nil"/>
            </w:tcBorders>
            <w:shd w:val="clear" w:color="auto" w:fill="auto"/>
          </w:tcPr>
          <w:p w14:paraId="09A53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C31A2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1CED3C3" w14:textId="35D58450" w:rsidR="00F83295" w:rsidRPr="00D95972" w:rsidRDefault="00B32393" w:rsidP="00F83295">
            <w:pPr>
              <w:overflowPunct/>
              <w:autoSpaceDE/>
              <w:autoSpaceDN/>
              <w:adjustRightInd/>
              <w:textAlignment w:val="auto"/>
              <w:rPr>
                <w:rFonts w:cs="Arial"/>
                <w:lang w:val="en-US"/>
              </w:rPr>
            </w:pPr>
            <w:hyperlink r:id="rId135" w:history="1">
              <w:r w:rsidR="003B529C">
                <w:rPr>
                  <w:rStyle w:val="Hyperlink"/>
                </w:rPr>
                <w:t>C1-224795</w:t>
              </w:r>
            </w:hyperlink>
          </w:p>
        </w:tc>
        <w:tc>
          <w:tcPr>
            <w:tcW w:w="4191" w:type="dxa"/>
            <w:gridSpan w:val="3"/>
            <w:tcBorders>
              <w:top w:val="single" w:sz="4" w:space="0" w:color="auto"/>
              <w:bottom w:val="single" w:sz="4" w:space="0" w:color="auto"/>
            </w:tcBorders>
            <w:shd w:val="clear" w:color="auto" w:fill="auto"/>
          </w:tcPr>
          <w:p w14:paraId="669E9CE8" w14:textId="2BC29F21" w:rsidR="00F83295" w:rsidRPr="00D95972" w:rsidRDefault="00F83295" w:rsidP="00F83295">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auto"/>
          </w:tcPr>
          <w:p w14:paraId="6DF64B8B" w14:textId="645F8F93"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CBCF67B" w14:textId="4113EB65" w:rsidR="00F83295" w:rsidRPr="00D95972" w:rsidRDefault="00F83295" w:rsidP="00F83295">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FC8D03" w14:textId="3EE7107D" w:rsidR="009F3C57" w:rsidRDefault="009F3C57" w:rsidP="00F83295">
            <w:pPr>
              <w:rPr>
                <w:rFonts w:eastAsia="Batang" w:cs="Arial"/>
                <w:lang w:eastAsia="ko-KR"/>
              </w:rPr>
            </w:pPr>
            <w:r>
              <w:rPr>
                <w:rFonts w:eastAsia="Batang" w:cs="Arial"/>
                <w:lang w:eastAsia="ko-KR"/>
              </w:rPr>
              <w:t>Merged into revision of C1-224677</w:t>
            </w:r>
          </w:p>
          <w:p w14:paraId="4ACF923C" w14:textId="73BABAA6" w:rsidR="009F3C57" w:rsidRDefault="009F3C5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1950</w:t>
            </w:r>
          </w:p>
          <w:p w14:paraId="1AD30F9A" w14:textId="77777777" w:rsidR="009F3C57" w:rsidRDefault="009F3C57" w:rsidP="00F83295">
            <w:pPr>
              <w:rPr>
                <w:rFonts w:eastAsia="Batang" w:cs="Arial"/>
                <w:lang w:eastAsia="ko-KR"/>
              </w:rPr>
            </w:pPr>
          </w:p>
          <w:p w14:paraId="19E36B48" w14:textId="1829E8C2" w:rsidR="00F83295" w:rsidRDefault="00F83295" w:rsidP="00F83295">
            <w:pPr>
              <w:rPr>
                <w:rFonts w:eastAsia="Batang" w:cs="Arial"/>
                <w:lang w:eastAsia="ko-KR"/>
              </w:rPr>
            </w:pPr>
            <w:r>
              <w:rPr>
                <w:rFonts w:eastAsia="Batang" w:cs="Arial"/>
                <w:lang w:eastAsia="ko-KR"/>
              </w:rPr>
              <w:t>Revision of C1-221147</w:t>
            </w:r>
          </w:p>
          <w:p w14:paraId="7D67C8EB" w14:textId="77777777" w:rsidR="005F42A7" w:rsidRDefault="005F42A7" w:rsidP="00F83295">
            <w:pPr>
              <w:rPr>
                <w:rFonts w:eastAsia="Batang" w:cs="Arial"/>
                <w:lang w:eastAsia="ko-KR"/>
              </w:rPr>
            </w:pPr>
          </w:p>
          <w:p w14:paraId="4CA9BEC7" w14:textId="4736E6AD" w:rsidR="005F42A7" w:rsidRDefault="005F42A7" w:rsidP="00F83295">
            <w:pPr>
              <w:rPr>
                <w:rFonts w:eastAsia="Batang" w:cs="Arial"/>
                <w:lang w:eastAsia="ko-KR"/>
              </w:rPr>
            </w:pPr>
            <w:r>
              <w:rPr>
                <w:rFonts w:eastAsia="Batang" w:cs="Arial"/>
                <w:lang w:eastAsia="ko-KR"/>
              </w:rPr>
              <w:t>Cover sheet – CAT incorrect</w:t>
            </w:r>
          </w:p>
          <w:p w14:paraId="203C66F9" w14:textId="4847160E" w:rsidR="00F11505" w:rsidRDefault="00F11505" w:rsidP="00F83295">
            <w:pPr>
              <w:rPr>
                <w:rFonts w:eastAsia="Batang" w:cs="Arial"/>
                <w:lang w:eastAsia="ko-KR"/>
              </w:rPr>
            </w:pPr>
          </w:p>
          <w:p w14:paraId="6A25E862" w14:textId="7772796A" w:rsidR="00F1150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1606</w:t>
            </w:r>
          </w:p>
          <w:p w14:paraId="7DA8DB3A" w14:textId="0F178385" w:rsidR="00F11505" w:rsidRDefault="00F11505" w:rsidP="00F83295">
            <w:pPr>
              <w:rPr>
                <w:rFonts w:eastAsia="Batang" w:cs="Arial"/>
                <w:lang w:eastAsia="ko-KR"/>
              </w:rPr>
            </w:pPr>
            <w:r>
              <w:rPr>
                <w:rFonts w:eastAsia="Batang" w:cs="Arial"/>
                <w:lang w:eastAsia="ko-KR"/>
              </w:rPr>
              <w:t>Collides with 4677, prefers parts of 4795, prefers parts of 4677</w:t>
            </w:r>
            <w:r w:rsidR="00D20002">
              <w:rPr>
                <w:rFonts w:eastAsia="Batang" w:cs="Arial"/>
                <w:lang w:eastAsia="ko-KR"/>
              </w:rPr>
              <w:t xml:space="preserve"> -&gt; incorrect subject line</w:t>
            </w:r>
          </w:p>
          <w:p w14:paraId="244F62B9" w14:textId="148B0B55" w:rsidR="00D20002" w:rsidRDefault="00D20002" w:rsidP="00F83295">
            <w:pPr>
              <w:rPr>
                <w:rFonts w:eastAsia="Batang" w:cs="Arial"/>
                <w:lang w:eastAsia="ko-KR"/>
              </w:rPr>
            </w:pPr>
          </w:p>
          <w:p w14:paraId="353E713B" w14:textId="1E9E0811" w:rsidR="00D20002" w:rsidRDefault="00D20002"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0759</w:t>
            </w:r>
          </w:p>
          <w:p w14:paraId="2FA82F72" w14:textId="29FD9B99" w:rsidR="00D20002" w:rsidRDefault="00D20002" w:rsidP="00F83295">
            <w:pPr>
              <w:rPr>
                <w:rFonts w:eastAsia="Batang" w:cs="Arial"/>
                <w:lang w:eastAsia="ko-KR"/>
              </w:rPr>
            </w:pPr>
            <w:r>
              <w:rPr>
                <w:rFonts w:eastAsia="Batang" w:cs="Arial"/>
                <w:lang w:eastAsia="ko-KR"/>
              </w:rPr>
              <w:t>Comments -&gt; incorrect subject line</w:t>
            </w:r>
          </w:p>
          <w:p w14:paraId="0146FB00" w14:textId="1B17EE3E" w:rsidR="0012594A" w:rsidRDefault="0012594A" w:rsidP="00F83295">
            <w:pPr>
              <w:rPr>
                <w:rFonts w:eastAsia="Batang" w:cs="Arial"/>
                <w:lang w:eastAsia="ko-KR"/>
              </w:rPr>
            </w:pPr>
          </w:p>
          <w:p w14:paraId="001B7FB2" w14:textId="0F388C9D" w:rsidR="0012594A" w:rsidRDefault="0012594A"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1308</w:t>
            </w:r>
          </w:p>
          <w:p w14:paraId="077711DE" w14:textId="41CCCC73" w:rsidR="0012594A" w:rsidRDefault="0012594A" w:rsidP="00F83295">
            <w:pPr>
              <w:rPr>
                <w:rFonts w:eastAsia="Batang" w:cs="Arial"/>
                <w:lang w:eastAsia="ko-KR"/>
              </w:rPr>
            </w:pPr>
            <w:r>
              <w:rPr>
                <w:rFonts w:eastAsia="Batang" w:cs="Arial"/>
                <w:lang w:eastAsia="ko-KR"/>
              </w:rPr>
              <w:t>New rev, correct subject lin</w:t>
            </w:r>
          </w:p>
          <w:p w14:paraId="27A97EE1" w14:textId="3A54A856" w:rsidR="00D20002" w:rsidRDefault="00D20002" w:rsidP="00F83295">
            <w:pPr>
              <w:rPr>
                <w:rFonts w:eastAsia="Batang" w:cs="Arial"/>
                <w:lang w:eastAsia="ko-KR"/>
              </w:rPr>
            </w:pPr>
          </w:p>
          <w:p w14:paraId="5CCAD052" w14:textId="77777777" w:rsidR="00D20002" w:rsidRDefault="00D20002" w:rsidP="00F83295">
            <w:pPr>
              <w:rPr>
                <w:rFonts w:eastAsia="Batang" w:cs="Arial"/>
                <w:lang w:eastAsia="ko-KR"/>
              </w:rPr>
            </w:pPr>
          </w:p>
          <w:p w14:paraId="18487E37" w14:textId="43D139F8" w:rsidR="005F42A7" w:rsidRPr="00D95972" w:rsidRDefault="005F42A7" w:rsidP="00F83295">
            <w:pPr>
              <w:rPr>
                <w:rFonts w:eastAsia="Batang" w:cs="Arial"/>
                <w:lang w:eastAsia="ko-KR"/>
              </w:rPr>
            </w:pPr>
          </w:p>
        </w:tc>
      </w:tr>
      <w:tr w:rsidR="00F83295" w:rsidRPr="00D95972" w14:paraId="29014357" w14:textId="77777777" w:rsidTr="00BB7F13">
        <w:tc>
          <w:tcPr>
            <w:tcW w:w="976" w:type="dxa"/>
            <w:tcBorders>
              <w:top w:val="nil"/>
              <w:left w:val="thinThickThinSmallGap" w:sz="24" w:space="0" w:color="auto"/>
              <w:bottom w:val="nil"/>
            </w:tcBorders>
            <w:shd w:val="clear" w:color="auto" w:fill="auto"/>
          </w:tcPr>
          <w:p w14:paraId="1E4995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06A1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61A15A" w14:textId="044338BE" w:rsidR="00F83295" w:rsidRPr="00D95972" w:rsidRDefault="00B32393" w:rsidP="00F83295">
            <w:pPr>
              <w:overflowPunct/>
              <w:autoSpaceDE/>
              <w:autoSpaceDN/>
              <w:adjustRightInd/>
              <w:textAlignment w:val="auto"/>
              <w:rPr>
                <w:rFonts w:cs="Arial"/>
                <w:lang w:val="en-US"/>
              </w:rPr>
            </w:pPr>
            <w:hyperlink r:id="rId136" w:history="1">
              <w:r w:rsidR="00BB7F13">
                <w:rPr>
                  <w:rStyle w:val="Hyperlink"/>
                </w:rPr>
                <w:t>C1-224796</w:t>
              </w:r>
            </w:hyperlink>
          </w:p>
        </w:tc>
        <w:tc>
          <w:tcPr>
            <w:tcW w:w="4191" w:type="dxa"/>
            <w:gridSpan w:val="3"/>
            <w:tcBorders>
              <w:top w:val="single" w:sz="4" w:space="0" w:color="auto"/>
              <w:bottom w:val="single" w:sz="4" w:space="0" w:color="auto"/>
            </w:tcBorders>
            <w:shd w:val="clear" w:color="auto" w:fill="FFFF00"/>
          </w:tcPr>
          <w:p w14:paraId="1977AC0D" w14:textId="6775870D" w:rsidR="00F83295" w:rsidRPr="00D95972" w:rsidRDefault="00F83295" w:rsidP="00F83295">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1F102499" w14:textId="22CAEE31"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958D790" w14:textId="5E2099ED" w:rsidR="00F83295" w:rsidRPr="00D95972" w:rsidRDefault="00F83295" w:rsidP="00F83295">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02B5E" w14:textId="5A6629D5" w:rsidR="00F83295" w:rsidRDefault="0047392C" w:rsidP="00F83295">
            <w:pPr>
              <w:rPr>
                <w:rFonts w:eastAsia="Batang" w:cs="Arial"/>
                <w:lang w:eastAsia="ko-KR"/>
              </w:rPr>
            </w:pPr>
            <w:proofErr w:type="spellStart"/>
            <w:r w:rsidRPr="0047392C">
              <w:rPr>
                <w:rFonts w:eastAsia="Batang" w:cs="Arial"/>
                <w:lang w:eastAsia="ko-KR"/>
              </w:rPr>
              <w:t>Xiaoxue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0938</w:t>
            </w:r>
          </w:p>
          <w:p w14:paraId="1C5FA6D9" w14:textId="5F28EA92" w:rsidR="0047392C" w:rsidRDefault="0047392C" w:rsidP="00F83295">
            <w:pPr>
              <w:rPr>
                <w:rFonts w:eastAsia="Batang" w:cs="Arial"/>
                <w:lang w:eastAsia="ko-KR"/>
              </w:rPr>
            </w:pPr>
            <w:r>
              <w:rPr>
                <w:rFonts w:eastAsia="Batang" w:cs="Arial"/>
                <w:lang w:eastAsia="ko-KR"/>
              </w:rPr>
              <w:t>Revision required</w:t>
            </w:r>
          </w:p>
          <w:p w14:paraId="3FBBBB88" w14:textId="201617BE" w:rsidR="00615F6A" w:rsidRDefault="00615F6A" w:rsidP="00F83295">
            <w:pPr>
              <w:rPr>
                <w:rFonts w:eastAsia="Batang" w:cs="Arial"/>
                <w:lang w:eastAsia="ko-KR"/>
              </w:rPr>
            </w:pPr>
          </w:p>
          <w:p w14:paraId="0A998481" w14:textId="22AD0029" w:rsidR="00615F6A" w:rsidRDefault="00615F6A"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1628</w:t>
            </w:r>
          </w:p>
          <w:p w14:paraId="61EBF584" w14:textId="6B22F414" w:rsidR="00615F6A" w:rsidRDefault="00615F6A" w:rsidP="00F83295">
            <w:pPr>
              <w:rPr>
                <w:rFonts w:eastAsia="Batang" w:cs="Arial"/>
                <w:lang w:eastAsia="ko-KR"/>
              </w:rPr>
            </w:pPr>
            <w:r>
              <w:rPr>
                <w:rFonts w:eastAsia="Batang" w:cs="Arial"/>
                <w:lang w:eastAsia="ko-KR"/>
              </w:rPr>
              <w:t>Some comments</w:t>
            </w:r>
          </w:p>
          <w:p w14:paraId="36FA850C" w14:textId="43CEF8D9" w:rsidR="003D24E7" w:rsidRDefault="003D24E7" w:rsidP="00F83295">
            <w:pPr>
              <w:rPr>
                <w:rFonts w:eastAsia="Batang" w:cs="Arial"/>
                <w:lang w:eastAsia="ko-KR"/>
              </w:rPr>
            </w:pPr>
          </w:p>
          <w:p w14:paraId="762D6E5A" w14:textId="223141DA" w:rsidR="003D24E7" w:rsidRDefault="003D24E7" w:rsidP="00F83295">
            <w:pPr>
              <w:rPr>
                <w:rFonts w:eastAsia="Batang" w:cs="Arial"/>
                <w:lang w:eastAsia="ko-KR"/>
              </w:rPr>
            </w:pPr>
            <w:r>
              <w:rPr>
                <w:rFonts w:eastAsia="Batang" w:cs="Arial"/>
                <w:lang w:eastAsia="ko-KR"/>
              </w:rPr>
              <w:t xml:space="preserve">Chena </w:t>
            </w:r>
            <w:proofErr w:type="spellStart"/>
            <w:r>
              <w:rPr>
                <w:rFonts w:eastAsia="Batang" w:cs="Arial"/>
                <w:lang w:eastAsia="ko-KR"/>
              </w:rPr>
              <w:t>fri</w:t>
            </w:r>
            <w:proofErr w:type="spellEnd"/>
            <w:r>
              <w:rPr>
                <w:rFonts w:eastAsia="Batang" w:cs="Arial"/>
                <w:lang w:eastAsia="ko-KR"/>
              </w:rPr>
              <w:t xml:space="preserve"> 1031</w:t>
            </w:r>
          </w:p>
          <w:p w14:paraId="56B807E2" w14:textId="49CDFA89" w:rsidR="003D24E7" w:rsidRDefault="00AF7EE7" w:rsidP="00F83295">
            <w:pPr>
              <w:rPr>
                <w:rFonts w:eastAsia="Batang" w:cs="Arial"/>
                <w:lang w:eastAsia="ko-KR"/>
              </w:rPr>
            </w:pPr>
            <w:r>
              <w:rPr>
                <w:rFonts w:eastAsia="Batang" w:cs="Arial"/>
                <w:lang w:eastAsia="ko-KR"/>
              </w:rPr>
              <w:t>C</w:t>
            </w:r>
            <w:r w:rsidR="003D24E7">
              <w:rPr>
                <w:rFonts w:eastAsia="Batang" w:cs="Arial"/>
                <w:lang w:eastAsia="ko-KR"/>
              </w:rPr>
              <w:t>ommenting</w:t>
            </w:r>
          </w:p>
          <w:p w14:paraId="7EFBB995" w14:textId="7E114045" w:rsidR="00AF7EE7" w:rsidRDefault="00AF7EE7" w:rsidP="00F83295">
            <w:pPr>
              <w:rPr>
                <w:rFonts w:eastAsia="Batang" w:cs="Arial"/>
                <w:lang w:eastAsia="ko-KR"/>
              </w:rPr>
            </w:pPr>
          </w:p>
          <w:p w14:paraId="76DB837C" w14:textId="194D617D" w:rsidR="00AF7EE7" w:rsidRDefault="00AF7EE7"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1243</w:t>
            </w:r>
          </w:p>
          <w:p w14:paraId="48A1C224" w14:textId="7ADC5E65" w:rsidR="00AF7EE7" w:rsidRDefault="00AF7EE7" w:rsidP="00F83295">
            <w:pPr>
              <w:rPr>
                <w:rFonts w:eastAsia="Batang" w:cs="Arial"/>
                <w:lang w:eastAsia="ko-KR"/>
              </w:rPr>
            </w:pPr>
            <w:r>
              <w:rPr>
                <w:rFonts w:eastAsia="Batang" w:cs="Arial"/>
                <w:lang w:eastAsia="ko-KR"/>
              </w:rPr>
              <w:t>New rev</w:t>
            </w:r>
          </w:p>
          <w:p w14:paraId="731E449F" w14:textId="77777777" w:rsidR="00AF7EE7" w:rsidRDefault="00AF7EE7" w:rsidP="00F83295">
            <w:pPr>
              <w:rPr>
                <w:rFonts w:eastAsia="Batang" w:cs="Arial"/>
                <w:lang w:eastAsia="ko-KR"/>
              </w:rPr>
            </w:pPr>
          </w:p>
          <w:p w14:paraId="6854A670" w14:textId="77777777" w:rsidR="00615F6A" w:rsidRDefault="00615F6A" w:rsidP="00F83295">
            <w:pPr>
              <w:rPr>
                <w:rFonts w:eastAsia="Batang" w:cs="Arial"/>
                <w:lang w:eastAsia="ko-KR"/>
              </w:rPr>
            </w:pPr>
          </w:p>
          <w:p w14:paraId="70528690" w14:textId="6CC7CC29" w:rsidR="0047392C" w:rsidRPr="00D95972" w:rsidRDefault="0047392C" w:rsidP="00F83295">
            <w:pPr>
              <w:rPr>
                <w:rFonts w:eastAsia="Batang" w:cs="Arial"/>
                <w:lang w:eastAsia="ko-KR"/>
              </w:rPr>
            </w:pPr>
          </w:p>
        </w:tc>
      </w:tr>
      <w:tr w:rsidR="00F83295" w:rsidRPr="00D95972" w14:paraId="50E004F0" w14:textId="77777777" w:rsidTr="00BB7F13">
        <w:tc>
          <w:tcPr>
            <w:tcW w:w="976" w:type="dxa"/>
            <w:tcBorders>
              <w:top w:val="nil"/>
              <w:left w:val="thinThickThinSmallGap" w:sz="24" w:space="0" w:color="auto"/>
              <w:bottom w:val="nil"/>
            </w:tcBorders>
            <w:shd w:val="clear" w:color="auto" w:fill="auto"/>
          </w:tcPr>
          <w:p w14:paraId="67A24D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8664C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6D418FB" w14:textId="7A9C3DA6" w:rsidR="00F83295" w:rsidRPr="00D95972" w:rsidRDefault="00B32393" w:rsidP="00F83295">
            <w:pPr>
              <w:overflowPunct/>
              <w:autoSpaceDE/>
              <w:autoSpaceDN/>
              <w:adjustRightInd/>
              <w:textAlignment w:val="auto"/>
              <w:rPr>
                <w:rFonts w:cs="Arial"/>
                <w:lang w:val="en-US"/>
              </w:rPr>
            </w:pPr>
            <w:hyperlink r:id="rId137" w:history="1">
              <w:r w:rsidR="00BB7F13">
                <w:rPr>
                  <w:rStyle w:val="Hyperlink"/>
                </w:rPr>
                <w:t>C1-224797</w:t>
              </w:r>
            </w:hyperlink>
          </w:p>
        </w:tc>
        <w:tc>
          <w:tcPr>
            <w:tcW w:w="4191" w:type="dxa"/>
            <w:gridSpan w:val="3"/>
            <w:tcBorders>
              <w:top w:val="single" w:sz="4" w:space="0" w:color="auto"/>
              <w:bottom w:val="single" w:sz="4" w:space="0" w:color="auto"/>
            </w:tcBorders>
            <w:shd w:val="clear" w:color="auto" w:fill="FFFF00"/>
          </w:tcPr>
          <w:p w14:paraId="01CF18FF" w14:textId="1B1C9E68" w:rsidR="00F83295" w:rsidRPr="00D95972" w:rsidRDefault="00F83295" w:rsidP="00F83295">
            <w:pPr>
              <w:rPr>
                <w:rFonts w:cs="Arial"/>
              </w:rPr>
            </w:pPr>
            <w:r>
              <w:rPr>
                <w:rFonts w:cs="Arial"/>
              </w:rPr>
              <w:t>Add satellite E-UTRAN in TS 23.122</w:t>
            </w:r>
          </w:p>
        </w:tc>
        <w:tc>
          <w:tcPr>
            <w:tcW w:w="1767" w:type="dxa"/>
            <w:tcBorders>
              <w:top w:val="single" w:sz="4" w:space="0" w:color="auto"/>
              <w:bottom w:val="single" w:sz="4" w:space="0" w:color="auto"/>
            </w:tcBorders>
            <w:shd w:val="clear" w:color="auto" w:fill="FFFF00"/>
          </w:tcPr>
          <w:p w14:paraId="00FEB0E1" w14:textId="33F5B028"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5D44ABB" w14:textId="7373C718" w:rsidR="00F83295" w:rsidRPr="00D95972" w:rsidRDefault="00F83295" w:rsidP="00F83295">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D219" w14:textId="77777777" w:rsidR="00F83295" w:rsidRPr="00D95972" w:rsidRDefault="00F83295" w:rsidP="00F83295">
            <w:pPr>
              <w:rPr>
                <w:rFonts w:eastAsia="Batang" w:cs="Arial"/>
                <w:lang w:eastAsia="ko-KR"/>
              </w:rPr>
            </w:pPr>
          </w:p>
        </w:tc>
      </w:tr>
      <w:tr w:rsidR="00F83295" w:rsidRPr="00D95972" w14:paraId="63ABC5B5" w14:textId="77777777" w:rsidTr="00BB7F13">
        <w:tc>
          <w:tcPr>
            <w:tcW w:w="976" w:type="dxa"/>
            <w:tcBorders>
              <w:top w:val="nil"/>
              <w:left w:val="thinThickThinSmallGap" w:sz="24" w:space="0" w:color="auto"/>
              <w:bottom w:val="nil"/>
            </w:tcBorders>
            <w:shd w:val="clear" w:color="auto" w:fill="auto"/>
          </w:tcPr>
          <w:p w14:paraId="4528BD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0C834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14E667" w14:textId="5DDAC730" w:rsidR="00F83295" w:rsidRPr="00D95972" w:rsidRDefault="00B32393" w:rsidP="00F83295">
            <w:pPr>
              <w:overflowPunct/>
              <w:autoSpaceDE/>
              <w:autoSpaceDN/>
              <w:adjustRightInd/>
              <w:textAlignment w:val="auto"/>
              <w:rPr>
                <w:rFonts w:cs="Arial"/>
                <w:lang w:val="en-US"/>
              </w:rPr>
            </w:pPr>
            <w:hyperlink r:id="rId138" w:history="1">
              <w:r w:rsidR="00BB7F13">
                <w:rPr>
                  <w:rStyle w:val="Hyperlink"/>
                </w:rPr>
                <w:t>C1-224798</w:t>
              </w:r>
            </w:hyperlink>
          </w:p>
        </w:tc>
        <w:tc>
          <w:tcPr>
            <w:tcW w:w="4191" w:type="dxa"/>
            <w:gridSpan w:val="3"/>
            <w:tcBorders>
              <w:top w:val="single" w:sz="4" w:space="0" w:color="auto"/>
              <w:bottom w:val="single" w:sz="4" w:space="0" w:color="auto"/>
            </w:tcBorders>
            <w:shd w:val="clear" w:color="auto" w:fill="FFFF00"/>
          </w:tcPr>
          <w:p w14:paraId="2AD7CC52" w14:textId="7543F702" w:rsidR="00F83295" w:rsidRPr="00D95972" w:rsidRDefault="00F83295" w:rsidP="00F83295">
            <w:pPr>
              <w:rPr>
                <w:rFonts w:cs="Arial"/>
              </w:rPr>
            </w:pPr>
            <w:r>
              <w:rPr>
                <w:rFonts w:cs="Arial"/>
              </w:rPr>
              <w:t>Add satellite E-UTRAN in TS 24.501</w:t>
            </w:r>
          </w:p>
        </w:tc>
        <w:tc>
          <w:tcPr>
            <w:tcW w:w="1767" w:type="dxa"/>
            <w:tcBorders>
              <w:top w:val="single" w:sz="4" w:space="0" w:color="auto"/>
              <w:bottom w:val="single" w:sz="4" w:space="0" w:color="auto"/>
            </w:tcBorders>
            <w:shd w:val="clear" w:color="auto" w:fill="FFFF00"/>
          </w:tcPr>
          <w:p w14:paraId="33C62388" w14:textId="4B67FEF0"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34DE5A8" w14:textId="6FAC16B9" w:rsidR="00F83295" w:rsidRPr="00D95972" w:rsidRDefault="00F83295" w:rsidP="00F83295">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4248" w14:textId="77777777" w:rsidR="00F83295" w:rsidRPr="00D95972" w:rsidRDefault="00F83295" w:rsidP="00F83295">
            <w:pPr>
              <w:rPr>
                <w:rFonts w:eastAsia="Batang" w:cs="Arial"/>
                <w:lang w:eastAsia="ko-KR"/>
              </w:rPr>
            </w:pPr>
          </w:p>
        </w:tc>
      </w:tr>
      <w:tr w:rsidR="00F83295" w:rsidRPr="00D95972" w14:paraId="3A7F9FCE" w14:textId="77777777" w:rsidTr="003B529C">
        <w:tc>
          <w:tcPr>
            <w:tcW w:w="976" w:type="dxa"/>
            <w:tcBorders>
              <w:top w:val="nil"/>
              <w:left w:val="thinThickThinSmallGap" w:sz="24" w:space="0" w:color="auto"/>
              <w:bottom w:val="nil"/>
            </w:tcBorders>
            <w:shd w:val="clear" w:color="auto" w:fill="auto"/>
          </w:tcPr>
          <w:p w14:paraId="4BDAF0D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554C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75197B" w14:textId="3615D4D9" w:rsidR="00F83295" w:rsidRPr="00D95972" w:rsidRDefault="00B32393" w:rsidP="00F83295">
            <w:pPr>
              <w:overflowPunct/>
              <w:autoSpaceDE/>
              <w:autoSpaceDN/>
              <w:adjustRightInd/>
              <w:textAlignment w:val="auto"/>
              <w:rPr>
                <w:rFonts w:cs="Arial"/>
                <w:lang w:val="en-US"/>
              </w:rPr>
            </w:pPr>
            <w:hyperlink r:id="rId139" w:history="1">
              <w:r w:rsidR="00BB7F13">
                <w:rPr>
                  <w:rStyle w:val="Hyperlink"/>
                </w:rPr>
                <w:t>C1-224799</w:t>
              </w:r>
            </w:hyperlink>
          </w:p>
        </w:tc>
        <w:tc>
          <w:tcPr>
            <w:tcW w:w="4191" w:type="dxa"/>
            <w:gridSpan w:val="3"/>
            <w:tcBorders>
              <w:top w:val="single" w:sz="4" w:space="0" w:color="auto"/>
              <w:bottom w:val="single" w:sz="4" w:space="0" w:color="auto"/>
            </w:tcBorders>
            <w:shd w:val="clear" w:color="auto" w:fill="FFFF00"/>
          </w:tcPr>
          <w:p w14:paraId="4F5F676A" w14:textId="3D73FE97" w:rsidR="00F83295" w:rsidRPr="00D95972" w:rsidRDefault="00F83295" w:rsidP="00F83295">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A0F1E48" w14:textId="25FAC724"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10982A7" w14:textId="20B67337" w:rsidR="00F83295" w:rsidRPr="00D95972" w:rsidRDefault="00F83295" w:rsidP="00F83295">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7EADC"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39E0B9" w14:textId="1CC62487" w:rsidR="00B273B9" w:rsidRDefault="00B273B9" w:rsidP="00B273B9">
            <w:pPr>
              <w:rPr>
                <w:rFonts w:eastAsia="Batang" w:cs="Arial"/>
                <w:lang w:eastAsia="ko-KR"/>
              </w:rPr>
            </w:pPr>
            <w:r>
              <w:rPr>
                <w:rFonts w:eastAsia="Batang" w:cs="Arial"/>
                <w:lang w:eastAsia="ko-KR"/>
              </w:rPr>
              <w:t>Revision required</w:t>
            </w:r>
            <w:r w:rsidR="006340D2">
              <w:rPr>
                <w:rFonts w:eastAsia="Batang" w:cs="Arial"/>
                <w:lang w:eastAsia="ko-KR"/>
              </w:rPr>
              <w:t xml:space="preserve"> -&gt; incorrect subject line</w:t>
            </w:r>
          </w:p>
          <w:p w14:paraId="6B761DB6" w14:textId="2D5EC5CE" w:rsidR="00615F6A" w:rsidRDefault="00615F6A" w:rsidP="00B273B9">
            <w:pPr>
              <w:rPr>
                <w:rFonts w:eastAsia="Batang" w:cs="Arial"/>
                <w:lang w:eastAsia="ko-KR"/>
              </w:rPr>
            </w:pPr>
          </w:p>
          <w:p w14:paraId="27D73EE3" w14:textId="5E0919E2" w:rsidR="00615F6A" w:rsidRDefault="00615F6A"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1624</w:t>
            </w:r>
          </w:p>
          <w:p w14:paraId="1E32EC43" w14:textId="74F18FFA" w:rsidR="00615F6A" w:rsidRDefault="00615F6A" w:rsidP="00B273B9">
            <w:pPr>
              <w:rPr>
                <w:rFonts w:eastAsia="Batang" w:cs="Arial"/>
                <w:lang w:eastAsia="ko-KR"/>
              </w:rPr>
            </w:pPr>
            <w:r>
              <w:rPr>
                <w:rFonts w:eastAsia="Batang" w:cs="Arial"/>
                <w:lang w:eastAsia="ko-KR"/>
              </w:rPr>
              <w:t>Comments</w:t>
            </w:r>
            <w:r w:rsidR="006340D2">
              <w:rPr>
                <w:rFonts w:eastAsia="Batang" w:cs="Arial"/>
                <w:lang w:eastAsia="ko-KR"/>
              </w:rPr>
              <w:t xml:space="preserve"> -&gt; incorrect subject line</w:t>
            </w:r>
          </w:p>
          <w:p w14:paraId="16A45D8D" w14:textId="77777777" w:rsidR="00F83295" w:rsidRDefault="00F83295" w:rsidP="00F83295">
            <w:pPr>
              <w:rPr>
                <w:rFonts w:eastAsia="Batang" w:cs="Arial"/>
                <w:lang w:eastAsia="ko-KR"/>
              </w:rPr>
            </w:pPr>
          </w:p>
          <w:p w14:paraId="6FE10F57" w14:textId="77777777" w:rsidR="003D24E7" w:rsidRDefault="003D24E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1038</w:t>
            </w:r>
          </w:p>
          <w:p w14:paraId="0978B052" w14:textId="2A523F39" w:rsidR="003D24E7" w:rsidRDefault="003D24E7" w:rsidP="00F83295">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r>
              <w:rPr>
                <w:rFonts w:eastAsia="Batang" w:cs="Arial"/>
                <w:lang w:eastAsia="ko-KR"/>
              </w:rPr>
              <w:t xml:space="preserve"> -&gt; incorrect subject line</w:t>
            </w:r>
          </w:p>
          <w:p w14:paraId="3050309F" w14:textId="0F65FF1C" w:rsidR="0012594A" w:rsidRDefault="0012594A" w:rsidP="00F83295">
            <w:pPr>
              <w:rPr>
                <w:rFonts w:eastAsia="Batang" w:cs="Arial"/>
                <w:lang w:eastAsia="ko-KR"/>
              </w:rPr>
            </w:pPr>
          </w:p>
          <w:p w14:paraId="56F88340" w14:textId="316359CF" w:rsidR="0012594A" w:rsidRDefault="0012594A"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1313</w:t>
            </w:r>
          </w:p>
          <w:p w14:paraId="4B7925BA" w14:textId="4E9D1364" w:rsidR="0012594A" w:rsidRDefault="0012594A" w:rsidP="00F83295">
            <w:pPr>
              <w:rPr>
                <w:rFonts w:eastAsia="Batang" w:cs="Arial"/>
                <w:lang w:eastAsia="ko-KR"/>
              </w:rPr>
            </w:pPr>
            <w:r>
              <w:rPr>
                <w:rFonts w:eastAsia="Batang" w:cs="Arial"/>
                <w:lang w:eastAsia="ko-KR"/>
              </w:rPr>
              <w:t>Provides rev -&gt; incorrect subject line</w:t>
            </w:r>
          </w:p>
          <w:p w14:paraId="7AFDC81A" w14:textId="74F29969" w:rsidR="003D2D69" w:rsidRDefault="003D2D69" w:rsidP="00F83295">
            <w:pPr>
              <w:rPr>
                <w:rFonts w:eastAsia="Batang" w:cs="Arial"/>
                <w:lang w:eastAsia="ko-KR"/>
              </w:rPr>
            </w:pPr>
          </w:p>
          <w:p w14:paraId="19F436AD" w14:textId="512FF392" w:rsidR="003D2D69" w:rsidRDefault="003D2D69" w:rsidP="00F83295">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Fri 1338</w:t>
            </w:r>
          </w:p>
          <w:p w14:paraId="37A002C7" w14:textId="4C733E0E" w:rsidR="003D2D69" w:rsidRDefault="009726D7" w:rsidP="00F83295">
            <w:pPr>
              <w:rPr>
                <w:rFonts w:eastAsia="Batang" w:cs="Arial"/>
                <w:lang w:eastAsia="ko-KR"/>
              </w:rPr>
            </w:pPr>
            <w:r>
              <w:rPr>
                <w:rFonts w:eastAsia="Batang" w:cs="Arial"/>
                <w:lang w:eastAsia="ko-KR"/>
              </w:rPr>
              <w:t>Provides rev, correct subject line</w:t>
            </w:r>
          </w:p>
          <w:p w14:paraId="7C206B0F" w14:textId="02B825B3" w:rsidR="009726D7" w:rsidRDefault="009726D7" w:rsidP="00F83295">
            <w:pPr>
              <w:rPr>
                <w:rFonts w:eastAsia="Batang" w:cs="Arial"/>
                <w:lang w:eastAsia="ko-KR"/>
              </w:rPr>
            </w:pPr>
          </w:p>
          <w:p w14:paraId="6D8AF241" w14:textId="3A58C3F8" w:rsidR="009726D7" w:rsidRDefault="009726D7" w:rsidP="00F83295">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1353</w:t>
            </w:r>
          </w:p>
          <w:p w14:paraId="7A62C6B3" w14:textId="78542FA0" w:rsidR="009726D7" w:rsidRDefault="009726D7" w:rsidP="00F83295">
            <w:pPr>
              <w:rPr>
                <w:rFonts w:eastAsia="Batang" w:cs="Arial"/>
                <w:lang w:eastAsia="ko-KR"/>
              </w:rPr>
            </w:pPr>
            <w:r>
              <w:rPr>
                <w:rFonts w:eastAsia="Batang" w:cs="Arial"/>
                <w:lang w:eastAsia="ko-KR"/>
              </w:rPr>
              <w:t>Rev required</w:t>
            </w:r>
          </w:p>
          <w:p w14:paraId="50B408FB" w14:textId="25C968C4" w:rsidR="00043A28" w:rsidRDefault="00043A28" w:rsidP="00F83295">
            <w:pPr>
              <w:rPr>
                <w:rFonts w:eastAsia="Batang" w:cs="Arial"/>
                <w:lang w:eastAsia="ko-KR"/>
              </w:rPr>
            </w:pPr>
          </w:p>
          <w:p w14:paraId="3AC4EA0A" w14:textId="3AC97549" w:rsidR="00043A28" w:rsidRDefault="00043A2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1442</w:t>
            </w:r>
          </w:p>
          <w:p w14:paraId="5DA5437D" w14:textId="21F4A8ED" w:rsidR="00043A28" w:rsidRDefault="00043A28" w:rsidP="00F83295">
            <w:pPr>
              <w:rPr>
                <w:rFonts w:eastAsia="Batang" w:cs="Arial"/>
                <w:lang w:eastAsia="ko-KR"/>
              </w:rPr>
            </w:pPr>
            <w:r>
              <w:rPr>
                <w:rFonts w:eastAsia="Batang" w:cs="Arial"/>
                <w:lang w:eastAsia="ko-KR"/>
              </w:rPr>
              <w:t>Revision required</w:t>
            </w:r>
          </w:p>
          <w:p w14:paraId="1B2669C4" w14:textId="77777777" w:rsidR="0012594A" w:rsidRDefault="0012594A" w:rsidP="00F83295">
            <w:pPr>
              <w:rPr>
                <w:rFonts w:eastAsia="Batang" w:cs="Arial"/>
                <w:lang w:eastAsia="ko-KR"/>
              </w:rPr>
            </w:pPr>
          </w:p>
          <w:p w14:paraId="019C24B1" w14:textId="77777777" w:rsidR="003D24E7" w:rsidRDefault="003D24E7" w:rsidP="00F83295">
            <w:pPr>
              <w:rPr>
                <w:rFonts w:eastAsia="Batang" w:cs="Arial"/>
                <w:lang w:eastAsia="ko-KR"/>
              </w:rPr>
            </w:pPr>
          </w:p>
          <w:p w14:paraId="74E619FB" w14:textId="7610E7DE" w:rsidR="003D24E7" w:rsidRPr="00D95972" w:rsidRDefault="003D24E7" w:rsidP="00F83295">
            <w:pPr>
              <w:rPr>
                <w:rFonts w:eastAsia="Batang" w:cs="Arial"/>
                <w:lang w:eastAsia="ko-KR"/>
              </w:rPr>
            </w:pPr>
          </w:p>
        </w:tc>
      </w:tr>
      <w:tr w:rsidR="00F24BA9" w:rsidRPr="00D95972" w14:paraId="35BD051B" w14:textId="77777777" w:rsidTr="003B529C">
        <w:tc>
          <w:tcPr>
            <w:tcW w:w="976" w:type="dxa"/>
            <w:tcBorders>
              <w:top w:val="nil"/>
              <w:left w:val="thinThickThinSmallGap" w:sz="24" w:space="0" w:color="auto"/>
              <w:bottom w:val="nil"/>
            </w:tcBorders>
            <w:shd w:val="clear" w:color="auto" w:fill="auto"/>
          </w:tcPr>
          <w:p w14:paraId="519F38A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4D2F5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1EF4AE" w14:textId="36D3B7A7" w:rsidR="00F24BA9" w:rsidRPr="00D95972" w:rsidRDefault="00B32393" w:rsidP="00F83295">
            <w:pPr>
              <w:overflowPunct/>
              <w:autoSpaceDE/>
              <w:autoSpaceDN/>
              <w:adjustRightInd/>
              <w:textAlignment w:val="auto"/>
              <w:rPr>
                <w:rFonts w:cs="Arial"/>
                <w:lang w:val="en-US"/>
              </w:rPr>
            </w:pPr>
            <w:hyperlink r:id="rId140" w:history="1">
              <w:r w:rsidR="003B529C">
                <w:rPr>
                  <w:rStyle w:val="Hyperlink"/>
                </w:rPr>
                <w:t>C1-224867</w:t>
              </w:r>
            </w:hyperlink>
          </w:p>
        </w:tc>
        <w:tc>
          <w:tcPr>
            <w:tcW w:w="4191" w:type="dxa"/>
            <w:gridSpan w:val="3"/>
            <w:tcBorders>
              <w:top w:val="single" w:sz="4" w:space="0" w:color="auto"/>
              <w:bottom w:val="single" w:sz="4" w:space="0" w:color="auto"/>
            </w:tcBorders>
            <w:shd w:val="clear" w:color="auto" w:fill="FFFF00"/>
          </w:tcPr>
          <w:p w14:paraId="3E9D6E49" w14:textId="69D701B1" w:rsidR="00F24BA9" w:rsidRPr="00D95972" w:rsidRDefault="00F24BA9" w:rsidP="00F83295">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389CAD67" w14:textId="7868D830"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52A32" w14:textId="693A9110" w:rsidR="00F24BA9" w:rsidRPr="00D95972" w:rsidRDefault="00F24BA9" w:rsidP="00F83295">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1F0" w14:textId="77777777" w:rsidR="00F24BA9" w:rsidRPr="00D95972" w:rsidRDefault="00F24BA9" w:rsidP="00F83295">
            <w:pPr>
              <w:rPr>
                <w:rFonts w:eastAsia="Batang" w:cs="Arial"/>
                <w:lang w:eastAsia="ko-KR"/>
              </w:rPr>
            </w:pPr>
          </w:p>
        </w:tc>
      </w:tr>
      <w:tr w:rsidR="00F83295"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518FC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0599F7" w14:textId="52EA990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51E0E1E" w14:textId="5F4192D8"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D104946" w14:textId="708952FC"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3295" w:rsidRPr="00D95972" w:rsidRDefault="00F83295" w:rsidP="00F83295">
            <w:pPr>
              <w:rPr>
                <w:rFonts w:eastAsia="Batang" w:cs="Arial"/>
                <w:lang w:eastAsia="ko-KR"/>
              </w:rPr>
            </w:pPr>
          </w:p>
        </w:tc>
      </w:tr>
      <w:tr w:rsidR="00F83295"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A0E00CA" w14:textId="4035C3B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6413780" w14:textId="089B130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CA82A33" w14:textId="6E93BA7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A67E17C" w14:textId="5F738A7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3295" w:rsidRPr="00D95972" w:rsidRDefault="00F83295" w:rsidP="00F83295">
            <w:pPr>
              <w:rPr>
                <w:rFonts w:eastAsia="Batang" w:cs="Arial"/>
                <w:lang w:eastAsia="ko-KR"/>
              </w:rPr>
            </w:pPr>
          </w:p>
        </w:tc>
      </w:tr>
      <w:tr w:rsidR="00F83295"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7A553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C8A3EB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1E44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64403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3295" w:rsidRPr="00D95972" w:rsidRDefault="00F83295" w:rsidP="00F83295">
            <w:pPr>
              <w:rPr>
                <w:rFonts w:eastAsia="Batang" w:cs="Arial"/>
                <w:lang w:eastAsia="ko-KR"/>
              </w:rPr>
            </w:pPr>
          </w:p>
        </w:tc>
      </w:tr>
      <w:tr w:rsidR="00F83295"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F83295" w:rsidRPr="00D95972" w:rsidRDefault="00F83295" w:rsidP="00F83295">
            <w:pPr>
              <w:rPr>
                <w:rFonts w:cs="Arial"/>
              </w:rPr>
            </w:pPr>
          </w:p>
        </w:tc>
        <w:tc>
          <w:tcPr>
            <w:tcW w:w="1317" w:type="dxa"/>
            <w:gridSpan w:val="2"/>
            <w:tcBorders>
              <w:top w:val="nil"/>
              <w:bottom w:val="nil"/>
            </w:tcBorders>
            <w:shd w:val="clear" w:color="auto" w:fill="auto"/>
          </w:tcPr>
          <w:p w14:paraId="095AC5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4F8504" w14:textId="040D631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282F7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B1D4D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3295" w:rsidRPr="00D95972" w:rsidRDefault="00F83295" w:rsidP="00F83295">
            <w:pPr>
              <w:rPr>
                <w:rFonts w:eastAsia="Batang" w:cs="Arial"/>
                <w:lang w:eastAsia="ko-KR"/>
              </w:rPr>
            </w:pPr>
          </w:p>
        </w:tc>
      </w:tr>
      <w:tr w:rsidR="00F83295"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8E1F5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D55A2E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2FCF2C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CFA6C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3295" w:rsidRPr="00D95972" w:rsidRDefault="00F83295" w:rsidP="00F83295">
            <w:pPr>
              <w:rPr>
                <w:rFonts w:eastAsia="Batang" w:cs="Arial"/>
                <w:lang w:eastAsia="ko-KR"/>
              </w:rPr>
            </w:pPr>
          </w:p>
        </w:tc>
      </w:tr>
      <w:tr w:rsidR="00F83295"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3295" w:rsidRPr="00D95972" w:rsidRDefault="00F83295" w:rsidP="00F8329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55CC33"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ED6B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3295" w:rsidRDefault="00F83295" w:rsidP="00F83295">
            <w:r w:rsidRPr="00E10AC1">
              <w:rPr>
                <w:rFonts w:cs="Arial"/>
                <w:snapToGrid w:val="0"/>
                <w:color w:val="000000"/>
                <w:lang w:val="en-US"/>
              </w:rPr>
              <w:t>Service-based support for SMS in 5GC</w:t>
            </w:r>
            <w:r>
              <w:t xml:space="preserve"> </w:t>
            </w:r>
          </w:p>
          <w:p w14:paraId="740E344D" w14:textId="77777777" w:rsidR="00F83295" w:rsidRDefault="00F83295" w:rsidP="00F83295">
            <w:pPr>
              <w:rPr>
                <w:rFonts w:eastAsia="Batang" w:cs="Arial"/>
                <w:color w:val="000000"/>
                <w:lang w:eastAsia="ko-KR"/>
              </w:rPr>
            </w:pPr>
          </w:p>
          <w:p w14:paraId="1DAB4B7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F83295" w:rsidRPr="00D95972" w:rsidRDefault="00F83295" w:rsidP="00F83295">
            <w:pPr>
              <w:rPr>
                <w:rFonts w:eastAsia="Batang" w:cs="Arial"/>
                <w:color w:val="000000"/>
                <w:lang w:eastAsia="ko-KR"/>
              </w:rPr>
            </w:pPr>
          </w:p>
          <w:p w14:paraId="7BBD2BDB" w14:textId="77777777" w:rsidR="00F83295" w:rsidRPr="00D95972" w:rsidRDefault="00F83295" w:rsidP="00F83295">
            <w:pPr>
              <w:rPr>
                <w:rFonts w:eastAsia="Batang" w:cs="Arial"/>
                <w:lang w:eastAsia="ko-KR"/>
              </w:rPr>
            </w:pPr>
          </w:p>
        </w:tc>
      </w:tr>
      <w:tr w:rsidR="00F83295"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47C4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24F5B2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85B4B7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6A33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F83295" w:rsidRPr="00D95972" w:rsidRDefault="00F83295" w:rsidP="00F83295">
            <w:pPr>
              <w:rPr>
                <w:rFonts w:eastAsia="Batang" w:cs="Arial"/>
                <w:lang w:eastAsia="ko-KR"/>
              </w:rPr>
            </w:pPr>
          </w:p>
        </w:tc>
      </w:tr>
      <w:tr w:rsidR="00F83295"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3B1C9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C4CEA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B5505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5D889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3295" w:rsidRPr="00D95972" w:rsidRDefault="00F83295" w:rsidP="00F83295">
            <w:pPr>
              <w:rPr>
                <w:rFonts w:eastAsia="Batang" w:cs="Arial"/>
                <w:lang w:eastAsia="ko-KR"/>
              </w:rPr>
            </w:pPr>
          </w:p>
        </w:tc>
      </w:tr>
      <w:tr w:rsidR="00F83295"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B25D0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4AFFC5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EBD504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FBD11B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3295" w:rsidRPr="00D95972" w:rsidRDefault="00F83295" w:rsidP="00F83295">
            <w:pPr>
              <w:rPr>
                <w:rFonts w:eastAsia="Batang" w:cs="Arial"/>
                <w:lang w:eastAsia="ko-KR"/>
              </w:rPr>
            </w:pPr>
          </w:p>
        </w:tc>
      </w:tr>
      <w:tr w:rsidR="00F83295"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2481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892E9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58E422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D8B7E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3295" w:rsidRPr="00D95972" w:rsidRDefault="00F83295" w:rsidP="00F83295">
            <w:pPr>
              <w:rPr>
                <w:rFonts w:eastAsia="Batang" w:cs="Arial"/>
                <w:lang w:eastAsia="ko-KR"/>
              </w:rPr>
            </w:pPr>
          </w:p>
        </w:tc>
      </w:tr>
      <w:tr w:rsidR="00F83295"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EB88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CE801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E7C81E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990C84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3295" w:rsidRPr="00D95972" w:rsidRDefault="00F83295" w:rsidP="00F83295">
            <w:pPr>
              <w:rPr>
                <w:rFonts w:eastAsia="Batang" w:cs="Arial"/>
                <w:lang w:eastAsia="ko-KR"/>
              </w:rPr>
            </w:pPr>
          </w:p>
        </w:tc>
      </w:tr>
      <w:tr w:rsidR="00F83295"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3295" w:rsidRPr="00D95972" w:rsidRDefault="00F83295" w:rsidP="00F83295">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F905D5C"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E58CE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3295" w:rsidRDefault="00F83295" w:rsidP="00F83295">
            <w:r w:rsidRPr="00664E1E">
              <w:rPr>
                <w:rFonts w:cs="Arial"/>
                <w:snapToGrid w:val="0"/>
                <w:color w:val="000000"/>
                <w:lang w:val="en-US"/>
              </w:rPr>
              <w:t>Authentication and key management for applications based on 3GPP credential in 5G</w:t>
            </w:r>
          </w:p>
          <w:p w14:paraId="6B570E1E" w14:textId="77777777" w:rsidR="00F83295" w:rsidRDefault="00F83295" w:rsidP="00F83295">
            <w:pPr>
              <w:rPr>
                <w:rFonts w:eastAsia="Batang" w:cs="Arial"/>
                <w:color w:val="000000"/>
                <w:lang w:eastAsia="ko-KR"/>
              </w:rPr>
            </w:pPr>
          </w:p>
          <w:p w14:paraId="10DF3B7A"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F83295" w:rsidRPr="00447907" w:rsidRDefault="00F83295" w:rsidP="00F83295">
            <w:pPr>
              <w:rPr>
                <w:rFonts w:eastAsia="Batang" w:cs="Arial"/>
                <w:b/>
                <w:bCs/>
                <w:color w:val="000000"/>
                <w:lang w:eastAsia="ko-KR"/>
              </w:rPr>
            </w:pPr>
          </w:p>
          <w:p w14:paraId="072F8132" w14:textId="77777777" w:rsidR="00F83295" w:rsidRPr="00D95972" w:rsidRDefault="00F83295" w:rsidP="00F83295">
            <w:pPr>
              <w:rPr>
                <w:rFonts w:eastAsia="Batang" w:cs="Arial"/>
                <w:lang w:eastAsia="ko-KR"/>
              </w:rPr>
            </w:pPr>
          </w:p>
        </w:tc>
      </w:tr>
      <w:tr w:rsidR="00F83295"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84CD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AFE75" w14:textId="4498C0B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A2F0B2" w14:textId="3AD6761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EF8C6FD" w14:textId="699601F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3295" w:rsidRPr="00D95972" w:rsidRDefault="00F83295" w:rsidP="00F83295">
            <w:pPr>
              <w:rPr>
                <w:rFonts w:eastAsia="Batang" w:cs="Arial"/>
                <w:lang w:eastAsia="ko-KR"/>
              </w:rPr>
            </w:pPr>
          </w:p>
        </w:tc>
      </w:tr>
      <w:tr w:rsidR="00F83295"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73B6C4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B59273" w14:textId="7E8B5B24"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3939241" w14:textId="34E6D8E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F5E91B7" w14:textId="33253173"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3295" w:rsidRPr="00D95972" w:rsidRDefault="00F83295" w:rsidP="00F83295">
            <w:pPr>
              <w:rPr>
                <w:rFonts w:eastAsia="Batang" w:cs="Arial"/>
                <w:lang w:eastAsia="ko-KR"/>
              </w:rPr>
            </w:pPr>
          </w:p>
        </w:tc>
      </w:tr>
      <w:tr w:rsidR="00F83295"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F6429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065C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E0FC73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E5A26E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3295" w:rsidRPr="00D95972" w:rsidRDefault="00F83295" w:rsidP="00F83295">
            <w:pPr>
              <w:rPr>
                <w:rFonts w:eastAsia="Batang" w:cs="Arial"/>
                <w:lang w:eastAsia="ko-KR"/>
              </w:rPr>
            </w:pPr>
          </w:p>
        </w:tc>
      </w:tr>
      <w:tr w:rsidR="00F83295"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ADB4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6E02D3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F866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67B60A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3295" w:rsidRPr="00D95972" w:rsidRDefault="00F83295" w:rsidP="00F83295">
            <w:pPr>
              <w:rPr>
                <w:rFonts w:eastAsia="Batang" w:cs="Arial"/>
                <w:lang w:eastAsia="ko-KR"/>
              </w:rPr>
            </w:pPr>
          </w:p>
        </w:tc>
      </w:tr>
      <w:tr w:rsidR="00F83295"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3295" w:rsidRPr="00D95972" w:rsidRDefault="00F83295" w:rsidP="00F8329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D31CE64"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B6D6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3295" w:rsidRDefault="00F83295" w:rsidP="00F83295">
            <w:r w:rsidRPr="00664E1E">
              <w:rPr>
                <w:rFonts w:cs="Arial"/>
                <w:snapToGrid w:val="0"/>
                <w:color w:val="000000"/>
                <w:lang w:val="en-US"/>
              </w:rPr>
              <w:t>CT aspects on PAP/CHAP protocols usage in 5GS</w:t>
            </w:r>
          </w:p>
          <w:p w14:paraId="0E880A57" w14:textId="77777777" w:rsidR="00F83295" w:rsidRDefault="00F83295" w:rsidP="00F83295">
            <w:pPr>
              <w:rPr>
                <w:rFonts w:eastAsia="Batang" w:cs="Arial"/>
                <w:color w:val="000000"/>
                <w:lang w:eastAsia="ko-KR"/>
              </w:rPr>
            </w:pPr>
          </w:p>
          <w:p w14:paraId="14017796" w14:textId="0A3582DA" w:rsidR="00F83295" w:rsidRPr="00D95972" w:rsidRDefault="00F83295" w:rsidP="00F83295">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F83295" w:rsidRPr="00D95972" w:rsidRDefault="00F83295" w:rsidP="00F83295">
            <w:pPr>
              <w:rPr>
                <w:rFonts w:eastAsia="Batang" w:cs="Arial"/>
                <w:lang w:eastAsia="ko-KR"/>
              </w:rPr>
            </w:pPr>
          </w:p>
        </w:tc>
      </w:tr>
      <w:tr w:rsidR="00F83295"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619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EF93E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6A55A1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07E8D0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3295" w:rsidRPr="00D95972" w:rsidRDefault="00F83295" w:rsidP="00F83295">
            <w:pPr>
              <w:rPr>
                <w:rFonts w:eastAsia="Batang" w:cs="Arial"/>
                <w:lang w:eastAsia="ko-KR"/>
              </w:rPr>
            </w:pPr>
          </w:p>
        </w:tc>
      </w:tr>
      <w:tr w:rsidR="00F83295"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3A70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0724F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6CECF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CCABC8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3295" w:rsidRPr="00D95972" w:rsidRDefault="00F83295" w:rsidP="00F83295">
            <w:pPr>
              <w:rPr>
                <w:rFonts w:eastAsia="Batang" w:cs="Arial"/>
                <w:lang w:eastAsia="ko-KR"/>
              </w:rPr>
            </w:pPr>
          </w:p>
        </w:tc>
      </w:tr>
      <w:tr w:rsidR="00F83295"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70F2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A16328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9E96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FB269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3295" w:rsidRPr="00D95972" w:rsidRDefault="00F83295" w:rsidP="00F83295">
            <w:pPr>
              <w:rPr>
                <w:rFonts w:eastAsia="Batang" w:cs="Arial"/>
                <w:lang w:eastAsia="ko-KR"/>
              </w:rPr>
            </w:pPr>
          </w:p>
        </w:tc>
      </w:tr>
      <w:tr w:rsidR="00F83295"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BC5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8DD7E9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EC28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8F9B1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3295" w:rsidRPr="00D95972" w:rsidRDefault="00F83295" w:rsidP="00F83295">
            <w:pPr>
              <w:rPr>
                <w:rFonts w:eastAsia="Batang" w:cs="Arial"/>
                <w:lang w:eastAsia="ko-KR"/>
              </w:rPr>
            </w:pPr>
          </w:p>
        </w:tc>
      </w:tr>
      <w:tr w:rsidR="00F83295"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EF5A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7CA47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C55F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BFA49F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3295" w:rsidRPr="00D95972" w:rsidRDefault="00F83295" w:rsidP="00F83295">
            <w:pPr>
              <w:rPr>
                <w:rFonts w:eastAsia="Batang" w:cs="Arial"/>
                <w:lang w:eastAsia="ko-KR"/>
              </w:rPr>
            </w:pPr>
          </w:p>
        </w:tc>
      </w:tr>
      <w:tr w:rsidR="00F83295"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3295" w:rsidRPr="00D95972" w:rsidRDefault="00F83295" w:rsidP="00F83295">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1E05452"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E31E49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3295" w:rsidRDefault="00F83295" w:rsidP="00F83295">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3295" w:rsidRDefault="00F83295" w:rsidP="00F83295">
            <w:pPr>
              <w:rPr>
                <w:rFonts w:eastAsia="Batang" w:cs="Arial"/>
                <w:color w:val="000000"/>
                <w:lang w:eastAsia="ko-KR"/>
              </w:rPr>
            </w:pPr>
          </w:p>
          <w:p w14:paraId="34B294AC" w14:textId="442A5C19" w:rsidR="00F83295" w:rsidRPr="00A534E1" w:rsidRDefault="00F83295" w:rsidP="00F83295">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F83295" w:rsidRPr="00D95972" w:rsidRDefault="00F83295" w:rsidP="00F83295">
            <w:pPr>
              <w:rPr>
                <w:rFonts w:eastAsia="Batang" w:cs="Arial"/>
                <w:lang w:eastAsia="ko-KR"/>
              </w:rPr>
            </w:pPr>
          </w:p>
        </w:tc>
      </w:tr>
      <w:tr w:rsidR="00F83295"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09AA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4E6F2A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20F2B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1262E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3295" w:rsidRPr="00D95972" w:rsidRDefault="00F83295" w:rsidP="00F83295">
            <w:pPr>
              <w:rPr>
                <w:rFonts w:eastAsia="Batang" w:cs="Arial"/>
                <w:lang w:eastAsia="ko-KR"/>
              </w:rPr>
            </w:pPr>
          </w:p>
        </w:tc>
      </w:tr>
      <w:tr w:rsidR="00F83295"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652F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E133D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16BA3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1267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3295" w:rsidRPr="00D95972" w:rsidRDefault="00F83295" w:rsidP="00F83295">
            <w:pPr>
              <w:rPr>
                <w:rFonts w:eastAsia="Batang" w:cs="Arial"/>
                <w:lang w:eastAsia="ko-KR"/>
              </w:rPr>
            </w:pPr>
          </w:p>
        </w:tc>
      </w:tr>
      <w:tr w:rsidR="00F83295"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FC63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8F4A3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E34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89D2CD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3295" w:rsidRPr="00D95972" w:rsidRDefault="00F83295" w:rsidP="00F83295">
            <w:pPr>
              <w:rPr>
                <w:rFonts w:eastAsia="Batang" w:cs="Arial"/>
                <w:lang w:eastAsia="ko-KR"/>
              </w:rPr>
            </w:pPr>
          </w:p>
        </w:tc>
      </w:tr>
      <w:tr w:rsidR="00F83295"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31FE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F1B8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2AA2A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52C8A1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3295" w:rsidRPr="00D95972" w:rsidRDefault="00F83295" w:rsidP="00F83295">
            <w:pPr>
              <w:rPr>
                <w:rFonts w:eastAsia="Batang" w:cs="Arial"/>
                <w:lang w:eastAsia="ko-KR"/>
              </w:rPr>
            </w:pPr>
          </w:p>
        </w:tc>
      </w:tr>
      <w:tr w:rsidR="00F83295"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3295" w:rsidRPr="000049DA"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3295" w:rsidRPr="00D95972" w:rsidRDefault="00F83295" w:rsidP="00F83295">
            <w:pPr>
              <w:rPr>
                <w:rFonts w:cs="Arial"/>
              </w:rPr>
            </w:pPr>
            <w:bookmarkStart w:id="17" w:name="_Hlk62488428"/>
            <w:r>
              <w:t>FS_MINT-CT</w:t>
            </w:r>
            <w:r>
              <w:rPr>
                <w:lang w:val="fr-FR"/>
              </w:rPr>
              <w:t xml:space="preserve"> </w:t>
            </w:r>
            <w:bookmarkEnd w:id="17"/>
          </w:p>
        </w:tc>
        <w:tc>
          <w:tcPr>
            <w:tcW w:w="1088" w:type="dxa"/>
            <w:tcBorders>
              <w:top w:val="single" w:sz="4" w:space="0" w:color="auto"/>
              <w:bottom w:val="single" w:sz="4" w:space="0" w:color="auto"/>
            </w:tcBorders>
          </w:tcPr>
          <w:p w14:paraId="280109B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DDCE46"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A3E01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3295" w:rsidRDefault="00F83295" w:rsidP="00F83295">
            <w:r>
              <w:t xml:space="preserve">Study on the </w:t>
            </w:r>
            <w:r w:rsidRPr="00506320">
              <w:t>CT aspects of Support for Minim</w:t>
            </w:r>
            <w:r>
              <w:t>ization of service Interruption</w:t>
            </w:r>
          </w:p>
          <w:p w14:paraId="3A277AAB" w14:textId="77777777" w:rsidR="00F83295" w:rsidRDefault="00F83295" w:rsidP="00F83295">
            <w:pPr>
              <w:rPr>
                <w:rFonts w:eastAsia="Batang" w:cs="Arial"/>
                <w:color w:val="000000"/>
                <w:lang w:eastAsia="ko-KR"/>
              </w:rPr>
            </w:pPr>
          </w:p>
          <w:p w14:paraId="1799C2F9" w14:textId="6B82E40E" w:rsidR="00F83295" w:rsidRPr="00D95972" w:rsidRDefault="00F83295" w:rsidP="00F83295">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3295" w:rsidRPr="00D95972" w:rsidRDefault="00F83295" w:rsidP="00F83295">
            <w:pPr>
              <w:rPr>
                <w:rFonts w:eastAsia="Batang" w:cs="Arial"/>
                <w:lang w:eastAsia="ko-KR"/>
              </w:rPr>
            </w:pPr>
          </w:p>
        </w:tc>
      </w:tr>
      <w:tr w:rsidR="00F83295"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8B4F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6A9AB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28347F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16C1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3295" w:rsidRPr="00D95972" w:rsidRDefault="00F83295" w:rsidP="00F83295">
            <w:pPr>
              <w:rPr>
                <w:rFonts w:eastAsia="Batang" w:cs="Arial"/>
                <w:lang w:eastAsia="ko-KR"/>
              </w:rPr>
            </w:pPr>
          </w:p>
        </w:tc>
      </w:tr>
      <w:tr w:rsidR="00F83295"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4E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0107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EE29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C68C4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3295" w:rsidRPr="00D95972" w:rsidRDefault="00F83295" w:rsidP="00F83295">
            <w:pPr>
              <w:rPr>
                <w:rFonts w:eastAsia="Batang" w:cs="Arial"/>
                <w:lang w:eastAsia="ko-KR"/>
              </w:rPr>
            </w:pPr>
          </w:p>
        </w:tc>
      </w:tr>
      <w:tr w:rsidR="00F83295"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3295" w:rsidRPr="00D95972" w:rsidRDefault="00F83295" w:rsidP="00F83295">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067E16D"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378182D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3295" w:rsidRDefault="00F83295" w:rsidP="00F83295">
            <w:r w:rsidRPr="00BC6EE9">
              <w:rPr>
                <w:rFonts w:cs="Arial"/>
              </w:rPr>
              <w:t>CT aspects of enhanced support of Industrial IoT</w:t>
            </w:r>
          </w:p>
          <w:p w14:paraId="65EE53C6" w14:textId="77777777" w:rsidR="00F83295" w:rsidRDefault="00F83295" w:rsidP="00F83295">
            <w:pPr>
              <w:rPr>
                <w:rFonts w:eastAsia="Batang" w:cs="Arial"/>
                <w:color w:val="000000"/>
                <w:lang w:eastAsia="ko-KR"/>
              </w:rPr>
            </w:pPr>
          </w:p>
          <w:p w14:paraId="0310D323" w14:textId="0111F67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F83295" w:rsidRPr="00D95972" w:rsidRDefault="00F83295" w:rsidP="00F83295">
            <w:pPr>
              <w:rPr>
                <w:rFonts w:eastAsia="Batang" w:cs="Arial"/>
                <w:lang w:eastAsia="ko-KR"/>
              </w:rPr>
            </w:pPr>
          </w:p>
        </w:tc>
      </w:tr>
      <w:tr w:rsidR="00F83295"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399F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A377B9"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BB2AF01"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20F0922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F83295" w:rsidRDefault="00F83295" w:rsidP="00F83295">
            <w:pPr>
              <w:rPr>
                <w:rFonts w:eastAsia="Batang" w:cs="Arial"/>
                <w:lang w:eastAsia="ko-KR"/>
              </w:rPr>
            </w:pPr>
          </w:p>
        </w:tc>
      </w:tr>
      <w:tr w:rsidR="00F83295"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112A9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59B7B5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A634DD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EAE344D"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3295" w:rsidRDefault="00F83295" w:rsidP="00F83295">
            <w:pPr>
              <w:rPr>
                <w:rFonts w:eastAsia="Batang" w:cs="Arial"/>
                <w:lang w:eastAsia="ko-KR"/>
              </w:rPr>
            </w:pPr>
          </w:p>
        </w:tc>
      </w:tr>
      <w:tr w:rsidR="00F83295"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3A4A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5B889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E6989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1BF997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3295" w:rsidRDefault="00F83295" w:rsidP="00F83295">
            <w:pPr>
              <w:rPr>
                <w:rFonts w:eastAsia="Batang" w:cs="Arial"/>
                <w:lang w:eastAsia="ko-KR"/>
              </w:rPr>
            </w:pPr>
          </w:p>
        </w:tc>
      </w:tr>
      <w:tr w:rsidR="00F83295"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C757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37790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E48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29AF9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3295" w:rsidRPr="00D95972" w:rsidRDefault="00F83295" w:rsidP="00F83295">
            <w:pPr>
              <w:rPr>
                <w:rFonts w:eastAsia="Batang" w:cs="Arial"/>
                <w:lang w:eastAsia="ko-KR"/>
              </w:rPr>
            </w:pPr>
          </w:p>
        </w:tc>
      </w:tr>
      <w:tr w:rsidR="00F83295" w:rsidRPr="00D95972" w14:paraId="09CF456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3295" w:rsidRPr="00D95972" w:rsidRDefault="00F83295" w:rsidP="00F83295">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D9B9D88"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EBA5A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3295" w:rsidRDefault="00F83295" w:rsidP="00F83295">
            <w:pPr>
              <w:rPr>
                <w:rFonts w:eastAsia="Batang" w:cs="Arial"/>
                <w:color w:val="000000"/>
                <w:lang w:eastAsia="ko-KR"/>
              </w:rPr>
            </w:pPr>
            <w:r w:rsidRPr="00BC6EE9">
              <w:rPr>
                <w:rFonts w:cs="Arial"/>
              </w:rPr>
              <w:t xml:space="preserve">CT aspects of Enhanced support of Non-Public Networks </w:t>
            </w:r>
          </w:p>
          <w:p w14:paraId="44BDBF06" w14:textId="5EF97715" w:rsidR="00F83295" w:rsidRDefault="00F83295" w:rsidP="00F83295">
            <w:pPr>
              <w:rPr>
                <w:rFonts w:eastAsia="Batang" w:cs="Arial"/>
                <w:color w:val="000000"/>
                <w:lang w:eastAsia="ko-KR"/>
              </w:rPr>
            </w:pPr>
          </w:p>
          <w:p w14:paraId="5AD1D91D"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F83295" w:rsidRPr="00D95972" w:rsidRDefault="00F83295" w:rsidP="00F83295">
            <w:pPr>
              <w:rPr>
                <w:rFonts w:eastAsia="Batang" w:cs="Arial"/>
                <w:color w:val="000000"/>
                <w:lang w:eastAsia="ko-KR"/>
              </w:rPr>
            </w:pPr>
          </w:p>
          <w:p w14:paraId="3E5624D1" w14:textId="77777777" w:rsidR="00F83295" w:rsidRPr="00D95972" w:rsidRDefault="00F83295" w:rsidP="00F83295">
            <w:pPr>
              <w:rPr>
                <w:rFonts w:eastAsia="Batang" w:cs="Arial"/>
                <w:lang w:eastAsia="ko-KR"/>
              </w:rPr>
            </w:pPr>
          </w:p>
        </w:tc>
      </w:tr>
      <w:tr w:rsidR="00F83295" w:rsidRPr="00D95972" w14:paraId="4D31DFD0" w14:textId="77777777" w:rsidTr="00A34EF2">
        <w:tc>
          <w:tcPr>
            <w:tcW w:w="976" w:type="dxa"/>
            <w:tcBorders>
              <w:top w:val="nil"/>
              <w:left w:val="thinThickThinSmallGap" w:sz="24" w:space="0" w:color="auto"/>
              <w:bottom w:val="nil"/>
            </w:tcBorders>
            <w:shd w:val="clear" w:color="auto" w:fill="auto"/>
          </w:tcPr>
          <w:p w14:paraId="56490D74" w14:textId="7470C6D5" w:rsidR="00F83295" w:rsidRPr="00D95972" w:rsidRDefault="00F83295" w:rsidP="00F83295">
            <w:pPr>
              <w:rPr>
                <w:rFonts w:cs="Arial"/>
              </w:rPr>
            </w:pPr>
          </w:p>
        </w:tc>
        <w:tc>
          <w:tcPr>
            <w:tcW w:w="1317" w:type="dxa"/>
            <w:gridSpan w:val="2"/>
            <w:tcBorders>
              <w:top w:val="nil"/>
              <w:bottom w:val="nil"/>
            </w:tcBorders>
            <w:shd w:val="clear" w:color="auto" w:fill="auto"/>
          </w:tcPr>
          <w:p w14:paraId="4B9602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DDFC18" w14:textId="11E88D59" w:rsidR="00F83295" w:rsidRPr="00D95972" w:rsidRDefault="00B32393" w:rsidP="00F83295">
            <w:pPr>
              <w:overflowPunct/>
              <w:autoSpaceDE/>
              <w:autoSpaceDN/>
              <w:adjustRightInd/>
              <w:textAlignment w:val="auto"/>
              <w:rPr>
                <w:rFonts w:cs="Arial"/>
                <w:lang w:val="en-US"/>
              </w:rPr>
            </w:pPr>
            <w:hyperlink r:id="rId141" w:history="1">
              <w:r w:rsidR="00A34EF2">
                <w:rPr>
                  <w:rStyle w:val="Hyperlink"/>
                </w:rPr>
                <w:t>C1-224558</w:t>
              </w:r>
            </w:hyperlink>
          </w:p>
        </w:tc>
        <w:tc>
          <w:tcPr>
            <w:tcW w:w="4191" w:type="dxa"/>
            <w:gridSpan w:val="3"/>
            <w:tcBorders>
              <w:top w:val="single" w:sz="4" w:space="0" w:color="auto"/>
              <w:bottom w:val="single" w:sz="4" w:space="0" w:color="auto"/>
            </w:tcBorders>
            <w:shd w:val="clear" w:color="auto" w:fill="FFFF00"/>
          </w:tcPr>
          <w:p w14:paraId="631D01B4" w14:textId="2CE83703" w:rsidR="00F83295" w:rsidRPr="00D95972" w:rsidRDefault="00F83295" w:rsidP="00F83295">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AD74030" w14:textId="63932AA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C65D8F" w14:textId="1FD759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2399017E" w:rsidR="00F83295" w:rsidRPr="00D95972" w:rsidRDefault="00F83295" w:rsidP="00F83295">
            <w:pPr>
              <w:rPr>
                <w:rFonts w:eastAsia="Batang" w:cs="Arial"/>
                <w:lang w:eastAsia="ko-KR"/>
              </w:rPr>
            </w:pPr>
            <w:r>
              <w:rPr>
                <w:rFonts w:eastAsia="Batang" w:cs="Arial"/>
                <w:lang w:eastAsia="ko-KR"/>
              </w:rPr>
              <w:t>Revision of C1-223400</w:t>
            </w:r>
          </w:p>
        </w:tc>
      </w:tr>
      <w:tr w:rsidR="00F83295" w:rsidRPr="00D95972" w14:paraId="6BA59807" w14:textId="77777777" w:rsidTr="00A34EF2">
        <w:tc>
          <w:tcPr>
            <w:tcW w:w="976" w:type="dxa"/>
            <w:tcBorders>
              <w:top w:val="nil"/>
              <w:left w:val="thinThickThinSmallGap" w:sz="24" w:space="0" w:color="auto"/>
              <w:bottom w:val="nil"/>
            </w:tcBorders>
            <w:shd w:val="clear" w:color="auto" w:fill="auto"/>
          </w:tcPr>
          <w:p w14:paraId="54F7BC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F089B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52A9DD" w14:textId="1A40557A" w:rsidR="00F83295" w:rsidRPr="00D95972" w:rsidRDefault="00B32393" w:rsidP="00F83295">
            <w:pPr>
              <w:overflowPunct/>
              <w:autoSpaceDE/>
              <w:autoSpaceDN/>
              <w:adjustRightInd/>
              <w:textAlignment w:val="auto"/>
              <w:rPr>
                <w:rFonts w:cs="Arial"/>
                <w:lang w:val="en-US"/>
              </w:rPr>
            </w:pPr>
            <w:hyperlink r:id="rId142" w:history="1">
              <w:r w:rsidR="00A34EF2">
                <w:rPr>
                  <w:rStyle w:val="Hyperlink"/>
                </w:rPr>
                <w:t>C1-224564</w:t>
              </w:r>
            </w:hyperlink>
          </w:p>
        </w:tc>
        <w:tc>
          <w:tcPr>
            <w:tcW w:w="4191" w:type="dxa"/>
            <w:gridSpan w:val="3"/>
            <w:tcBorders>
              <w:top w:val="single" w:sz="4" w:space="0" w:color="auto"/>
              <w:bottom w:val="single" w:sz="4" w:space="0" w:color="auto"/>
            </w:tcBorders>
            <w:shd w:val="clear" w:color="auto" w:fill="FFFF00"/>
          </w:tcPr>
          <w:p w14:paraId="264B6A2A" w14:textId="2E969B31" w:rsidR="00F83295" w:rsidRPr="00D95972" w:rsidRDefault="00F83295" w:rsidP="00F83295">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6348FCC" w14:textId="62CC8369"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7D43FA" w14:textId="5ADA4077" w:rsidR="00F83295" w:rsidRPr="00D95972" w:rsidRDefault="00F83295" w:rsidP="00F83295">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20474" w14:textId="77777777" w:rsidR="00F83295" w:rsidRDefault="00771C20" w:rsidP="00F83295">
            <w:pPr>
              <w:rPr>
                <w:rFonts w:eastAsia="Batang" w:cs="Arial"/>
                <w:lang w:eastAsia="ko-KR"/>
              </w:rPr>
            </w:pPr>
            <w:r w:rsidRPr="00771C20">
              <w:rPr>
                <w:rFonts w:eastAsia="Batang" w:cs="Arial"/>
                <w:lang w:eastAsia="ko-KR"/>
              </w:rPr>
              <w:t>C1-224928 conflicts with C1-224564, different solutions</w:t>
            </w:r>
          </w:p>
          <w:p w14:paraId="3E8470C9" w14:textId="77777777" w:rsidR="000B37B6" w:rsidRDefault="000B37B6" w:rsidP="00F83295">
            <w:pPr>
              <w:rPr>
                <w:rFonts w:eastAsia="Batang" w:cs="Arial"/>
                <w:lang w:eastAsia="ko-KR"/>
              </w:rPr>
            </w:pPr>
          </w:p>
          <w:p w14:paraId="7BF5DF9E" w14:textId="77777777" w:rsidR="000B37B6" w:rsidRDefault="000B37B6"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24A5838" w14:textId="4B2EDDA3" w:rsidR="000B37B6" w:rsidRDefault="000B37B6" w:rsidP="00F83295">
            <w:pPr>
              <w:rPr>
                <w:rFonts w:eastAsia="Batang" w:cs="Arial"/>
                <w:lang w:eastAsia="ko-KR"/>
              </w:rPr>
            </w:pPr>
            <w:r>
              <w:rPr>
                <w:rFonts w:eastAsia="Batang" w:cs="Arial"/>
                <w:lang w:eastAsia="ko-KR"/>
              </w:rPr>
              <w:t>Support the Cr</w:t>
            </w:r>
          </w:p>
          <w:p w14:paraId="5FF99E10" w14:textId="0631C294" w:rsidR="009616DE" w:rsidRDefault="009616DE" w:rsidP="00F83295">
            <w:pPr>
              <w:rPr>
                <w:rFonts w:eastAsia="Batang" w:cs="Arial"/>
                <w:lang w:eastAsia="ko-KR"/>
              </w:rPr>
            </w:pPr>
          </w:p>
          <w:p w14:paraId="3E02576C" w14:textId="7C64252E" w:rsidR="009616DE" w:rsidRDefault="009616DE"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1356</w:t>
            </w:r>
          </w:p>
          <w:p w14:paraId="28F34954" w14:textId="4A78DF69" w:rsidR="009616DE" w:rsidRDefault="009616DE" w:rsidP="00F83295">
            <w:pPr>
              <w:rPr>
                <w:rFonts w:eastAsia="Batang" w:cs="Arial"/>
                <w:lang w:eastAsia="ko-KR"/>
              </w:rPr>
            </w:pPr>
            <w:r>
              <w:rPr>
                <w:rFonts w:eastAsia="Batang" w:cs="Arial"/>
                <w:lang w:eastAsia="ko-KR"/>
              </w:rPr>
              <w:t>Rev required</w:t>
            </w:r>
          </w:p>
          <w:p w14:paraId="1A1F9431" w14:textId="4884D57F" w:rsidR="00911F95" w:rsidRDefault="00911F95" w:rsidP="00F83295">
            <w:pPr>
              <w:rPr>
                <w:rFonts w:eastAsia="Batang" w:cs="Arial"/>
                <w:lang w:eastAsia="ko-KR"/>
              </w:rPr>
            </w:pPr>
          </w:p>
          <w:p w14:paraId="2AFF3DBB" w14:textId="2B18FDF9" w:rsidR="00911F95" w:rsidRDefault="00911F95"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2109/2110</w:t>
            </w:r>
          </w:p>
          <w:p w14:paraId="1911F52F" w14:textId="5175DBF1" w:rsidR="00911F95" w:rsidRDefault="00911F95" w:rsidP="00F83295">
            <w:pPr>
              <w:rPr>
                <w:rFonts w:eastAsia="Batang" w:cs="Arial"/>
                <w:lang w:eastAsia="ko-KR"/>
              </w:rPr>
            </w:pPr>
            <w:r>
              <w:rPr>
                <w:rFonts w:eastAsia="Batang" w:cs="Arial"/>
                <w:lang w:eastAsia="ko-KR"/>
              </w:rPr>
              <w:t>Replies, new rev</w:t>
            </w:r>
          </w:p>
          <w:p w14:paraId="31839E85" w14:textId="2165125C" w:rsidR="00BA0734" w:rsidRDefault="00BA0734" w:rsidP="00F83295">
            <w:pPr>
              <w:rPr>
                <w:rFonts w:eastAsia="Batang" w:cs="Arial"/>
                <w:lang w:eastAsia="ko-KR"/>
              </w:rPr>
            </w:pPr>
          </w:p>
          <w:p w14:paraId="3D7E162F" w14:textId="7FDBF22E" w:rsidR="00BA0734" w:rsidRDefault="00BA0734" w:rsidP="00F83295">
            <w:pPr>
              <w:rPr>
                <w:rFonts w:eastAsia="Batang" w:cs="Arial"/>
                <w:lang w:eastAsia="ko-KR"/>
              </w:rPr>
            </w:pPr>
            <w:r>
              <w:rPr>
                <w:rFonts w:eastAsia="Batang" w:cs="Arial"/>
                <w:lang w:eastAsia="ko-KR"/>
              </w:rPr>
              <w:t>Ivo sat 0110</w:t>
            </w:r>
          </w:p>
          <w:p w14:paraId="33E6C805" w14:textId="01F59627" w:rsidR="00BA0734" w:rsidRDefault="00BA0734" w:rsidP="00F83295">
            <w:pPr>
              <w:rPr>
                <w:rFonts w:eastAsia="Batang" w:cs="Arial"/>
                <w:lang w:eastAsia="ko-KR"/>
              </w:rPr>
            </w:pPr>
            <w:r>
              <w:rPr>
                <w:rFonts w:eastAsia="Batang" w:cs="Arial"/>
                <w:lang w:eastAsia="ko-KR"/>
              </w:rPr>
              <w:t>Provides rev</w:t>
            </w:r>
          </w:p>
          <w:p w14:paraId="458E054C" w14:textId="77777777" w:rsidR="00BA0734" w:rsidRDefault="00BA0734" w:rsidP="00F83295">
            <w:pPr>
              <w:rPr>
                <w:rFonts w:eastAsia="Batang" w:cs="Arial"/>
                <w:lang w:eastAsia="ko-KR"/>
              </w:rPr>
            </w:pPr>
          </w:p>
          <w:p w14:paraId="2A438C25" w14:textId="77777777" w:rsidR="009616DE" w:rsidRDefault="009616DE" w:rsidP="00F83295">
            <w:pPr>
              <w:rPr>
                <w:rFonts w:eastAsia="Batang" w:cs="Arial"/>
                <w:lang w:eastAsia="ko-KR"/>
              </w:rPr>
            </w:pPr>
          </w:p>
          <w:p w14:paraId="75A59081" w14:textId="1A629066" w:rsidR="000B37B6" w:rsidRPr="00D95972" w:rsidRDefault="000B37B6" w:rsidP="00F83295">
            <w:pPr>
              <w:rPr>
                <w:rFonts w:eastAsia="Batang" w:cs="Arial"/>
                <w:lang w:eastAsia="ko-KR"/>
              </w:rPr>
            </w:pPr>
          </w:p>
        </w:tc>
      </w:tr>
      <w:tr w:rsidR="00F83295" w:rsidRPr="00D95972" w14:paraId="1521A08F" w14:textId="77777777" w:rsidTr="00A34EF2">
        <w:tc>
          <w:tcPr>
            <w:tcW w:w="976" w:type="dxa"/>
            <w:tcBorders>
              <w:top w:val="nil"/>
              <w:left w:val="thinThickThinSmallGap" w:sz="24" w:space="0" w:color="auto"/>
              <w:bottom w:val="nil"/>
            </w:tcBorders>
            <w:shd w:val="clear" w:color="auto" w:fill="auto"/>
          </w:tcPr>
          <w:p w14:paraId="000D5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DD3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7BC736" w14:textId="00238899" w:rsidR="00F83295" w:rsidRPr="00D95972" w:rsidRDefault="00B32393" w:rsidP="00F83295">
            <w:pPr>
              <w:overflowPunct/>
              <w:autoSpaceDE/>
              <w:autoSpaceDN/>
              <w:adjustRightInd/>
              <w:textAlignment w:val="auto"/>
              <w:rPr>
                <w:rFonts w:cs="Arial"/>
                <w:lang w:val="en-US"/>
              </w:rPr>
            </w:pPr>
            <w:hyperlink r:id="rId143" w:history="1">
              <w:r w:rsidR="00A34EF2">
                <w:rPr>
                  <w:rStyle w:val="Hyperlink"/>
                </w:rPr>
                <w:t>C1-224565</w:t>
              </w:r>
            </w:hyperlink>
          </w:p>
        </w:tc>
        <w:tc>
          <w:tcPr>
            <w:tcW w:w="4191" w:type="dxa"/>
            <w:gridSpan w:val="3"/>
            <w:tcBorders>
              <w:top w:val="single" w:sz="4" w:space="0" w:color="auto"/>
              <w:bottom w:val="single" w:sz="4" w:space="0" w:color="auto"/>
            </w:tcBorders>
            <w:shd w:val="clear" w:color="auto" w:fill="FFFF00"/>
          </w:tcPr>
          <w:p w14:paraId="33964B4B" w14:textId="5420620E" w:rsidR="00F83295" w:rsidRPr="00D95972" w:rsidRDefault="00F83295" w:rsidP="00F83295">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27D34CA5" w14:textId="795E856E"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302BF5" w14:textId="3A31BE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43EE" w14:textId="77777777" w:rsidR="00F83295" w:rsidRPr="00D95972" w:rsidRDefault="00F83295" w:rsidP="00F83295">
            <w:pPr>
              <w:rPr>
                <w:rFonts w:eastAsia="Batang" w:cs="Arial"/>
                <w:lang w:eastAsia="ko-KR"/>
              </w:rPr>
            </w:pPr>
          </w:p>
        </w:tc>
      </w:tr>
      <w:tr w:rsidR="00F83295" w:rsidRPr="00D95972" w14:paraId="7106B0E4" w14:textId="77777777" w:rsidTr="00A34EF2">
        <w:tc>
          <w:tcPr>
            <w:tcW w:w="976" w:type="dxa"/>
            <w:tcBorders>
              <w:top w:val="nil"/>
              <w:left w:val="thinThickThinSmallGap" w:sz="24" w:space="0" w:color="auto"/>
              <w:bottom w:val="nil"/>
            </w:tcBorders>
            <w:shd w:val="clear" w:color="auto" w:fill="auto"/>
          </w:tcPr>
          <w:p w14:paraId="2E2856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C9316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C0CDD5" w14:textId="07082A40" w:rsidR="00F83295" w:rsidRPr="00D95972" w:rsidRDefault="00B32393" w:rsidP="00F83295">
            <w:pPr>
              <w:overflowPunct/>
              <w:autoSpaceDE/>
              <w:autoSpaceDN/>
              <w:adjustRightInd/>
              <w:textAlignment w:val="auto"/>
              <w:rPr>
                <w:rFonts w:cs="Arial"/>
                <w:lang w:val="en-US"/>
              </w:rPr>
            </w:pPr>
            <w:hyperlink r:id="rId144" w:history="1">
              <w:r w:rsidR="00A34EF2">
                <w:rPr>
                  <w:rStyle w:val="Hyperlink"/>
                </w:rPr>
                <w:t>C1-224566</w:t>
              </w:r>
            </w:hyperlink>
          </w:p>
        </w:tc>
        <w:tc>
          <w:tcPr>
            <w:tcW w:w="4191" w:type="dxa"/>
            <w:gridSpan w:val="3"/>
            <w:tcBorders>
              <w:top w:val="single" w:sz="4" w:space="0" w:color="auto"/>
              <w:bottom w:val="single" w:sz="4" w:space="0" w:color="auto"/>
            </w:tcBorders>
            <w:shd w:val="clear" w:color="auto" w:fill="FFFF00"/>
          </w:tcPr>
          <w:p w14:paraId="2CA51C34" w14:textId="76CED596" w:rsidR="00F83295" w:rsidRPr="00D95972" w:rsidRDefault="00F83295" w:rsidP="00F83295">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5537B6BB" w14:textId="77E4E4E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69F47B" w14:textId="232E9D95" w:rsidR="00F83295" w:rsidRPr="00D95972" w:rsidRDefault="00F83295" w:rsidP="00F83295">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0E456" w14:textId="77777777" w:rsidR="00F83295" w:rsidRDefault="00771C20" w:rsidP="00F83295">
            <w:pPr>
              <w:rPr>
                <w:rFonts w:eastAsia="Batang" w:cs="Arial"/>
                <w:lang w:eastAsia="ko-KR"/>
              </w:rPr>
            </w:pPr>
            <w:r w:rsidRPr="00771C20">
              <w:rPr>
                <w:rFonts w:eastAsia="Batang" w:cs="Arial"/>
                <w:lang w:eastAsia="ko-KR"/>
              </w:rPr>
              <w:t>C1-224594 conflicts with C1-224566, same changes</w:t>
            </w:r>
          </w:p>
          <w:p w14:paraId="544E6229" w14:textId="77777777" w:rsidR="00A063BE" w:rsidRDefault="00A063BE" w:rsidP="00F83295">
            <w:pPr>
              <w:rPr>
                <w:rFonts w:eastAsia="Batang" w:cs="Arial"/>
                <w:lang w:eastAsia="ko-KR"/>
              </w:rPr>
            </w:pPr>
          </w:p>
          <w:p w14:paraId="67B53C15" w14:textId="77777777" w:rsidR="00A063BE" w:rsidRDefault="00A063BE"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0929</w:t>
            </w:r>
          </w:p>
          <w:p w14:paraId="39F794C0" w14:textId="6E227E38" w:rsidR="00A063BE" w:rsidRDefault="00A063BE" w:rsidP="00F83295">
            <w:pPr>
              <w:rPr>
                <w:rFonts w:eastAsia="Batang" w:cs="Arial"/>
                <w:lang w:eastAsia="ko-KR"/>
              </w:rPr>
            </w:pPr>
            <w:r>
              <w:rPr>
                <w:rFonts w:eastAsia="Batang" w:cs="Arial"/>
                <w:lang w:eastAsia="ko-KR"/>
              </w:rPr>
              <w:t>Rev required</w:t>
            </w:r>
          </w:p>
          <w:p w14:paraId="3C51272D" w14:textId="1058B481" w:rsidR="00BA3760" w:rsidRDefault="00BA3760" w:rsidP="00F83295">
            <w:pPr>
              <w:rPr>
                <w:rFonts w:eastAsia="Batang" w:cs="Arial"/>
                <w:lang w:eastAsia="ko-KR"/>
              </w:rPr>
            </w:pPr>
          </w:p>
          <w:p w14:paraId="36117375" w14:textId="7EE7507D" w:rsidR="00BA3760" w:rsidRDefault="00BA3760"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2119</w:t>
            </w:r>
          </w:p>
          <w:p w14:paraId="0B07C64C" w14:textId="0A3B36CA" w:rsidR="00BA3760" w:rsidRDefault="00BA3760" w:rsidP="00F83295">
            <w:pPr>
              <w:rPr>
                <w:rFonts w:eastAsia="Batang" w:cs="Arial"/>
                <w:lang w:eastAsia="ko-KR"/>
              </w:rPr>
            </w:pPr>
            <w:r>
              <w:rPr>
                <w:rFonts w:eastAsia="Batang" w:cs="Arial"/>
                <w:lang w:eastAsia="ko-KR"/>
              </w:rPr>
              <w:t>New rev</w:t>
            </w:r>
          </w:p>
          <w:p w14:paraId="1CB19B35" w14:textId="649C0017" w:rsidR="00BA3760" w:rsidRDefault="00BA3760" w:rsidP="00F83295">
            <w:pPr>
              <w:rPr>
                <w:rFonts w:eastAsia="Batang" w:cs="Arial"/>
                <w:lang w:eastAsia="ko-KR"/>
              </w:rPr>
            </w:pPr>
          </w:p>
          <w:p w14:paraId="4FBC6944" w14:textId="7DA5CB73" w:rsidR="00BA3760" w:rsidRDefault="00BA3760" w:rsidP="00F83295">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2126</w:t>
            </w:r>
          </w:p>
          <w:p w14:paraId="1E1B8F55" w14:textId="0AA6D12A" w:rsidR="00BA3760" w:rsidRDefault="00BA3760" w:rsidP="00F83295">
            <w:pPr>
              <w:rPr>
                <w:rFonts w:eastAsia="Batang" w:cs="Arial"/>
                <w:lang w:eastAsia="ko-KR"/>
              </w:rPr>
            </w:pPr>
            <w:r>
              <w:rPr>
                <w:rFonts w:eastAsia="Batang" w:cs="Arial"/>
                <w:lang w:eastAsia="ko-KR"/>
              </w:rPr>
              <w:t>Fine</w:t>
            </w:r>
          </w:p>
          <w:p w14:paraId="3CB2F121" w14:textId="37D953A8" w:rsidR="00947542" w:rsidRDefault="00947542" w:rsidP="00F83295">
            <w:pPr>
              <w:rPr>
                <w:rFonts w:eastAsia="Batang" w:cs="Arial"/>
                <w:lang w:eastAsia="ko-KR"/>
              </w:rPr>
            </w:pPr>
          </w:p>
          <w:p w14:paraId="276B379D" w14:textId="04D72333" w:rsidR="00947542" w:rsidRDefault="00947542"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1000</w:t>
            </w:r>
          </w:p>
          <w:p w14:paraId="4C6E0B68" w14:textId="08AF93CE" w:rsidR="00947542" w:rsidRDefault="00947542" w:rsidP="00F83295">
            <w:pPr>
              <w:rPr>
                <w:rFonts w:eastAsia="Batang" w:cs="Arial"/>
                <w:lang w:eastAsia="ko-KR"/>
              </w:rPr>
            </w:pPr>
            <w:r>
              <w:rPr>
                <w:rFonts w:eastAsia="Batang" w:cs="Arial"/>
                <w:lang w:eastAsia="ko-KR"/>
              </w:rPr>
              <w:t>fine</w:t>
            </w:r>
          </w:p>
          <w:p w14:paraId="5CD4F6A3" w14:textId="7403343A" w:rsidR="00A063BE" w:rsidRPr="00D95972" w:rsidRDefault="00A063BE" w:rsidP="00F83295">
            <w:pPr>
              <w:rPr>
                <w:rFonts w:eastAsia="Batang" w:cs="Arial"/>
                <w:lang w:eastAsia="ko-KR"/>
              </w:rPr>
            </w:pPr>
          </w:p>
        </w:tc>
      </w:tr>
      <w:tr w:rsidR="00F83295" w:rsidRPr="00D95972" w14:paraId="2FC0F167" w14:textId="77777777" w:rsidTr="00A34EF2">
        <w:tc>
          <w:tcPr>
            <w:tcW w:w="976" w:type="dxa"/>
            <w:tcBorders>
              <w:top w:val="nil"/>
              <w:left w:val="thinThickThinSmallGap" w:sz="24" w:space="0" w:color="auto"/>
              <w:bottom w:val="nil"/>
            </w:tcBorders>
            <w:shd w:val="clear" w:color="auto" w:fill="auto"/>
          </w:tcPr>
          <w:p w14:paraId="29DA01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B7E7F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EE3647B" w14:textId="7D6C55C4" w:rsidR="00F83295" w:rsidRPr="00D95972" w:rsidRDefault="00B32393" w:rsidP="00F83295">
            <w:pPr>
              <w:overflowPunct/>
              <w:autoSpaceDE/>
              <w:autoSpaceDN/>
              <w:adjustRightInd/>
              <w:textAlignment w:val="auto"/>
              <w:rPr>
                <w:rFonts w:cs="Arial"/>
                <w:lang w:val="en-US"/>
              </w:rPr>
            </w:pPr>
            <w:hyperlink r:id="rId145" w:history="1">
              <w:r w:rsidR="00A34EF2">
                <w:rPr>
                  <w:rStyle w:val="Hyperlink"/>
                </w:rPr>
                <w:t>C1-224567</w:t>
              </w:r>
            </w:hyperlink>
          </w:p>
        </w:tc>
        <w:tc>
          <w:tcPr>
            <w:tcW w:w="4191" w:type="dxa"/>
            <w:gridSpan w:val="3"/>
            <w:tcBorders>
              <w:top w:val="single" w:sz="4" w:space="0" w:color="auto"/>
              <w:bottom w:val="single" w:sz="4" w:space="0" w:color="auto"/>
            </w:tcBorders>
            <w:shd w:val="clear" w:color="auto" w:fill="FFFF00"/>
          </w:tcPr>
          <w:p w14:paraId="6492940E" w14:textId="62C65FE0" w:rsidR="00F83295" w:rsidRPr="00D95972" w:rsidRDefault="00F83295" w:rsidP="00F83295">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6646C0F7" w14:textId="6F590A1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65A271" w14:textId="45E4D58B" w:rsidR="00F83295" w:rsidRPr="00D95972" w:rsidRDefault="00F83295" w:rsidP="00F83295">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20EE6" w14:textId="77777777" w:rsidR="00F83295" w:rsidRDefault="00771C20" w:rsidP="00F83295">
            <w:pPr>
              <w:rPr>
                <w:rFonts w:eastAsia="Batang" w:cs="Arial"/>
                <w:lang w:val="en-US" w:eastAsia="ko-KR"/>
              </w:rPr>
            </w:pPr>
            <w:r w:rsidRPr="00771C20">
              <w:rPr>
                <w:rFonts w:eastAsia="Batang" w:cs="Arial"/>
                <w:lang w:val="en-US" w:eastAsia="ko-KR"/>
              </w:rPr>
              <w:t>C1-224567 conflicts with C1-224869, different solutions</w:t>
            </w:r>
          </w:p>
          <w:p w14:paraId="6A01F8B5" w14:textId="77777777" w:rsidR="000B37B6" w:rsidRDefault="000B37B6" w:rsidP="00F83295">
            <w:pPr>
              <w:rPr>
                <w:rFonts w:eastAsia="Batang" w:cs="Arial"/>
                <w:lang w:val="en-US" w:eastAsia="ko-KR"/>
              </w:rPr>
            </w:pPr>
          </w:p>
          <w:p w14:paraId="25C1B57E" w14:textId="77777777" w:rsidR="000B37B6" w:rsidRDefault="000B37B6" w:rsidP="00F83295">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0206</w:t>
            </w:r>
          </w:p>
          <w:p w14:paraId="3C115E76" w14:textId="5B5D8020" w:rsidR="000B37B6" w:rsidRDefault="000B37B6" w:rsidP="00F83295">
            <w:pPr>
              <w:rPr>
                <w:rFonts w:eastAsia="Batang" w:cs="Arial"/>
                <w:lang w:val="en-US" w:eastAsia="ko-KR"/>
              </w:rPr>
            </w:pPr>
            <w:r>
              <w:rPr>
                <w:rFonts w:eastAsia="Batang" w:cs="Arial"/>
                <w:lang w:val="en-US" w:eastAsia="ko-KR"/>
              </w:rPr>
              <w:t>Rev required, prefers 4869</w:t>
            </w:r>
          </w:p>
          <w:p w14:paraId="2D092611" w14:textId="530616DE" w:rsidR="00C75894" w:rsidRDefault="00C75894" w:rsidP="00F83295">
            <w:pPr>
              <w:rPr>
                <w:rFonts w:eastAsia="Batang" w:cs="Arial"/>
                <w:lang w:val="en-US" w:eastAsia="ko-KR"/>
              </w:rPr>
            </w:pPr>
          </w:p>
          <w:p w14:paraId="2BA8216F" w14:textId="5B7E6A91" w:rsidR="00C75894" w:rsidRDefault="00C75894" w:rsidP="00F83295">
            <w:pPr>
              <w:rPr>
                <w:rFonts w:eastAsia="Batang" w:cs="Arial"/>
                <w:lang w:val="en-US" w:eastAsia="ko-KR"/>
              </w:rPr>
            </w:pPr>
            <w:r>
              <w:rPr>
                <w:rFonts w:eastAsia="Batang" w:cs="Arial"/>
                <w:lang w:val="en-US" w:eastAsia="ko-KR"/>
              </w:rPr>
              <w:t xml:space="preserve">Sung </w:t>
            </w:r>
            <w:proofErr w:type="spellStart"/>
            <w:r>
              <w:rPr>
                <w:rFonts w:eastAsia="Batang" w:cs="Arial"/>
                <w:lang w:val="en-US" w:eastAsia="ko-KR"/>
              </w:rPr>
              <w:t>thu</w:t>
            </w:r>
            <w:proofErr w:type="spellEnd"/>
            <w:r>
              <w:rPr>
                <w:rFonts w:eastAsia="Batang" w:cs="Arial"/>
                <w:lang w:val="en-US" w:eastAsia="ko-KR"/>
              </w:rPr>
              <w:t xml:space="preserve"> 0438</w:t>
            </w:r>
          </w:p>
          <w:p w14:paraId="1BCB2D12" w14:textId="3936DA8E" w:rsidR="00C75894" w:rsidRDefault="00C75894" w:rsidP="00F83295">
            <w:pPr>
              <w:rPr>
                <w:rFonts w:eastAsia="Batang" w:cs="Arial"/>
                <w:lang w:val="en-US" w:eastAsia="ko-KR"/>
              </w:rPr>
            </w:pPr>
            <w:r>
              <w:rPr>
                <w:rFonts w:eastAsia="Batang" w:cs="Arial"/>
                <w:lang w:val="en-US" w:eastAsia="ko-KR"/>
              </w:rPr>
              <w:t>Objection</w:t>
            </w:r>
          </w:p>
          <w:p w14:paraId="46F73705" w14:textId="77777777" w:rsidR="00C75894" w:rsidRDefault="00C75894" w:rsidP="00F83295">
            <w:pPr>
              <w:rPr>
                <w:rFonts w:eastAsia="Batang" w:cs="Arial"/>
                <w:lang w:val="en-US" w:eastAsia="ko-KR"/>
              </w:rPr>
            </w:pPr>
          </w:p>
          <w:p w14:paraId="2D15934E" w14:textId="172330BC" w:rsidR="000B37B6" w:rsidRPr="00771C20" w:rsidRDefault="000B37B6" w:rsidP="00F83295">
            <w:pPr>
              <w:rPr>
                <w:rFonts w:eastAsia="Batang" w:cs="Arial"/>
                <w:lang w:val="en-US" w:eastAsia="ko-KR"/>
              </w:rPr>
            </w:pPr>
          </w:p>
        </w:tc>
      </w:tr>
      <w:tr w:rsidR="00F83295" w:rsidRPr="00D95972" w14:paraId="2D460461" w14:textId="77777777" w:rsidTr="00A34EF2">
        <w:tc>
          <w:tcPr>
            <w:tcW w:w="976" w:type="dxa"/>
            <w:tcBorders>
              <w:top w:val="nil"/>
              <w:left w:val="thinThickThinSmallGap" w:sz="24" w:space="0" w:color="auto"/>
              <w:bottom w:val="nil"/>
            </w:tcBorders>
            <w:shd w:val="clear" w:color="auto" w:fill="auto"/>
          </w:tcPr>
          <w:p w14:paraId="40E94E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63ED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9E7B6C" w14:textId="65DB70C8" w:rsidR="00F83295" w:rsidRPr="00D95972" w:rsidRDefault="00B32393" w:rsidP="00F83295">
            <w:pPr>
              <w:overflowPunct/>
              <w:autoSpaceDE/>
              <w:autoSpaceDN/>
              <w:adjustRightInd/>
              <w:textAlignment w:val="auto"/>
              <w:rPr>
                <w:rFonts w:cs="Arial"/>
                <w:lang w:val="en-US"/>
              </w:rPr>
            </w:pPr>
            <w:hyperlink r:id="rId146" w:history="1">
              <w:r w:rsidR="00A34EF2">
                <w:rPr>
                  <w:rStyle w:val="Hyperlink"/>
                </w:rPr>
                <w:t>C1-224568</w:t>
              </w:r>
            </w:hyperlink>
          </w:p>
        </w:tc>
        <w:tc>
          <w:tcPr>
            <w:tcW w:w="4191" w:type="dxa"/>
            <w:gridSpan w:val="3"/>
            <w:tcBorders>
              <w:top w:val="single" w:sz="4" w:space="0" w:color="auto"/>
              <w:bottom w:val="single" w:sz="4" w:space="0" w:color="auto"/>
            </w:tcBorders>
            <w:shd w:val="clear" w:color="auto" w:fill="FFFF00"/>
          </w:tcPr>
          <w:p w14:paraId="37F18F3D" w14:textId="3CD01561" w:rsidR="00F83295" w:rsidRPr="00D95972" w:rsidRDefault="00F83295" w:rsidP="00F83295">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4910E90F" w14:textId="15D0FDA3"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C9B7D9" w14:textId="0D9F1010" w:rsidR="00F83295" w:rsidRPr="00D95972" w:rsidRDefault="00F83295" w:rsidP="00F83295">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EB9AD" w14:textId="77777777" w:rsidR="00F83295" w:rsidRPr="00D95972" w:rsidRDefault="00F83295" w:rsidP="00F83295">
            <w:pPr>
              <w:rPr>
                <w:rFonts w:eastAsia="Batang" w:cs="Arial"/>
                <w:lang w:eastAsia="ko-KR"/>
              </w:rPr>
            </w:pPr>
          </w:p>
        </w:tc>
      </w:tr>
      <w:tr w:rsidR="00F83295" w:rsidRPr="00D95972" w14:paraId="2FFE8DEE" w14:textId="77777777" w:rsidTr="00A34EF2">
        <w:tc>
          <w:tcPr>
            <w:tcW w:w="976" w:type="dxa"/>
            <w:tcBorders>
              <w:top w:val="nil"/>
              <w:left w:val="thinThickThinSmallGap" w:sz="24" w:space="0" w:color="auto"/>
              <w:bottom w:val="nil"/>
            </w:tcBorders>
            <w:shd w:val="clear" w:color="auto" w:fill="auto"/>
          </w:tcPr>
          <w:p w14:paraId="139E81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DD0C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535D4F5" w14:textId="2A58AD27" w:rsidR="00F83295" w:rsidRPr="00D95972" w:rsidRDefault="00B32393" w:rsidP="00F83295">
            <w:pPr>
              <w:overflowPunct/>
              <w:autoSpaceDE/>
              <w:autoSpaceDN/>
              <w:adjustRightInd/>
              <w:textAlignment w:val="auto"/>
              <w:rPr>
                <w:rFonts w:cs="Arial"/>
                <w:lang w:val="en-US"/>
              </w:rPr>
            </w:pPr>
            <w:hyperlink r:id="rId147" w:history="1">
              <w:r w:rsidR="00A34EF2">
                <w:rPr>
                  <w:rStyle w:val="Hyperlink"/>
                </w:rPr>
                <w:t>C1-224569</w:t>
              </w:r>
            </w:hyperlink>
          </w:p>
        </w:tc>
        <w:tc>
          <w:tcPr>
            <w:tcW w:w="4191" w:type="dxa"/>
            <w:gridSpan w:val="3"/>
            <w:tcBorders>
              <w:top w:val="single" w:sz="4" w:space="0" w:color="auto"/>
              <w:bottom w:val="single" w:sz="4" w:space="0" w:color="auto"/>
            </w:tcBorders>
            <w:shd w:val="clear" w:color="auto" w:fill="FFFF00"/>
          </w:tcPr>
          <w:p w14:paraId="6D378CE6" w14:textId="7CD080F7" w:rsidR="00F83295" w:rsidRPr="00D95972" w:rsidRDefault="00F83295" w:rsidP="00F83295">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072541DA" w14:textId="65F0714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5C0A0F" w14:textId="543679D9" w:rsidR="00F83295" w:rsidRPr="00D95972" w:rsidRDefault="00F83295" w:rsidP="00F83295">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A03B9" w14:textId="77777777" w:rsidR="00F83295" w:rsidRDefault="00B00F74"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0642</w:t>
            </w:r>
          </w:p>
          <w:p w14:paraId="37444F43" w14:textId="77777777" w:rsidR="00B00F74" w:rsidRDefault="00B00F74" w:rsidP="00F83295">
            <w:pPr>
              <w:rPr>
                <w:rFonts w:eastAsia="Batang" w:cs="Arial"/>
                <w:lang w:eastAsia="ko-KR"/>
              </w:rPr>
            </w:pPr>
            <w:r>
              <w:rPr>
                <w:rFonts w:eastAsia="Batang" w:cs="Arial"/>
                <w:lang w:eastAsia="ko-KR"/>
              </w:rPr>
              <w:t>Editorial comment</w:t>
            </w:r>
          </w:p>
          <w:p w14:paraId="18887B8C" w14:textId="77777777" w:rsidR="0096267D" w:rsidRDefault="0096267D" w:rsidP="00F83295">
            <w:pPr>
              <w:rPr>
                <w:rFonts w:eastAsia="Batang" w:cs="Arial"/>
                <w:lang w:eastAsia="ko-KR"/>
              </w:rPr>
            </w:pPr>
          </w:p>
          <w:p w14:paraId="68CB07D4" w14:textId="77777777" w:rsidR="0096267D" w:rsidRDefault="0096267D"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1037</w:t>
            </w:r>
          </w:p>
          <w:p w14:paraId="3F55E1E2" w14:textId="61427084" w:rsidR="0096267D" w:rsidRDefault="0096267D" w:rsidP="00F83295">
            <w:pPr>
              <w:rPr>
                <w:rFonts w:eastAsia="Batang" w:cs="Arial"/>
                <w:lang w:eastAsia="ko-KR"/>
              </w:rPr>
            </w:pPr>
            <w:r>
              <w:rPr>
                <w:rFonts w:eastAsia="Batang" w:cs="Arial"/>
                <w:lang w:eastAsia="ko-KR"/>
              </w:rPr>
              <w:t>Provides rev</w:t>
            </w:r>
          </w:p>
          <w:p w14:paraId="4CE366C6" w14:textId="4AEA8635" w:rsidR="00F11505" w:rsidRDefault="00F11505" w:rsidP="00F83295">
            <w:pPr>
              <w:rPr>
                <w:rFonts w:eastAsia="Batang" w:cs="Arial"/>
                <w:lang w:eastAsia="ko-KR"/>
              </w:rPr>
            </w:pPr>
          </w:p>
          <w:p w14:paraId="222B75A6" w14:textId="69A5EB30" w:rsidR="00F11505" w:rsidRDefault="00F11505"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1539</w:t>
            </w:r>
          </w:p>
          <w:p w14:paraId="1D3C87A7" w14:textId="5EC136F4" w:rsidR="00F11505" w:rsidRDefault="00F11505" w:rsidP="00F83295">
            <w:pPr>
              <w:rPr>
                <w:rFonts w:eastAsia="Batang" w:cs="Arial"/>
                <w:lang w:eastAsia="ko-KR"/>
              </w:rPr>
            </w:pPr>
            <w:r>
              <w:rPr>
                <w:rFonts w:eastAsia="Batang" w:cs="Arial"/>
                <w:lang w:eastAsia="ko-KR"/>
              </w:rPr>
              <w:t>Rev required</w:t>
            </w:r>
          </w:p>
          <w:p w14:paraId="35661123" w14:textId="27AC2975" w:rsidR="009F3C57" w:rsidRDefault="009F3C57" w:rsidP="00F83295">
            <w:pPr>
              <w:rPr>
                <w:rFonts w:eastAsia="Batang" w:cs="Arial"/>
                <w:lang w:eastAsia="ko-KR"/>
              </w:rPr>
            </w:pPr>
          </w:p>
          <w:p w14:paraId="12BF3AC2" w14:textId="3AA34AFF" w:rsidR="009F3C57" w:rsidRDefault="009F3C57" w:rsidP="00F83295">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2108</w:t>
            </w:r>
          </w:p>
          <w:p w14:paraId="2580FA7F" w14:textId="55ED7E3C" w:rsidR="009F3C57" w:rsidRDefault="009F3C57" w:rsidP="00F83295">
            <w:pPr>
              <w:rPr>
                <w:rFonts w:eastAsia="Batang" w:cs="Arial"/>
                <w:lang w:eastAsia="ko-KR"/>
              </w:rPr>
            </w:pPr>
            <w:r>
              <w:rPr>
                <w:rFonts w:eastAsia="Batang" w:cs="Arial"/>
                <w:lang w:eastAsia="ko-KR"/>
              </w:rPr>
              <w:t>Provides rev</w:t>
            </w:r>
          </w:p>
          <w:p w14:paraId="1310AC66" w14:textId="4EB21011" w:rsidR="009F3C57" w:rsidRDefault="009F3C57" w:rsidP="00F83295">
            <w:pPr>
              <w:rPr>
                <w:rFonts w:eastAsia="Batang" w:cs="Arial"/>
                <w:lang w:eastAsia="ko-KR"/>
              </w:rPr>
            </w:pPr>
          </w:p>
          <w:p w14:paraId="201F3737" w14:textId="23A63DE4" w:rsidR="009F3C57" w:rsidRDefault="009F3C57" w:rsidP="00F83295">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2120</w:t>
            </w:r>
          </w:p>
          <w:p w14:paraId="3BA11C22" w14:textId="77725C3E" w:rsidR="009F3C57" w:rsidRDefault="009F3C57" w:rsidP="00F83295">
            <w:pPr>
              <w:rPr>
                <w:rFonts w:eastAsia="Batang" w:cs="Arial"/>
                <w:lang w:eastAsia="ko-KR"/>
              </w:rPr>
            </w:pPr>
            <w:r>
              <w:rPr>
                <w:rFonts w:eastAsia="Batang" w:cs="Arial"/>
                <w:lang w:eastAsia="ko-KR"/>
              </w:rPr>
              <w:t>Editorial</w:t>
            </w:r>
          </w:p>
          <w:p w14:paraId="7949BD9E" w14:textId="1CFC510F" w:rsidR="00937FB7" w:rsidRDefault="00937FB7" w:rsidP="00F83295">
            <w:pPr>
              <w:rPr>
                <w:rFonts w:eastAsia="Batang" w:cs="Arial"/>
                <w:lang w:eastAsia="ko-KR"/>
              </w:rPr>
            </w:pPr>
          </w:p>
          <w:p w14:paraId="16BE6D44" w14:textId="1B75887B" w:rsidR="00937FB7" w:rsidRDefault="00937FB7"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2242</w:t>
            </w:r>
          </w:p>
          <w:p w14:paraId="0701A570" w14:textId="746E181D" w:rsidR="00937FB7" w:rsidRDefault="00937FB7" w:rsidP="00F83295">
            <w:pPr>
              <w:rPr>
                <w:rFonts w:eastAsia="Batang" w:cs="Arial"/>
                <w:lang w:eastAsia="ko-KR"/>
              </w:rPr>
            </w:pPr>
            <w:r>
              <w:rPr>
                <w:rFonts w:eastAsia="Batang" w:cs="Arial"/>
                <w:lang w:eastAsia="ko-KR"/>
              </w:rPr>
              <w:t>OK</w:t>
            </w:r>
          </w:p>
          <w:p w14:paraId="3EA009C5" w14:textId="1CA3A083" w:rsidR="00BA0734" w:rsidRDefault="00BA0734" w:rsidP="00F83295">
            <w:pPr>
              <w:rPr>
                <w:rFonts w:eastAsia="Batang" w:cs="Arial"/>
                <w:lang w:eastAsia="ko-KR"/>
              </w:rPr>
            </w:pPr>
          </w:p>
          <w:p w14:paraId="4C51822D" w14:textId="0BEFE2F7" w:rsidR="00BA0734" w:rsidRDefault="00BA0734" w:rsidP="00F83295">
            <w:pPr>
              <w:rPr>
                <w:rFonts w:eastAsia="Batang" w:cs="Arial"/>
                <w:lang w:eastAsia="ko-KR"/>
              </w:rPr>
            </w:pPr>
            <w:r>
              <w:rPr>
                <w:rFonts w:eastAsia="Batang" w:cs="Arial"/>
                <w:lang w:eastAsia="ko-KR"/>
              </w:rPr>
              <w:t>Ivo sat 0114</w:t>
            </w:r>
          </w:p>
          <w:p w14:paraId="0CE2C9F1" w14:textId="28F764CB" w:rsidR="00BA0734" w:rsidRDefault="00BA0734" w:rsidP="00F83295">
            <w:pPr>
              <w:rPr>
                <w:rFonts w:eastAsia="Batang" w:cs="Arial"/>
                <w:lang w:eastAsia="ko-KR"/>
              </w:rPr>
            </w:pPr>
            <w:r>
              <w:rPr>
                <w:rFonts w:eastAsia="Batang" w:cs="Arial"/>
                <w:lang w:eastAsia="ko-KR"/>
              </w:rPr>
              <w:t>Provides rev</w:t>
            </w:r>
          </w:p>
          <w:p w14:paraId="35E284C2" w14:textId="77777777" w:rsidR="00BA0734" w:rsidRDefault="00BA0734" w:rsidP="00F83295">
            <w:pPr>
              <w:rPr>
                <w:rFonts w:eastAsia="Batang" w:cs="Arial"/>
                <w:lang w:eastAsia="ko-KR"/>
              </w:rPr>
            </w:pPr>
          </w:p>
          <w:p w14:paraId="08473A3C" w14:textId="608F152B" w:rsidR="009F3C57" w:rsidRDefault="00E747DA" w:rsidP="00F83295">
            <w:pPr>
              <w:rPr>
                <w:rFonts w:eastAsia="Batang" w:cs="Arial"/>
                <w:lang w:eastAsia="ko-KR"/>
              </w:rPr>
            </w:pPr>
            <w:r>
              <w:rPr>
                <w:rFonts w:eastAsia="Batang" w:cs="Arial"/>
                <w:lang w:eastAsia="ko-KR"/>
              </w:rPr>
              <w:t>Anuj mon 1416</w:t>
            </w:r>
          </w:p>
          <w:p w14:paraId="6C2C07E2" w14:textId="1CB92EC0" w:rsidR="00E747DA" w:rsidRDefault="00E747DA" w:rsidP="00F83295">
            <w:pPr>
              <w:rPr>
                <w:rFonts w:eastAsia="Batang" w:cs="Arial"/>
                <w:lang w:eastAsia="ko-KR"/>
              </w:rPr>
            </w:pPr>
            <w:r>
              <w:rPr>
                <w:rFonts w:eastAsia="Batang" w:cs="Arial"/>
                <w:lang w:eastAsia="ko-KR"/>
              </w:rPr>
              <w:t>Rev looks fin</w:t>
            </w:r>
          </w:p>
          <w:p w14:paraId="538BDB6C" w14:textId="77777777" w:rsidR="00F11505" w:rsidRDefault="00F11505" w:rsidP="00F83295">
            <w:pPr>
              <w:rPr>
                <w:rFonts w:eastAsia="Batang" w:cs="Arial"/>
                <w:lang w:eastAsia="ko-KR"/>
              </w:rPr>
            </w:pPr>
          </w:p>
          <w:p w14:paraId="54FAAE53" w14:textId="37547D40" w:rsidR="0096267D" w:rsidRPr="00D95972" w:rsidRDefault="0096267D" w:rsidP="00F83295">
            <w:pPr>
              <w:rPr>
                <w:rFonts w:eastAsia="Batang" w:cs="Arial"/>
                <w:lang w:eastAsia="ko-KR"/>
              </w:rPr>
            </w:pPr>
          </w:p>
        </w:tc>
      </w:tr>
      <w:tr w:rsidR="00F83295" w:rsidRPr="00D95972" w14:paraId="3D537BE3" w14:textId="77777777" w:rsidTr="00A34EF2">
        <w:tc>
          <w:tcPr>
            <w:tcW w:w="976" w:type="dxa"/>
            <w:tcBorders>
              <w:top w:val="nil"/>
              <w:left w:val="thinThickThinSmallGap" w:sz="24" w:space="0" w:color="auto"/>
              <w:bottom w:val="nil"/>
            </w:tcBorders>
            <w:shd w:val="clear" w:color="auto" w:fill="auto"/>
          </w:tcPr>
          <w:p w14:paraId="6859919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F334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DDC0BE7" w14:textId="2E7B64F4" w:rsidR="00F83295" w:rsidRPr="00D95972" w:rsidRDefault="00B32393" w:rsidP="00F83295">
            <w:pPr>
              <w:overflowPunct/>
              <w:autoSpaceDE/>
              <w:autoSpaceDN/>
              <w:adjustRightInd/>
              <w:textAlignment w:val="auto"/>
              <w:rPr>
                <w:rFonts w:cs="Arial"/>
                <w:lang w:val="en-US"/>
              </w:rPr>
            </w:pPr>
            <w:hyperlink r:id="rId148" w:history="1">
              <w:r w:rsidR="00A34EF2">
                <w:rPr>
                  <w:rStyle w:val="Hyperlink"/>
                </w:rPr>
                <w:t>C1-224570</w:t>
              </w:r>
            </w:hyperlink>
          </w:p>
        </w:tc>
        <w:tc>
          <w:tcPr>
            <w:tcW w:w="4191" w:type="dxa"/>
            <w:gridSpan w:val="3"/>
            <w:tcBorders>
              <w:top w:val="single" w:sz="4" w:space="0" w:color="auto"/>
              <w:bottom w:val="single" w:sz="4" w:space="0" w:color="auto"/>
            </w:tcBorders>
            <w:shd w:val="clear" w:color="auto" w:fill="FFFF00"/>
          </w:tcPr>
          <w:p w14:paraId="7DC19BB1" w14:textId="7C9624B4" w:rsidR="00F83295" w:rsidRPr="00D95972" w:rsidRDefault="00F83295" w:rsidP="00F83295">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077EE265" w14:textId="270B0F5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FF15E" w14:textId="6E576F10" w:rsidR="00F83295" w:rsidRPr="00D95972" w:rsidRDefault="00F83295" w:rsidP="00F83295">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5466C" w14:textId="77777777" w:rsidR="00F83295" w:rsidRDefault="00F11505"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1606</w:t>
            </w:r>
          </w:p>
          <w:p w14:paraId="292D6741" w14:textId="77777777" w:rsidR="00F11505" w:rsidRDefault="00F11505" w:rsidP="00F83295">
            <w:pPr>
              <w:rPr>
                <w:rFonts w:eastAsia="Batang" w:cs="Arial"/>
                <w:lang w:eastAsia="ko-KR"/>
              </w:rPr>
            </w:pPr>
            <w:r>
              <w:rPr>
                <w:rFonts w:eastAsia="Batang" w:cs="Arial"/>
                <w:lang w:eastAsia="ko-KR"/>
              </w:rPr>
              <w:t>Rev required</w:t>
            </w:r>
          </w:p>
          <w:p w14:paraId="7A74871A" w14:textId="77777777" w:rsidR="00F43044" w:rsidRDefault="00F43044" w:rsidP="00F83295">
            <w:pPr>
              <w:rPr>
                <w:rFonts w:eastAsia="Batang" w:cs="Arial"/>
                <w:lang w:eastAsia="ko-KR"/>
              </w:rPr>
            </w:pPr>
          </w:p>
          <w:p w14:paraId="636FE063" w14:textId="061E9EBB" w:rsidR="00F43044" w:rsidRPr="00F43044" w:rsidRDefault="00F43044" w:rsidP="00F43044">
            <w:pPr>
              <w:rPr>
                <w:rFonts w:eastAsia="Batang" w:cs="Arial"/>
                <w:lang w:eastAsia="ko-KR"/>
              </w:rPr>
            </w:pPr>
            <w:proofErr w:type="spellStart"/>
            <w:r>
              <w:rPr>
                <w:rFonts w:eastAsia="Batang" w:cs="Arial"/>
                <w:lang w:eastAsia="ko-KR"/>
              </w:rPr>
              <w:t>ivo</w:t>
            </w:r>
            <w:proofErr w:type="spellEnd"/>
            <w:r w:rsidRPr="00F43044">
              <w:rPr>
                <w:rFonts w:eastAsia="Batang" w:cs="Arial"/>
                <w:lang w:eastAsia="ko-KR"/>
              </w:rPr>
              <w:t xml:space="preserve"> </w:t>
            </w:r>
            <w:proofErr w:type="spellStart"/>
            <w:r w:rsidRPr="00F43044">
              <w:rPr>
                <w:rFonts w:eastAsia="Batang" w:cs="Arial"/>
                <w:lang w:eastAsia="ko-KR"/>
              </w:rPr>
              <w:t>thu</w:t>
            </w:r>
            <w:proofErr w:type="spellEnd"/>
            <w:r w:rsidRPr="00F43044">
              <w:rPr>
                <w:rFonts w:eastAsia="Batang" w:cs="Arial"/>
                <w:lang w:eastAsia="ko-KR"/>
              </w:rPr>
              <w:t xml:space="preserve"> 2143</w:t>
            </w:r>
          </w:p>
          <w:p w14:paraId="56001E30" w14:textId="455101A1" w:rsidR="00F43044" w:rsidRPr="00F43044" w:rsidRDefault="00F43044" w:rsidP="00F43044">
            <w:pPr>
              <w:rPr>
                <w:rFonts w:eastAsia="Batang" w:cs="Arial"/>
                <w:lang w:eastAsia="ko-KR"/>
              </w:rPr>
            </w:pPr>
            <w:r>
              <w:rPr>
                <w:rFonts w:eastAsia="Batang" w:cs="Arial"/>
                <w:lang w:eastAsia="ko-KR"/>
              </w:rPr>
              <w:t>replies</w:t>
            </w:r>
          </w:p>
          <w:p w14:paraId="439B7139" w14:textId="4DDEE142" w:rsidR="00F43044" w:rsidRPr="00D95972" w:rsidRDefault="00F43044" w:rsidP="00F83295">
            <w:pPr>
              <w:rPr>
                <w:rFonts w:eastAsia="Batang" w:cs="Arial"/>
                <w:lang w:eastAsia="ko-KR"/>
              </w:rPr>
            </w:pPr>
          </w:p>
        </w:tc>
      </w:tr>
      <w:tr w:rsidR="00F83295" w:rsidRPr="00D95972" w14:paraId="37852282" w14:textId="77777777" w:rsidTr="00A34EF2">
        <w:tc>
          <w:tcPr>
            <w:tcW w:w="976" w:type="dxa"/>
            <w:tcBorders>
              <w:top w:val="nil"/>
              <w:left w:val="thinThickThinSmallGap" w:sz="24" w:space="0" w:color="auto"/>
              <w:bottom w:val="nil"/>
            </w:tcBorders>
            <w:shd w:val="clear" w:color="auto" w:fill="auto"/>
          </w:tcPr>
          <w:p w14:paraId="4DC0E2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C718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51E3A" w14:textId="5401EC17" w:rsidR="00F83295" w:rsidRPr="00D95972" w:rsidRDefault="00B32393" w:rsidP="00F83295">
            <w:pPr>
              <w:overflowPunct/>
              <w:autoSpaceDE/>
              <w:autoSpaceDN/>
              <w:adjustRightInd/>
              <w:textAlignment w:val="auto"/>
              <w:rPr>
                <w:rFonts w:cs="Arial"/>
                <w:lang w:val="en-US"/>
              </w:rPr>
            </w:pPr>
            <w:hyperlink r:id="rId149" w:history="1">
              <w:r w:rsidR="00A34EF2">
                <w:rPr>
                  <w:rStyle w:val="Hyperlink"/>
                </w:rPr>
                <w:t>C1-224571</w:t>
              </w:r>
            </w:hyperlink>
          </w:p>
        </w:tc>
        <w:tc>
          <w:tcPr>
            <w:tcW w:w="4191" w:type="dxa"/>
            <w:gridSpan w:val="3"/>
            <w:tcBorders>
              <w:top w:val="single" w:sz="4" w:space="0" w:color="auto"/>
              <w:bottom w:val="single" w:sz="4" w:space="0" w:color="auto"/>
            </w:tcBorders>
            <w:shd w:val="clear" w:color="auto" w:fill="FFFF00"/>
          </w:tcPr>
          <w:p w14:paraId="19955D22" w14:textId="7ECF3638" w:rsidR="00F83295" w:rsidRPr="00D95972" w:rsidRDefault="00F83295" w:rsidP="00F83295">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12228E76" w14:textId="6E6003D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005AE" w14:textId="747F6454" w:rsidR="00F83295" w:rsidRPr="00D95972" w:rsidRDefault="00F83295" w:rsidP="00F83295">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F1465" w14:textId="77777777" w:rsidR="00A5324A" w:rsidRDefault="00A5324A"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A173499" w14:textId="77777777" w:rsidR="00F83295" w:rsidRDefault="00A5324A" w:rsidP="00A5324A">
            <w:pPr>
              <w:rPr>
                <w:rFonts w:eastAsia="Batang" w:cs="Arial"/>
                <w:lang w:eastAsia="ko-KR"/>
              </w:rPr>
            </w:pPr>
            <w:r>
              <w:rPr>
                <w:rFonts w:eastAsia="Batang" w:cs="Arial"/>
                <w:lang w:eastAsia="ko-KR"/>
              </w:rPr>
              <w:t>Revision required</w:t>
            </w:r>
          </w:p>
          <w:p w14:paraId="74F3A9D8" w14:textId="77777777" w:rsidR="00C75894" w:rsidRDefault="00C75894" w:rsidP="00A5324A">
            <w:pPr>
              <w:rPr>
                <w:rFonts w:eastAsia="Batang" w:cs="Arial"/>
                <w:lang w:eastAsia="ko-KR"/>
              </w:rPr>
            </w:pPr>
          </w:p>
          <w:p w14:paraId="6309CD96" w14:textId="77777777" w:rsidR="00C75894" w:rsidRDefault="00C75894"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0458</w:t>
            </w:r>
          </w:p>
          <w:p w14:paraId="6C619876" w14:textId="2FBD64E7" w:rsidR="00C75894" w:rsidRDefault="00C75894" w:rsidP="00A5324A">
            <w:pPr>
              <w:rPr>
                <w:rFonts w:eastAsia="Batang" w:cs="Arial"/>
                <w:lang w:eastAsia="ko-KR"/>
              </w:rPr>
            </w:pPr>
            <w:r>
              <w:rPr>
                <w:rFonts w:eastAsia="Batang" w:cs="Arial"/>
                <w:lang w:eastAsia="ko-KR"/>
              </w:rPr>
              <w:t>Revision required</w:t>
            </w:r>
          </w:p>
          <w:p w14:paraId="0FD4CBC3" w14:textId="7199A325" w:rsidR="00B00F74" w:rsidRDefault="00B00F74" w:rsidP="00A5324A">
            <w:pPr>
              <w:rPr>
                <w:rFonts w:eastAsia="Batang" w:cs="Arial"/>
                <w:lang w:eastAsia="ko-KR"/>
              </w:rPr>
            </w:pPr>
          </w:p>
          <w:p w14:paraId="2E14C232" w14:textId="57A8E0D6" w:rsidR="00B00F74" w:rsidRDefault="00B00F74" w:rsidP="00A5324A">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0648</w:t>
            </w:r>
          </w:p>
          <w:p w14:paraId="04C659E5" w14:textId="23AB7D31" w:rsidR="00B00F74" w:rsidRDefault="00B00F74" w:rsidP="00A5324A">
            <w:pPr>
              <w:rPr>
                <w:rFonts w:eastAsia="Batang" w:cs="Arial"/>
                <w:lang w:eastAsia="ko-KR"/>
              </w:rPr>
            </w:pPr>
            <w:r>
              <w:rPr>
                <w:rFonts w:eastAsia="Batang" w:cs="Arial"/>
                <w:lang w:eastAsia="ko-KR"/>
              </w:rPr>
              <w:t>Cover page has issues</w:t>
            </w:r>
          </w:p>
          <w:p w14:paraId="04EE7A5A" w14:textId="4BD86EFD" w:rsidR="00F11505" w:rsidRDefault="00F11505" w:rsidP="00A5324A">
            <w:pPr>
              <w:rPr>
                <w:rFonts w:eastAsia="Batang" w:cs="Arial"/>
                <w:lang w:eastAsia="ko-KR"/>
              </w:rPr>
            </w:pPr>
          </w:p>
          <w:p w14:paraId="4926C4C3" w14:textId="549A84FA" w:rsidR="00F11505" w:rsidRDefault="00F11505" w:rsidP="00A5324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1610</w:t>
            </w:r>
          </w:p>
          <w:p w14:paraId="46EC40EA" w14:textId="1C0806DB" w:rsidR="00F11505" w:rsidRDefault="00F11505" w:rsidP="00A5324A">
            <w:pPr>
              <w:rPr>
                <w:rFonts w:eastAsia="Batang" w:cs="Arial"/>
                <w:lang w:eastAsia="ko-KR"/>
              </w:rPr>
            </w:pPr>
            <w:r>
              <w:rPr>
                <w:rFonts w:eastAsia="Batang" w:cs="Arial"/>
                <w:lang w:eastAsia="ko-KR"/>
              </w:rPr>
              <w:t>Rev required</w:t>
            </w:r>
          </w:p>
          <w:p w14:paraId="7AFBCBD5" w14:textId="28C7A723" w:rsidR="00376243" w:rsidRDefault="00376243" w:rsidP="00A5324A">
            <w:pPr>
              <w:rPr>
                <w:rFonts w:eastAsia="Batang" w:cs="Arial"/>
                <w:lang w:eastAsia="ko-KR"/>
              </w:rPr>
            </w:pPr>
          </w:p>
          <w:p w14:paraId="0E63ADD4" w14:textId="422DBCEC" w:rsidR="00376243" w:rsidRDefault="00376243" w:rsidP="00A5324A">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0159</w:t>
            </w:r>
          </w:p>
          <w:p w14:paraId="6FB57F00" w14:textId="40D62B8D" w:rsidR="00376243" w:rsidRDefault="00376243" w:rsidP="00A5324A">
            <w:pPr>
              <w:rPr>
                <w:rFonts w:eastAsia="Batang" w:cs="Arial"/>
                <w:lang w:eastAsia="ko-KR"/>
              </w:rPr>
            </w:pPr>
            <w:r>
              <w:rPr>
                <w:rFonts w:eastAsia="Batang" w:cs="Arial"/>
                <w:lang w:eastAsia="ko-KR"/>
              </w:rPr>
              <w:t>Provides rev</w:t>
            </w:r>
          </w:p>
          <w:p w14:paraId="73519F4E" w14:textId="1D59606F" w:rsidR="00376243" w:rsidRDefault="00376243" w:rsidP="00A5324A">
            <w:pPr>
              <w:rPr>
                <w:rFonts w:eastAsia="Batang" w:cs="Arial"/>
                <w:lang w:eastAsia="ko-KR"/>
              </w:rPr>
            </w:pPr>
          </w:p>
          <w:p w14:paraId="08D547C9" w14:textId="33409C54" w:rsidR="00376243" w:rsidRDefault="00376243" w:rsidP="00A5324A">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0305</w:t>
            </w:r>
          </w:p>
          <w:p w14:paraId="50BA1AA1" w14:textId="16CED329" w:rsidR="00376243" w:rsidRDefault="00376243" w:rsidP="00A5324A">
            <w:pPr>
              <w:rPr>
                <w:rFonts w:eastAsia="Batang" w:cs="Arial"/>
                <w:lang w:eastAsia="ko-KR"/>
              </w:rPr>
            </w:pPr>
            <w:r>
              <w:rPr>
                <w:rFonts w:eastAsia="Batang" w:cs="Arial"/>
                <w:lang w:eastAsia="ko-KR"/>
              </w:rPr>
              <w:t>OK</w:t>
            </w:r>
          </w:p>
          <w:p w14:paraId="17877D93" w14:textId="43E9344A" w:rsidR="00937FB7" w:rsidRDefault="00937FB7" w:rsidP="00A5324A">
            <w:pPr>
              <w:rPr>
                <w:rFonts w:eastAsia="Batang" w:cs="Arial"/>
                <w:lang w:eastAsia="ko-KR"/>
              </w:rPr>
            </w:pPr>
          </w:p>
          <w:p w14:paraId="6487C416" w14:textId="6CB489B8" w:rsidR="00937FB7" w:rsidRDefault="00937FB7" w:rsidP="00A5324A">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2201</w:t>
            </w:r>
          </w:p>
          <w:p w14:paraId="65143F8B" w14:textId="29720036" w:rsidR="00937FB7" w:rsidRDefault="00937FB7" w:rsidP="00A5324A">
            <w:pPr>
              <w:rPr>
                <w:rFonts w:eastAsia="Batang" w:cs="Arial"/>
                <w:lang w:eastAsia="ko-KR"/>
              </w:rPr>
            </w:pPr>
            <w:r>
              <w:rPr>
                <w:rFonts w:eastAsia="Batang" w:cs="Arial"/>
                <w:lang w:eastAsia="ko-KR"/>
              </w:rPr>
              <w:t>Co-sign</w:t>
            </w:r>
          </w:p>
          <w:p w14:paraId="157ED37D" w14:textId="3D841AE8" w:rsidR="00937FB7" w:rsidRDefault="00937FB7" w:rsidP="00A5324A">
            <w:pPr>
              <w:rPr>
                <w:rFonts w:eastAsia="Batang" w:cs="Arial"/>
                <w:lang w:eastAsia="ko-KR"/>
              </w:rPr>
            </w:pPr>
          </w:p>
          <w:p w14:paraId="10090E7A" w14:textId="19CF8CF5" w:rsidR="00937FB7" w:rsidRDefault="00937FB7" w:rsidP="00A5324A">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2245</w:t>
            </w:r>
          </w:p>
          <w:p w14:paraId="4A5F44C2" w14:textId="25352B94" w:rsidR="00937FB7" w:rsidRDefault="00BA0734" w:rsidP="00A5324A">
            <w:pPr>
              <w:rPr>
                <w:rFonts w:eastAsia="Batang" w:cs="Arial"/>
                <w:lang w:eastAsia="ko-KR"/>
              </w:rPr>
            </w:pPr>
            <w:r>
              <w:rPr>
                <w:rFonts w:eastAsia="Batang" w:cs="Arial"/>
                <w:lang w:eastAsia="ko-KR"/>
              </w:rPr>
              <w:t>F</w:t>
            </w:r>
            <w:r w:rsidR="00937FB7">
              <w:rPr>
                <w:rFonts w:eastAsia="Batang" w:cs="Arial"/>
                <w:lang w:eastAsia="ko-KR"/>
              </w:rPr>
              <w:t>ine</w:t>
            </w:r>
          </w:p>
          <w:p w14:paraId="3495E40B" w14:textId="03D5A4F6" w:rsidR="00BA0734" w:rsidRDefault="00BA0734" w:rsidP="00A5324A">
            <w:pPr>
              <w:rPr>
                <w:rFonts w:eastAsia="Batang" w:cs="Arial"/>
                <w:lang w:eastAsia="ko-KR"/>
              </w:rPr>
            </w:pPr>
          </w:p>
          <w:p w14:paraId="36261CD4" w14:textId="1D847220" w:rsidR="00BA0734" w:rsidRDefault="00BA0734" w:rsidP="00A5324A">
            <w:pPr>
              <w:rPr>
                <w:rFonts w:eastAsia="Batang" w:cs="Arial"/>
                <w:lang w:eastAsia="ko-KR"/>
              </w:rPr>
            </w:pPr>
            <w:r>
              <w:rPr>
                <w:rFonts w:eastAsia="Batang" w:cs="Arial"/>
                <w:lang w:eastAsia="ko-KR"/>
              </w:rPr>
              <w:t>Ivo sat 0118</w:t>
            </w:r>
          </w:p>
          <w:p w14:paraId="7D1B02B9" w14:textId="15B148D1" w:rsidR="00BA0734" w:rsidRDefault="00BA0734" w:rsidP="00A5324A">
            <w:pPr>
              <w:rPr>
                <w:rFonts w:eastAsia="Batang" w:cs="Arial"/>
                <w:lang w:eastAsia="ko-KR"/>
              </w:rPr>
            </w:pPr>
            <w:r>
              <w:rPr>
                <w:rFonts w:eastAsia="Batang" w:cs="Arial"/>
                <w:lang w:eastAsia="ko-KR"/>
              </w:rPr>
              <w:t>New rev</w:t>
            </w:r>
          </w:p>
          <w:p w14:paraId="4D433DE3" w14:textId="77777777" w:rsidR="00BA0734" w:rsidRDefault="00BA0734" w:rsidP="00A5324A">
            <w:pPr>
              <w:rPr>
                <w:rFonts w:eastAsia="Batang" w:cs="Arial"/>
                <w:lang w:eastAsia="ko-KR"/>
              </w:rPr>
            </w:pPr>
          </w:p>
          <w:p w14:paraId="4C95D5AA" w14:textId="77777777" w:rsidR="00937FB7" w:rsidRDefault="00937FB7" w:rsidP="00A5324A">
            <w:pPr>
              <w:rPr>
                <w:rFonts w:eastAsia="Batang" w:cs="Arial"/>
                <w:lang w:eastAsia="ko-KR"/>
              </w:rPr>
            </w:pPr>
          </w:p>
          <w:p w14:paraId="2544432F" w14:textId="77777777" w:rsidR="00F11505" w:rsidRDefault="00F11505" w:rsidP="00A5324A">
            <w:pPr>
              <w:rPr>
                <w:rFonts w:eastAsia="Batang" w:cs="Arial"/>
                <w:lang w:eastAsia="ko-KR"/>
              </w:rPr>
            </w:pPr>
          </w:p>
          <w:p w14:paraId="2BA6C29F" w14:textId="519C186B" w:rsidR="00C75894" w:rsidRPr="00D95972" w:rsidRDefault="00C75894" w:rsidP="00A5324A">
            <w:pPr>
              <w:rPr>
                <w:rFonts w:eastAsia="Batang" w:cs="Arial"/>
                <w:lang w:eastAsia="ko-KR"/>
              </w:rPr>
            </w:pPr>
          </w:p>
        </w:tc>
      </w:tr>
      <w:tr w:rsidR="00F83295" w:rsidRPr="00D95972" w14:paraId="39A5C3A5" w14:textId="77777777" w:rsidTr="00A34EF2">
        <w:tc>
          <w:tcPr>
            <w:tcW w:w="976" w:type="dxa"/>
            <w:tcBorders>
              <w:top w:val="nil"/>
              <w:left w:val="thinThickThinSmallGap" w:sz="24" w:space="0" w:color="auto"/>
              <w:bottom w:val="nil"/>
            </w:tcBorders>
            <w:shd w:val="clear" w:color="auto" w:fill="auto"/>
          </w:tcPr>
          <w:p w14:paraId="70900465" w14:textId="47DF80D7" w:rsidR="00F83295" w:rsidRPr="00D95972" w:rsidRDefault="00F83295" w:rsidP="00F83295">
            <w:pPr>
              <w:rPr>
                <w:rFonts w:cs="Arial"/>
              </w:rPr>
            </w:pPr>
          </w:p>
        </w:tc>
        <w:tc>
          <w:tcPr>
            <w:tcW w:w="1317" w:type="dxa"/>
            <w:gridSpan w:val="2"/>
            <w:tcBorders>
              <w:top w:val="nil"/>
              <w:bottom w:val="nil"/>
            </w:tcBorders>
            <w:shd w:val="clear" w:color="auto" w:fill="auto"/>
          </w:tcPr>
          <w:p w14:paraId="60058D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107CC6" w14:textId="63CC17C6" w:rsidR="00F83295" w:rsidRPr="00D95972" w:rsidRDefault="00B32393" w:rsidP="00F83295">
            <w:pPr>
              <w:overflowPunct/>
              <w:autoSpaceDE/>
              <w:autoSpaceDN/>
              <w:adjustRightInd/>
              <w:textAlignment w:val="auto"/>
              <w:rPr>
                <w:rFonts w:cs="Arial"/>
                <w:lang w:val="en-US"/>
              </w:rPr>
            </w:pPr>
            <w:hyperlink r:id="rId150" w:history="1">
              <w:r w:rsidR="00A34EF2">
                <w:rPr>
                  <w:rStyle w:val="Hyperlink"/>
                </w:rPr>
                <w:t>C1-224572</w:t>
              </w:r>
            </w:hyperlink>
          </w:p>
        </w:tc>
        <w:tc>
          <w:tcPr>
            <w:tcW w:w="4191" w:type="dxa"/>
            <w:gridSpan w:val="3"/>
            <w:tcBorders>
              <w:top w:val="single" w:sz="4" w:space="0" w:color="auto"/>
              <w:bottom w:val="single" w:sz="4" w:space="0" w:color="auto"/>
            </w:tcBorders>
            <w:shd w:val="clear" w:color="auto" w:fill="FFFF00"/>
          </w:tcPr>
          <w:p w14:paraId="238F8568" w14:textId="2E473ABE" w:rsidR="00F83295" w:rsidRPr="00D95972" w:rsidRDefault="00F83295" w:rsidP="00F83295">
            <w:pPr>
              <w:rPr>
                <w:rFonts w:cs="Arial"/>
              </w:rPr>
            </w:pPr>
            <w:r>
              <w:rPr>
                <w:rFonts w:cs="Arial"/>
              </w:rPr>
              <w:t>Alignment with SA3 on 5G AKA and EAP-AKA' based primary authentication and key agreement procedure used for onboarding services in SNPN</w:t>
            </w:r>
          </w:p>
        </w:tc>
        <w:tc>
          <w:tcPr>
            <w:tcW w:w="1767" w:type="dxa"/>
            <w:tcBorders>
              <w:top w:val="single" w:sz="4" w:space="0" w:color="auto"/>
              <w:bottom w:val="single" w:sz="4" w:space="0" w:color="auto"/>
            </w:tcBorders>
            <w:shd w:val="clear" w:color="auto" w:fill="FFFF00"/>
          </w:tcPr>
          <w:p w14:paraId="53FDB993" w14:textId="7DA54D0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C53197" w14:textId="49892D15" w:rsidR="00F83295" w:rsidRPr="00D95972" w:rsidRDefault="00F83295" w:rsidP="00F83295">
            <w:pPr>
              <w:rPr>
                <w:rFonts w:cs="Arial"/>
              </w:rPr>
            </w:pPr>
            <w:r>
              <w:rPr>
                <w:rFonts w:cs="Arial"/>
              </w:rPr>
              <w:t>CR 4446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96A06" w14:textId="77777777" w:rsidR="00F83295" w:rsidRDefault="00376243"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0340</w:t>
            </w:r>
          </w:p>
          <w:p w14:paraId="2CD7D9AA" w14:textId="1ECE55BE" w:rsidR="00376243" w:rsidRDefault="00114FB7" w:rsidP="00F83295">
            <w:pPr>
              <w:rPr>
                <w:rFonts w:eastAsia="Batang" w:cs="Arial"/>
                <w:lang w:eastAsia="ko-KR"/>
              </w:rPr>
            </w:pPr>
            <w:r>
              <w:rPr>
                <w:rFonts w:eastAsia="Batang" w:cs="Arial"/>
                <w:lang w:eastAsia="ko-KR"/>
              </w:rPr>
              <w:t>O</w:t>
            </w:r>
            <w:r w:rsidR="00376243">
              <w:rPr>
                <w:rFonts w:eastAsia="Batang" w:cs="Arial"/>
                <w:lang w:eastAsia="ko-KR"/>
              </w:rPr>
              <w:t>bjection</w:t>
            </w:r>
          </w:p>
          <w:p w14:paraId="058137A0" w14:textId="77777777" w:rsidR="00114FB7" w:rsidRDefault="00114FB7" w:rsidP="00F83295">
            <w:pPr>
              <w:rPr>
                <w:rFonts w:eastAsia="Batang" w:cs="Arial"/>
                <w:lang w:eastAsia="ko-KR"/>
              </w:rPr>
            </w:pPr>
          </w:p>
          <w:p w14:paraId="7AB964DE" w14:textId="77777777" w:rsidR="00114FB7" w:rsidRDefault="00114FB7" w:rsidP="00F83295">
            <w:pPr>
              <w:rPr>
                <w:rFonts w:eastAsia="Batang" w:cs="Arial"/>
                <w:lang w:eastAsia="ko-KR"/>
              </w:rPr>
            </w:pPr>
            <w:r>
              <w:rPr>
                <w:rFonts w:eastAsia="Batang" w:cs="Arial"/>
                <w:lang w:eastAsia="ko-KR"/>
              </w:rPr>
              <w:t>Ivo sat 0217</w:t>
            </w:r>
          </w:p>
          <w:p w14:paraId="6D25333F" w14:textId="7A107C2C" w:rsidR="00114FB7" w:rsidRDefault="00114FB7" w:rsidP="00F83295">
            <w:pPr>
              <w:rPr>
                <w:rFonts w:eastAsia="Batang" w:cs="Arial"/>
                <w:lang w:eastAsia="ko-KR"/>
              </w:rPr>
            </w:pPr>
            <w:r>
              <w:rPr>
                <w:rFonts w:eastAsia="Batang" w:cs="Arial"/>
                <w:lang w:eastAsia="ko-KR"/>
              </w:rPr>
              <w:t>Replies</w:t>
            </w:r>
          </w:p>
          <w:p w14:paraId="730C4AFD" w14:textId="7BD673CB" w:rsidR="00114FB7" w:rsidRPr="00D95972" w:rsidRDefault="00114FB7" w:rsidP="00F83295">
            <w:pPr>
              <w:rPr>
                <w:rFonts w:eastAsia="Batang" w:cs="Arial"/>
                <w:lang w:eastAsia="ko-KR"/>
              </w:rPr>
            </w:pPr>
          </w:p>
        </w:tc>
      </w:tr>
      <w:tr w:rsidR="00F83295" w:rsidRPr="00D95972" w14:paraId="75C909A2" w14:textId="77777777" w:rsidTr="00A34EF2">
        <w:tc>
          <w:tcPr>
            <w:tcW w:w="976" w:type="dxa"/>
            <w:tcBorders>
              <w:top w:val="nil"/>
              <w:left w:val="thinThickThinSmallGap" w:sz="24" w:space="0" w:color="auto"/>
              <w:bottom w:val="nil"/>
            </w:tcBorders>
            <w:shd w:val="clear" w:color="auto" w:fill="auto"/>
          </w:tcPr>
          <w:p w14:paraId="08950EAA" w14:textId="7CB977A5" w:rsidR="00114FB7" w:rsidRPr="00D95972" w:rsidRDefault="00114FB7" w:rsidP="00F83295">
            <w:pPr>
              <w:rPr>
                <w:rFonts w:cs="Arial"/>
              </w:rPr>
            </w:pPr>
          </w:p>
        </w:tc>
        <w:tc>
          <w:tcPr>
            <w:tcW w:w="1317" w:type="dxa"/>
            <w:gridSpan w:val="2"/>
            <w:tcBorders>
              <w:top w:val="nil"/>
              <w:bottom w:val="nil"/>
            </w:tcBorders>
            <w:shd w:val="clear" w:color="auto" w:fill="auto"/>
          </w:tcPr>
          <w:p w14:paraId="596046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BC0E8" w14:textId="3514A313" w:rsidR="00F83295" w:rsidRPr="00D95972" w:rsidRDefault="00B32393" w:rsidP="00F83295">
            <w:pPr>
              <w:overflowPunct/>
              <w:autoSpaceDE/>
              <w:autoSpaceDN/>
              <w:adjustRightInd/>
              <w:textAlignment w:val="auto"/>
              <w:rPr>
                <w:rFonts w:cs="Arial"/>
                <w:lang w:val="en-US"/>
              </w:rPr>
            </w:pPr>
            <w:hyperlink r:id="rId151" w:history="1">
              <w:r w:rsidR="00BB7F13">
                <w:rPr>
                  <w:rStyle w:val="Hyperlink"/>
                </w:rPr>
                <w:t>C1-224594</w:t>
              </w:r>
            </w:hyperlink>
          </w:p>
        </w:tc>
        <w:tc>
          <w:tcPr>
            <w:tcW w:w="4191" w:type="dxa"/>
            <w:gridSpan w:val="3"/>
            <w:tcBorders>
              <w:top w:val="single" w:sz="4" w:space="0" w:color="auto"/>
              <w:bottom w:val="single" w:sz="4" w:space="0" w:color="auto"/>
            </w:tcBorders>
            <w:shd w:val="clear" w:color="auto" w:fill="FFFF00"/>
          </w:tcPr>
          <w:p w14:paraId="6FA46C47" w14:textId="1E671DD6" w:rsidR="00F83295" w:rsidRPr="00D95972" w:rsidRDefault="00F83295" w:rsidP="00F83295">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11DAE47E" w14:textId="74F06452" w:rsidR="00F83295" w:rsidRPr="00D95972" w:rsidRDefault="00F83295" w:rsidP="00F8329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57C83A0" w14:textId="454585DD" w:rsidR="00F83295" w:rsidRPr="00D95972" w:rsidRDefault="00F83295" w:rsidP="00F83295">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38CE" w14:textId="6CFFFABC" w:rsidR="00F11505" w:rsidRDefault="00F11505" w:rsidP="00F83295">
            <w:pPr>
              <w:rPr>
                <w:rFonts w:eastAsia="Batang" w:cs="Arial"/>
                <w:lang w:eastAsia="ko-KR"/>
              </w:rPr>
            </w:pPr>
            <w:r>
              <w:rPr>
                <w:rFonts w:eastAsia="Batang" w:cs="Arial"/>
                <w:lang w:eastAsia="ko-KR"/>
              </w:rPr>
              <w:t xml:space="preserve">Merged into </w:t>
            </w:r>
            <w:r w:rsidRPr="00615F6A">
              <w:rPr>
                <w:rFonts w:eastAsia="Batang" w:cs="Arial"/>
                <w:lang w:eastAsia="ko-KR"/>
              </w:rPr>
              <w:t>C1-224566 and its revs</w:t>
            </w:r>
          </w:p>
          <w:p w14:paraId="3342DCA2" w14:textId="2E5DBAEF" w:rsidR="00615F6A" w:rsidRPr="00615F6A" w:rsidRDefault="00615F6A" w:rsidP="00F83295">
            <w:pPr>
              <w:rPr>
                <w:rFonts w:eastAsia="Batang" w:cs="Arial"/>
                <w:lang w:eastAsia="ko-KR"/>
              </w:rPr>
            </w:pPr>
            <w:r>
              <w:rPr>
                <w:rFonts w:eastAsia="Batang" w:cs="Arial"/>
                <w:lang w:eastAsia="ko-KR"/>
              </w:rPr>
              <w:t xml:space="preserve">Author </w:t>
            </w:r>
            <w:proofErr w:type="spellStart"/>
            <w:r>
              <w:rPr>
                <w:rFonts w:eastAsia="Batang" w:cs="Arial"/>
                <w:lang w:eastAsia="ko-KR"/>
              </w:rPr>
              <w:t>thu</w:t>
            </w:r>
            <w:proofErr w:type="spellEnd"/>
            <w:r>
              <w:rPr>
                <w:rFonts w:eastAsia="Batang" w:cs="Arial"/>
                <w:lang w:eastAsia="ko-KR"/>
              </w:rPr>
              <w:t xml:space="preserve"> 1616</w:t>
            </w:r>
          </w:p>
          <w:p w14:paraId="7BA1736B" w14:textId="77777777" w:rsidR="00F11505" w:rsidRDefault="00F11505" w:rsidP="00F83295">
            <w:pPr>
              <w:rPr>
                <w:color w:val="1F497D"/>
                <w:lang w:val="en-US"/>
              </w:rPr>
            </w:pPr>
          </w:p>
          <w:p w14:paraId="06D62708" w14:textId="3C03DF7C" w:rsidR="00F83295" w:rsidRDefault="00771C20" w:rsidP="00F83295">
            <w:pPr>
              <w:rPr>
                <w:rFonts w:eastAsia="Batang" w:cs="Arial"/>
                <w:lang w:eastAsia="ko-KR"/>
              </w:rPr>
            </w:pPr>
            <w:r w:rsidRPr="00771C20">
              <w:rPr>
                <w:rFonts w:eastAsia="Batang" w:cs="Arial"/>
                <w:lang w:eastAsia="ko-KR"/>
              </w:rPr>
              <w:t>C1-224594 conflicts with C1-224566, same changes</w:t>
            </w:r>
          </w:p>
          <w:p w14:paraId="0E8F8D0E" w14:textId="77777777" w:rsidR="00EA14A8" w:rsidRDefault="00EA14A8" w:rsidP="00F83295">
            <w:pPr>
              <w:rPr>
                <w:rFonts w:eastAsia="Batang" w:cs="Arial"/>
                <w:lang w:eastAsia="ko-KR"/>
              </w:rPr>
            </w:pPr>
          </w:p>
          <w:p w14:paraId="2484E5F5" w14:textId="77777777" w:rsidR="00EA14A8" w:rsidRDefault="00EA14A8"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9EF4383" w14:textId="77777777" w:rsidR="00EA14A8" w:rsidRDefault="00EA14A8" w:rsidP="00F83295">
            <w:pPr>
              <w:rPr>
                <w:rFonts w:eastAsia="Batang" w:cs="Arial"/>
                <w:lang w:eastAsia="ko-KR"/>
              </w:rPr>
            </w:pPr>
            <w:r>
              <w:rPr>
                <w:rFonts w:eastAsia="Batang" w:cs="Arial"/>
                <w:lang w:eastAsia="ko-KR"/>
              </w:rPr>
              <w:t>Merge required, with 4566</w:t>
            </w:r>
          </w:p>
          <w:p w14:paraId="311DB595" w14:textId="77777777" w:rsidR="00716F47" w:rsidRDefault="00716F47" w:rsidP="00F83295">
            <w:pPr>
              <w:rPr>
                <w:rFonts w:eastAsia="Batang" w:cs="Arial"/>
                <w:lang w:eastAsia="ko-KR"/>
              </w:rPr>
            </w:pPr>
          </w:p>
          <w:p w14:paraId="5BCBD99D"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66836A0" w14:textId="0398D539" w:rsidR="00716F47" w:rsidRDefault="00716F47" w:rsidP="00716F47">
            <w:pPr>
              <w:rPr>
                <w:rFonts w:eastAsia="Batang" w:cs="Arial"/>
                <w:lang w:eastAsia="ko-KR"/>
              </w:rPr>
            </w:pPr>
            <w:r>
              <w:rPr>
                <w:rFonts w:eastAsia="Batang" w:cs="Arial"/>
                <w:lang w:eastAsia="ko-KR"/>
              </w:rPr>
              <w:t>Revision required</w:t>
            </w:r>
          </w:p>
          <w:p w14:paraId="1938924C" w14:textId="2A5135FE" w:rsidR="00A063BE" w:rsidRDefault="00A063BE" w:rsidP="00716F47">
            <w:pPr>
              <w:rPr>
                <w:rFonts w:eastAsia="Batang" w:cs="Arial"/>
                <w:lang w:eastAsia="ko-KR"/>
              </w:rPr>
            </w:pPr>
          </w:p>
          <w:p w14:paraId="08911696" w14:textId="61927478" w:rsidR="00A063BE" w:rsidRDefault="00A063BE" w:rsidP="00716F47">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0927</w:t>
            </w:r>
          </w:p>
          <w:p w14:paraId="4A8B1B00" w14:textId="68E5C859" w:rsidR="00A063BE" w:rsidRDefault="00A063BE" w:rsidP="00716F47">
            <w:pPr>
              <w:rPr>
                <w:rFonts w:eastAsia="Batang" w:cs="Arial"/>
                <w:lang w:eastAsia="ko-KR"/>
              </w:rPr>
            </w:pPr>
            <w:r>
              <w:rPr>
                <w:rFonts w:eastAsia="Batang" w:cs="Arial"/>
                <w:lang w:eastAsia="ko-KR"/>
              </w:rPr>
              <w:t>Merge required, with 4566</w:t>
            </w:r>
          </w:p>
          <w:p w14:paraId="64D26066" w14:textId="3AFDAE8A" w:rsidR="00716F47" w:rsidRPr="00D95972" w:rsidRDefault="00716F47" w:rsidP="00F83295">
            <w:pPr>
              <w:rPr>
                <w:rFonts w:eastAsia="Batang" w:cs="Arial"/>
                <w:lang w:eastAsia="ko-KR"/>
              </w:rPr>
            </w:pPr>
          </w:p>
        </w:tc>
      </w:tr>
      <w:tr w:rsidR="00F83295" w:rsidRPr="00D95972" w14:paraId="7AD3C658" w14:textId="77777777" w:rsidTr="00F15607">
        <w:tc>
          <w:tcPr>
            <w:tcW w:w="976" w:type="dxa"/>
            <w:tcBorders>
              <w:top w:val="nil"/>
              <w:left w:val="thinThickThinSmallGap" w:sz="24" w:space="0" w:color="auto"/>
              <w:bottom w:val="nil"/>
            </w:tcBorders>
            <w:shd w:val="clear" w:color="auto" w:fill="auto"/>
          </w:tcPr>
          <w:p w14:paraId="16FA8C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E4E4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0C9EA8" w14:textId="73CB500A" w:rsidR="00F83295" w:rsidRPr="00D95972" w:rsidRDefault="00B32393" w:rsidP="00F83295">
            <w:pPr>
              <w:overflowPunct/>
              <w:autoSpaceDE/>
              <w:autoSpaceDN/>
              <w:adjustRightInd/>
              <w:textAlignment w:val="auto"/>
              <w:rPr>
                <w:rFonts w:cs="Arial"/>
                <w:lang w:val="en-US"/>
              </w:rPr>
            </w:pPr>
            <w:hyperlink r:id="rId152" w:history="1">
              <w:r w:rsidR="00A34EF2">
                <w:rPr>
                  <w:rStyle w:val="Hyperlink"/>
                </w:rPr>
                <w:t>C1-224800</w:t>
              </w:r>
            </w:hyperlink>
          </w:p>
        </w:tc>
        <w:tc>
          <w:tcPr>
            <w:tcW w:w="4191" w:type="dxa"/>
            <w:gridSpan w:val="3"/>
            <w:tcBorders>
              <w:top w:val="single" w:sz="4" w:space="0" w:color="auto"/>
              <w:bottom w:val="single" w:sz="4" w:space="0" w:color="auto"/>
            </w:tcBorders>
            <w:shd w:val="clear" w:color="auto" w:fill="FFFF00"/>
          </w:tcPr>
          <w:p w14:paraId="0B2F8321" w14:textId="5AD7C7F8" w:rsidR="00F83295" w:rsidRPr="00D95972" w:rsidRDefault="00F83295" w:rsidP="00F83295">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38C63246" w14:textId="231F6ABC"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83847E" w14:textId="074E6885" w:rsidR="00F83295" w:rsidRPr="00D95972" w:rsidRDefault="00F83295" w:rsidP="00F83295">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6A638" w14:textId="77777777" w:rsidR="00A5324A" w:rsidRDefault="00A5324A"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32374F5" w14:textId="1E6C9C63" w:rsidR="00A5324A" w:rsidRDefault="00A5324A" w:rsidP="00A5324A">
            <w:pPr>
              <w:rPr>
                <w:rFonts w:eastAsia="Batang" w:cs="Arial"/>
                <w:lang w:eastAsia="ko-KR"/>
              </w:rPr>
            </w:pPr>
            <w:r>
              <w:rPr>
                <w:rFonts w:eastAsia="Batang" w:cs="Arial"/>
                <w:lang w:eastAsia="ko-KR"/>
              </w:rPr>
              <w:t>Objection</w:t>
            </w:r>
          </w:p>
          <w:p w14:paraId="47B854AF" w14:textId="0595ABCC" w:rsidR="00CB51E5" w:rsidRDefault="00CB51E5" w:rsidP="00A5324A">
            <w:pPr>
              <w:rPr>
                <w:rFonts w:eastAsia="Batang" w:cs="Arial"/>
                <w:lang w:eastAsia="ko-KR"/>
              </w:rPr>
            </w:pPr>
          </w:p>
          <w:p w14:paraId="59EC6C00" w14:textId="05EECE56" w:rsidR="00CB51E5" w:rsidRDefault="00CB51E5"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0607</w:t>
            </w:r>
          </w:p>
          <w:p w14:paraId="356E69CC" w14:textId="51FEACE7" w:rsidR="00CB51E5" w:rsidRDefault="00CB51E5" w:rsidP="00A5324A">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323BF0B0" w14:textId="408D5073" w:rsidR="00B00F74" w:rsidRDefault="00B00F74" w:rsidP="00A5324A">
            <w:pPr>
              <w:rPr>
                <w:rFonts w:eastAsia="Batang" w:cs="Arial"/>
                <w:lang w:eastAsia="ko-KR"/>
              </w:rPr>
            </w:pPr>
          </w:p>
          <w:p w14:paraId="085434AE" w14:textId="3E22833D" w:rsidR="00B00F74" w:rsidRDefault="00B00F74" w:rsidP="00A5324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056</w:t>
            </w:r>
          </w:p>
          <w:p w14:paraId="4D119034" w14:textId="4E1324E0" w:rsidR="00B00F74" w:rsidRDefault="00B00F74" w:rsidP="00A5324A">
            <w:pPr>
              <w:rPr>
                <w:rFonts w:eastAsia="Batang" w:cs="Arial"/>
                <w:lang w:eastAsia="ko-KR"/>
              </w:rPr>
            </w:pPr>
            <w:r>
              <w:rPr>
                <w:rFonts w:eastAsia="Batang" w:cs="Arial"/>
                <w:lang w:eastAsia="ko-KR"/>
              </w:rPr>
              <w:t>Revision required</w:t>
            </w:r>
          </w:p>
          <w:p w14:paraId="4F7A8E33" w14:textId="2BAE18CA" w:rsidR="00716F47" w:rsidRDefault="00716F47" w:rsidP="00A5324A">
            <w:pPr>
              <w:rPr>
                <w:rFonts w:eastAsia="Batang" w:cs="Arial"/>
                <w:lang w:eastAsia="ko-KR"/>
              </w:rPr>
            </w:pPr>
          </w:p>
          <w:p w14:paraId="18E8583B"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48D8D67" w14:textId="4F936FAB" w:rsidR="00716F47" w:rsidRDefault="00716F47" w:rsidP="00716F47">
            <w:pPr>
              <w:rPr>
                <w:rFonts w:eastAsia="Batang" w:cs="Arial"/>
                <w:lang w:eastAsia="ko-KR"/>
              </w:rPr>
            </w:pPr>
            <w:r>
              <w:rPr>
                <w:rFonts w:eastAsia="Batang" w:cs="Arial"/>
                <w:lang w:eastAsia="ko-KR"/>
              </w:rPr>
              <w:t>Revision required</w:t>
            </w:r>
          </w:p>
          <w:p w14:paraId="662FDF8A" w14:textId="559FAAF7" w:rsidR="00566A88" w:rsidRDefault="00566A88" w:rsidP="00716F47">
            <w:pPr>
              <w:rPr>
                <w:rFonts w:eastAsia="Batang" w:cs="Arial"/>
                <w:lang w:eastAsia="ko-KR"/>
              </w:rPr>
            </w:pPr>
          </w:p>
          <w:p w14:paraId="696EACE8" w14:textId="15111549" w:rsidR="00566A88" w:rsidRDefault="00566A88" w:rsidP="00716F4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1110</w:t>
            </w:r>
          </w:p>
          <w:p w14:paraId="4B6A5794" w14:textId="62A20C41" w:rsidR="00566A88" w:rsidRDefault="00566A88" w:rsidP="00716F47">
            <w:pPr>
              <w:rPr>
                <w:rFonts w:eastAsia="Batang" w:cs="Arial"/>
                <w:lang w:eastAsia="ko-KR"/>
              </w:rPr>
            </w:pPr>
            <w:r>
              <w:rPr>
                <w:rFonts w:eastAsia="Batang" w:cs="Arial"/>
                <w:lang w:eastAsia="ko-KR"/>
              </w:rPr>
              <w:t>replies</w:t>
            </w:r>
          </w:p>
          <w:p w14:paraId="50F9C430" w14:textId="77777777" w:rsidR="00716F47" w:rsidRDefault="00716F47" w:rsidP="00A5324A">
            <w:pPr>
              <w:rPr>
                <w:rFonts w:eastAsia="Batang" w:cs="Arial"/>
                <w:lang w:eastAsia="ko-KR"/>
              </w:rPr>
            </w:pPr>
          </w:p>
          <w:p w14:paraId="56189C98" w14:textId="0E68E6F6" w:rsidR="00CB51E5" w:rsidRDefault="00566A88"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1120</w:t>
            </w:r>
            <w:r w:rsidR="00B05044">
              <w:rPr>
                <w:rFonts w:eastAsia="Batang" w:cs="Arial"/>
                <w:lang w:eastAsia="ko-KR"/>
              </w:rPr>
              <w:t>/1134/1139</w:t>
            </w:r>
          </w:p>
          <w:p w14:paraId="61D913D7" w14:textId="49615B7D" w:rsidR="00566A88" w:rsidRDefault="00566A88" w:rsidP="00A5324A">
            <w:pPr>
              <w:rPr>
                <w:rFonts w:eastAsia="Batang" w:cs="Arial"/>
                <w:lang w:eastAsia="ko-KR"/>
              </w:rPr>
            </w:pPr>
            <w:r>
              <w:rPr>
                <w:rFonts w:eastAsia="Batang" w:cs="Arial"/>
                <w:lang w:eastAsia="ko-KR"/>
              </w:rPr>
              <w:t>replies</w:t>
            </w:r>
          </w:p>
          <w:p w14:paraId="36FF96FD" w14:textId="065033D1" w:rsidR="00911F95" w:rsidRDefault="00911F95" w:rsidP="00A5324A">
            <w:pPr>
              <w:rPr>
                <w:rFonts w:eastAsia="Batang" w:cs="Arial"/>
                <w:lang w:eastAsia="ko-KR"/>
              </w:rPr>
            </w:pPr>
          </w:p>
          <w:p w14:paraId="4DE08C7A" w14:textId="2770D3CB" w:rsidR="00911F95" w:rsidRDefault="00911F95"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2105</w:t>
            </w:r>
          </w:p>
          <w:p w14:paraId="2E79CF71" w14:textId="6FFCC910" w:rsidR="00911F95" w:rsidRDefault="00911F95" w:rsidP="00A5324A">
            <w:pPr>
              <w:rPr>
                <w:rFonts w:eastAsia="Batang" w:cs="Arial"/>
                <w:lang w:eastAsia="ko-KR"/>
              </w:rPr>
            </w:pPr>
            <w:r>
              <w:rPr>
                <w:rFonts w:eastAsia="Batang" w:cs="Arial"/>
                <w:lang w:eastAsia="ko-KR"/>
              </w:rPr>
              <w:t>replies</w:t>
            </w:r>
          </w:p>
          <w:p w14:paraId="4FBA5EF3" w14:textId="3BD97F19" w:rsidR="00376243" w:rsidRDefault="00376243" w:rsidP="00A5324A">
            <w:pPr>
              <w:rPr>
                <w:rFonts w:eastAsia="Batang" w:cs="Arial"/>
                <w:lang w:eastAsia="ko-KR"/>
              </w:rPr>
            </w:pPr>
          </w:p>
          <w:p w14:paraId="21EDAE5C" w14:textId="79DA53D1" w:rsidR="00376243" w:rsidRDefault="00376243" w:rsidP="00A5324A">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0211</w:t>
            </w:r>
          </w:p>
          <w:p w14:paraId="47CE5FCD" w14:textId="710F58B4" w:rsidR="00376243" w:rsidRDefault="00376243" w:rsidP="00A5324A">
            <w:pPr>
              <w:rPr>
                <w:rFonts w:eastAsia="Batang" w:cs="Arial"/>
                <w:lang w:eastAsia="ko-KR"/>
              </w:rPr>
            </w:pPr>
            <w:r>
              <w:rPr>
                <w:rFonts w:eastAsia="Batang" w:cs="Arial"/>
                <w:lang w:eastAsia="ko-KR"/>
              </w:rPr>
              <w:t>replies</w:t>
            </w:r>
          </w:p>
          <w:p w14:paraId="74CAEDEB" w14:textId="28164C61" w:rsidR="00376243" w:rsidRDefault="00376243" w:rsidP="00A5324A">
            <w:pPr>
              <w:rPr>
                <w:rFonts w:eastAsia="Batang" w:cs="Arial"/>
                <w:lang w:eastAsia="ko-KR"/>
              </w:rPr>
            </w:pPr>
          </w:p>
          <w:p w14:paraId="7A7CF063" w14:textId="65545B0F" w:rsidR="00376243" w:rsidRDefault="00376243" w:rsidP="00A5324A">
            <w:pPr>
              <w:rPr>
                <w:rFonts w:eastAsia="Batang" w:cs="Arial"/>
                <w:lang w:eastAsia="ko-KR"/>
              </w:rPr>
            </w:pPr>
            <w:r>
              <w:rPr>
                <w:rFonts w:eastAsia="Batang" w:cs="Arial"/>
                <w:lang w:eastAsia="ko-KR"/>
              </w:rPr>
              <w:t>DISC no longer capture</w:t>
            </w:r>
          </w:p>
          <w:p w14:paraId="1B9531F7" w14:textId="77777777" w:rsidR="00B05044" w:rsidRDefault="00B05044" w:rsidP="00A5324A">
            <w:pPr>
              <w:rPr>
                <w:rFonts w:eastAsia="Batang" w:cs="Arial"/>
                <w:lang w:eastAsia="ko-KR"/>
              </w:rPr>
            </w:pPr>
          </w:p>
          <w:p w14:paraId="26AE79E5" w14:textId="77777777" w:rsidR="00566A88" w:rsidRDefault="00566A88" w:rsidP="00A5324A">
            <w:pPr>
              <w:rPr>
                <w:rFonts w:eastAsia="Batang" w:cs="Arial"/>
                <w:lang w:eastAsia="ko-KR"/>
              </w:rPr>
            </w:pPr>
          </w:p>
          <w:p w14:paraId="1E7EA02E" w14:textId="77777777" w:rsidR="00F83295" w:rsidRPr="00D95972" w:rsidRDefault="00F83295" w:rsidP="00F83295">
            <w:pPr>
              <w:rPr>
                <w:rFonts w:eastAsia="Batang" w:cs="Arial"/>
                <w:lang w:eastAsia="ko-KR"/>
              </w:rPr>
            </w:pPr>
          </w:p>
        </w:tc>
      </w:tr>
      <w:tr w:rsidR="00F83295" w:rsidRPr="00D95972" w14:paraId="27924BC9" w14:textId="77777777" w:rsidTr="00F15607">
        <w:tc>
          <w:tcPr>
            <w:tcW w:w="976" w:type="dxa"/>
            <w:tcBorders>
              <w:top w:val="nil"/>
              <w:left w:val="thinThickThinSmallGap" w:sz="24" w:space="0" w:color="auto"/>
              <w:bottom w:val="nil"/>
            </w:tcBorders>
            <w:shd w:val="clear" w:color="auto" w:fill="auto"/>
          </w:tcPr>
          <w:p w14:paraId="31541BE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2BF44E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C27561" w14:textId="17BB77DA" w:rsidR="00F83295" w:rsidRPr="00D95972" w:rsidRDefault="00B32393" w:rsidP="00F83295">
            <w:pPr>
              <w:overflowPunct/>
              <w:autoSpaceDE/>
              <w:autoSpaceDN/>
              <w:adjustRightInd/>
              <w:textAlignment w:val="auto"/>
              <w:rPr>
                <w:rFonts w:cs="Arial"/>
                <w:lang w:val="en-US"/>
              </w:rPr>
            </w:pPr>
            <w:hyperlink r:id="rId153" w:history="1">
              <w:r w:rsidR="00A34EF2">
                <w:rPr>
                  <w:rStyle w:val="Hyperlink"/>
                </w:rPr>
                <w:t>C1-224801</w:t>
              </w:r>
            </w:hyperlink>
          </w:p>
        </w:tc>
        <w:tc>
          <w:tcPr>
            <w:tcW w:w="4191" w:type="dxa"/>
            <w:gridSpan w:val="3"/>
            <w:tcBorders>
              <w:top w:val="single" w:sz="4" w:space="0" w:color="auto"/>
              <w:bottom w:val="single" w:sz="4" w:space="0" w:color="auto"/>
            </w:tcBorders>
            <w:shd w:val="clear" w:color="auto" w:fill="FFFFFF"/>
          </w:tcPr>
          <w:p w14:paraId="051DFDEF" w14:textId="5D7202AB" w:rsidR="00F83295" w:rsidRPr="00D95972" w:rsidRDefault="00F83295" w:rsidP="00F83295">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6AA36F65" w14:textId="79DD4916"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57107" w14:textId="3949D192" w:rsidR="00F83295" w:rsidRPr="00D95972" w:rsidRDefault="00F83295" w:rsidP="00F83295">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2F73F" w14:textId="77777777" w:rsidR="00F15607" w:rsidRDefault="00F15607" w:rsidP="00F83295">
            <w:pPr>
              <w:rPr>
                <w:rFonts w:eastAsia="Batang" w:cs="Arial"/>
                <w:lang w:eastAsia="ko-KR"/>
              </w:rPr>
            </w:pPr>
            <w:r>
              <w:rPr>
                <w:rFonts w:eastAsia="Batang" w:cs="Arial"/>
                <w:lang w:eastAsia="ko-KR"/>
              </w:rPr>
              <w:t>Withdrawn</w:t>
            </w:r>
          </w:p>
          <w:p w14:paraId="264BCB61" w14:textId="77777777"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7E0262DC" w14:textId="77777777" w:rsidR="00A5324A" w:rsidRDefault="00A5324A" w:rsidP="00F83295">
            <w:pPr>
              <w:rPr>
                <w:rFonts w:eastAsia="Batang" w:cs="Arial"/>
                <w:lang w:eastAsia="ko-KR"/>
              </w:rPr>
            </w:pPr>
          </w:p>
          <w:p w14:paraId="0FCFA0DD" w14:textId="77777777" w:rsidR="00A5324A" w:rsidRDefault="00A5324A"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E2CB05E" w14:textId="0C6AEE6A" w:rsidR="00A5324A" w:rsidRDefault="00A5324A" w:rsidP="00F83295">
            <w:pPr>
              <w:rPr>
                <w:rFonts w:eastAsia="Batang" w:cs="Arial"/>
                <w:lang w:eastAsia="ko-KR"/>
              </w:rPr>
            </w:pPr>
            <w:r>
              <w:rPr>
                <w:rFonts w:eastAsia="Batang" w:cs="Arial"/>
                <w:lang w:eastAsia="ko-KR"/>
              </w:rPr>
              <w:t>Objection</w:t>
            </w:r>
          </w:p>
          <w:p w14:paraId="7D49175F" w14:textId="7812808F" w:rsidR="0074714F" w:rsidRDefault="0074714F" w:rsidP="00F83295">
            <w:pPr>
              <w:rPr>
                <w:rFonts w:eastAsia="Batang" w:cs="Arial"/>
                <w:lang w:eastAsia="ko-KR"/>
              </w:rPr>
            </w:pPr>
          </w:p>
          <w:p w14:paraId="78DAE143" w14:textId="429AF8E4" w:rsidR="0074714F" w:rsidRDefault="0074714F"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4E4B2B47" w14:textId="7FFA9F81" w:rsidR="0074714F" w:rsidRDefault="0074714F" w:rsidP="00F83295">
            <w:pPr>
              <w:rPr>
                <w:rFonts w:eastAsia="Batang" w:cs="Arial"/>
                <w:lang w:eastAsia="ko-KR"/>
              </w:rPr>
            </w:pPr>
            <w:r>
              <w:rPr>
                <w:rFonts w:eastAsia="Batang" w:cs="Arial"/>
                <w:lang w:eastAsia="ko-KR"/>
              </w:rPr>
              <w:t>Cr not needed</w:t>
            </w:r>
          </w:p>
          <w:p w14:paraId="4CC61478" w14:textId="660C1C21" w:rsidR="00CB51E5" w:rsidRDefault="00CB51E5" w:rsidP="00F83295">
            <w:pPr>
              <w:rPr>
                <w:rFonts w:eastAsia="Batang" w:cs="Arial"/>
                <w:lang w:eastAsia="ko-KR"/>
              </w:rPr>
            </w:pPr>
          </w:p>
          <w:p w14:paraId="79A00456" w14:textId="7AED7334" w:rsidR="00CB51E5" w:rsidRDefault="00CB51E5"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0608</w:t>
            </w:r>
          </w:p>
          <w:p w14:paraId="0269789F" w14:textId="394EA31F" w:rsidR="00CB51E5" w:rsidRDefault="00CB51E5" w:rsidP="00F83295">
            <w:pPr>
              <w:rPr>
                <w:rFonts w:eastAsia="Batang" w:cs="Arial"/>
                <w:lang w:eastAsia="ko-KR"/>
              </w:rPr>
            </w:pPr>
            <w:r>
              <w:rPr>
                <w:rFonts w:eastAsia="Batang" w:cs="Arial"/>
                <w:lang w:eastAsia="ko-KR"/>
              </w:rPr>
              <w:t>Objection</w:t>
            </w:r>
          </w:p>
          <w:p w14:paraId="18D4A253" w14:textId="3063F743" w:rsidR="00716F47" w:rsidRDefault="00716F47" w:rsidP="00F83295">
            <w:pPr>
              <w:rPr>
                <w:rFonts w:eastAsia="Batang" w:cs="Arial"/>
                <w:lang w:eastAsia="ko-KR"/>
              </w:rPr>
            </w:pPr>
          </w:p>
          <w:p w14:paraId="69546493"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5A35682" w14:textId="702B7422" w:rsidR="00716F47" w:rsidRDefault="00716F47" w:rsidP="00716F47">
            <w:pPr>
              <w:rPr>
                <w:rFonts w:eastAsia="Batang" w:cs="Arial"/>
                <w:lang w:eastAsia="ko-KR"/>
              </w:rPr>
            </w:pPr>
            <w:r>
              <w:rPr>
                <w:rFonts w:eastAsia="Batang" w:cs="Arial"/>
                <w:lang w:eastAsia="ko-KR"/>
              </w:rPr>
              <w:t>Request to postpone</w:t>
            </w:r>
          </w:p>
          <w:p w14:paraId="06118628" w14:textId="77777777" w:rsidR="00716F47" w:rsidRDefault="00716F47" w:rsidP="00F83295">
            <w:pPr>
              <w:rPr>
                <w:rFonts w:eastAsia="Batang" w:cs="Arial"/>
                <w:lang w:eastAsia="ko-KR"/>
              </w:rPr>
            </w:pPr>
          </w:p>
          <w:p w14:paraId="0E5FDD7D" w14:textId="77777777" w:rsidR="00CB51E5" w:rsidRDefault="00CB51E5" w:rsidP="00F83295">
            <w:pPr>
              <w:rPr>
                <w:rFonts w:eastAsia="Batang" w:cs="Arial"/>
                <w:lang w:eastAsia="ko-KR"/>
              </w:rPr>
            </w:pPr>
          </w:p>
          <w:p w14:paraId="54FDCC45" w14:textId="5AF4033A" w:rsidR="00A5324A" w:rsidRPr="00D95972" w:rsidRDefault="00A5324A" w:rsidP="00F83295">
            <w:pPr>
              <w:rPr>
                <w:rFonts w:eastAsia="Batang" w:cs="Arial"/>
                <w:lang w:eastAsia="ko-KR"/>
              </w:rPr>
            </w:pPr>
          </w:p>
        </w:tc>
      </w:tr>
      <w:tr w:rsidR="00F83295" w:rsidRPr="00D95972" w14:paraId="79AF2B80" w14:textId="77777777" w:rsidTr="00BB7F13">
        <w:tc>
          <w:tcPr>
            <w:tcW w:w="976" w:type="dxa"/>
            <w:tcBorders>
              <w:top w:val="nil"/>
              <w:left w:val="thinThickThinSmallGap" w:sz="24" w:space="0" w:color="auto"/>
              <w:bottom w:val="nil"/>
            </w:tcBorders>
            <w:shd w:val="clear" w:color="auto" w:fill="auto"/>
          </w:tcPr>
          <w:p w14:paraId="5EC010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4E9CD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E2D153" w14:textId="7F075C6C" w:rsidR="00F83295" w:rsidRPr="00D95972" w:rsidRDefault="00B32393" w:rsidP="00F83295">
            <w:pPr>
              <w:overflowPunct/>
              <w:autoSpaceDE/>
              <w:autoSpaceDN/>
              <w:adjustRightInd/>
              <w:textAlignment w:val="auto"/>
              <w:rPr>
                <w:rFonts w:cs="Arial"/>
                <w:lang w:val="en-US"/>
              </w:rPr>
            </w:pPr>
            <w:hyperlink r:id="rId154" w:history="1">
              <w:r w:rsidR="00BB7F13">
                <w:rPr>
                  <w:rStyle w:val="Hyperlink"/>
                </w:rPr>
                <w:t>C1-224838</w:t>
              </w:r>
            </w:hyperlink>
          </w:p>
        </w:tc>
        <w:tc>
          <w:tcPr>
            <w:tcW w:w="4191" w:type="dxa"/>
            <w:gridSpan w:val="3"/>
            <w:tcBorders>
              <w:top w:val="single" w:sz="4" w:space="0" w:color="auto"/>
              <w:bottom w:val="single" w:sz="4" w:space="0" w:color="auto"/>
            </w:tcBorders>
            <w:shd w:val="clear" w:color="auto" w:fill="FFFF00"/>
          </w:tcPr>
          <w:p w14:paraId="438516FF" w14:textId="2EDD452C" w:rsidR="00F83295" w:rsidRPr="00D95972" w:rsidRDefault="00F83295" w:rsidP="00F83295">
            <w:pPr>
              <w:rPr>
                <w:rFonts w:cs="Arial"/>
              </w:rPr>
            </w:pPr>
            <w:r>
              <w:rPr>
                <w:rFonts w:cs="Arial"/>
              </w:rPr>
              <w:t xml:space="preserve">Put the NOTE about network slice used for onboarding under </w:t>
            </w:r>
            <w:proofErr w:type="spellStart"/>
            <w:r>
              <w:rPr>
                <w:rFonts w:cs="Arial"/>
              </w:rPr>
              <w:t>correponding</w:t>
            </w:r>
            <w:proofErr w:type="spellEnd"/>
            <w:r>
              <w:rPr>
                <w:rFonts w:cs="Arial"/>
              </w:rPr>
              <w:t xml:space="preserve"> bullet</w:t>
            </w:r>
          </w:p>
        </w:tc>
        <w:tc>
          <w:tcPr>
            <w:tcW w:w="1767" w:type="dxa"/>
            <w:tcBorders>
              <w:top w:val="single" w:sz="4" w:space="0" w:color="auto"/>
              <w:bottom w:val="single" w:sz="4" w:space="0" w:color="auto"/>
            </w:tcBorders>
            <w:shd w:val="clear" w:color="auto" w:fill="FFFF00"/>
          </w:tcPr>
          <w:p w14:paraId="63D0172A" w14:textId="79B383F2"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15A0FE" w14:textId="76D9C862" w:rsidR="00F83295" w:rsidRPr="00D95972" w:rsidRDefault="00F83295" w:rsidP="00F83295">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916AC" w14:textId="77777777" w:rsidR="00F83295" w:rsidRDefault="005F42A7" w:rsidP="00F83295">
            <w:pPr>
              <w:rPr>
                <w:rFonts w:eastAsia="Batang" w:cs="Arial"/>
                <w:lang w:eastAsia="ko-KR"/>
              </w:rPr>
            </w:pPr>
            <w:r>
              <w:rPr>
                <w:rFonts w:eastAsia="Batang" w:cs="Arial"/>
                <w:lang w:eastAsia="ko-KR"/>
              </w:rPr>
              <w:t>No cover sheet issue – CAT D</w:t>
            </w:r>
          </w:p>
          <w:p w14:paraId="3C5BDDAE" w14:textId="77777777" w:rsidR="00A5324A" w:rsidRDefault="00A5324A" w:rsidP="00F83295">
            <w:pPr>
              <w:rPr>
                <w:rFonts w:eastAsia="Batang" w:cs="Arial"/>
                <w:lang w:eastAsia="ko-KR"/>
              </w:rPr>
            </w:pPr>
          </w:p>
          <w:p w14:paraId="67142B4D" w14:textId="77777777" w:rsidR="00A5324A" w:rsidRDefault="00A5324A"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3C5CA89" w14:textId="77777777" w:rsidR="00A5324A" w:rsidRDefault="00A5324A" w:rsidP="00F83295">
            <w:pPr>
              <w:rPr>
                <w:rFonts w:eastAsia="Batang" w:cs="Arial"/>
                <w:lang w:eastAsia="ko-KR"/>
              </w:rPr>
            </w:pPr>
            <w:r>
              <w:rPr>
                <w:rFonts w:eastAsia="Batang" w:cs="Arial"/>
                <w:lang w:eastAsia="ko-KR"/>
              </w:rPr>
              <w:t>Revision required</w:t>
            </w:r>
          </w:p>
          <w:p w14:paraId="6EAD571B" w14:textId="77777777" w:rsidR="00CB51E5" w:rsidRDefault="00CB51E5" w:rsidP="00F83295">
            <w:pPr>
              <w:rPr>
                <w:rFonts w:eastAsia="Batang" w:cs="Arial"/>
                <w:lang w:eastAsia="ko-KR"/>
              </w:rPr>
            </w:pPr>
          </w:p>
          <w:p w14:paraId="23EC16EB" w14:textId="77777777" w:rsidR="00CB51E5" w:rsidRDefault="00CB51E5"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0610</w:t>
            </w:r>
          </w:p>
          <w:p w14:paraId="2F224B21" w14:textId="77777777" w:rsidR="00CB51E5" w:rsidRDefault="00CB51E5" w:rsidP="00F83295">
            <w:pPr>
              <w:rPr>
                <w:rFonts w:eastAsia="Batang" w:cs="Arial"/>
                <w:lang w:eastAsia="ko-KR"/>
              </w:rPr>
            </w:pPr>
            <w:r>
              <w:rPr>
                <w:rFonts w:eastAsia="Batang" w:cs="Arial"/>
                <w:lang w:eastAsia="ko-KR"/>
              </w:rPr>
              <w:t>Revision required</w:t>
            </w:r>
          </w:p>
          <w:p w14:paraId="728FA24D" w14:textId="77777777" w:rsidR="00CB51E5" w:rsidRDefault="00CB51E5" w:rsidP="00F83295">
            <w:pPr>
              <w:rPr>
                <w:rFonts w:eastAsia="Batang" w:cs="Arial"/>
                <w:lang w:eastAsia="ko-KR"/>
              </w:rPr>
            </w:pPr>
          </w:p>
          <w:p w14:paraId="0EBD562A" w14:textId="77777777" w:rsidR="00B00F74" w:rsidRDefault="00B00F74"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360C1B5F" w14:textId="77777777" w:rsidR="00B00F74" w:rsidRDefault="00B00F74" w:rsidP="00F83295">
            <w:pPr>
              <w:rPr>
                <w:rFonts w:eastAsia="Batang" w:cs="Arial"/>
                <w:lang w:eastAsia="ko-KR"/>
              </w:rPr>
            </w:pPr>
            <w:r>
              <w:rPr>
                <w:rFonts w:eastAsia="Batang" w:cs="Arial"/>
                <w:lang w:eastAsia="ko-KR"/>
              </w:rPr>
              <w:t>Cover sheet issues</w:t>
            </w:r>
          </w:p>
          <w:p w14:paraId="7C386FCA" w14:textId="77777777" w:rsidR="00B05044" w:rsidRDefault="00B05044" w:rsidP="00F83295">
            <w:pPr>
              <w:rPr>
                <w:rFonts w:eastAsia="Batang" w:cs="Arial"/>
                <w:lang w:eastAsia="ko-KR"/>
              </w:rPr>
            </w:pPr>
          </w:p>
          <w:p w14:paraId="5448E2AA" w14:textId="77777777" w:rsidR="00B05044" w:rsidRDefault="00B05044"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1139</w:t>
            </w:r>
          </w:p>
          <w:p w14:paraId="450CA9E1" w14:textId="10BA495F" w:rsidR="00B05044" w:rsidRDefault="00B05044" w:rsidP="00F83295">
            <w:pPr>
              <w:rPr>
                <w:rFonts w:eastAsia="Batang" w:cs="Arial"/>
                <w:lang w:eastAsia="ko-KR"/>
              </w:rPr>
            </w:pPr>
            <w:r>
              <w:rPr>
                <w:rFonts w:eastAsia="Batang" w:cs="Arial"/>
                <w:lang w:eastAsia="ko-KR"/>
              </w:rPr>
              <w:t>Provides rev</w:t>
            </w:r>
          </w:p>
          <w:p w14:paraId="559D8ACA" w14:textId="17E259F3" w:rsidR="00911F95" w:rsidRDefault="00911F95" w:rsidP="00F83295">
            <w:pPr>
              <w:rPr>
                <w:rFonts w:eastAsia="Batang" w:cs="Arial"/>
                <w:lang w:eastAsia="ko-KR"/>
              </w:rPr>
            </w:pPr>
          </w:p>
          <w:p w14:paraId="61A18EB3" w14:textId="18EF1565" w:rsidR="00911F95" w:rsidRDefault="00911F95"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1920</w:t>
            </w:r>
          </w:p>
          <w:p w14:paraId="27148029" w14:textId="2B4873E2" w:rsidR="00911F95" w:rsidRDefault="00911F95" w:rsidP="00F83295">
            <w:pPr>
              <w:rPr>
                <w:rFonts w:eastAsia="Batang" w:cs="Arial"/>
                <w:lang w:eastAsia="ko-KR"/>
              </w:rPr>
            </w:pPr>
            <w:r>
              <w:rPr>
                <w:rFonts w:eastAsia="Batang" w:cs="Arial"/>
                <w:lang w:eastAsia="ko-KR"/>
              </w:rPr>
              <w:t>Looks fine</w:t>
            </w:r>
          </w:p>
          <w:p w14:paraId="159278E0" w14:textId="2F33DFB3" w:rsidR="00376243" w:rsidRDefault="00376243" w:rsidP="00F83295">
            <w:pPr>
              <w:rPr>
                <w:rFonts w:eastAsia="Batang" w:cs="Arial"/>
                <w:lang w:eastAsia="ko-KR"/>
              </w:rPr>
            </w:pPr>
          </w:p>
          <w:p w14:paraId="7419A3F3" w14:textId="5E7EC847" w:rsidR="00376243" w:rsidRDefault="00376243" w:rsidP="00F8329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0300</w:t>
            </w:r>
          </w:p>
          <w:p w14:paraId="08189659" w14:textId="5E62DE1E" w:rsidR="00376243" w:rsidRDefault="005B603C" w:rsidP="00F83295">
            <w:pPr>
              <w:rPr>
                <w:rFonts w:eastAsia="Batang" w:cs="Arial"/>
                <w:lang w:eastAsia="ko-KR"/>
              </w:rPr>
            </w:pPr>
            <w:r>
              <w:rPr>
                <w:rFonts w:eastAsia="Batang" w:cs="Arial"/>
                <w:lang w:eastAsia="ko-KR"/>
              </w:rPr>
              <w:t>F</w:t>
            </w:r>
            <w:r w:rsidR="00376243">
              <w:rPr>
                <w:rFonts w:eastAsia="Batang" w:cs="Arial"/>
                <w:lang w:eastAsia="ko-KR"/>
              </w:rPr>
              <w:t>ine</w:t>
            </w:r>
          </w:p>
          <w:p w14:paraId="6A746133" w14:textId="11F010CC" w:rsidR="005B603C" w:rsidRDefault="005B603C" w:rsidP="00F83295">
            <w:pPr>
              <w:rPr>
                <w:rFonts w:eastAsia="Batang" w:cs="Arial"/>
                <w:lang w:eastAsia="ko-KR"/>
              </w:rPr>
            </w:pPr>
          </w:p>
          <w:p w14:paraId="41C12B2A" w14:textId="6AB2E4A3" w:rsidR="005B603C" w:rsidRDefault="005B603C" w:rsidP="00F83295">
            <w:pPr>
              <w:rPr>
                <w:rFonts w:eastAsia="Batang" w:cs="Arial"/>
                <w:lang w:eastAsia="ko-KR"/>
              </w:rPr>
            </w:pPr>
            <w:r>
              <w:rPr>
                <w:rFonts w:eastAsia="Batang" w:cs="Arial"/>
                <w:lang w:eastAsia="ko-KR"/>
              </w:rPr>
              <w:t>Behrouz mon 0722</w:t>
            </w:r>
          </w:p>
          <w:p w14:paraId="6BFA20F9" w14:textId="4059CE4E" w:rsidR="005B603C" w:rsidRDefault="005B603C" w:rsidP="00F83295">
            <w:pPr>
              <w:rPr>
                <w:rFonts w:eastAsia="Batang" w:cs="Arial"/>
                <w:lang w:eastAsia="ko-KR"/>
              </w:rPr>
            </w:pPr>
            <w:r>
              <w:rPr>
                <w:rFonts w:eastAsia="Batang" w:cs="Arial"/>
                <w:lang w:eastAsia="ko-KR"/>
              </w:rPr>
              <w:t>ok</w:t>
            </w:r>
          </w:p>
          <w:p w14:paraId="194DEE90" w14:textId="77777777" w:rsidR="00911F95" w:rsidRDefault="00911F95" w:rsidP="00F83295">
            <w:pPr>
              <w:rPr>
                <w:rFonts w:eastAsia="Batang" w:cs="Arial"/>
                <w:lang w:eastAsia="ko-KR"/>
              </w:rPr>
            </w:pPr>
          </w:p>
          <w:p w14:paraId="75CDF7FA" w14:textId="0317D9D6" w:rsidR="00B05044" w:rsidRPr="00D95972" w:rsidRDefault="00B05044" w:rsidP="00F83295">
            <w:pPr>
              <w:rPr>
                <w:rFonts w:eastAsia="Batang" w:cs="Arial"/>
                <w:lang w:eastAsia="ko-KR"/>
              </w:rPr>
            </w:pPr>
          </w:p>
        </w:tc>
      </w:tr>
      <w:tr w:rsidR="00F83295" w:rsidRPr="00D95972" w14:paraId="35C723CD" w14:textId="77777777" w:rsidTr="003B529C">
        <w:tc>
          <w:tcPr>
            <w:tcW w:w="976" w:type="dxa"/>
            <w:tcBorders>
              <w:top w:val="nil"/>
              <w:left w:val="thinThickThinSmallGap" w:sz="24" w:space="0" w:color="auto"/>
              <w:bottom w:val="nil"/>
            </w:tcBorders>
            <w:shd w:val="clear" w:color="auto" w:fill="auto"/>
          </w:tcPr>
          <w:p w14:paraId="48C8E5E9" w14:textId="7AF603FC" w:rsidR="00F83295" w:rsidRPr="00D95972" w:rsidRDefault="00F83295" w:rsidP="00F83295">
            <w:pPr>
              <w:rPr>
                <w:rFonts w:cs="Arial"/>
              </w:rPr>
            </w:pPr>
          </w:p>
        </w:tc>
        <w:tc>
          <w:tcPr>
            <w:tcW w:w="1317" w:type="dxa"/>
            <w:gridSpan w:val="2"/>
            <w:tcBorders>
              <w:top w:val="nil"/>
              <w:bottom w:val="nil"/>
            </w:tcBorders>
            <w:shd w:val="clear" w:color="auto" w:fill="auto"/>
          </w:tcPr>
          <w:p w14:paraId="5E2906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DF6AE1" w14:textId="302FE3A9" w:rsidR="00F83295" w:rsidRPr="00D95972" w:rsidRDefault="00B32393" w:rsidP="00F83295">
            <w:pPr>
              <w:overflowPunct/>
              <w:autoSpaceDE/>
              <w:autoSpaceDN/>
              <w:adjustRightInd/>
              <w:textAlignment w:val="auto"/>
              <w:rPr>
                <w:rFonts w:cs="Arial"/>
                <w:lang w:val="en-US"/>
              </w:rPr>
            </w:pPr>
            <w:hyperlink r:id="rId155" w:history="1">
              <w:r w:rsidR="00BB7F13">
                <w:rPr>
                  <w:rStyle w:val="Hyperlink"/>
                </w:rPr>
                <w:t>C1-224839</w:t>
              </w:r>
            </w:hyperlink>
          </w:p>
        </w:tc>
        <w:tc>
          <w:tcPr>
            <w:tcW w:w="4191" w:type="dxa"/>
            <w:gridSpan w:val="3"/>
            <w:tcBorders>
              <w:top w:val="single" w:sz="4" w:space="0" w:color="auto"/>
              <w:bottom w:val="single" w:sz="4" w:space="0" w:color="auto"/>
            </w:tcBorders>
            <w:shd w:val="clear" w:color="auto" w:fill="FFFF00"/>
          </w:tcPr>
          <w:p w14:paraId="241414DA" w14:textId="49F5F453" w:rsidR="00F83295" w:rsidRPr="00D95972" w:rsidRDefault="00F83295" w:rsidP="00F83295">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3170C43D" w14:textId="7BAAF03C"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53838" w14:textId="67CF3710" w:rsidR="00F83295" w:rsidRPr="00D95972" w:rsidRDefault="00F83295" w:rsidP="00F83295">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B34C9" w14:textId="77777777" w:rsidR="00A82967" w:rsidRDefault="00A82967" w:rsidP="00A82967">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57E7FEE1" w14:textId="77777777" w:rsidR="00F83295" w:rsidRDefault="00A82967" w:rsidP="00A82967">
            <w:pPr>
              <w:rPr>
                <w:rFonts w:eastAsia="Batang" w:cs="Arial"/>
                <w:lang w:eastAsia="ko-KR"/>
              </w:rPr>
            </w:pPr>
            <w:r>
              <w:rPr>
                <w:rFonts w:eastAsia="Batang" w:cs="Arial"/>
                <w:lang w:eastAsia="ko-KR"/>
              </w:rPr>
              <w:t>Cover sheet issues</w:t>
            </w:r>
          </w:p>
          <w:p w14:paraId="32235BBB" w14:textId="77777777" w:rsidR="0047392C" w:rsidRDefault="0047392C" w:rsidP="00A82967">
            <w:pPr>
              <w:rPr>
                <w:rFonts w:eastAsia="Batang" w:cs="Arial"/>
                <w:lang w:eastAsia="ko-KR"/>
              </w:rPr>
            </w:pPr>
          </w:p>
          <w:p w14:paraId="75CCEB4D" w14:textId="77777777" w:rsidR="0047392C" w:rsidRDefault="0047392C" w:rsidP="00A82967">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0942</w:t>
            </w:r>
          </w:p>
          <w:p w14:paraId="1B12C70B" w14:textId="77777777" w:rsidR="0047392C" w:rsidRDefault="0047392C" w:rsidP="00A82967">
            <w:pPr>
              <w:rPr>
                <w:rFonts w:eastAsia="Batang" w:cs="Arial"/>
                <w:lang w:eastAsia="ko-KR"/>
              </w:rPr>
            </w:pPr>
            <w:r>
              <w:rPr>
                <w:rFonts w:eastAsia="Batang" w:cs="Arial"/>
                <w:lang w:eastAsia="ko-KR"/>
              </w:rPr>
              <w:t>Provides rev</w:t>
            </w:r>
          </w:p>
          <w:p w14:paraId="28D58063" w14:textId="77777777" w:rsidR="005B603C" w:rsidRDefault="005B603C" w:rsidP="00A82967">
            <w:pPr>
              <w:rPr>
                <w:rFonts w:eastAsia="Batang" w:cs="Arial"/>
                <w:lang w:eastAsia="ko-KR"/>
              </w:rPr>
            </w:pPr>
          </w:p>
          <w:p w14:paraId="1B7C0316" w14:textId="77777777" w:rsidR="005B603C" w:rsidRDefault="005B603C" w:rsidP="00A82967">
            <w:pPr>
              <w:rPr>
                <w:rFonts w:eastAsia="Batang" w:cs="Arial"/>
                <w:lang w:eastAsia="ko-KR"/>
              </w:rPr>
            </w:pPr>
            <w:r>
              <w:rPr>
                <w:rFonts w:eastAsia="Batang" w:cs="Arial"/>
                <w:lang w:eastAsia="ko-KR"/>
              </w:rPr>
              <w:t>Behrouz mon 0723</w:t>
            </w:r>
          </w:p>
          <w:p w14:paraId="04EA90F1" w14:textId="333A9EC7" w:rsidR="005B603C" w:rsidRPr="00D95972" w:rsidRDefault="005B603C" w:rsidP="00A82967">
            <w:pPr>
              <w:rPr>
                <w:rFonts w:eastAsia="Batang" w:cs="Arial"/>
                <w:lang w:eastAsia="ko-KR"/>
              </w:rPr>
            </w:pPr>
            <w:r>
              <w:rPr>
                <w:rFonts w:eastAsia="Batang" w:cs="Arial"/>
                <w:lang w:eastAsia="ko-KR"/>
              </w:rPr>
              <w:t>ok</w:t>
            </w:r>
          </w:p>
        </w:tc>
      </w:tr>
      <w:tr w:rsidR="00F24BA9" w:rsidRPr="00D95972" w14:paraId="75C5D551" w14:textId="77777777" w:rsidTr="003B529C">
        <w:tc>
          <w:tcPr>
            <w:tcW w:w="976" w:type="dxa"/>
            <w:tcBorders>
              <w:top w:val="nil"/>
              <w:left w:val="thinThickThinSmallGap" w:sz="24" w:space="0" w:color="auto"/>
              <w:bottom w:val="nil"/>
            </w:tcBorders>
            <w:shd w:val="clear" w:color="auto" w:fill="auto"/>
          </w:tcPr>
          <w:p w14:paraId="051F13C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44773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42B4D91" w14:textId="3F52E7C5" w:rsidR="00F24BA9" w:rsidRPr="00D95972" w:rsidRDefault="00B32393" w:rsidP="00F83295">
            <w:pPr>
              <w:overflowPunct/>
              <w:autoSpaceDE/>
              <w:autoSpaceDN/>
              <w:adjustRightInd/>
              <w:textAlignment w:val="auto"/>
              <w:rPr>
                <w:rFonts w:cs="Arial"/>
                <w:lang w:val="en-US"/>
              </w:rPr>
            </w:pPr>
            <w:hyperlink r:id="rId156" w:history="1">
              <w:r w:rsidR="003B529C">
                <w:rPr>
                  <w:rStyle w:val="Hyperlink"/>
                </w:rPr>
                <w:t>C1-224868</w:t>
              </w:r>
            </w:hyperlink>
          </w:p>
        </w:tc>
        <w:tc>
          <w:tcPr>
            <w:tcW w:w="4191" w:type="dxa"/>
            <w:gridSpan w:val="3"/>
            <w:tcBorders>
              <w:top w:val="single" w:sz="4" w:space="0" w:color="auto"/>
              <w:bottom w:val="single" w:sz="4" w:space="0" w:color="auto"/>
            </w:tcBorders>
            <w:shd w:val="clear" w:color="auto" w:fill="FFFF00"/>
          </w:tcPr>
          <w:p w14:paraId="5C4B6CFF" w14:textId="1E95571B" w:rsidR="00F24BA9" w:rsidRPr="00D95972" w:rsidRDefault="00F24BA9" w:rsidP="00F83295">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54A14AC0" w14:textId="623B5C9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D98F7" w14:textId="1A5C902F" w:rsidR="00F24BA9" w:rsidRPr="00D95972" w:rsidRDefault="00F24BA9" w:rsidP="00F83295">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272D" w14:textId="77777777" w:rsidR="00F24BA9" w:rsidRPr="00D95972" w:rsidRDefault="00F24BA9" w:rsidP="00F83295">
            <w:pPr>
              <w:rPr>
                <w:rFonts w:eastAsia="Batang" w:cs="Arial"/>
                <w:lang w:eastAsia="ko-KR"/>
              </w:rPr>
            </w:pPr>
          </w:p>
        </w:tc>
      </w:tr>
      <w:tr w:rsidR="00F24BA9" w:rsidRPr="00D95972" w14:paraId="2FB5C5F5" w14:textId="77777777" w:rsidTr="00A34EF2">
        <w:tc>
          <w:tcPr>
            <w:tcW w:w="976" w:type="dxa"/>
            <w:tcBorders>
              <w:top w:val="nil"/>
              <w:left w:val="thinThickThinSmallGap" w:sz="24" w:space="0" w:color="auto"/>
              <w:bottom w:val="nil"/>
            </w:tcBorders>
            <w:shd w:val="clear" w:color="auto" w:fill="auto"/>
          </w:tcPr>
          <w:p w14:paraId="5B9BC7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25325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AC9C067" w14:textId="4401965A" w:rsidR="00F24BA9" w:rsidRPr="00D95972" w:rsidRDefault="00B32393" w:rsidP="00F83295">
            <w:pPr>
              <w:overflowPunct/>
              <w:autoSpaceDE/>
              <w:autoSpaceDN/>
              <w:adjustRightInd/>
              <w:textAlignment w:val="auto"/>
              <w:rPr>
                <w:rFonts w:cs="Arial"/>
                <w:lang w:val="en-US"/>
              </w:rPr>
            </w:pPr>
            <w:hyperlink r:id="rId157" w:history="1">
              <w:r w:rsidR="003B529C">
                <w:rPr>
                  <w:rStyle w:val="Hyperlink"/>
                </w:rPr>
                <w:t>C1-224869</w:t>
              </w:r>
            </w:hyperlink>
          </w:p>
        </w:tc>
        <w:tc>
          <w:tcPr>
            <w:tcW w:w="4191" w:type="dxa"/>
            <w:gridSpan w:val="3"/>
            <w:tcBorders>
              <w:top w:val="single" w:sz="4" w:space="0" w:color="auto"/>
              <w:bottom w:val="single" w:sz="4" w:space="0" w:color="auto"/>
            </w:tcBorders>
            <w:shd w:val="clear" w:color="auto" w:fill="FFFF00"/>
          </w:tcPr>
          <w:p w14:paraId="38E6FE52" w14:textId="79FF356A" w:rsidR="00F24BA9" w:rsidRPr="00D95972" w:rsidRDefault="00F24BA9" w:rsidP="00F83295">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10B76489" w14:textId="4EB11E9D"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89FF4" w14:textId="7BF057A8" w:rsidR="00F24BA9" w:rsidRPr="00D95972" w:rsidRDefault="00F24BA9" w:rsidP="00F83295">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B8B5" w14:textId="77777777" w:rsidR="00F24BA9" w:rsidRDefault="00771C20" w:rsidP="00F83295">
            <w:pPr>
              <w:rPr>
                <w:rFonts w:eastAsia="Batang" w:cs="Arial"/>
                <w:lang w:val="en-US" w:eastAsia="ko-KR"/>
              </w:rPr>
            </w:pPr>
            <w:r w:rsidRPr="00771C20">
              <w:rPr>
                <w:rFonts w:eastAsia="Batang" w:cs="Arial"/>
                <w:lang w:val="en-US" w:eastAsia="ko-KR"/>
              </w:rPr>
              <w:t>C1-224567 conflicts with C1-224869, different solutions</w:t>
            </w:r>
          </w:p>
          <w:p w14:paraId="45EB2352" w14:textId="77777777" w:rsidR="00A5324A" w:rsidRDefault="00A5324A" w:rsidP="00F83295">
            <w:pPr>
              <w:rPr>
                <w:rFonts w:eastAsia="Batang" w:cs="Arial"/>
                <w:lang w:val="en-US" w:eastAsia="ko-KR"/>
              </w:rPr>
            </w:pPr>
          </w:p>
          <w:p w14:paraId="7BC1BCD1" w14:textId="77777777" w:rsidR="00A5324A" w:rsidRDefault="00A5324A" w:rsidP="00F83295">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0206</w:t>
            </w:r>
          </w:p>
          <w:p w14:paraId="539E48C2" w14:textId="77777777" w:rsidR="00A5324A" w:rsidRDefault="00A5324A" w:rsidP="00F83295">
            <w:pPr>
              <w:rPr>
                <w:rFonts w:eastAsia="Batang" w:cs="Arial"/>
                <w:lang w:val="en-US" w:eastAsia="ko-KR"/>
              </w:rPr>
            </w:pPr>
            <w:r>
              <w:rPr>
                <w:rFonts w:eastAsia="Batang" w:cs="Arial"/>
                <w:lang w:val="en-US" w:eastAsia="ko-KR"/>
              </w:rPr>
              <w:t>Conflict, prefers this over 4567</w:t>
            </w:r>
          </w:p>
          <w:p w14:paraId="70790EAD" w14:textId="77777777" w:rsidR="00375A28" w:rsidRDefault="00375A28" w:rsidP="00F83295">
            <w:pPr>
              <w:rPr>
                <w:rFonts w:eastAsia="Batang" w:cs="Arial"/>
                <w:lang w:val="en-US" w:eastAsia="ko-KR"/>
              </w:rPr>
            </w:pPr>
          </w:p>
          <w:p w14:paraId="042C6F04" w14:textId="77777777" w:rsidR="00375A28" w:rsidRDefault="00375A28" w:rsidP="00F83295">
            <w:pPr>
              <w:rPr>
                <w:rFonts w:eastAsia="Batang" w:cs="Arial"/>
                <w:lang w:val="en-US" w:eastAsia="ko-KR"/>
              </w:rPr>
            </w:pPr>
            <w:r>
              <w:rPr>
                <w:rFonts w:eastAsia="Batang" w:cs="Arial"/>
                <w:lang w:val="en-US" w:eastAsia="ko-KR"/>
              </w:rPr>
              <w:t xml:space="preserve">Hannah </w:t>
            </w:r>
            <w:proofErr w:type="spellStart"/>
            <w:r>
              <w:rPr>
                <w:rFonts w:eastAsia="Batang" w:cs="Arial"/>
                <w:lang w:val="en-US" w:eastAsia="ko-KR"/>
              </w:rPr>
              <w:t>thu</w:t>
            </w:r>
            <w:proofErr w:type="spellEnd"/>
            <w:r>
              <w:rPr>
                <w:rFonts w:eastAsia="Batang" w:cs="Arial"/>
                <w:lang w:val="en-US" w:eastAsia="ko-KR"/>
              </w:rPr>
              <w:t xml:space="preserve"> 0226</w:t>
            </w:r>
          </w:p>
          <w:p w14:paraId="166DF3EE" w14:textId="422E1B9F" w:rsidR="00375A28" w:rsidRDefault="00864443" w:rsidP="00F83295">
            <w:pPr>
              <w:rPr>
                <w:rFonts w:eastAsia="Batang" w:cs="Arial"/>
                <w:lang w:val="en-US" w:eastAsia="ko-KR"/>
              </w:rPr>
            </w:pPr>
            <w:r>
              <w:rPr>
                <w:rFonts w:eastAsia="Batang" w:cs="Arial"/>
                <w:lang w:val="en-US" w:eastAsia="ko-KR"/>
              </w:rPr>
              <w:t>C</w:t>
            </w:r>
            <w:r w:rsidR="00375A28">
              <w:rPr>
                <w:rFonts w:eastAsia="Batang" w:cs="Arial"/>
                <w:lang w:val="en-US" w:eastAsia="ko-KR"/>
              </w:rPr>
              <w:t>omment</w:t>
            </w:r>
          </w:p>
          <w:p w14:paraId="10777867" w14:textId="77777777" w:rsidR="00864443" w:rsidRDefault="00864443" w:rsidP="00F83295">
            <w:pPr>
              <w:rPr>
                <w:rFonts w:eastAsia="Batang" w:cs="Arial"/>
                <w:lang w:val="en-US" w:eastAsia="ko-KR"/>
              </w:rPr>
            </w:pPr>
          </w:p>
          <w:p w14:paraId="5252BC8B"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B17F205" w14:textId="2B51A27B" w:rsidR="00864443" w:rsidRDefault="00864443" w:rsidP="00864443">
            <w:pPr>
              <w:rPr>
                <w:rFonts w:eastAsia="Batang" w:cs="Arial"/>
                <w:lang w:eastAsia="ko-KR"/>
              </w:rPr>
            </w:pPr>
            <w:r>
              <w:rPr>
                <w:rFonts w:eastAsia="Batang" w:cs="Arial"/>
                <w:lang w:eastAsia="ko-KR"/>
              </w:rPr>
              <w:t>Revision required</w:t>
            </w:r>
          </w:p>
          <w:p w14:paraId="75D32597" w14:textId="40561B0D" w:rsidR="00775423" w:rsidRDefault="00775423" w:rsidP="00864443">
            <w:pPr>
              <w:rPr>
                <w:rFonts w:eastAsia="Batang" w:cs="Arial"/>
                <w:lang w:eastAsia="ko-KR"/>
              </w:rPr>
            </w:pPr>
          </w:p>
          <w:p w14:paraId="42588BAD" w14:textId="4B8F0221" w:rsidR="00775423" w:rsidRDefault="00775423" w:rsidP="0086444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0431</w:t>
            </w:r>
          </w:p>
          <w:p w14:paraId="1844C212" w14:textId="11FC94DB" w:rsidR="00775423" w:rsidRDefault="00775423" w:rsidP="00864443">
            <w:pPr>
              <w:rPr>
                <w:rFonts w:eastAsia="Batang" w:cs="Arial"/>
                <w:lang w:eastAsia="ko-KR"/>
              </w:rPr>
            </w:pPr>
            <w:r>
              <w:rPr>
                <w:rFonts w:eastAsia="Batang" w:cs="Arial"/>
                <w:lang w:eastAsia="ko-KR"/>
              </w:rPr>
              <w:t>comment</w:t>
            </w:r>
          </w:p>
          <w:p w14:paraId="083D38B9" w14:textId="7DE68B35" w:rsidR="00864443" w:rsidRPr="00D95972" w:rsidRDefault="00864443" w:rsidP="00F83295">
            <w:pPr>
              <w:rPr>
                <w:rFonts w:eastAsia="Batang" w:cs="Arial"/>
                <w:lang w:eastAsia="ko-KR"/>
              </w:rPr>
            </w:pPr>
          </w:p>
        </w:tc>
      </w:tr>
      <w:tr w:rsidR="00F24BA9" w:rsidRPr="00D95972" w14:paraId="764FA439" w14:textId="77777777" w:rsidTr="00A34EF2">
        <w:tc>
          <w:tcPr>
            <w:tcW w:w="976" w:type="dxa"/>
            <w:tcBorders>
              <w:top w:val="nil"/>
              <w:left w:val="thinThickThinSmallGap" w:sz="24" w:space="0" w:color="auto"/>
              <w:bottom w:val="nil"/>
            </w:tcBorders>
            <w:shd w:val="clear" w:color="auto" w:fill="auto"/>
          </w:tcPr>
          <w:p w14:paraId="6F5E30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6634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F20048" w14:textId="1451D033" w:rsidR="00F24BA9" w:rsidRPr="00D95972" w:rsidRDefault="00B32393" w:rsidP="00F83295">
            <w:pPr>
              <w:overflowPunct/>
              <w:autoSpaceDE/>
              <w:autoSpaceDN/>
              <w:adjustRightInd/>
              <w:textAlignment w:val="auto"/>
              <w:rPr>
                <w:rFonts w:cs="Arial"/>
                <w:lang w:val="en-US"/>
              </w:rPr>
            </w:pPr>
            <w:hyperlink r:id="rId158" w:history="1">
              <w:r w:rsidR="00A34EF2">
                <w:rPr>
                  <w:rStyle w:val="Hyperlink"/>
                </w:rPr>
                <w:t>C1-224886</w:t>
              </w:r>
            </w:hyperlink>
          </w:p>
        </w:tc>
        <w:tc>
          <w:tcPr>
            <w:tcW w:w="4191" w:type="dxa"/>
            <w:gridSpan w:val="3"/>
            <w:tcBorders>
              <w:top w:val="single" w:sz="4" w:space="0" w:color="auto"/>
              <w:bottom w:val="single" w:sz="4" w:space="0" w:color="auto"/>
            </w:tcBorders>
            <w:shd w:val="clear" w:color="auto" w:fill="FFFF00"/>
          </w:tcPr>
          <w:p w14:paraId="6101C9D5" w14:textId="2DA54A3A" w:rsidR="00F24BA9" w:rsidRPr="00D95972" w:rsidRDefault="00F24BA9" w:rsidP="00F83295">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1CA8DE00" w14:textId="391D505D"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55975E0" w14:textId="34A0C997" w:rsidR="00F24BA9" w:rsidRPr="00D95972" w:rsidRDefault="00F24BA9" w:rsidP="00F83295">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BC841" w14:textId="77777777" w:rsidR="00F24BA9" w:rsidRDefault="00763D45"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39B7766" w14:textId="27D39F10" w:rsidR="00763D45" w:rsidRDefault="00763D45" w:rsidP="00F83295">
            <w:pPr>
              <w:rPr>
                <w:rFonts w:eastAsia="Batang" w:cs="Arial"/>
                <w:lang w:eastAsia="ko-KR"/>
              </w:rPr>
            </w:pPr>
            <w:r>
              <w:rPr>
                <w:rFonts w:eastAsia="Batang" w:cs="Arial"/>
                <w:lang w:eastAsia="ko-KR"/>
              </w:rPr>
              <w:t>Objection</w:t>
            </w:r>
          </w:p>
          <w:p w14:paraId="7C89E3B4" w14:textId="50F167C0" w:rsidR="00864443" w:rsidRDefault="00864443" w:rsidP="00F83295">
            <w:pPr>
              <w:rPr>
                <w:rFonts w:eastAsia="Batang" w:cs="Arial"/>
                <w:lang w:eastAsia="ko-KR"/>
              </w:rPr>
            </w:pPr>
          </w:p>
          <w:p w14:paraId="487C3CF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13CA088" w14:textId="460B5B6E" w:rsidR="00864443" w:rsidRDefault="00864443" w:rsidP="00864443">
            <w:pPr>
              <w:rPr>
                <w:rFonts w:eastAsia="Batang" w:cs="Arial"/>
                <w:lang w:eastAsia="ko-KR"/>
              </w:rPr>
            </w:pPr>
            <w:r>
              <w:rPr>
                <w:rFonts w:eastAsia="Batang" w:cs="Arial"/>
                <w:lang w:eastAsia="ko-KR"/>
              </w:rPr>
              <w:t>Objection</w:t>
            </w:r>
          </w:p>
          <w:p w14:paraId="7169F552" w14:textId="77777777" w:rsidR="00864443" w:rsidRDefault="00864443" w:rsidP="00864443">
            <w:pPr>
              <w:rPr>
                <w:rFonts w:eastAsia="Batang" w:cs="Arial"/>
                <w:lang w:eastAsia="ko-KR"/>
              </w:rPr>
            </w:pPr>
          </w:p>
          <w:p w14:paraId="5826183A" w14:textId="77777777" w:rsidR="00864443" w:rsidRDefault="00864443" w:rsidP="00F83295">
            <w:pPr>
              <w:rPr>
                <w:rFonts w:eastAsia="Batang" w:cs="Arial"/>
                <w:lang w:eastAsia="ko-KR"/>
              </w:rPr>
            </w:pPr>
          </w:p>
          <w:p w14:paraId="240BDDFB" w14:textId="34BD776E" w:rsidR="00763D45" w:rsidRPr="00D95972" w:rsidRDefault="00763D45" w:rsidP="00F83295">
            <w:pPr>
              <w:rPr>
                <w:rFonts w:eastAsia="Batang" w:cs="Arial"/>
                <w:lang w:eastAsia="ko-KR"/>
              </w:rPr>
            </w:pPr>
          </w:p>
        </w:tc>
      </w:tr>
      <w:tr w:rsidR="00F24BA9" w:rsidRPr="00D95972" w14:paraId="4475DF6E" w14:textId="77777777" w:rsidTr="00A34EF2">
        <w:tc>
          <w:tcPr>
            <w:tcW w:w="976" w:type="dxa"/>
            <w:tcBorders>
              <w:top w:val="nil"/>
              <w:left w:val="thinThickThinSmallGap" w:sz="24" w:space="0" w:color="auto"/>
              <w:bottom w:val="nil"/>
            </w:tcBorders>
            <w:shd w:val="clear" w:color="auto" w:fill="auto"/>
          </w:tcPr>
          <w:p w14:paraId="69CA895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A02AA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45E604" w14:textId="7B365796" w:rsidR="00F24BA9" w:rsidRPr="00D95972" w:rsidRDefault="00B32393" w:rsidP="00F83295">
            <w:pPr>
              <w:overflowPunct/>
              <w:autoSpaceDE/>
              <w:autoSpaceDN/>
              <w:adjustRightInd/>
              <w:textAlignment w:val="auto"/>
              <w:rPr>
                <w:rFonts w:cs="Arial"/>
                <w:lang w:val="en-US"/>
              </w:rPr>
            </w:pPr>
            <w:hyperlink r:id="rId159" w:history="1">
              <w:r w:rsidR="00A34EF2">
                <w:rPr>
                  <w:rStyle w:val="Hyperlink"/>
                </w:rPr>
                <w:t>C1-224887</w:t>
              </w:r>
            </w:hyperlink>
          </w:p>
        </w:tc>
        <w:tc>
          <w:tcPr>
            <w:tcW w:w="4191" w:type="dxa"/>
            <w:gridSpan w:val="3"/>
            <w:tcBorders>
              <w:top w:val="single" w:sz="4" w:space="0" w:color="auto"/>
              <w:bottom w:val="single" w:sz="4" w:space="0" w:color="auto"/>
            </w:tcBorders>
            <w:shd w:val="clear" w:color="auto" w:fill="FFFF00"/>
          </w:tcPr>
          <w:p w14:paraId="5B961778" w14:textId="7527F315" w:rsidR="00F24BA9" w:rsidRPr="00D95972" w:rsidRDefault="00F24BA9" w:rsidP="00F83295">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280F45B7" w14:textId="18A56F3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F23F44" w14:textId="1DA8F4FD" w:rsidR="00F24BA9" w:rsidRPr="00D95972" w:rsidRDefault="00F24BA9" w:rsidP="00F83295">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3A8DF" w14:textId="77777777" w:rsidR="00F24BA9" w:rsidRDefault="00763D45"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0C7975A" w14:textId="434D51D0" w:rsidR="00763D45" w:rsidRDefault="00763D45" w:rsidP="00F83295">
            <w:pPr>
              <w:rPr>
                <w:rFonts w:eastAsia="Batang" w:cs="Arial"/>
                <w:lang w:eastAsia="ko-KR"/>
              </w:rPr>
            </w:pPr>
            <w:r>
              <w:rPr>
                <w:rFonts w:eastAsia="Batang" w:cs="Arial"/>
                <w:lang w:eastAsia="ko-KR"/>
              </w:rPr>
              <w:t>Revision required</w:t>
            </w:r>
          </w:p>
          <w:p w14:paraId="084875DA" w14:textId="5EDDE524" w:rsidR="00864443" w:rsidRDefault="00864443" w:rsidP="00F83295">
            <w:pPr>
              <w:rPr>
                <w:rFonts w:eastAsia="Batang" w:cs="Arial"/>
                <w:lang w:eastAsia="ko-KR"/>
              </w:rPr>
            </w:pPr>
          </w:p>
          <w:p w14:paraId="4F9358F0"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2C7D8C3" w14:textId="20DECE07" w:rsidR="00864443" w:rsidRDefault="00864443" w:rsidP="00864443">
            <w:pPr>
              <w:rPr>
                <w:rFonts w:eastAsia="Batang" w:cs="Arial"/>
                <w:lang w:eastAsia="ko-KR"/>
              </w:rPr>
            </w:pPr>
            <w:r>
              <w:rPr>
                <w:rFonts w:eastAsia="Batang" w:cs="Arial"/>
                <w:lang w:eastAsia="ko-KR"/>
              </w:rPr>
              <w:t>Revision required</w:t>
            </w:r>
          </w:p>
          <w:p w14:paraId="1E92A42F" w14:textId="7AB1570B" w:rsidR="00C42F72" w:rsidRDefault="00C42F72" w:rsidP="00864443">
            <w:pPr>
              <w:rPr>
                <w:rFonts w:eastAsia="Batang" w:cs="Arial"/>
                <w:lang w:eastAsia="ko-KR"/>
              </w:rPr>
            </w:pPr>
          </w:p>
          <w:p w14:paraId="553CCC01" w14:textId="186B1C35" w:rsidR="00C42F72" w:rsidRDefault="00C42F72" w:rsidP="00864443">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0558/0604</w:t>
            </w:r>
          </w:p>
          <w:p w14:paraId="006923D1" w14:textId="5AC93207" w:rsidR="00C42F72" w:rsidRDefault="00C42F72" w:rsidP="00864443">
            <w:pPr>
              <w:rPr>
                <w:rFonts w:eastAsia="Batang" w:cs="Arial"/>
                <w:lang w:eastAsia="ko-KR"/>
              </w:rPr>
            </w:pPr>
            <w:r>
              <w:rPr>
                <w:rFonts w:eastAsia="Batang" w:cs="Arial"/>
                <w:lang w:eastAsia="ko-KR"/>
              </w:rPr>
              <w:t>New rev</w:t>
            </w:r>
          </w:p>
          <w:p w14:paraId="33767F41" w14:textId="6025DF90" w:rsidR="00C42F72" w:rsidRDefault="00C42F72" w:rsidP="00864443">
            <w:pPr>
              <w:rPr>
                <w:rFonts w:eastAsia="Batang" w:cs="Arial"/>
                <w:lang w:eastAsia="ko-KR"/>
              </w:rPr>
            </w:pPr>
          </w:p>
          <w:p w14:paraId="27FE8E00" w14:textId="08D64A7A" w:rsidR="00C42F72" w:rsidRDefault="00C42F72"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0915</w:t>
            </w:r>
          </w:p>
          <w:p w14:paraId="1FF3D5DB" w14:textId="262C232F" w:rsidR="00C42F72" w:rsidRDefault="00C42F72" w:rsidP="00864443">
            <w:pPr>
              <w:rPr>
                <w:rFonts w:eastAsia="Batang" w:cs="Arial"/>
                <w:lang w:eastAsia="ko-KR"/>
              </w:rPr>
            </w:pPr>
            <w:r>
              <w:rPr>
                <w:rFonts w:eastAsia="Batang" w:cs="Arial"/>
                <w:lang w:eastAsia="ko-KR"/>
              </w:rPr>
              <w:t>replies</w:t>
            </w:r>
          </w:p>
          <w:p w14:paraId="27D33EAA" w14:textId="4355CAFB" w:rsidR="00C42F72" w:rsidRDefault="00C42F72" w:rsidP="00864443">
            <w:pPr>
              <w:rPr>
                <w:rFonts w:eastAsia="Batang" w:cs="Arial"/>
                <w:lang w:eastAsia="ko-KR"/>
              </w:rPr>
            </w:pPr>
          </w:p>
          <w:p w14:paraId="4D58E682" w14:textId="6C9FD4EC" w:rsidR="00922A83" w:rsidRDefault="00922A83"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Monday 0105</w:t>
            </w:r>
          </w:p>
          <w:p w14:paraId="4AB85C64" w14:textId="47B3D2CA" w:rsidR="00922A83" w:rsidRDefault="00922A83" w:rsidP="0086444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8AA5EBB" w14:textId="1B01137D" w:rsidR="009B672F" w:rsidRDefault="009B672F" w:rsidP="00864443">
            <w:pPr>
              <w:rPr>
                <w:rFonts w:eastAsia="Batang" w:cs="Arial"/>
                <w:lang w:eastAsia="ko-KR"/>
              </w:rPr>
            </w:pPr>
          </w:p>
          <w:p w14:paraId="135556F0" w14:textId="310D1EDC" w:rsidR="009B672F" w:rsidRDefault="009B672F" w:rsidP="00864443">
            <w:pPr>
              <w:rPr>
                <w:rFonts w:eastAsia="Batang" w:cs="Arial"/>
                <w:lang w:eastAsia="ko-KR"/>
              </w:rPr>
            </w:pPr>
            <w:proofErr w:type="spellStart"/>
            <w:r>
              <w:rPr>
                <w:rFonts w:eastAsia="Batang" w:cs="Arial"/>
                <w:lang w:eastAsia="ko-KR"/>
              </w:rPr>
              <w:t>leah</w:t>
            </w:r>
            <w:proofErr w:type="spellEnd"/>
            <w:r>
              <w:rPr>
                <w:rFonts w:eastAsia="Batang" w:cs="Arial"/>
                <w:lang w:eastAsia="ko-KR"/>
              </w:rPr>
              <w:t xml:space="preserve"> mon 1041</w:t>
            </w:r>
          </w:p>
          <w:p w14:paraId="5F65BB5B" w14:textId="3E45AE00" w:rsidR="009B672F" w:rsidRDefault="009B672F" w:rsidP="00864443">
            <w:pPr>
              <w:rPr>
                <w:rFonts w:eastAsia="Batang" w:cs="Arial"/>
                <w:lang w:eastAsia="ko-KR"/>
              </w:rPr>
            </w:pPr>
            <w:r>
              <w:rPr>
                <w:rFonts w:eastAsia="Batang" w:cs="Arial"/>
                <w:lang w:eastAsia="ko-KR"/>
              </w:rPr>
              <w:t>new rev</w:t>
            </w:r>
          </w:p>
          <w:p w14:paraId="12310FFE" w14:textId="7F3F3C84" w:rsidR="00E943F1" w:rsidRDefault="00E943F1" w:rsidP="00864443">
            <w:pPr>
              <w:rPr>
                <w:rFonts w:eastAsia="Batang" w:cs="Arial"/>
                <w:lang w:eastAsia="ko-KR"/>
              </w:rPr>
            </w:pPr>
          </w:p>
          <w:p w14:paraId="38018B77" w14:textId="0118B689" w:rsidR="00E943F1" w:rsidRDefault="00E943F1" w:rsidP="00864443">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 1527</w:t>
            </w:r>
          </w:p>
          <w:p w14:paraId="2C1F5B0C" w14:textId="46F01B37" w:rsidR="00E943F1" w:rsidRDefault="00E943F1" w:rsidP="00864443">
            <w:pPr>
              <w:rPr>
                <w:rFonts w:eastAsia="Batang" w:cs="Arial"/>
                <w:lang w:eastAsia="ko-KR"/>
              </w:rPr>
            </w:pPr>
            <w:r>
              <w:rPr>
                <w:rFonts w:eastAsia="Batang" w:cs="Arial"/>
                <w:lang w:eastAsia="ko-KR"/>
              </w:rPr>
              <w:t>Ok</w:t>
            </w:r>
          </w:p>
          <w:p w14:paraId="2DDD2C8C" w14:textId="77777777" w:rsidR="00922A83" w:rsidRDefault="00922A83" w:rsidP="00864443">
            <w:pPr>
              <w:rPr>
                <w:rFonts w:eastAsia="Batang" w:cs="Arial"/>
                <w:lang w:eastAsia="ko-KR"/>
              </w:rPr>
            </w:pPr>
          </w:p>
          <w:p w14:paraId="01AC71B8" w14:textId="77777777" w:rsidR="00864443" w:rsidRDefault="00864443" w:rsidP="00F83295">
            <w:pPr>
              <w:rPr>
                <w:rFonts w:eastAsia="Batang" w:cs="Arial"/>
                <w:lang w:eastAsia="ko-KR"/>
              </w:rPr>
            </w:pPr>
          </w:p>
          <w:p w14:paraId="2471FFFA" w14:textId="34C1257A" w:rsidR="00763D45" w:rsidRPr="00D95972" w:rsidRDefault="00763D45" w:rsidP="00F83295">
            <w:pPr>
              <w:rPr>
                <w:rFonts w:eastAsia="Batang" w:cs="Arial"/>
                <w:lang w:eastAsia="ko-KR"/>
              </w:rPr>
            </w:pPr>
          </w:p>
        </w:tc>
      </w:tr>
      <w:tr w:rsidR="00F24BA9" w:rsidRPr="00D95972" w14:paraId="7A76B4C3" w14:textId="77777777" w:rsidTr="00A34EF2">
        <w:tc>
          <w:tcPr>
            <w:tcW w:w="976" w:type="dxa"/>
            <w:tcBorders>
              <w:top w:val="nil"/>
              <w:left w:val="thinThickThinSmallGap" w:sz="24" w:space="0" w:color="auto"/>
              <w:bottom w:val="nil"/>
            </w:tcBorders>
            <w:shd w:val="clear" w:color="auto" w:fill="auto"/>
          </w:tcPr>
          <w:p w14:paraId="2B44980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87FA5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89A9F62" w14:textId="70FCC2A0" w:rsidR="00F24BA9" w:rsidRPr="00D95972" w:rsidRDefault="00B32393" w:rsidP="00F83295">
            <w:pPr>
              <w:overflowPunct/>
              <w:autoSpaceDE/>
              <w:autoSpaceDN/>
              <w:adjustRightInd/>
              <w:textAlignment w:val="auto"/>
              <w:rPr>
                <w:rFonts w:cs="Arial"/>
                <w:lang w:val="en-US"/>
              </w:rPr>
            </w:pPr>
            <w:hyperlink r:id="rId160" w:history="1">
              <w:r w:rsidR="00A34EF2">
                <w:rPr>
                  <w:rStyle w:val="Hyperlink"/>
                </w:rPr>
                <w:t>C1-224928</w:t>
              </w:r>
            </w:hyperlink>
          </w:p>
        </w:tc>
        <w:tc>
          <w:tcPr>
            <w:tcW w:w="4191" w:type="dxa"/>
            <w:gridSpan w:val="3"/>
            <w:tcBorders>
              <w:top w:val="single" w:sz="4" w:space="0" w:color="auto"/>
              <w:bottom w:val="single" w:sz="4" w:space="0" w:color="auto"/>
            </w:tcBorders>
            <w:shd w:val="clear" w:color="auto" w:fill="FFFF00"/>
          </w:tcPr>
          <w:p w14:paraId="3EE16804" w14:textId="539684E1" w:rsidR="00F24BA9" w:rsidRPr="00D95972" w:rsidRDefault="00F24BA9" w:rsidP="00F83295">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68603898" w14:textId="50749CE1"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680293" w14:textId="24B34838" w:rsidR="00F24BA9" w:rsidRPr="00D95972" w:rsidRDefault="00F24BA9" w:rsidP="00F83295">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AAB7D" w14:textId="77777777" w:rsidR="00F24BA9" w:rsidRDefault="00771C20" w:rsidP="00F83295">
            <w:pPr>
              <w:rPr>
                <w:rFonts w:eastAsia="Batang" w:cs="Arial"/>
                <w:lang w:eastAsia="ko-KR"/>
              </w:rPr>
            </w:pPr>
            <w:r w:rsidRPr="00771C20">
              <w:rPr>
                <w:rFonts w:eastAsia="Batang" w:cs="Arial"/>
                <w:lang w:eastAsia="ko-KR"/>
              </w:rPr>
              <w:t>C1-224928 conflicts with C1-224564, different solutions</w:t>
            </w:r>
          </w:p>
          <w:p w14:paraId="4F606FA3" w14:textId="77777777" w:rsidR="000B37B6" w:rsidRDefault="000B37B6" w:rsidP="00F83295">
            <w:pPr>
              <w:rPr>
                <w:rFonts w:eastAsia="Batang" w:cs="Arial"/>
                <w:lang w:eastAsia="ko-KR"/>
              </w:rPr>
            </w:pPr>
          </w:p>
          <w:p w14:paraId="74DF0232" w14:textId="77777777" w:rsidR="000B37B6" w:rsidRDefault="000B37B6"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D16C799" w14:textId="77777777" w:rsidR="000B37B6" w:rsidRDefault="000B37B6" w:rsidP="00F83295">
            <w:pPr>
              <w:rPr>
                <w:rFonts w:eastAsia="Batang" w:cs="Arial"/>
                <w:lang w:eastAsia="ko-KR"/>
              </w:rPr>
            </w:pPr>
            <w:r>
              <w:rPr>
                <w:rFonts w:eastAsia="Batang" w:cs="Arial"/>
                <w:lang w:eastAsia="ko-KR"/>
              </w:rPr>
              <w:t>Revision required, prefers 4564</w:t>
            </w:r>
          </w:p>
          <w:p w14:paraId="190318EF" w14:textId="77777777" w:rsidR="00864443" w:rsidRDefault="00864443" w:rsidP="00F83295">
            <w:pPr>
              <w:rPr>
                <w:rFonts w:eastAsia="Batang" w:cs="Arial"/>
                <w:lang w:eastAsia="ko-KR"/>
              </w:rPr>
            </w:pPr>
          </w:p>
          <w:p w14:paraId="26E03E8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3CC63C5" w14:textId="46E7B70D" w:rsidR="00864443" w:rsidRDefault="00864443" w:rsidP="00864443">
            <w:pPr>
              <w:rPr>
                <w:rFonts w:eastAsia="Batang" w:cs="Arial"/>
                <w:lang w:eastAsia="ko-KR"/>
              </w:rPr>
            </w:pPr>
            <w:r>
              <w:rPr>
                <w:rFonts w:eastAsia="Batang" w:cs="Arial"/>
                <w:lang w:eastAsia="ko-KR"/>
              </w:rPr>
              <w:t>Objection</w:t>
            </w:r>
          </w:p>
          <w:p w14:paraId="42664936" w14:textId="69136E23" w:rsidR="00BE4921" w:rsidRDefault="00BE4921" w:rsidP="00864443">
            <w:pPr>
              <w:rPr>
                <w:rFonts w:eastAsia="Batang" w:cs="Arial"/>
                <w:lang w:eastAsia="ko-KR"/>
              </w:rPr>
            </w:pPr>
          </w:p>
          <w:p w14:paraId="29752688" w14:textId="500EE31A" w:rsidR="00BE4921" w:rsidRDefault="00BE4921" w:rsidP="008644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1303/1305</w:t>
            </w:r>
          </w:p>
          <w:p w14:paraId="02D7873E" w14:textId="0F950B9D" w:rsidR="00BE4921" w:rsidRDefault="00BA3760" w:rsidP="00864443">
            <w:pPr>
              <w:rPr>
                <w:rFonts w:eastAsia="Batang" w:cs="Arial"/>
                <w:lang w:eastAsia="ko-KR"/>
              </w:rPr>
            </w:pPr>
            <w:r>
              <w:rPr>
                <w:rFonts w:eastAsia="Batang" w:cs="Arial"/>
                <w:lang w:eastAsia="ko-KR"/>
              </w:rPr>
              <w:t>R</w:t>
            </w:r>
            <w:r w:rsidR="00BE4921">
              <w:rPr>
                <w:rFonts w:eastAsia="Batang" w:cs="Arial"/>
                <w:lang w:eastAsia="ko-KR"/>
              </w:rPr>
              <w:t>eplies</w:t>
            </w:r>
          </w:p>
          <w:p w14:paraId="59929D9C" w14:textId="63EB4DD1" w:rsidR="00BA3760" w:rsidRDefault="00BA3760" w:rsidP="00864443">
            <w:pPr>
              <w:rPr>
                <w:rFonts w:eastAsia="Batang" w:cs="Arial"/>
                <w:lang w:eastAsia="ko-KR"/>
              </w:rPr>
            </w:pPr>
          </w:p>
          <w:p w14:paraId="55152537" w14:textId="7E50B99D" w:rsidR="00BA3760" w:rsidRDefault="00BA3760" w:rsidP="0086444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2133</w:t>
            </w:r>
          </w:p>
          <w:p w14:paraId="79EDB3EB" w14:textId="126A988D" w:rsidR="00BA3760" w:rsidRDefault="00BA3760" w:rsidP="00864443">
            <w:pPr>
              <w:rPr>
                <w:rFonts w:eastAsia="Batang" w:cs="Arial"/>
                <w:lang w:eastAsia="ko-KR"/>
              </w:rPr>
            </w:pPr>
            <w:r>
              <w:rPr>
                <w:rFonts w:eastAsia="Batang" w:cs="Arial"/>
                <w:lang w:eastAsia="ko-KR"/>
              </w:rPr>
              <w:t>Objection, prefers 4564</w:t>
            </w:r>
          </w:p>
          <w:p w14:paraId="1E6B07C1" w14:textId="0B15493D" w:rsidR="00F43044" w:rsidRDefault="00F43044" w:rsidP="00864443">
            <w:pPr>
              <w:rPr>
                <w:rFonts w:eastAsia="Batang" w:cs="Arial"/>
                <w:lang w:eastAsia="ko-KR"/>
              </w:rPr>
            </w:pPr>
          </w:p>
          <w:p w14:paraId="4AA75FA2" w14:textId="0BCEF386" w:rsidR="00F43044" w:rsidRDefault="00F43044" w:rsidP="00864443">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2200</w:t>
            </w:r>
          </w:p>
          <w:p w14:paraId="1D61172D" w14:textId="6C39463F" w:rsidR="00F43044" w:rsidRDefault="00F43044" w:rsidP="00864443">
            <w:pPr>
              <w:rPr>
                <w:rFonts w:eastAsia="Batang" w:cs="Arial"/>
                <w:lang w:eastAsia="ko-KR"/>
              </w:rPr>
            </w:pPr>
            <w:r>
              <w:rPr>
                <w:rFonts w:eastAsia="Batang" w:cs="Arial"/>
                <w:lang w:eastAsia="ko-KR"/>
              </w:rPr>
              <w:t>Same as S</w:t>
            </w:r>
            <w:r w:rsidR="007053C1">
              <w:rPr>
                <w:rFonts w:eastAsia="Batang" w:cs="Arial"/>
                <w:lang w:eastAsia="ko-KR"/>
              </w:rPr>
              <w:t>u</w:t>
            </w:r>
            <w:r>
              <w:rPr>
                <w:rFonts w:eastAsia="Batang" w:cs="Arial"/>
                <w:lang w:eastAsia="ko-KR"/>
              </w:rPr>
              <w:t>ng</w:t>
            </w:r>
          </w:p>
          <w:p w14:paraId="406A8254" w14:textId="6C48DA71" w:rsidR="007053C1" w:rsidRDefault="007053C1" w:rsidP="00864443">
            <w:pPr>
              <w:rPr>
                <w:rFonts w:eastAsia="Batang" w:cs="Arial"/>
                <w:lang w:eastAsia="ko-KR"/>
              </w:rPr>
            </w:pPr>
          </w:p>
          <w:p w14:paraId="41F10F1F" w14:textId="71C51D68" w:rsidR="007053C1" w:rsidRDefault="007053C1" w:rsidP="00BD1B4D">
            <w:pPr>
              <w:jc w:val="both"/>
              <w:rPr>
                <w:rFonts w:eastAsia="Batang" w:cs="Arial"/>
                <w:lang w:eastAsia="ko-KR"/>
              </w:rPr>
            </w:pPr>
            <w:r>
              <w:rPr>
                <w:rFonts w:eastAsia="Batang" w:cs="Arial"/>
                <w:lang w:eastAsia="ko-KR"/>
              </w:rPr>
              <w:t>Lin mon 1058/1102/1109</w:t>
            </w:r>
            <w:r w:rsidR="0082021D">
              <w:rPr>
                <w:rFonts w:eastAsia="Batang" w:cs="Arial"/>
                <w:lang w:eastAsia="ko-KR"/>
              </w:rPr>
              <w:t>/11</w:t>
            </w:r>
            <w:r w:rsidR="00BD1B4D">
              <w:rPr>
                <w:rFonts w:eastAsia="Batang" w:cs="Arial"/>
                <w:lang w:eastAsia="ko-KR"/>
              </w:rPr>
              <w:t>2</w:t>
            </w:r>
            <w:r w:rsidR="0082021D">
              <w:rPr>
                <w:rFonts w:eastAsia="Batang" w:cs="Arial"/>
                <w:lang w:eastAsia="ko-KR"/>
              </w:rPr>
              <w:t>0</w:t>
            </w:r>
          </w:p>
          <w:p w14:paraId="7C096728" w14:textId="2B8AEE90" w:rsidR="007053C1" w:rsidRDefault="007053C1" w:rsidP="00864443">
            <w:pPr>
              <w:rPr>
                <w:rFonts w:eastAsia="Batang" w:cs="Arial"/>
                <w:lang w:eastAsia="ko-KR"/>
              </w:rPr>
            </w:pPr>
            <w:r>
              <w:rPr>
                <w:rFonts w:eastAsia="Batang" w:cs="Arial"/>
                <w:lang w:eastAsia="ko-KR"/>
              </w:rPr>
              <w:t>Replies</w:t>
            </w:r>
            <w:r w:rsidR="0082021D">
              <w:rPr>
                <w:rFonts w:eastAsia="Batang" w:cs="Arial"/>
                <w:lang w:eastAsia="ko-KR"/>
              </w:rPr>
              <w:t xml:space="preserve"> and rev</w:t>
            </w:r>
          </w:p>
          <w:p w14:paraId="1B133030" w14:textId="77777777" w:rsidR="00864443" w:rsidRDefault="00864443" w:rsidP="00864443">
            <w:pPr>
              <w:rPr>
                <w:rFonts w:eastAsia="Batang" w:cs="Arial"/>
                <w:lang w:eastAsia="ko-KR"/>
              </w:rPr>
            </w:pPr>
          </w:p>
          <w:p w14:paraId="073795B3" w14:textId="7DF41CD5" w:rsidR="00864443" w:rsidRPr="00D95972" w:rsidRDefault="00864443" w:rsidP="00F83295">
            <w:pPr>
              <w:rPr>
                <w:rFonts w:eastAsia="Batang" w:cs="Arial"/>
                <w:lang w:eastAsia="ko-KR"/>
              </w:rPr>
            </w:pPr>
          </w:p>
        </w:tc>
      </w:tr>
      <w:tr w:rsidR="00F24BA9" w:rsidRPr="00D95972" w14:paraId="7B55D33D" w14:textId="77777777" w:rsidTr="00A34EF2">
        <w:tc>
          <w:tcPr>
            <w:tcW w:w="976" w:type="dxa"/>
            <w:tcBorders>
              <w:top w:val="nil"/>
              <w:left w:val="thinThickThinSmallGap" w:sz="24" w:space="0" w:color="auto"/>
              <w:bottom w:val="nil"/>
            </w:tcBorders>
            <w:shd w:val="clear" w:color="auto" w:fill="auto"/>
          </w:tcPr>
          <w:p w14:paraId="7764AF0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C9C0FD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A1872AA" w14:textId="7C547C81" w:rsidR="00F24BA9" w:rsidRPr="00D95972" w:rsidRDefault="00B32393" w:rsidP="00F83295">
            <w:pPr>
              <w:overflowPunct/>
              <w:autoSpaceDE/>
              <w:autoSpaceDN/>
              <w:adjustRightInd/>
              <w:textAlignment w:val="auto"/>
              <w:rPr>
                <w:rFonts w:cs="Arial"/>
                <w:lang w:val="en-US"/>
              </w:rPr>
            </w:pPr>
            <w:hyperlink r:id="rId161" w:history="1">
              <w:r w:rsidR="00A34EF2">
                <w:rPr>
                  <w:rStyle w:val="Hyperlink"/>
                </w:rPr>
                <w:t>C1-224989</w:t>
              </w:r>
            </w:hyperlink>
          </w:p>
        </w:tc>
        <w:tc>
          <w:tcPr>
            <w:tcW w:w="4191" w:type="dxa"/>
            <w:gridSpan w:val="3"/>
            <w:tcBorders>
              <w:top w:val="single" w:sz="4" w:space="0" w:color="auto"/>
              <w:bottom w:val="single" w:sz="4" w:space="0" w:color="auto"/>
            </w:tcBorders>
            <w:shd w:val="clear" w:color="auto" w:fill="FFFF00"/>
          </w:tcPr>
          <w:p w14:paraId="56F3A937" w14:textId="5A1DB253" w:rsidR="00F24BA9" w:rsidRPr="00D95972" w:rsidRDefault="00F24BA9" w:rsidP="00F83295">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5CAF8B6E" w14:textId="404EF69D" w:rsidR="00F24BA9" w:rsidRPr="00D95972"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584DCBE" w14:textId="3057C46C" w:rsidR="00F24BA9" w:rsidRPr="00D95972" w:rsidRDefault="00F24BA9" w:rsidP="00F83295">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521FB" w14:textId="77777777"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8A555E6" w14:textId="68B53803" w:rsidR="000B37B6" w:rsidRDefault="000B37B6" w:rsidP="000B37B6">
            <w:pPr>
              <w:rPr>
                <w:rFonts w:eastAsia="Batang" w:cs="Arial"/>
                <w:lang w:eastAsia="ko-KR"/>
              </w:rPr>
            </w:pPr>
            <w:r>
              <w:rPr>
                <w:rFonts w:eastAsia="Batang" w:cs="Arial"/>
                <w:lang w:eastAsia="ko-KR"/>
              </w:rPr>
              <w:t>Revision required</w:t>
            </w:r>
          </w:p>
          <w:p w14:paraId="0B32C5E7" w14:textId="35DED73B" w:rsidR="00864443" w:rsidRDefault="00864443" w:rsidP="000B37B6">
            <w:pPr>
              <w:rPr>
                <w:rFonts w:eastAsia="Batang" w:cs="Arial"/>
                <w:lang w:eastAsia="ko-KR"/>
              </w:rPr>
            </w:pPr>
          </w:p>
          <w:p w14:paraId="62583D77"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E3AE15C" w14:textId="093B21E4" w:rsidR="00864443" w:rsidRDefault="00864443" w:rsidP="00864443">
            <w:pPr>
              <w:rPr>
                <w:rFonts w:eastAsia="Batang" w:cs="Arial"/>
                <w:lang w:eastAsia="ko-KR"/>
              </w:rPr>
            </w:pPr>
            <w:r>
              <w:rPr>
                <w:rFonts w:eastAsia="Batang" w:cs="Arial"/>
                <w:lang w:eastAsia="ko-KR"/>
              </w:rPr>
              <w:t>Revision required</w:t>
            </w:r>
          </w:p>
          <w:p w14:paraId="3C8FDFA6" w14:textId="7683C981" w:rsidR="00BE4921" w:rsidRDefault="00BE4921" w:rsidP="00864443">
            <w:pPr>
              <w:rPr>
                <w:rFonts w:eastAsia="Batang" w:cs="Arial"/>
                <w:lang w:eastAsia="ko-KR"/>
              </w:rPr>
            </w:pPr>
          </w:p>
          <w:p w14:paraId="38D650C6" w14:textId="6B2C9F1C" w:rsidR="00BE4921" w:rsidRDefault="00BE4921" w:rsidP="00864443">
            <w:pPr>
              <w:rPr>
                <w:rFonts w:eastAsia="Batang" w:cs="Arial"/>
                <w:lang w:eastAsia="ko-KR"/>
              </w:rPr>
            </w:pPr>
            <w:proofErr w:type="spellStart"/>
            <w:r>
              <w:rPr>
                <w:rFonts w:eastAsia="Batang" w:cs="Arial"/>
                <w:lang w:eastAsia="ko-KR"/>
              </w:rPr>
              <w:t>LyThan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1241</w:t>
            </w:r>
          </w:p>
          <w:p w14:paraId="29E0D575" w14:textId="56A826E0" w:rsidR="00BE4921" w:rsidRDefault="00BE4921" w:rsidP="00864443">
            <w:pPr>
              <w:rPr>
                <w:rFonts w:eastAsia="Batang" w:cs="Arial"/>
                <w:lang w:eastAsia="ko-KR"/>
              </w:rPr>
            </w:pPr>
            <w:proofErr w:type="spellStart"/>
            <w:r>
              <w:rPr>
                <w:rFonts w:eastAsia="Batang" w:cs="Arial"/>
                <w:lang w:eastAsia="ko-KR"/>
              </w:rPr>
              <w:t>En</w:t>
            </w:r>
            <w:proofErr w:type="spellEnd"/>
            <w:r>
              <w:rPr>
                <w:rFonts w:eastAsia="Batang" w:cs="Arial"/>
                <w:lang w:eastAsia="ko-KR"/>
              </w:rPr>
              <w:t xml:space="preserve"> to stay until decision in CT6</w:t>
            </w:r>
          </w:p>
          <w:p w14:paraId="0BE85697" w14:textId="6B4E91F4" w:rsidR="009616DE" w:rsidRDefault="009616DE" w:rsidP="00864443">
            <w:pPr>
              <w:rPr>
                <w:rFonts w:eastAsia="Batang" w:cs="Arial"/>
                <w:lang w:eastAsia="ko-KR"/>
              </w:rPr>
            </w:pPr>
          </w:p>
          <w:p w14:paraId="40423933" w14:textId="1D172E7C" w:rsidR="009616DE" w:rsidRDefault="009616DE" w:rsidP="00864443">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1349</w:t>
            </w:r>
          </w:p>
          <w:p w14:paraId="1D5F045F" w14:textId="03DF7578" w:rsidR="009616DE" w:rsidRDefault="009616DE" w:rsidP="00864443">
            <w:pPr>
              <w:rPr>
                <w:rFonts w:eastAsia="Batang" w:cs="Arial"/>
                <w:lang w:eastAsia="ko-KR"/>
              </w:rPr>
            </w:pPr>
            <w:r>
              <w:rPr>
                <w:rFonts w:eastAsia="Batang" w:cs="Arial"/>
                <w:lang w:eastAsia="ko-KR"/>
              </w:rPr>
              <w:t>Replies</w:t>
            </w:r>
          </w:p>
          <w:p w14:paraId="03DA7931" w14:textId="77777777" w:rsidR="009616DE" w:rsidRDefault="009616DE" w:rsidP="00864443">
            <w:pPr>
              <w:rPr>
                <w:rFonts w:eastAsia="Batang" w:cs="Arial"/>
                <w:lang w:eastAsia="ko-KR"/>
              </w:rPr>
            </w:pPr>
          </w:p>
          <w:p w14:paraId="53596DEB" w14:textId="57F79410" w:rsidR="009616DE" w:rsidRDefault="009616DE" w:rsidP="009616DE">
            <w:pPr>
              <w:rPr>
                <w:rFonts w:eastAsia="Batang" w:cs="Arial"/>
                <w:lang w:eastAsia="ko-KR"/>
              </w:rPr>
            </w:pPr>
            <w:proofErr w:type="spellStart"/>
            <w:r>
              <w:rPr>
                <w:rFonts w:eastAsia="Batang" w:cs="Arial"/>
                <w:lang w:eastAsia="ko-KR"/>
              </w:rPr>
              <w:t>LyThan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1500</w:t>
            </w:r>
          </w:p>
          <w:p w14:paraId="28DAA20B" w14:textId="3357B024" w:rsidR="009616DE" w:rsidRDefault="009616DE" w:rsidP="009616DE">
            <w:pPr>
              <w:rPr>
                <w:rFonts w:eastAsia="Batang" w:cs="Arial"/>
                <w:lang w:eastAsia="ko-KR"/>
              </w:rPr>
            </w:pPr>
            <w:r>
              <w:rPr>
                <w:rFonts w:eastAsia="Batang" w:cs="Arial"/>
                <w:lang w:eastAsia="ko-KR"/>
              </w:rPr>
              <w:t>Withdraws his comment</w:t>
            </w:r>
          </w:p>
          <w:p w14:paraId="460D2C98" w14:textId="0274A30E" w:rsidR="00BB3665" w:rsidRDefault="00BB3665" w:rsidP="009616DE">
            <w:pPr>
              <w:rPr>
                <w:rFonts w:eastAsia="Batang" w:cs="Arial"/>
                <w:lang w:eastAsia="ko-KR"/>
              </w:rPr>
            </w:pPr>
          </w:p>
          <w:p w14:paraId="4FA00FC6" w14:textId="6F389D3B" w:rsidR="00BB3665" w:rsidRDefault="00BB3665" w:rsidP="009616DE">
            <w:pPr>
              <w:rPr>
                <w:rFonts w:eastAsia="Batang" w:cs="Arial"/>
                <w:lang w:eastAsia="ko-KR"/>
              </w:rPr>
            </w:pPr>
            <w:r>
              <w:rPr>
                <w:rFonts w:eastAsia="Batang" w:cs="Arial"/>
                <w:lang w:eastAsia="ko-KR"/>
              </w:rPr>
              <w:t>Ivo fri0917</w:t>
            </w:r>
          </w:p>
          <w:p w14:paraId="69F4D672" w14:textId="30DB7921" w:rsidR="00BB3665" w:rsidRDefault="00BB3665" w:rsidP="009616DE">
            <w:pPr>
              <w:rPr>
                <w:rFonts w:eastAsia="Batang" w:cs="Arial"/>
                <w:lang w:eastAsia="ko-KR"/>
              </w:rPr>
            </w:pPr>
            <w:r>
              <w:rPr>
                <w:rFonts w:eastAsia="Batang" w:cs="Arial"/>
                <w:lang w:eastAsia="ko-KR"/>
              </w:rPr>
              <w:t>replies</w:t>
            </w:r>
          </w:p>
          <w:p w14:paraId="40F3C1A2" w14:textId="35238AA8" w:rsidR="00864443" w:rsidRDefault="00864443" w:rsidP="000B37B6">
            <w:pPr>
              <w:rPr>
                <w:rFonts w:eastAsia="Batang" w:cs="Arial"/>
                <w:lang w:eastAsia="ko-KR"/>
              </w:rPr>
            </w:pPr>
          </w:p>
          <w:p w14:paraId="2F8B20A1" w14:textId="421DE817" w:rsidR="00960964" w:rsidRDefault="00960964" w:rsidP="000B37B6">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1417</w:t>
            </w:r>
          </w:p>
          <w:p w14:paraId="105D99D1" w14:textId="216B6760" w:rsidR="00960964" w:rsidRDefault="00960964" w:rsidP="000B37B6">
            <w:pPr>
              <w:rPr>
                <w:rFonts w:eastAsia="Batang" w:cs="Arial"/>
                <w:lang w:eastAsia="ko-KR"/>
              </w:rPr>
            </w:pPr>
            <w:r>
              <w:rPr>
                <w:rFonts w:eastAsia="Batang" w:cs="Arial"/>
                <w:lang w:eastAsia="ko-KR"/>
              </w:rPr>
              <w:t>Replies</w:t>
            </w:r>
          </w:p>
          <w:p w14:paraId="62D848BE" w14:textId="77777777" w:rsidR="00960964" w:rsidRDefault="00960964" w:rsidP="000B37B6">
            <w:pPr>
              <w:rPr>
                <w:rFonts w:eastAsia="Batang" w:cs="Arial"/>
                <w:lang w:eastAsia="ko-KR"/>
              </w:rPr>
            </w:pPr>
          </w:p>
          <w:p w14:paraId="6515406F" w14:textId="77777777" w:rsidR="00F24BA9" w:rsidRPr="00D95972" w:rsidRDefault="00F24BA9" w:rsidP="00F83295">
            <w:pPr>
              <w:rPr>
                <w:rFonts w:eastAsia="Batang" w:cs="Arial"/>
                <w:lang w:eastAsia="ko-KR"/>
              </w:rPr>
            </w:pPr>
          </w:p>
        </w:tc>
      </w:tr>
      <w:tr w:rsidR="00381B88" w:rsidRPr="00D95972" w14:paraId="6E73C17E" w14:textId="77777777" w:rsidTr="00A34EF2">
        <w:tc>
          <w:tcPr>
            <w:tcW w:w="976" w:type="dxa"/>
            <w:tcBorders>
              <w:top w:val="nil"/>
              <w:left w:val="thinThickThinSmallGap" w:sz="24" w:space="0" w:color="auto"/>
              <w:bottom w:val="nil"/>
            </w:tcBorders>
            <w:shd w:val="clear" w:color="auto" w:fill="auto"/>
          </w:tcPr>
          <w:p w14:paraId="3917107A"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4DFF3B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E963DD9" w14:textId="3AE854D3" w:rsidR="00381B88" w:rsidRPr="00D95972" w:rsidRDefault="00B32393" w:rsidP="00F83295">
            <w:pPr>
              <w:overflowPunct/>
              <w:autoSpaceDE/>
              <w:autoSpaceDN/>
              <w:adjustRightInd/>
              <w:textAlignment w:val="auto"/>
              <w:rPr>
                <w:rFonts w:cs="Arial"/>
                <w:lang w:val="en-US"/>
              </w:rPr>
            </w:pPr>
            <w:hyperlink r:id="rId162" w:history="1">
              <w:r w:rsidR="00A34EF2">
                <w:rPr>
                  <w:rStyle w:val="Hyperlink"/>
                </w:rPr>
                <w:t>C1-225059</w:t>
              </w:r>
            </w:hyperlink>
          </w:p>
        </w:tc>
        <w:tc>
          <w:tcPr>
            <w:tcW w:w="4191" w:type="dxa"/>
            <w:gridSpan w:val="3"/>
            <w:tcBorders>
              <w:top w:val="single" w:sz="4" w:space="0" w:color="auto"/>
              <w:bottom w:val="single" w:sz="4" w:space="0" w:color="auto"/>
            </w:tcBorders>
            <w:shd w:val="clear" w:color="auto" w:fill="FFFF00"/>
          </w:tcPr>
          <w:p w14:paraId="44CFA3C5" w14:textId="5A14820A" w:rsidR="00381B88" w:rsidRPr="00D95972" w:rsidRDefault="00381B88" w:rsidP="00F83295">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CCA92A8" w14:textId="5FCD908C" w:rsidR="00381B88" w:rsidRPr="00D95972" w:rsidRDefault="00381B88"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2692BEC" w14:textId="6C2F3FAC" w:rsidR="00381B88" w:rsidRPr="00D95972" w:rsidRDefault="00381B88" w:rsidP="00F83295">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63E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9E1DBAB" w14:textId="6D240665" w:rsidR="00864443" w:rsidRDefault="00864443" w:rsidP="00864443">
            <w:pPr>
              <w:rPr>
                <w:rFonts w:eastAsia="Batang" w:cs="Arial"/>
                <w:lang w:eastAsia="ko-KR"/>
              </w:rPr>
            </w:pPr>
            <w:r>
              <w:rPr>
                <w:rFonts w:eastAsia="Batang" w:cs="Arial"/>
                <w:lang w:eastAsia="ko-KR"/>
              </w:rPr>
              <w:t>Revision required</w:t>
            </w:r>
          </w:p>
          <w:p w14:paraId="1A16468E" w14:textId="639D84C9" w:rsidR="00B30A75" w:rsidRDefault="00B30A75" w:rsidP="00864443">
            <w:pPr>
              <w:rPr>
                <w:rFonts w:eastAsia="Batang" w:cs="Arial"/>
                <w:lang w:eastAsia="ko-KR"/>
              </w:rPr>
            </w:pPr>
          </w:p>
          <w:p w14:paraId="2CFBECA3" w14:textId="39142B89" w:rsidR="00B30A75" w:rsidRDefault="00B30A75" w:rsidP="00864443">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1033</w:t>
            </w:r>
          </w:p>
          <w:p w14:paraId="55D70494" w14:textId="42714A29" w:rsidR="00B30A75" w:rsidRDefault="00B30A75" w:rsidP="00864443">
            <w:pPr>
              <w:rPr>
                <w:rFonts w:eastAsia="Batang" w:cs="Arial"/>
                <w:lang w:eastAsia="ko-KR"/>
              </w:rPr>
            </w:pPr>
            <w:r>
              <w:rPr>
                <w:rFonts w:eastAsia="Batang" w:cs="Arial"/>
                <w:lang w:eastAsia="ko-KR"/>
              </w:rPr>
              <w:t>Rev required</w:t>
            </w:r>
          </w:p>
          <w:p w14:paraId="0F36CFCE" w14:textId="77777777" w:rsidR="00B30A75" w:rsidRDefault="00B30A75" w:rsidP="00864443">
            <w:pPr>
              <w:rPr>
                <w:rFonts w:eastAsia="Batang" w:cs="Arial"/>
                <w:lang w:eastAsia="ko-KR"/>
              </w:rPr>
            </w:pPr>
          </w:p>
          <w:p w14:paraId="07C6BE00" w14:textId="77777777" w:rsidR="00381B88" w:rsidRPr="00D95972" w:rsidRDefault="00381B88" w:rsidP="00F83295">
            <w:pPr>
              <w:rPr>
                <w:rFonts w:eastAsia="Batang" w:cs="Arial"/>
                <w:lang w:eastAsia="ko-KR"/>
              </w:rPr>
            </w:pPr>
          </w:p>
        </w:tc>
      </w:tr>
      <w:tr w:rsidR="00381B88" w:rsidRPr="00D95972" w14:paraId="582657BA" w14:textId="77777777" w:rsidTr="00CF50F6">
        <w:tc>
          <w:tcPr>
            <w:tcW w:w="976" w:type="dxa"/>
            <w:tcBorders>
              <w:top w:val="nil"/>
              <w:left w:val="thinThickThinSmallGap" w:sz="24" w:space="0" w:color="auto"/>
              <w:bottom w:val="nil"/>
            </w:tcBorders>
            <w:shd w:val="clear" w:color="auto" w:fill="auto"/>
          </w:tcPr>
          <w:p w14:paraId="2577EE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511C27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55CF57E" w14:textId="26E50D87" w:rsidR="00381B88" w:rsidRPr="00D95972" w:rsidRDefault="00B32393" w:rsidP="00F83295">
            <w:pPr>
              <w:overflowPunct/>
              <w:autoSpaceDE/>
              <w:autoSpaceDN/>
              <w:adjustRightInd/>
              <w:textAlignment w:val="auto"/>
              <w:rPr>
                <w:rFonts w:cs="Arial"/>
                <w:lang w:val="en-US"/>
              </w:rPr>
            </w:pPr>
            <w:hyperlink r:id="rId163" w:history="1">
              <w:r w:rsidR="00A34EF2">
                <w:rPr>
                  <w:rStyle w:val="Hyperlink"/>
                </w:rPr>
                <w:t>C1-225066</w:t>
              </w:r>
            </w:hyperlink>
          </w:p>
        </w:tc>
        <w:tc>
          <w:tcPr>
            <w:tcW w:w="4191" w:type="dxa"/>
            <w:gridSpan w:val="3"/>
            <w:tcBorders>
              <w:top w:val="single" w:sz="4" w:space="0" w:color="auto"/>
              <w:bottom w:val="single" w:sz="4" w:space="0" w:color="auto"/>
            </w:tcBorders>
            <w:shd w:val="clear" w:color="auto" w:fill="FFFF00"/>
          </w:tcPr>
          <w:p w14:paraId="2A429C18" w14:textId="75FA408A" w:rsidR="00381B88" w:rsidRPr="00D95972" w:rsidRDefault="00381B88" w:rsidP="00F83295">
            <w:pPr>
              <w:rPr>
                <w:rFonts w:cs="Arial"/>
              </w:rPr>
            </w:pPr>
            <w:r>
              <w:rPr>
                <w:rFonts w:cs="Arial"/>
              </w:rPr>
              <w:t xml:space="preserve">UE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00"/>
          </w:tcPr>
          <w:p w14:paraId="586B1CD5" w14:textId="1C8AF0A9" w:rsidR="00381B88" w:rsidRPr="00D95972"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03E0899" w14:textId="193F470F" w:rsidR="00381B88" w:rsidRPr="00D95972" w:rsidRDefault="00381B88" w:rsidP="00F83295">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65653" w14:textId="77777777" w:rsidR="00763D45" w:rsidRDefault="00763D45" w:rsidP="00763D4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22A8717" w14:textId="4CC7C294" w:rsidR="00763D45" w:rsidRDefault="00763D45" w:rsidP="00763D45">
            <w:pPr>
              <w:rPr>
                <w:rFonts w:eastAsia="Batang" w:cs="Arial"/>
                <w:lang w:eastAsia="ko-KR"/>
              </w:rPr>
            </w:pPr>
            <w:r>
              <w:rPr>
                <w:rFonts w:eastAsia="Batang" w:cs="Arial"/>
                <w:lang w:eastAsia="ko-KR"/>
              </w:rPr>
              <w:t>Objection</w:t>
            </w:r>
          </w:p>
          <w:p w14:paraId="2680832E" w14:textId="2B354644" w:rsidR="00A82967" w:rsidRDefault="00A82967" w:rsidP="00763D45">
            <w:pPr>
              <w:rPr>
                <w:rFonts w:eastAsia="Batang" w:cs="Arial"/>
                <w:lang w:eastAsia="ko-KR"/>
              </w:rPr>
            </w:pPr>
          </w:p>
          <w:p w14:paraId="57F46FE2" w14:textId="77777777" w:rsidR="00A82967" w:rsidRDefault="00A82967" w:rsidP="00A82967">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35D56E47" w14:textId="119DEDE4" w:rsidR="00A82967" w:rsidRDefault="00A82967" w:rsidP="00A82967">
            <w:pPr>
              <w:rPr>
                <w:rFonts w:eastAsia="Batang" w:cs="Arial"/>
                <w:lang w:eastAsia="ko-KR"/>
              </w:rPr>
            </w:pPr>
            <w:r>
              <w:rPr>
                <w:rFonts w:eastAsia="Batang" w:cs="Arial"/>
                <w:lang w:eastAsia="ko-KR"/>
              </w:rPr>
              <w:t>Editorial comment</w:t>
            </w:r>
          </w:p>
          <w:p w14:paraId="72BBF0C8" w14:textId="2F112843" w:rsidR="00864443" w:rsidRDefault="00864443" w:rsidP="00A82967">
            <w:pPr>
              <w:rPr>
                <w:rFonts w:eastAsia="Batang" w:cs="Arial"/>
                <w:lang w:eastAsia="ko-KR"/>
              </w:rPr>
            </w:pPr>
          </w:p>
          <w:p w14:paraId="4B6B9E5A"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AA6D02A" w14:textId="35090E96" w:rsidR="00864443" w:rsidRDefault="00864443" w:rsidP="00864443">
            <w:pPr>
              <w:rPr>
                <w:rFonts w:eastAsia="Batang" w:cs="Arial"/>
                <w:lang w:eastAsia="ko-KR"/>
              </w:rPr>
            </w:pPr>
            <w:r>
              <w:rPr>
                <w:rFonts w:eastAsia="Batang" w:cs="Arial"/>
                <w:lang w:eastAsia="ko-KR"/>
              </w:rPr>
              <w:t>objection</w:t>
            </w:r>
          </w:p>
          <w:p w14:paraId="404252B4" w14:textId="77777777" w:rsidR="00864443" w:rsidRDefault="00864443" w:rsidP="00A82967">
            <w:pPr>
              <w:rPr>
                <w:rFonts w:eastAsia="Batang" w:cs="Arial"/>
                <w:lang w:eastAsia="ko-KR"/>
              </w:rPr>
            </w:pPr>
          </w:p>
          <w:p w14:paraId="06DC9AAB" w14:textId="77777777" w:rsidR="00381B88" w:rsidRPr="00D95972" w:rsidRDefault="00381B88" w:rsidP="00F83295">
            <w:pPr>
              <w:rPr>
                <w:rFonts w:eastAsia="Batang" w:cs="Arial"/>
                <w:lang w:eastAsia="ko-KR"/>
              </w:rPr>
            </w:pPr>
          </w:p>
        </w:tc>
      </w:tr>
      <w:tr w:rsidR="00CF50F6" w:rsidRPr="00D95972" w14:paraId="459ED4A6" w14:textId="77777777" w:rsidTr="00CF50F6">
        <w:tc>
          <w:tcPr>
            <w:tcW w:w="976" w:type="dxa"/>
            <w:tcBorders>
              <w:top w:val="nil"/>
              <w:left w:val="thinThickThinSmallGap" w:sz="24" w:space="0" w:color="auto"/>
              <w:bottom w:val="nil"/>
            </w:tcBorders>
            <w:shd w:val="clear" w:color="auto" w:fill="auto"/>
          </w:tcPr>
          <w:p w14:paraId="2FA48D00"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56C2157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FF"/>
          </w:tcPr>
          <w:p w14:paraId="6EBE2F40" w14:textId="66D204F9" w:rsidR="00CF50F6" w:rsidRPr="00D95972" w:rsidRDefault="00CF50F6" w:rsidP="003F23CD">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1278CDC" w14:textId="77777777" w:rsidR="00CF50F6" w:rsidRPr="00D95972" w:rsidRDefault="00CF50F6" w:rsidP="003F23CD">
            <w:pPr>
              <w:rPr>
                <w:rFonts w:cs="Arial"/>
              </w:rPr>
            </w:pPr>
            <w:r>
              <w:rPr>
                <w:rFonts w:cs="Arial"/>
              </w:rPr>
              <w:t xml:space="preserve">Network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355388E6" w14:textId="77777777" w:rsidR="00CF50F6" w:rsidRPr="00D95972"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0B7A323" w14:textId="77777777" w:rsidR="00CF50F6" w:rsidRPr="00D95972" w:rsidRDefault="00CF50F6" w:rsidP="003F23CD">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EA794" w14:textId="77777777" w:rsidR="00CF50F6" w:rsidRDefault="00CF50F6" w:rsidP="003F23CD">
            <w:pPr>
              <w:rPr>
                <w:rFonts w:eastAsia="Batang" w:cs="Arial"/>
                <w:lang w:eastAsia="ko-KR"/>
              </w:rPr>
            </w:pPr>
            <w:r>
              <w:rPr>
                <w:rFonts w:eastAsia="Batang" w:cs="Arial"/>
                <w:lang w:eastAsia="ko-KR"/>
              </w:rPr>
              <w:t>Withdrawn</w:t>
            </w:r>
          </w:p>
          <w:p w14:paraId="7568F2F5" w14:textId="77777777" w:rsidR="00CF50F6" w:rsidRDefault="00CF50F6" w:rsidP="003F23CD">
            <w:pPr>
              <w:rPr>
                <w:rFonts w:eastAsia="Batang" w:cs="Arial"/>
                <w:lang w:eastAsia="ko-KR"/>
              </w:rPr>
            </w:pPr>
          </w:p>
          <w:p w14:paraId="37F85B23" w14:textId="5B33DAB0" w:rsidR="00CF50F6" w:rsidRDefault="00CF50F6" w:rsidP="003F23CD">
            <w:pPr>
              <w:rPr>
                <w:rFonts w:eastAsia="Batang" w:cs="Arial"/>
                <w:lang w:eastAsia="ko-KR"/>
              </w:rPr>
            </w:pPr>
            <w:ins w:id="18" w:author="Nokia User" w:date="2022-08-11T16:26:00Z">
              <w:r>
                <w:rPr>
                  <w:rFonts w:eastAsia="Batang" w:cs="Arial"/>
                  <w:lang w:eastAsia="ko-KR"/>
                </w:rPr>
                <w:t>Revision of C1-225068</w:t>
              </w:r>
            </w:ins>
          </w:p>
          <w:p w14:paraId="6F597D15" w14:textId="57208517" w:rsidR="00864443" w:rsidRDefault="00864443" w:rsidP="003F23CD">
            <w:pPr>
              <w:rPr>
                <w:rFonts w:eastAsia="Batang" w:cs="Arial"/>
                <w:lang w:eastAsia="ko-KR"/>
              </w:rPr>
            </w:pPr>
          </w:p>
          <w:p w14:paraId="159EA3F1" w14:textId="0D8C65F5" w:rsidR="00864443" w:rsidRDefault="00864443" w:rsidP="003F23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0848</w:t>
            </w:r>
          </w:p>
          <w:p w14:paraId="5E302093" w14:textId="3F4D4006" w:rsidR="00864443" w:rsidRDefault="00864443" w:rsidP="003F23C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4FFA0525" w14:textId="45A42D84" w:rsidR="000B37B6" w:rsidRDefault="000B37B6" w:rsidP="003F23CD">
            <w:pPr>
              <w:pBdr>
                <w:bottom w:val="single" w:sz="6" w:space="1" w:color="auto"/>
              </w:pBdr>
              <w:rPr>
                <w:rFonts w:eastAsia="Batang" w:cs="Arial"/>
                <w:lang w:eastAsia="ko-KR"/>
              </w:rPr>
            </w:pPr>
          </w:p>
          <w:p w14:paraId="29D1937C" w14:textId="6E6F466C" w:rsidR="000B37B6" w:rsidRDefault="000B37B6" w:rsidP="003F23C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DED9A97" w14:textId="0234DE51" w:rsidR="000B37B6" w:rsidRDefault="00864443" w:rsidP="003F23CD">
            <w:pPr>
              <w:rPr>
                <w:rFonts w:eastAsia="Batang" w:cs="Arial"/>
                <w:lang w:eastAsia="ko-KR"/>
              </w:rPr>
            </w:pPr>
            <w:r>
              <w:rPr>
                <w:rFonts w:eastAsia="Batang" w:cs="Arial"/>
                <w:lang w:eastAsia="ko-KR"/>
              </w:rPr>
              <w:t>O</w:t>
            </w:r>
            <w:r w:rsidR="000B37B6">
              <w:rPr>
                <w:rFonts w:eastAsia="Batang" w:cs="Arial"/>
                <w:lang w:eastAsia="ko-KR"/>
              </w:rPr>
              <w:t>bjection</w:t>
            </w:r>
          </w:p>
          <w:p w14:paraId="41236FF7" w14:textId="414189CA" w:rsidR="00864443" w:rsidRDefault="00864443" w:rsidP="003F23CD">
            <w:pPr>
              <w:rPr>
                <w:rFonts w:eastAsia="Batang" w:cs="Arial"/>
                <w:lang w:eastAsia="ko-KR"/>
              </w:rPr>
            </w:pPr>
          </w:p>
          <w:p w14:paraId="0A4FE55A" w14:textId="35661358" w:rsidR="00864443" w:rsidRDefault="00864443" w:rsidP="003F23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0848</w:t>
            </w:r>
          </w:p>
          <w:p w14:paraId="2800DCE1" w14:textId="7CAEF1B8" w:rsidR="00864443" w:rsidRDefault="00864443" w:rsidP="003F23CD">
            <w:pPr>
              <w:rPr>
                <w:rFonts w:eastAsia="Batang" w:cs="Arial"/>
                <w:lang w:eastAsia="ko-KR"/>
              </w:rPr>
            </w:pPr>
            <w:r>
              <w:rPr>
                <w:rFonts w:eastAsia="Batang" w:cs="Arial"/>
                <w:lang w:eastAsia="ko-KR"/>
              </w:rPr>
              <w:t>Rev required</w:t>
            </w:r>
          </w:p>
          <w:p w14:paraId="5E7C2211" w14:textId="77777777" w:rsidR="00864443" w:rsidRDefault="00864443" w:rsidP="003F23CD">
            <w:pPr>
              <w:rPr>
                <w:ins w:id="19" w:author="Nokia User" w:date="2022-08-11T16:26:00Z"/>
                <w:rFonts w:eastAsia="Batang" w:cs="Arial"/>
                <w:lang w:eastAsia="ko-KR"/>
              </w:rPr>
            </w:pPr>
          </w:p>
          <w:p w14:paraId="7FFA6FC5" w14:textId="2215C376" w:rsidR="00CF50F6" w:rsidRPr="00D95972" w:rsidRDefault="00CF50F6" w:rsidP="003F23CD">
            <w:pPr>
              <w:rPr>
                <w:rFonts w:eastAsia="Batang" w:cs="Arial"/>
                <w:lang w:eastAsia="ko-KR"/>
              </w:rPr>
            </w:pPr>
          </w:p>
        </w:tc>
      </w:tr>
      <w:tr w:rsidR="00F83295"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8680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FA4A2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F1240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C001B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F83295" w:rsidRPr="00D95972" w:rsidRDefault="00F83295" w:rsidP="00F83295">
            <w:pPr>
              <w:rPr>
                <w:rFonts w:eastAsia="Batang" w:cs="Arial"/>
                <w:lang w:eastAsia="ko-KR"/>
              </w:rPr>
            </w:pPr>
          </w:p>
        </w:tc>
      </w:tr>
      <w:tr w:rsidR="00F83295"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B991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15F73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F5705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87A50E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F83295" w:rsidRPr="00D95972" w:rsidRDefault="00F83295" w:rsidP="00F83295">
            <w:pPr>
              <w:rPr>
                <w:rFonts w:eastAsia="Batang" w:cs="Arial"/>
                <w:lang w:eastAsia="ko-KR"/>
              </w:rPr>
            </w:pPr>
          </w:p>
        </w:tc>
      </w:tr>
      <w:tr w:rsidR="00F83295"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00FF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7FE1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6DD25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025D7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F83295" w:rsidRPr="00D95972" w:rsidRDefault="00F83295" w:rsidP="00F83295">
            <w:pPr>
              <w:rPr>
                <w:rFonts w:eastAsia="Batang" w:cs="Arial"/>
                <w:lang w:eastAsia="ko-KR"/>
              </w:rPr>
            </w:pPr>
          </w:p>
        </w:tc>
      </w:tr>
      <w:tr w:rsidR="00F83295" w:rsidRPr="00D95972" w14:paraId="1E59A99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F83295" w:rsidRPr="00D95972" w:rsidRDefault="00F83295" w:rsidP="00F83295">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7317A9"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2E875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F83295" w:rsidRDefault="00F83295" w:rsidP="00F83295">
            <w:r w:rsidRPr="00BC6EE9">
              <w:rPr>
                <w:rFonts w:cs="Arial"/>
              </w:rPr>
              <w:t>CT aspects of Access Traffic Steering, Switch and Splitting support in the 5G system architecture; Phase 2</w:t>
            </w:r>
          </w:p>
          <w:p w14:paraId="34BE6991" w14:textId="77777777" w:rsidR="00F83295" w:rsidRDefault="00F83295" w:rsidP="00F83295">
            <w:pPr>
              <w:rPr>
                <w:rFonts w:eastAsia="Batang" w:cs="Arial"/>
                <w:color w:val="000000"/>
                <w:lang w:eastAsia="ko-KR"/>
              </w:rPr>
            </w:pPr>
          </w:p>
          <w:p w14:paraId="07E4A909" w14:textId="77777777" w:rsidR="00F83295" w:rsidRPr="00D95972" w:rsidRDefault="00F83295" w:rsidP="00F83295">
            <w:pPr>
              <w:rPr>
                <w:rFonts w:eastAsia="Batang" w:cs="Arial"/>
                <w:color w:val="000000"/>
                <w:lang w:eastAsia="ko-KR"/>
              </w:rPr>
            </w:pPr>
          </w:p>
          <w:p w14:paraId="3F8312D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F83295" w:rsidRPr="00D95972" w:rsidRDefault="00F83295" w:rsidP="00F83295">
            <w:pPr>
              <w:rPr>
                <w:rFonts w:eastAsia="Batang" w:cs="Arial"/>
                <w:lang w:eastAsia="ko-KR"/>
              </w:rPr>
            </w:pPr>
          </w:p>
        </w:tc>
      </w:tr>
      <w:tr w:rsidR="00F83295" w:rsidRPr="00D95972" w14:paraId="08124596" w14:textId="77777777" w:rsidTr="00A34EF2">
        <w:tc>
          <w:tcPr>
            <w:tcW w:w="976" w:type="dxa"/>
            <w:tcBorders>
              <w:top w:val="nil"/>
              <w:left w:val="thinThickThinSmallGap" w:sz="24" w:space="0" w:color="auto"/>
              <w:bottom w:val="nil"/>
            </w:tcBorders>
            <w:shd w:val="clear" w:color="auto" w:fill="auto"/>
          </w:tcPr>
          <w:p w14:paraId="73CDE2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828CE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764E0EB" w14:textId="64892192" w:rsidR="00F83295" w:rsidRPr="00D95972" w:rsidRDefault="00B32393" w:rsidP="00F83295">
            <w:pPr>
              <w:overflowPunct/>
              <w:autoSpaceDE/>
              <w:autoSpaceDN/>
              <w:adjustRightInd/>
              <w:textAlignment w:val="auto"/>
              <w:rPr>
                <w:rFonts w:cs="Arial"/>
                <w:lang w:val="en-US"/>
              </w:rPr>
            </w:pPr>
            <w:hyperlink r:id="rId164" w:history="1">
              <w:r w:rsidR="00A34EF2">
                <w:rPr>
                  <w:rStyle w:val="Hyperlink"/>
                </w:rPr>
                <w:t>C1-224892</w:t>
              </w:r>
            </w:hyperlink>
          </w:p>
        </w:tc>
        <w:tc>
          <w:tcPr>
            <w:tcW w:w="4191" w:type="dxa"/>
            <w:gridSpan w:val="3"/>
            <w:tcBorders>
              <w:top w:val="single" w:sz="4" w:space="0" w:color="auto"/>
              <w:bottom w:val="single" w:sz="4" w:space="0" w:color="auto"/>
            </w:tcBorders>
            <w:shd w:val="clear" w:color="auto" w:fill="FFFF00"/>
          </w:tcPr>
          <w:p w14:paraId="7415977F" w14:textId="1CAB87CC" w:rsidR="00F83295" w:rsidRPr="00D95972" w:rsidRDefault="00F24BA9" w:rsidP="00F83295">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7B61D45A" w14:textId="7B854C16" w:rsidR="00F83295"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31C6C37" w14:textId="43C4E3EC" w:rsidR="00F83295" w:rsidRPr="00D95972" w:rsidRDefault="00F24BA9" w:rsidP="00F83295">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21A1A" w14:textId="77777777" w:rsidR="00F83295" w:rsidRDefault="0074714F"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29E67E85" w14:textId="4216A266" w:rsidR="0074714F" w:rsidRDefault="0074714F" w:rsidP="00F83295">
            <w:pPr>
              <w:rPr>
                <w:rFonts w:eastAsia="Batang" w:cs="Arial"/>
                <w:lang w:eastAsia="ko-KR"/>
              </w:rPr>
            </w:pPr>
            <w:r>
              <w:rPr>
                <w:rFonts w:eastAsia="Batang" w:cs="Arial"/>
                <w:lang w:eastAsia="ko-KR"/>
              </w:rPr>
              <w:t>Revision required</w:t>
            </w:r>
          </w:p>
          <w:p w14:paraId="7960EBE2" w14:textId="16462C39" w:rsidR="00A063BE" w:rsidRDefault="00A063BE" w:rsidP="00F83295">
            <w:pPr>
              <w:rPr>
                <w:rFonts w:eastAsia="Batang" w:cs="Arial"/>
                <w:lang w:eastAsia="ko-KR"/>
              </w:rPr>
            </w:pPr>
          </w:p>
          <w:p w14:paraId="1D1B4892" w14:textId="4AB8E9BA" w:rsidR="00A063BE" w:rsidRDefault="00A063BE"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0910</w:t>
            </w:r>
          </w:p>
          <w:p w14:paraId="32EB57AB" w14:textId="77807AE5" w:rsidR="00A063BE" w:rsidRDefault="00A063BE" w:rsidP="00F83295">
            <w:pPr>
              <w:rPr>
                <w:rFonts w:eastAsia="Batang" w:cs="Arial"/>
                <w:lang w:eastAsia="ko-KR"/>
              </w:rPr>
            </w:pPr>
            <w:r>
              <w:rPr>
                <w:rFonts w:eastAsia="Batang" w:cs="Arial"/>
                <w:lang w:eastAsia="ko-KR"/>
              </w:rPr>
              <w:t>Clarification required</w:t>
            </w:r>
          </w:p>
          <w:p w14:paraId="16F78D98" w14:textId="31FFB100" w:rsidR="003D24E7" w:rsidRDefault="003D24E7" w:rsidP="00F83295">
            <w:pPr>
              <w:rPr>
                <w:rFonts w:eastAsia="Batang" w:cs="Arial"/>
                <w:lang w:eastAsia="ko-KR"/>
              </w:rPr>
            </w:pPr>
          </w:p>
          <w:p w14:paraId="393609FE" w14:textId="194E8521" w:rsidR="003D24E7" w:rsidRDefault="003D24E7" w:rsidP="00F83295">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1038</w:t>
            </w:r>
          </w:p>
          <w:p w14:paraId="74560080" w14:textId="32798F8C" w:rsidR="003D24E7" w:rsidRDefault="003D24E7" w:rsidP="00F83295">
            <w:pPr>
              <w:rPr>
                <w:rFonts w:eastAsia="Batang" w:cs="Arial"/>
                <w:lang w:eastAsia="ko-KR"/>
              </w:rPr>
            </w:pPr>
            <w:r>
              <w:rPr>
                <w:rFonts w:eastAsia="Batang" w:cs="Arial"/>
                <w:lang w:eastAsia="ko-KR"/>
              </w:rPr>
              <w:t>New rev</w:t>
            </w:r>
          </w:p>
          <w:p w14:paraId="7C84AC6C" w14:textId="08D79EC7" w:rsidR="000C6323" w:rsidRDefault="000C6323" w:rsidP="00F83295">
            <w:pPr>
              <w:rPr>
                <w:rFonts w:eastAsia="Batang" w:cs="Arial"/>
                <w:lang w:eastAsia="ko-KR"/>
              </w:rPr>
            </w:pPr>
          </w:p>
          <w:p w14:paraId="52F2EF5D" w14:textId="303FB8E7" w:rsidR="000C6323" w:rsidRDefault="000C6323" w:rsidP="00F83295">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1054</w:t>
            </w:r>
          </w:p>
          <w:p w14:paraId="17A53BE7" w14:textId="7D238383" w:rsidR="000C6323" w:rsidRDefault="000C6323" w:rsidP="00F83295">
            <w:pPr>
              <w:rPr>
                <w:rFonts w:eastAsia="Batang" w:cs="Arial"/>
                <w:lang w:eastAsia="ko-KR"/>
              </w:rPr>
            </w:pPr>
            <w:r>
              <w:rPr>
                <w:rFonts w:eastAsia="Batang" w:cs="Arial"/>
                <w:lang w:eastAsia="ko-KR"/>
              </w:rPr>
              <w:t>Replies</w:t>
            </w:r>
          </w:p>
          <w:p w14:paraId="3383AC4A" w14:textId="344EB657" w:rsidR="000C6323" w:rsidRDefault="000C6323" w:rsidP="00F83295">
            <w:pPr>
              <w:rPr>
                <w:rFonts w:eastAsia="Batang" w:cs="Arial"/>
                <w:lang w:eastAsia="ko-KR"/>
              </w:rPr>
            </w:pPr>
          </w:p>
          <w:p w14:paraId="4AB5E951" w14:textId="7D30679F" w:rsidR="00C56794" w:rsidRDefault="00C56794" w:rsidP="00F83295">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1201</w:t>
            </w:r>
          </w:p>
          <w:p w14:paraId="450438F8" w14:textId="44D912B2" w:rsidR="00C56794" w:rsidRDefault="00D3375F" w:rsidP="00F83295">
            <w:pPr>
              <w:rPr>
                <w:rFonts w:eastAsia="Batang" w:cs="Arial"/>
                <w:lang w:eastAsia="ko-KR"/>
              </w:rPr>
            </w:pPr>
            <w:r>
              <w:rPr>
                <w:rFonts w:eastAsia="Batang" w:cs="Arial"/>
                <w:lang w:eastAsia="ko-KR"/>
              </w:rPr>
              <w:t>O</w:t>
            </w:r>
            <w:r w:rsidR="00C56794">
              <w:rPr>
                <w:rFonts w:eastAsia="Batang" w:cs="Arial"/>
                <w:lang w:eastAsia="ko-KR"/>
              </w:rPr>
              <w:t>k</w:t>
            </w:r>
          </w:p>
          <w:p w14:paraId="7CAA5E74" w14:textId="56AF1260" w:rsidR="00D3375F" w:rsidRDefault="00D3375F" w:rsidP="00F83295">
            <w:pPr>
              <w:rPr>
                <w:rFonts w:eastAsia="Batang" w:cs="Arial"/>
                <w:lang w:eastAsia="ko-KR"/>
              </w:rPr>
            </w:pPr>
          </w:p>
          <w:p w14:paraId="54792293" w14:textId="6CBC708B" w:rsidR="00D3375F" w:rsidRDefault="00D3375F" w:rsidP="00F83295">
            <w:pPr>
              <w:rPr>
                <w:rFonts w:eastAsia="Batang" w:cs="Arial"/>
                <w:lang w:eastAsia="ko-KR"/>
              </w:rPr>
            </w:pPr>
            <w:r>
              <w:rPr>
                <w:rFonts w:eastAsia="Batang" w:cs="Arial"/>
                <w:lang w:eastAsia="ko-KR"/>
              </w:rPr>
              <w:t>Hui mon 0930</w:t>
            </w:r>
          </w:p>
          <w:p w14:paraId="1436684E" w14:textId="32E91FDB" w:rsidR="00D3375F" w:rsidRDefault="00D3375F" w:rsidP="00F83295">
            <w:pPr>
              <w:rPr>
                <w:rFonts w:eastAsia="Batang" w:cs="Arial"/>
                <w:lang w:eastAsia="ko-KR"/>
              </w:rPr>
            </w:pPr>
            <w:r>
              <w:rPr>
                <w:rFonts w:eastAsia="Batang" w:cs="Arial"/>
                <w:lang w:eastAsia="ko-KR"/>
              </w:rPr>
              <w:t>ok</w:t>
            </w:r>
          </w:p>
          <w:p w14:paraId="383D9426" w14:textId="2D694827" w:rsidR="003D24E7" w:rsidRDefault="003D24E7" w:rsidP="00F83295">
            <w:pPr>
              <w:rPr>
                <w:rFonts w:eastAsia="Batang" w:cs="Arial"/>
                <w:lang w:eastAsia="ko-KR"/>
              </w:rPr>
            </w:pPr>
          </w:p>
          <w:p w14:paraId="3B01CB8C" w14:textId="77777777" w:rsidR="003D24E7" w:rsidRDefault="003D24E7" w:rsidP="00F83295">
            <w:pPr>
              <w:rPr>
                <w:rFonts w:eastAsia="Batang" w:cs="Arial"/>
                <w:lang w:eastAsia="ko-KR"/>
              </w:rPr>
            </w:pPr>
          </w:p>
          <w:p w14:paraId="24706CFF" w14:textId="5F646794" w:rsidR="0074714F" w:rsidRPr="00D95972" w:rsidRDefault="0074714F" w:rsidP="00F83295">
            <w:pPr>
              <w:rPr>
                <w:rFonts w:eastAsia="Batang" w:cs="Arial"/>
                <w:lang w:eastAsia="ko-KR"/>
              </w:rPr>
            </w:pPr>
          </w:p>
        </w:tc>
      </w:tr>
      <w:tr w:rsidR="00F83295"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DDEC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BC0AAE9" w14:textId="5DC51D4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EC30A6" w14:textId="154258B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91357D9" w14:textId="79ED07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F83295" w:rsidRPr="00D95972" w:rsidRDefault="00F83295" w:rsidP="00F83295">
            <w:pPr>
              <w:rPr>
                <w:rFonts w:eastAsia="Batang" w:cs="Arial"/>
                <w:lang w:eastAsia="ko-KR"/>
              </w:rPr>
            </w:pPr>
          </w:p>
        </w:tc>
      </w:tr>
      <w:tr w:rsidR="00F83295"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CCA1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F83295" w:rsidRPr="00D95972" w:rsidRDefault="00F83295" w:rsidP="00F83295">
            <w:pPr>
              <w:rPr>
                <w:rFonts w:eastAsia="Batang" w:cs="Arial"/>
                <w:lang w:eastAsia="ko-KR"/>
              </w:rPr>
            </w:pPr>
          </w:p>
        </w:tc>
      </w:tr>
      <w:tr w:rsidR="00F83295"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AA905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A6FB783" w14:textId="44A1173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F05F439" w14:textId="4D81F23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2771D73" w14:textId="00C2D5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F83295" w:rsidRPr="00D95972" w:rsidRDefault="00F83295" w:rsidP="00F83295">
            <w:pPr>
              <w:rPr>
                <w:rFonts w:eastAsia="Batang" w:cs="Arial"/>
                <w:lang w:eastAsia="ko-KR"/>
              </w:rPr>
            </w:pPr>
          </w:p>
        </w:tc>
      </w:tr>
      <w:tr w:rsidR="00F83295"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0D8A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913E7F" w14:textId="280D948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09B4EE9" w14:textId="6F2DC816"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12F1158" w14:textId="7303ADC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F83295" w:rsidRPr="00D95972" w:rsidRDefault="00F83295" w:rsidP="00F83295">
            <w:pPr>
              <w:rPr>
                <w:rFonts w:eastAsia="Batang" w:cs="Arial"/>
                <w:lang w:eastAsia="ko-KR"/>
              </w:rPr>
            </w:pPr>
          </w:p>
        </w:tc>
      </w:tr>
      <w:tr w:rsidR="00F83295"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06E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31D66B" w14:textId="1752BA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8C50C2A" w14:textId="1D3B875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BECAD0A" w14:textId="2C06D58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F83295" w:rsidRPr="00D517B5" w:rsidRDefault="00F83295" w:rsidP="00F83295">
            <w:pPr>
              <w:rPr>
                <w:rFonts w:eastAsia="Batang" w:cs="Arial"/>
                <w:b/>
                <w:bCs/>
                <w:lang w:eastAsia="ko-KR"/>
              </w:rPr>
            </w:pPr>
          </w:p>
        </w:tc>
      </w:tr>
      <w:tr w:rsidR="00F83295"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ECA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3948D35" w14:textId="3A95DF16"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C277D15" w14:textId="60FB2B0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1F65E82" w14:textId="5BBF9D1C" w:rsidR="00F83295" w:rsidRPr="007C76E6" w:rsidRDefault="00F83295" w:rsidP="00F83295">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F83295" w:rsidRPr="007C76E6" w:rsidRDefault="00F83295" w:rsidP="00F83295">
            <w:pPr>
              <w:rPr>
                <w:lang w:val="en-US"/>
              </w:rPr>
            </w:pPr>
          </w:p>
        </w:tc>
      </w:tr>
      <w:tr w:rsidR="00F83295"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1A29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C3D97F" w14:textId="4DCE32F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78BDA" w14:textId="595C01A1"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3CFEA4" w14:textId="229C184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F83295" w:rsidRPr="00D95972" w:rsidRDefault="00F83295" w:rsidP="00F83295">
            <w:pPr>
              <w:rPr>
                <w:rFonts w:eastAsia="Batang" w:cs="Arial"/>
                <w:lang w:eastAsia="ko-KR"/>
              </w:rPr>
            </w:pPr>
          </w:p>
        </w:tc>
      </w:tr>
      <w:tr w:rsidR="00F83295"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925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5B07622" w14:textId="34DCD48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0109D6C" w14:textId="0D0748C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487432BE" w14:textId="19CDF39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F83295" w:rsidRPr="00D95972" w:rsidRDefault="00F83295" w:rsidP="00F83295">
            <w:pPr>
              <w:rPr>
                <w:rFonts w:eastAsia="Batang" w:cs="Arial"/>
                <w:lang w:eastAsia="ko-KR"/>
              </w:rPr>
            </w:pPr>
          </w:p>
        </w:tc>
      </w:tr>
      <w:tr w:rsidR="00F83295"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6015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C91E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A0656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95F07F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F83295" w:rsidRPr="00D95972" w:rsidRDefault="00F83295" w:rsidP="00F83295">
            <w:pPr>
              <w:rPr>
                <w:rFonts w:eastAsia="Batang" w:cs="Arial"/>
                <w:lang w:eastAsia="ko-KR"/>
              </w:rPr>
            </w:pPr>
          </w:p>
        </w:tc>
      </w:tr>
      <w:tr w:rsidR="00F83295" w:rsidRPr="00D95972" w14:paraId="375E78D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F83295" w:rsidRPr="00D95972" w:rsidRDefault="00F83295" w:rsidP="00F83295">
            <w:pPr>
              <w:rPr>
                <w:rFonts w:cs="Arial"/>
              </w:rPr>
            </w:pPr>
            <w:r>
              <w:t>MUSIM</w:t>
            </w:r>
          </w:p>
        </w:tc>
        <w:tc>
          <w:tcPr>
            <w:tcW w:w="1088" w:type="dxa"/>
            <w:tcBorders>
              <w:top w:val="single" w:sz="4" w:space="0" w:color="auto"/>
              <w:bottom w:val="single" w:sz="4" w:space="0" w:color="auto"/>
            </w:tcBorders>
          </w:tcPr>
          <w:p w14:paraId="1FD6728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0F39B2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633FC9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F83295" w:rsidRDefault="00F83295" w:rsidP="00F83295">
            <w:r w:rsidRPr="00BC6EE9">
              <w:rPr>
                <w:rFonts w:cs="Arial"/>
              </w:rPr>
              <w:t>Enabling Multi-USIM devices</w:t>
            </w:r>
          </w:p>
          <w:p w14:paraId="169964FB" w14:textId="77777777" w:rsidR="00F83295" w:rsidRDefault="00F83295" w:rsidP="00F83295">
            <w:pPr>
              <w:rPr>
                <w:rFonts w:eastAsia="Batang" w:cs="Arial"/>
                <w:color w:val="000000"/>
                <w:lang w:eastAsia="ko-KR"/>
              </w:rPr>
            </w:pPr>
          </w:p>
          <w:p w14:paraId="15C3A1BD" w14:textId="77777777" w:rsidR="00F83295" w:rsidRPr="00D95972" w:rsidRDefault="00F83295" w:rsidP="00F83295">
            <w:pPr>
              <w:rPr>
                <w:rFonts w:eastAsia="Batang" w:cs="Arial"/>
                <w:color w:val="000000"/>
                <w:lang w:eastAsia="ko-KR"/>
              </w:rPr>
            </w:pPr>
          </w:p>
          <w:p w14:paraId="22768BC3"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F83295" w:rsidRPr="00D95972" w:rsidRDefault="00F83295" w:rsidP="00F83295">
            <w:pPr>
              <w:rPr>
                <w:rFonts w:eastAsia="Batang" w:cs="Arial"/>
                <w:lang w:eastAsia="ko-KR"/>
              </w:rPr>
            </w:pPr>
          </w:p>
        </w:tc>
      </w:tr>
      <w:tr w:rsidR="00F83295" w:rsidRPr="00D95972" w14:paraId="210BEC2E" w14:textId="77777777" w:rsidTr="00F15607">
        <w:tc>
          <w:tcPr>
            <w:tcW w:w="976" w:type="dxa"/>
            <w:tcBorders>
              <w:top w:val="nil"/>
              <w:left w:val="thinThickThinSmallGap" w:sz="24" w:space="0" w:color="auto"/>
              <w:bottom w:val="nil"/>
            </w:tcBorders>
            <w:shd w:val="clear" w:color="auto" w:fill="auto"/>
          </w:tcPr>
          <w:p w14:paraId="340F8E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D027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7CD173" w14:textId="576D7A49" w:rsidR="00F83295" w:rsidRPr="00205800" w:rsidRDefault="00B32393" w:rsidP="00F83295">
            <w:pPr>
              <w:overflowPunct/>
              <w:autoSpaceDE/>
              <w:autoSpaceDN/>
              <w:adjustRightInd/>
              <w:textAlignment w:val="auto"/>
            </w:pPr>
            <w:hyperlink r:id="rId165" w:history="1">
              <w:r w:rsidR="00A34EF2">
                <w:rPr>
                  <w:rStyle w:val="Hyperlink"/>
                </w:rPr>
                <w:t>C1-224815</w:t>
              </w:r>
            </w:hyperlink>
          </w:p>
        </w:tc>
        <w:tc>
          <w:tcPr>
            <w:tcW w:w="4191" w:type="dxa"/>
            <w:gridSpan w:val="3"/>
            <w:tcBorders>
              <w:top w:val="single" w:sz="4" w:space="0" w:color="auto"/>
              <w:bottom w:val="single" w:sz="4" w:space="0" w:color="auto"/>
            </w:tcBorders>
            <w:shd w:val="clear" w:color="auto" w:fill="FFFF00"/>
          </w:tcPr>
          <w:p w14:paraId="167C27A2" w14:textId="72AF7DE4"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34093942" w14:textId="517D9395"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676C9" w14:textId="5993896E" w:rsidR="00F83295" w:rsidRDefault="00F83295" w:rsidP="00F83295">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53A03" w14:textId="77777777" w:rsidR="00F83295" w:rsidRDefault="00B273B9" w:rsidP="00F83295">
            <w:pPr>
              <w:rPr>
                <w:rFonts w:eastAsia="Batang" w:cs="Arial"/>
                <w:lang w:eastAsia="ko-KR"/>
              </w:rPr>
            </w:pPr>
            <w:r>
              <w:rPr>
                <w:rFonts w:eastAsia="Batang" w:cs="Arial"/>
                <w:lang w:eastAsia="ko-KR"/>
              </w:rPr>
              <w:t>Amer Thu 0205</w:t>
            </w:r>
          </w:p>
          <w:p w14:paraId="4E0CF229" w14:textId="77777777" w:rsidR="00B273B9" w:rsidRDefault="00B273B9" w:rsidP="00F83295">
            <w:pPr>
              <w:rPr>
                <w:rFonts w:eastAsia="Batang" w:cs="Arial"/>
                <w:lang w:eastAsia="ko-KR"/>
              </w:rPr>
            </w:pPr>
            <w:r>
              <w:rPr>
                <w:rFonts w:eastAsia="Batang" w:cs="Arial"/>
                <w:lang w:eastAsia="ko-KR"/>
              </w:rPr>
              <w:t>Rev required, co-sign</w:t>
            </w:r>
            <w:r w:rsidR="006340D2">
              <w:rPr>
                <w:rFonts w:eastAsia="Batang" w:cs="Arial"/>
                <w:lang w:eastAsia="ko-KR"/>
              </w:rPr>
              <w:t xml:space="preserve"> -&gt; incorrect subject line</w:t>
            </w:r>
          </w:p>
          <w:p w14:paraId="26D6AEA3" w14:textId="77777777" w:rsidR="000C6323" w:rsidRDefault="000C6323" w:rsidP="00F83295">
            <w:pPr>
              <w:rPr>
                <w:rFonts w:eastAsia="Batang" w:cs="Arial"/>
                <w:lang w:eastAsia="ko-KR"/>
              </w:rPr>
            </w:pPr>
          </w:p>
          <w:p w14:paraId="62C518E5" w14:textId="77777777" w:rsidR="000C6323" w:rsidRDefault="000C6323"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1047</w:t>
            </w:r>
          </w:p>
          <w:p w14:paraId="5CE40CE9" w14:textId="6B3B7262" w:rsidR="000C6323" w:rsidRDefault="000C6323" w:rsidP="00F83295">
            <w:pPr>
              <w:rPr>
                <w:rFonts w:eastAsia="Batang" w:cs="Arial"/>
                <w:lang w:eastAsia="ko-KR"/>
              </w:rPr>
            </w:pPr>
            <w:r>
              <w:rPr>
                <w:rFonts w:eastAsia="Batang" w:cs="Arial"/>
                <w:lang w:eastAsia="ko-KR"/>
              </w:rPr>
              <w:t>New rev -&gt; incorrect subject line</w:t>
            </w:r>
          </w:p>
          <w:p w14:paraId="62A005B9" w14:textId="3008683E" w:rsidR="00AF7EE7" w:rsidRDefault="00AF7EE7" w:rsidP="00F83295">
            <w:pPr>
              <w:rPr>
                <w:rFonts w:eastAsia="Batang" w:cs="Arial"/>
                <w:lang w:eastAsia="ko-KR"/>
              </w:rPr>
            </w:pPr>
          </w:p>
          <w:p w14:paraId="4D93EACA" w14:textId="561324B5" w:rsidR="00AF7EE7" w:rsidRDefault="00AF7EE7" w:rsidP="00F83295">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1246</w:t>
            </w:r>
          </w:p>
          <w:p w14:paraId="377417EF" w14:textId="7960662E" w:rsidR="00AF7EE7" w:rsidRDefault="00AF7EE7" w:rsidP="00F83295">
            <w:pPr>
              <w:rPr>
                <w:rFonts w:eastAsia="Batang" w:cs="Arial"/>
                <w:lang w:eastAsia="ko-KR"/>
              </w:rPr>
            </w:pPr>
            <w:r>
              <w:rPr>
                <w:rFonts w:eastAsia="Batang" w:cs="Arial"/>
                <w:lang w:eastAsia="ko-KR"/>
              </w:rPr>
              <w:t>New rev</w:t>
            </w:r>
          </w:p>
          <w:p w14:paraId="023CE176" w14:textId="74A20AF6" w:rsidR="009726D7" w:rsidRDefault="009726D7" w:rsidP="00F83295">
            <w:pPr>
              <w:rPr>
                <w:rFonts w:eastAsia="Batang" w:cs="Arial"/>
                <w:lang w:eastAsia="ko-KR"/>
              </w:rPr>
            </w:pPr>
          </w:p>
          <w:p w14:paraId="078B67D3" w14:textId="6E705584" w:rsidR="009726D7" w:rsidRDefault="009726D7"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1353</w:t>
            </w:r>
          </w:p>
          <w:p w14:paraId="668DA303" w14:textId="2BF0DB20" w:rsidR="009726D7" w:rsidRDefault="00113937" w:rsidP="00F83295">
            <w:pPr>
              <w:rPr>
                <w:rFonts w:eastAsia="Batang" w:cs="Arial"/>
                <w:lang w:eastAsia="ko-KR"/>
              </w:rPr>
            </w:pPr>
            <w:r>
              <w:rPr>
                <w:rFonts w:eastAsia="Batang" w:cs="Arial"/>
                <w:lang w:eastAsia="ko-KR"/>
              </w:rPr>
              <w:t>C</w:t>
            </w:r>
            <w:r w:rsidR="009726D7">
              <w:rPr>
                <w:rFonts w:eastAsia="Batang" w:cs="Arial"/>
                <w:lang w:eastAsia="ko-KR"/>
              </w:rPr>
              <w:t>omments</w:t>
            </w:r>
          </w:p>
          <w:p w14:paraId="1103B7D2" w14:textId="52132F98" w:rsidR="00113937" w:rsidRDefault="00113937" w:rsidP="00F83295">
            <w:pPr>
              <w:rPr>
                <w:rFonts w:eastAsia="Batang" w:cs="Arial"/>
                <w:lang w:eastAsia="ko-KR"/>
              </w:rPr>
            </w:pPr>
          </w:p>
          <w:p w14:paraId="4515B34F" w14:textId="5E8D7A9C" w:rsidR="00113937" w:rsidRDefault="00113937" w:rsidP="00F83295">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1445</w:t>
            </w:r>
          </w:p>
          <w:p w14:paraId="74A5AB9A" w14:textId="0BF9D3FD" w:rsidR="00113937" w:rsidRDefault="00113937"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A4656F9" w14:textId="47833B90" w:rsidR="006F4A0F" w:rsidRDefault="006F4A0F" w:rsidP="00F83295">
            <w:pPr>
              <w:rPr>
                <w:rFonts w:eastAsia="Batang" w:cs="Arial"/>
                <w:lang w:eastAsia="ko-KR"/>
              </w:rPr>
            </w:pPr>
          </w:p>
          <w:p w14:paraId="1090EA7E" w14:textId="04C20E60" w:rsidR="006F4A0F" w:rsidRDefault="006F4A0F" w:rsidP="00F83295">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1521</w:t>
            </w:r>
          </w:p>
          <w:p w14:paraId="23AE3C76" w14:textId="6BD5C72C" w:rsidR="006F4A0F" w:rsidRDefault="00922A83" w:rsidP="00F83295">
            <w:pPr>
              <w:rPr>
                <w:rFonts w:eastAsia="Batang" w:cs="Arial"/>
                <w:lang w:eastAsia="ko-KR"/>
              </w:rPr>
            </w:pPr>
            <w:r>
              <w:rPr>
                <w:rFonts w:eastAsia="Batang" w:cs="Arial"/>
                <w:lang w:eastAsia="ko-KR"/>
              </w:rPr>
              <w:t>C</w:t>
            </w:r>
            <w:r w:rsidR="006F4A0F">
              <w:rPr>
                <w:rFonts w:eastAsia="Batang" w:cs="Arial"/>
                <w:lang w:eastAsia="ko-KR"/>
              </w:rPr>
              <w:t>omments</w:t>
            </w:r>
          </w:p>
          <w:p w14:paraId="17FAFD62" w14:textId="0346D4A8" w:rsidR="00922A83" w:rsidRDefault="00922A83" w:rsidP="00F83295">
            <w:pPr>
              <w:rPr>
                <w:rFonts w:eastAsia="Batang" w:cs="Arial"/>
                <w:lang w:eastAsia="ko-KR"/>
              </w:rPr>
            </w:pPr>
          </w:p>
          <w:p w14:paraId="4F58D346" w14:textId="0CD893D3" w:rsidR="00922A83" w:rsidRDefault="00922A83" w:rsidP="00F83295">
            <w:pPr>
              <w:rPr>
                <w:rFonts w:eastAsia="Batang" w:cs="Arial"/>
                <w:lang w:eastAsia="ko-KR"/>
              </w:rPr>
            </w:pPr>
            <w:r>
              <w:rPr>
                <w:rFonts w:eastAsia="Batang" w:cs="Arial"/>
                <w:lang w:eastAsia="ko-KR"/>
              </w:rPr>
              <w:t>Amer mon 0228</w:t>
            </w:r>
          </w:p>
          <w:p w14:paraId="6BABB05C" w14:textId="244A8179" w:rsidR="00922A83" w:rsidRDefault="001767B1" w:rsidP="00F83295">
            <w:pPr>
              <w:rPr>
                <w:rFonts w:eastAsia="Batang" w:cs="Arial"/>
                <w:lang w:eastAsia="ko-KR"/>
              </w:rPr>
            </w:pPr>
            <w:r>
              <w:rPr>
                <w:rFonts w:eastAsia="Batang" w:cs="Arial"/>
                <w:lang w:eastAsia="ko-KR"/>
              </w:rPr>
              <w:t>P</w:t>
            </w:r>
            <w:r w:rsidR="00922A83">
              <w:rPr>
                <w:rFonts w:eastAsia="Batang" w:cs="Arial"/>
                <w:lang w:eastAsia="ko-KR"/>
              </w:rPr>
              <w:t>roposal</w:t>
            </w:r>
          </w:p>
          <w:p w14:paraId="4007A7A8" w14:textId="5955D666" w:rsidR="001767B1" w:rsidRDefault="001767B1" w:rsidP="00F83295">
            <w:pPr>
              <w:rPr>
                <w:rFonts w:eastAsia="Batang" w:cs="Arial"/>
                <w:lang w:eastAsia="ko-KR"/>
              </w:rPr>
            </w:pPr>
          </w:p>
          <w:p w14:paraId="4D0EEB6C" w14:textId="087C6B11" w:rsidR="001767B1" w:rsidRDefault="001767B1" w:rsidP="00F83295">
            <w:pPr>
              <w:rPr>
                <w:rFonts w:eastAsia="Batang" w:cs="Arial"/>
                <w:lang w:eastAsia="ko-KR"/>
              </w:rPr>
            </w:pPr>
            <w:r>
              <w:rPr>
                <w:rFonts w:eastAsia="Batang" w:cs="Arial"/>
                <w:lang w:eastAsia="ko-KR"/>
              </w:rPr>
              <w:t>Hui mon 0536</w:t>
            </w:r>
          </w:p>
          <w:p w14:paraId="28240E78" w14:textId="783D919B" w:rsidR="001767B1" w:rsidRDefault="001767B1" w:rsidP="00F83295">
            <w:pPr>
              <w:rPr>
                <w:rFonts w:eastAsia="Batang" w:cs="Arial"/>
                <w:lang w:eastAsia="ko-KR"/>
              </w:rPr>
            </w:pPr>
            <w:r>
              <w:rPr>
                <w:rFonts w:eastAsia="Batang" w:cs="Arial"/>
                <w:lang w:eastAsia="ko-KR"/>
              </w:rPr>
              <w:t>New rev</w:t>
            </w:r>
          </w:p>
          <w:p w14:paraId="6D07CDE2" w14:textId="5F724A91" w:rsidR="00E943F1" w:rsidRDefault="00E943F1" w:rsidP="00F83295">
            <w:pPr>
              <w:rPr>
                <w:rFonts w:eastAsia="Batang" w:cs="Arial"/>
                <w:lang w:eastAsia="ko-KR"/>
              </w:rPr>
            </w:pPr>
          </w:p>
          <w:p w14:paraId="3EA37312" w14:textId="07791DFF" w:rsidR="00E943F1" w:rsidRDefault="00E943F1" w:rsidP="00F83295">
            <w:pPr>
              <w:rPr>
                <w:rFonts w:eastAsia="Batang" w:cs="Arial"/>
                <w:lang w:eastAsia="ko-KR"/>
              </w:rPr>
            </w:pPr>
            <w:r>
              <w:rPr>
                <w:rFonts w:eastAsia="Batang" w:cs="Arial"/>
                <w:lang w:eastAsia="ko-KR"/>
              </w:rPr>
              <w:t>Vishnu mon 1545</w:t>
            </w:r>
          </w:p>
          <w:p w14:paraId="4C808432" w14:textId="7543FF9F" w:rsidR="00E943F1" w:rsidRDefault="00E943F1" w:rsidP="00F83295">
            <w:pPr>
              <w:rPr>
                <w:rFonts w:eastAsia="Batang" w:cs="Arial"/>
                <w:lang w:eastAsia="ko-KR"/>
              </w:rPr>
            </w:pPr>
            <w:r>
              <w:rPr>
                <w:rFonts w:eastAsia="Batang" w:cs="Arial"/>
                <w:lang w:eastAsia="ko-KR"/>
              </w:rPr>
              <w:t>Replies</w:t>
            </w:r>
          </w:p>
          <w:p w14:paraId="75059E62" w14:textId="77777777" w:rsidR="00E943F1" w:rsidRDefault="00E943F1" w:rsidP="00F83295">
            <w:pPr>
              <w:rPr>
                <w:rFonts w:eastAsia="Batang" w:cs="Arial"/>
                <w:lang w:eastAsia="ko-KR"/>
              </w:rPr>
            </w:pPr>
          </w:p>
          <w:p w14:paraId="05729498" w14:textId="77777777" w:rsidR="000C6323" w:rsidRDefault="000C6323" w:rsidP="00F83295">
            <w:pPr>
              <w:rPr>
                <w:rFonts w:eastAsia="Batang" w:cs="Arial"/>
                <w:lang w:eastAsia="ko-KR"/>
              </w:rPr>
            </w:pPr>
          </w:p>
          <w:p w14:paraId="0467E6BF" w14:textId="14AA1B3F" w:rsidR="000C6323" w:rsidRDefault="000C6323" w:rsidP="00F83295">
            <w:pPr>
              <w:rPr>
                <w:rFonts w:eastAsia="Batang" w:cs="Arial"/>
                <w:lang w:eastAsia="ko-KR"/>
              </w:rPr>
            </w:pPr>
          </w:p>
        </w:tc>
      </w:tr>
      <w:tr w:rsidR="00F83295" w:rsidRPr="00D95972" w14:paraId="3468906C" w14:textId="77777777" w:rsidTr="00F15607">
        <w:tc>
          <w:tcPr>
            <w:tcW w:w="976" w:type="dxa"/>
            <w:tcBorders>
              <w:top w:val="nil"/>
              <w:left w:val="thinThickThinSmallGap" w:sz="24" w:space="0" w:color="auto"/>
              <w:bottom w:val="nil"/>
            </w:tcBorders>
            <w:shd w:val="clear" w:color="auto" w:fill="auto"/>
          </w:tcPr>
          <w:p w14:paraId="759A43B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2599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F8B30B5" w14:textId="7A009609" w:rsidR="00F83295" w:rsidRPr="00205800" w:rsidRDefault="00B32393" w:rsidP="00F83295">
            <w:pPr>
              <w:overflowPunct/>
              <w:autoSpaceDE/>
              <w:autoSpaceDN/>
              <w:adjustRightInd/>
              <w:textAlignment w:val="auto"/>
            </w:pPr>
            <w:hyperlink r:id="rId166" w:history="1">
              <w:r w:rsidR="00A34EF2">
                <w:rPr>
                  <w:rStyle w:val="Hyperlink"/>
                </w:rPr>
                <w:t>C1-224816</w:t>
              </w:r>
            </w:hyperlink>
          </w:p>
        </w:tc>
        <w:tc>
          <w:tcPr>
            <w:tcW w:w="4191" w:type="dxa"/>
            <w:gridSpan w:val="3"/>
            <w:tcBorders>
              <w:top w:val="single" w:sz="4" w:space="0" w:color="auto"/>
              <w:bottom w:val="single" w:sz="4" w:space="0" w:color="auto"/>
            </w:tcBorders>
            <w:shd w:val="clear" w:color="auto" w:fill="FFFFFF"/>
          </w:tcPr>
          <w:p w14:paraId="29D86FAA" w14:textId="0BE804C0"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F40936A" w14:textId="5F0AF82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642E5D" w14:textId="42DF48DC" w:rsidR="00F83295" w:rsidRDefault="00F83295" w:rsidP="00F83295">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F2291" w14:textId="77777777" w:rsidR="00F15607" w:rsidRDefault="00F15607" w:rsidP="00F83295">
            <w:pPr>
              <w:rPr>
                <w:rFonts w:eastAsia="Batang" w:cs="Arial"/>
                <w:lang w:eastAsia="ko-KR"/>
              </w:rPr>
            </w:pPr>
            <w:r>
              <w:rPr>
                <w:rFonts w:eastAsia="Batang" w:cs="Arial"/>
                <w:lang w:eastAsia="ko-KR"/>
              </w:rPr>
              <w:t>Withdrawn</w:t>
            </w:r>
          </w:p>
          <w:p w14:paraId="78BD32F0" w14:textId="77777777"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054B8CF1" w14:textId="77777777" w:rsidR="00434AC8" w:rsidRDefault="00434AC8" w:rsidP="00F83295">
            <w:pPr>
              <w:rPr>
                <w:rFonts w:eastAsia="Batang" w:cs="Arial"/>
                <w:lang w:eastAsia="ko-KR"/>
              </w:rPr>
            </w:pPr>
          </w:p>
          <w:p w14:paraId="3E6ABCFD" w14:textId="77777777" w:rsidR="00434AC8" w:rsidRDefault="00434AC8" w:rsidP="00434AC8">
            <w:pPr>
              <w:rPr>
                <w:rFonts w:eastAsia="Batang" w:cs="Arial"/>
                <w:lang w:eastAsia="ko-KR"/>
              </w:rPr>
            </w:pPr>
            <w:r>
              <w:rPr>
                <w:rFonts w:eastAsia="Batang" w:cs="Arial"/>
                <w:lang w:eastAsia="ko-KR"/>
              </w:rPr>
              <w:t>Mohamed Thu 0202</w:t>
            </w:r>
          </w:p>
          <w:p w14:paraId="388E02C9" w14:textId="43707F84" w:rsidR="00434AC8" w:rsidRDefault="00434AC8" w:rsidP="00434AC8">
            <w:pPr>
              <w:rPr>
                <w:rFonts w:eastAsia="Batang" w:cs="Arial"/>
                <w:lang w:eastAsia="ko-KR"/>
              </w:rPr>
            </w:pPr>
            <w:r>
              <w:rPr>
                <w:rFonts w:eastAsia="Batang" w:cs="Arial"/>
                <w:lang w:eastAsia="ko-KR"/>
              </w:rPr>
              <w:t>CR not needed</w:t>
            </w:r>
          </w:p>
          <w:p w14:paraId="4DD8CFBB" w14:textId="11A61E8A" w:rsidR="00B273B9" w:rsidRDefault="00B273B9" w:rsidP="00434AC8">
            <w:pPr>
              <w:rPr>
                <w:rFonts w:eastAsia="Batang" w:cs="Arial"/>
                <w:lang w:eastAsia="ko-KR"/>
              </w:rPr>
            </w:pPr>
          </w:p>
          <w:p w14:paraId="2CEE534D" w14:textId="6A08AC15" w:rsidR="00B273B9" w:rsidRDefault="00B273B9" w:rsidP="00434AC8">
            <w:pPr>
              <w:rPr>
                <w:rFonts w:eastAsia="Batang" w:cs="Arial"/>
                <w:lang w:eastAsia="ko-KR"/>
              </w:rPr>
            </w:pPr>
            <w:r>
              <w:rPr>
                <w:rFonts w:eastAsia="Batang" w:cs="Arial"/>
                <w:lang w:eastAsia="ko-KR"/>
              </w:rPr>
              <w:t>Amer Thu 0204</w:t>
            </w:r>
          </w:p>
          <w:p w14:paraId="69BE9B3C" w14:textId="6374D89A" w:rsidR="00B273B9" w:rsidRDefault="00B273B9" w:rsidP="00434AC8">
            <w:pPr>
              <w:rPr>
                <w:rFonts w:eastAsia="Batang" w:cs="Arial"/>
                <w:lang w:eastAsia="ko-KR"/>
              </w:rPr>
            </w:pPr>
            <w:proofErr w:type="spellStart"/>
            <w:r>
              <w:rPr>
                <w:rFonts w:eastAsia="Batang" w:cs="Arial"/>
                <w:lang w:eastAsia="ko-KR"/>
              </w:rPr>
              <w:t>cosign</w:t>
            </w:r>
            <w:proofErr w:type="spellEnd"/>
          </w:p>
          <w:p w14:paraId="6D536C24" w14:textId="03002B69" w:rsidR="00434AC8" w:rsidRDefault="00434AC8" w:rsidP="00434AC8">
            <w:pPr>
              <w:rPr>
                <w:rFonts w:eastAsia="Batang" w:cs="Arial"/>
                <w:lang w:eastAsia="ko-KR"/>
              </w:rPr>
            </w:pPr>
          </w:p>
        </w:tc>
      </w:tr>
      <w:tr w:rsidR="00F24BA9" w:rsidRPr="00D95972" w14:paraId="1C97A609" w14:textId="77777777" w:rsidTr="00A34EF2">
        <w:tc>
          <w:tcPr>
            <w:tcW w:w="976" w:type="dxa"/>
            <w:tcBorders>
              <w:top w:val="nil"/>
              <w:left w:val="thinThickThinSmallGap" w:sz="24" w:space="0" w:color="auto"/>
              <w:bottom w:val="nil"/>
            </w:tcBorders>
            <w:shd w:val="clear" w:color="auto" w:fill="auto"/>
          </w:tcPr>
          <w:p w14:paraId="4E2BCA0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0F2378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48E65F" w14:textId="10C3BEE4" w:rsidR="00F24BA9" w:rsidRPr="00205800" w:rsidRDefault="00B32393" w:rsidP="00F83295">
            <w:pPr>
              <w:overflowPunct/>
              <w:autoSpaceDE/>
              <w:autoSpaceDN/>
              <w:adjustRightInd/>
              <w:textAlignment w:val="auto"/>
            </w:pPr>
            <w:hyperlink r:id="rId167" w:history="1">
              <w:r w:rsidR="00A34EF2">
                <w:rPr>
                  <w:rStyle w:val="Hyperlink"/>
                </w:rPr>
                <w:t>C1-224956</w:t>
              </w:r>
            </w:hyperlink>
          </w:p>
        </w:tc>
        <w:tc>
          <w:tcPr>
            <w:tcW w:w="4191" w:type="dxa"/>
            <w:gridSpan w:val="3"/>
            <w:tcBorders>
              <w:top w:val="single" w:sz="4" w:space="0" w:color="auto"/>
              <w:bottom w:val="single" w:sz="4" w:space="0" w:color="auto"/>
            </w:tcBorders>
            <w:shd w:val="clear" w:color="auto" w:fill="FFFF00"/>
          </w:tcPr>
          <w:p w14:paraId="72BAAA6B" w14:textId="4899B853" w:rsidR="00F24BA9" w:rsidRDefault="00F24BA9" w:rsidP="00F83295">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7E28C35A" w14:textId="4C4124C4"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DB56E4" w14:textId="7A2C459F" w:rsidR="00F24BA9" w:rsidRDefault="00F24BA9" w:rsidP="00F83295">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6B22" w14:textId="77777777" w:rsidR="00F24BA9" w:rsidRDefault="00F24BA9" w:rsidP="00F83295">
            <w:pPr>
              <w:rPr>
                <w:rFonts w:eastAsia="Batang" w:cs="Arial"/>
                <w:lang w:eastAsia="ko-KR"/>
              </w:rPr>
            </w:pPr>
          </w:p>
        </w:tc>
      </w:tr>
      <w:tr w:rsidR="00F24BA9" w:rsidRPr="00D95972" w14:paraId="3E7AE3A8" w14:textId="77777777" w:rsidTr="00A34EF2">
        <w:tc>
          <w:tcPr>
            <w:tcW w:w="976" w:type="dxa"/>
            <w:tcBorders>
              <w:top w:val="nil"/>
              <w:left w:val="thinThickThinSmallGap" w:sz="24" w:space="0" w:color="auto"/>
              <w:bottom w:val="nil"/>
            </w:tcBorders>
            <w:shd w:val="clear" w:color="auto" w:fill="auto"/>
          </w:tcPr>
          <w:p w14:paraId="5C58F9A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C6EA3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94C67F" w14:textId="7DC30ED7" w:rsidR="00F24BA9" w:rsidRPr="00205800" w:rsidRDefault="00B32393" w:rsidP="00F83295">
            <w:pPr>
              <w:overflowPunct/>
              <w:autoSpaceDE/>
              <w:autoSpaceDN/>
              <w:adjustRightInd/>
              <w:textAlignment w:val="auto"/>
            </w:pPr>
            <w:hyperlink r:id="rId168" w:history="1">
              <w:r w:rsidR="00A34EF2">
                <w:rPr>
                  <w:rStyle w:val="Hyperlink"/>
                </w:rPr>
                <w:t>C1-224985</w:t>
              </w:r>
            </w:hyperlink>
          </w:p>
        </w:tc>
        <w:tc>
          <w:tcPr>
            <w:tcW w:w="4191" w:type="dxa"/>
            <w:gridSpan w:val="3"/>
            <w:tcBorders>
              <w:top w:val="single" w:sz="4" w:space="0" w:color="auto"/>
              <w:bottom w:val="single" w:sz="4" w:space="0" w:color="auto"/>
            </w:tcBorders>
            <w:shd w:val="clear" w:color="auto" w:fill="FFFF00"/>
          </w:tcPr>
          <w:p w14:paraId="358FBD78" w14:textId="43B61182" w:rsidR="00F24BA9" w:rsidRDefault="00F24BA9" w:rsidP="00F83295">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66647B6F" w14:textId="3ACA8AE8"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7E03F2B" w14:textId="073FC897" w:rsidR="00F24BA9" w:rsidRDefault="00F24BA9" w:rsidP="00F83295">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F70C5" w14:textId="6952C3BB" w:rsidR="00F24BA9" w:rsidRDefault="00434AC8" w:rsidP="00F83295">
            <w:pPr>
              <w:rPr>
                <w:rFonts w:eastAsia="Batang" w:cs="Arial"/>
                <w:lang w:eastAsia="ko-KR"/>
              </w:rPr>
            </w:pPr>
            <w:r>
              <w:rPr>
                <w:rFonts w:eastAsia="Batang" w:cs="Arial"/>
                <w:lang w:eastAsia="ko-KR"/>
              </w:rPr>
              <w:t>Mohamed Thu 0202</w:t>
            </w:r>
          </w:p>
          <w:p w14:paraId="272BDA71" w14:textId="4B9F4994" w:rsidR="00434AC8" w:rsidRDefault="00434AC8" w:rsidP="00F83295">
            <w:pPr>
              <w:rPr>
                <w:rFonts w:eastAsia="Batang" w:cs="Arial"/>
                <w:lang w:eastAsia="ko-KR"/>
              </w:rPr>
            </w:pPr>
            <w:r>
              <w:rPr>
                <w:rFonts w:eastAsia="Batang" w:cs="Arial"/>
                <w:lang w:eastAsia="ko-KR"/>
              </w:rPr>
              <w:t>Revision required</w:t>
            </w:r>
          </w:p>
          <w:p w14:paraId="38D68E1B" w14:textId="1A166566" w:rsidR="0047392C" w:rsidRDefault="0047392C" w:rsidP="00F83295">
            <w:pPr>
              <w:rPr>
                <w:rFonts w:eastAsia="Batang" w:cs="Arial"/>
                <w:lang w:eastAsia="ko-KR"/>
              </w:rPr>
            </w:pPr>
          </w:p>
          <w:p w14:paraId="683CA762" w14:textId="0C71DFC7" w:rsidR="0047392C" w:rsidRDefault="0047392C"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0936</w:t>
            </w:r>
          </w:p>
          <w:p w14:paraId="07A294B0" w14:textId="344327C8" w:rsidR="0047392C" w:rsidRDefault="0047392C" w:rsidP="00F83295">
            <w:pPr>
              <w:rPr>
                <w:rFonts w:eastAsia="Batang" w:cs="Arial"/>
                <w:lang w:eastAsia="ko-KR"/>
              </w:rPr>
            </w:pPr>
            <w:r>
              <w:rPr>
                <w:rFonts w:eastAsia="Batang" w:cs="Arial"/>
                <w:lang w:eastAsia="ko-KR"/>
              </w:rPr>
              <w:t>Rev required</w:t>
            </w:r>
          </w:p>
          <w:p w14:paraId="0F59F362" w14:textId="08DAB445" w:rsidR="0047392C" w:rsidRDefault="0047392C" w:rsidP="00F83295">
            <w:pPr>
              <w:rPr>
                <w:rFonts w:eastAsia="Batang" w:cs="Arial"/>
                <w:lang w:eastAsia="ko-KR"/>
              </w:rPr>
            </w:pPr>
          </w:p>
          <w:p w14:paraId="49428159" w14:textId="4989E030" w:rsidR="0047392C" w:rsidRDefault="0047392C"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0955</w:t>
            </w:r>
          </w:p>
          <w:p w14:paraId="496A7850" w14:textId="53D1B993" w:rsidR="0047392C" w:rsidRDefault="0047392C" w:rsidP="00F83295">
            <w:pPr>
              <w:rPr>
                <w:rFonts w:eastAsia="Batang" w:cs="Arial"/>
                <w:lang w:eastAsia="ko-KR"/>
              </w:rPr>
            </w:pPr>
            <w:r>
              <w:rPr>
                <w:rFonts w:eastAsia="Batang" w:cs="Arial"/>
                <w:lang w:eastAsia="ko-KR"/>
              </w:rPr>
              <w:t>Rev required</w:t>
            </w:r>
          </w:p>
          <w:p w14:paraId="2FC91711" w14:textId="5086B8C6" w:rsidR="00730D4C" w:rsidRDefault="00730D4C" w:rsidP="00F83295">
            <w:pPr>
              <w:rPr>
                <w:rFonts w:eastAsia="Batang" w:cs="Arial"/>
                <w:lang w:eastAsia="ko-KR"/>
              </w:rPr>
            </w:pPr>
          </w:p>
          <w:p w14:paraId="5B6B5659" w14:textId="75D61A22" w:rsidR="00730D4C" w:rsidRDefault="00730D4C" w:rsidP="00F83295">
            <w:pPr>
              <w:rPr>
                <w:rFonts w:eastAsia="Batang" w:cs="Arial"/>
                <w:lang w:eastAsia="ko-KR"/>
              </w:rPr>
            </w:pPr>
            <w:r>
              <w:rPr>
                <w:rFonts w:eastAsia="Batang" w:cs="Arial"/>
                <w:lang w:eastAsia="ko-KR"/>
              </w:rPr>
              <w:t>Kaj mon 1243</w:t>
            </w:r>
          </w:p>
          <w:p w14:paraId="31B58B28" w14:textId="0450F2E3" w:rsidR="00730D4C" w:rsidRDefault="00730D4C" w:rsidP="00F83295">
            <w:pPr>
              <w:rPr>
                <w:rFonts w:eastAsia="Batang" w:cs="Arial"/>
                <w:lang w:eastAsia="ko-KR"/>
              </w:rPr>
            </w:pPr>
            <w:r>
              <w:rPr>
                <w:rFonts w:eastAsia="Batang" w:cs="Arial"/>
                <w:lang w:eastAsia="ko-KR"/>
              </w:rPr>
              <w:t>New rev</w:t>
            </w:r>
          </w:p>
          <w:p w14:paraId="3082A324" w14:textId="1EB96A28" w:rsidR="00E943F1" w:rsidRDefault="00E943F1" w:rsidP="00F83295">
            <w:pPr>
              <w:rPr>
                <w:rFonts w:eastAsia="Batang" w:cs="Arial"/>
                <w:lang w:eastAsia="ko-KR"/>
              </w:rPr>
            </w:pPr>
          </w:p>
          <w:p w14:paraId="4A2A3E59" w14:textId="231532B9" w:rsidR="00E943F1" w:rsidRDefault="00E943F1" w:rsidP="00F83295">
            <w:pPr>
              <w:rPr>
                <w:rFonts w:eastAsia="Batang" w:cs="Arial"/>
                <w:lang w:eastAsia="ko-KR"/>
              </w:rPr>
            </w:pPr>
            <w:r>
              <w:rPr>
                <w:rFonts w:eastAsia="Batang" w:cs="Arial"/>
                <w:lang w:eastAsia="ko-KR"/>
              </w:rPr>
              <w:t>Mahmoud mon 1530</w:t>
            </w:r>
          </w:p>
          <w:p w14:paraId="7F47B1BA" w14:textId="40D9AC16" w:rsidR="00E943F1" w:rsidRDefault="00E943F1" w:rsidP="00F83295">
            <w:pPr>
              <w:rPr>
                <w:rFonts w:eastAsia="Batang" w:cs="Arial"/>
                <w:lang w:eastAsia="ko-KR"/>
              </w:rPr>
            </w:pPr>
            <w:r>
              <w:rPr>
                <w:rFonts w:eastAsia="Batang" w:cs="Arial"/>
                <w:lang w:eastAsia="ko-KR"/>
              </w:rPr>
              <w:t>Rev required</w:t>
            </w:r>
          </w:p>
          <w:p w14:paraId="79ABAAD2" w14:textId="49C52A88" w:rsidR="00EB7396" w:rsidRDefault="00EB7396" w:rsidP="00F83295">
            <w:pPr>
              <w:rPr>
                <w:rFonts w:eastAsia="Batang" w:cs="Arial"/>
                <w:lang w:eastAsia="ko-KR"/>
              </w:rPr>
            </w:pPr>
          </w:p>
          <w:p w14:paraId="2BFD8125" w14:textId="07A5CFCE" w:rsidR="00EB7396" w:rsidRDefault="00EB7396" w:rsidP="00F83295">
            <w:pPr>
              <w:rPr>
                <w:rFonts w:eastAsia="Batang" w:cs="Arial"/>
                <w:lang w:eastAsia="ko-KR"/>
              </w:rPr>
            </w:pPr>
            <w:r>
              <w:rPr>
                <w:rFonts w:eastAsia="Batang" w:cs="Arial"/>
                <w:lang w:eastAsia="ko-KR"/>
              </w:rPr>
              <w:t>Kaj mon 1619</w:t>
            </w:r>
          </w:p>
          <w:p w14:paraId="7F21CE73" w14:textId="7D288EB6" w:rsidR="00EB7396" w:rsidRDefault="00A170E2" w:rsidP="00F83295">
            <w:pPr>
              <w:rPr>
                <w:rFonts w:eastAsia="Batang" w:cs="Arial"/>
                <w:lang w:eastAsia="ko-KR"/>
              </w:rPr>
            </w:pPr>
            <w:r>
              <w:rPr>
                <w:rFonts w:eastAsia="Batang" w:cs="Arial"/>
                <w:lang w:eastAsia="ko-KR"/>
              </w:rPr>
              <w:t>Replies</w:t>
            </w:r>
          </w:p>
          <w:p w14:paraId="78852295" w14:textId="77777777" w:rsidR="00A170E2" w:rsidRDefault="00A170E2" w:rsidP="00F83295">
            <w:pPr>
              <w:rPr>
                <w:rFonts w:eastAsia="Batang" w:cs="Arial"/>
                <w:lang w:eastAsia="ko-KR"/>
              </w:rPr>
            </w:pPr>
          </w:p>
          <w:p w14:paraId="241CB56A" w14:textId="77777777" w:rsidR="00E943F1" w:rsidRDefault="00E943F1" w:rsidP="00F83295">
            <w:pPr>
              <w:rPr>
                <w:rFonts w:eastAsia="Batang" w:cs="Arial"/>
                <w:lang w:eastAsia="ko-KR"/>
              </w:rPr>
            </w:pPr>
          </w:p>
          <w:p w14:paraId="4AE65ECD" w14:textId="77777777" w:rsidR="0047392C" w:rsidRDefault="0047392C" w:rsidP="00F83295">
            <w:pPr>
              <w:rPr>
                <w:rFonts w:eastAsia="Batang" w:cs="Arial"/>
                <w:lang w:eastAsia="ko-KR"/>
              </w:rPr>
            </w:pPr>
          </w:p>
          <w:p w14:paraId="30E43967" w14:textId="7AF84441" w:rsidR="00434AC8" w:rsidRDefault="00434AC8" w:rsidP="00F83295">
            <w:pPr>
              <w:rPr>
                <w:rFonts w:eastAsia="Batang" w:cs="Arial"/>
                <w:lang w:eastAsia="ko-KR"/>
              </w:rPr>
            </w:pPr>
          </w:p>
        </w:tc>
      </w:tr>
      <w:tr w:rsidR="00F24BA9" w:rsidRPr="00D95972" w14:paraId="14A7D35E" w14:textId="77777777" w:rsidTr="00A34EF2">
        <w:tc>
          <w:tcPr>
            <w:tcW w:w="976" w:type="dxa"/>
            <w:tcBorders>
              <w:top w:val="nil"/>
              <w:left w:val="thinThickThinSmallGap" w:sz="24" w:space="0" w:color="auto"/>
              <w:bottom w:val="nil"/>
            </w:tcBorders>
            <w:shd w:val="clear" w:color="auto" w:fill="auto"/>
          </w:tcPr>
          <w:p w14:paraId="14052F14"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5EBCD8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238CE3E" w14:textId="1A18CB63" w:rsidR="00F24BA9" w:rsidRPr="00205800" w:rsidRDefault="00B32393" w:rsidP="00F83295">
            <w:pPr>
              <w:overflowPunct/>
              <w:autoSpaceDE/>
              <w:autoSpaceDN/>
              <w:adjustRightInd/>
              <w:textAlignment w:val="auto"/>
            </w:pPr>
            <w:hyperlink r:id="rId169" w:history="1">
              <w:r w:rsidR="00A34EF2">
                <w:rPr>
                  <w:rStyle w:val="Hyperlink"/>
                </w:rPr>
                <w:t>C1-224986</w:t>
              </w:r>
            </w:hyperlink>
          </w:p>
        </w:tc>
        <w:tc>
          <w:tcPr>
            <w:tcW w:w="4191" w:type="dxa"/>
            <w:gridSpan w:val="3"/>
            <w:tcBorders>
              <w:top w:val="single" w:sz="4" w:space="0" w:color="auto"/>
              <w:bottom w:val="single" w:sz="4" w:space="0" w:color="auto"/>
            </w:tcBorders>
            <w:shd w:val="clear" w:color="auto" w:fill="FFFF00"/>
          </w:tcPr>
          <w:p w14:paraId="384D19AF" w14:textId="7C2E4A1B" w:rsidR="00F24BA9" w:rsidRDefault="00F24BA9" w:rsidP="00F83295">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0DF1D67" w14:textId="16DDDB05" w:rsidR="00F24BA9"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A77AF32" w14:textId="58280B95" w:rsidR="00F24BA9" w:rsidRDefault="00F24BA9" w:rsidP="00F83295">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A6DE" w14:textId="77777777" w:rsidR="00434AC8" w:rsidRDefault="00434AC8" w:rsidP="00434AC8">
            <w:pPr>
              <w:rPr>
                <w:rFonts w:eastAsia="Batang" w:cs="Arial"/>
                <w:lang w:eastAsia="ko-KR"/>
              </w:rPr>
            </w:pPr>
            <w:r>
              <w:rPr>
                <w:rFonts w:eastAsia="Batang" w:cs="Arial"/>
                <w:lang w:eastAsia="ko-KR"/>
              </w:rPr>
              <w:t>Mohamed Thu 0202</w:t>
            </w:r>
          </w:p>
          <w:p w14:paraId="3BFB2E4D" w14:textId="77777777" w:rsidR="00F24BA9" w:rsidRDefault="00434AC8" w:rsidP="00434AC8">
            <w:pPr>
              <w:rPr>
                <w:rFonts w:eastAsia="Batang" w:cs="Arial"/>
                <w:lang w:eastAsia="ko-KR"/>
              </w:rPr>
            </w:pPr>
            <w:r>
              <w:rPr>
                <w:rFonts w:eastAsia="Batang" w:cs="Arial"/>
                <w:lang w:eastAsia="ko-KR"/>
              </w:rPr>
              <w:t>Revision required</w:t>
            </w:r>
          </w:p>
          <w:p w14:paraId="6E121BC9" w14:textId="77777777" w:rsidR="00C75894" w:rsidRDefault="00C75894" w:rsidP="00434AC8">
            <w:pPr>
              <w:rPr>
                <w:rFonts w:eastAsia="Batang" w:cs="Arial"/>
                <w:lang w:eastAsia="ko-KR"/>
              </w:rPr>
            </w:pPr>
          </w:p>
          <w:p w14:paraId="5A291E19" w14:textId="77777777" w:rsidR="00C75894" w:rsidRDefault="00C75894" w:rsidP="00434AC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0431</w:t>
            </w:r>
          </w:p>
          <w:p w14:paraId="14F75DD3" w14:textId="77777777" w:rsidR="00C75894" w:rsidRDefault="00C75894" w:rsidP="00434AC8">
            <w:pPr>
              <w:rPr>
                <w:rFonts w:eastAsia="Batang" w:cs="Arial"/>
                <w:lang w:eastAsia="ko-KR"/>
              </w:rPr>
            </w:pPr>
            <w:r>
              <w:rPr>
                <w:rFonts w:eastAsia="Batang" w:cs="Arial"/>
                <w:lang w:eastAsia="ko-KR"/>
              </w:rPr>
              <w:t>Revision required</w:t>
            </w:r>
          </w:p>
          <w:p w14:paraId="2C88BC2D" w14:textId="13B367E6" w:rsidR="00C75894" w:rsidRDefault="00C75894" w:rsidP="00434AC8">
            <w:pPr>
              <w:rPr>
                <w:rFonts w:eastAsia="Batang" w:cs="Arial"/>
                <w:lang w:eastAsia="ko-KR"/>
              </w:rPr>
            </w:pPr>
          </w:p>
        </w:tc>
      </w:tr>
      <w:tr w:rsidR="00F83295"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38AB6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57BFD" w14:textId="640A9001"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F43507C" w14:textId="037BCE7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4737ED0" w14:textId="6C6F437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F83295" w:rsidRDefault="00F83295" w:rsidP="00F83295">
            <w:pPr>
              <w:rPr>
                <w:rFonts w:eastAsia="Batang" w:cs="Arial"/>
                <w:lang w:eastAsia="ko-KR"/>
              </w:rPr>
            </w:pPr>
          </w:p>
        </w:tc>
      </w:tr>
      <w:tr w:rsidR="00F83295"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ED0A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A927F7" w14:textId="740255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5B165D5" w14:textId="7457CC4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9C7EEA" w14:textId="3A29E58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F83295" w:rsidRPr="00D95972" w:rsidRDefault="00F83295" w:rsidP="00F83295">
            <w:pPr>
              <w:rPr>
                <w:rFonts w:eastAsia="Batang" w:cs="Arial"/>
                <w:lang w:eastAsia="ko-KR"/>
              </w:rPr>
            </w:pPr>
          </w:p>
        </w:tc>
      </w:tr>
      <w:tr w:rsidR="00F83295"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EC2C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660378" w14:textId="006F61B6"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2563374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A4D2424"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F83295" w:rsidRDefault="00F83295" w:rsidP="00F83295">
            <w:pPr>
              <w:rPr>
                <w:rFonts w:eastAsia="Batang" w:cs="Arial"/>
                <w:lang w:eastAsia="ko-KR"/>
              </w:rPr>
            </w:pPr>
          </w:p>
        </w:tc>
      </w:tr>
      <w:tr w:rsidR="00F83295"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6B4B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64059E5" w14:textId="44533C0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7D41DD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8ABD9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F83295" w:rsidRPr="00D95972" w:rsidRDefault="00F83295" w:rsidP="00F83295">
            <w:pPr>
              <w:rPr>
                <w:rFonts w:eastAsia="Batang" w:cs="Arial"/>
                <w:lang w:eastAsia="ko-KR"/>
              </w:rPr>
            </w:pPr>
          </w:p>
        </w:tc>
      </w:tr>
      <w:tr w:rsidR="00F83295"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8EE7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D23954"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4F610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DDECC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F83295" w:rsidRPr="00D95972" w:rsidRDefault="00F83295" w:rsidP="00F83295">
            <w:pPr>
              <w:rPr>
                <w:rFonts w:eastAsia="Batang" w:cs="Arial"/>
                <w:lang w:eastAsia="ko-KR"/>
              </w:rPr>
            </w:pPr>
          </w:p>
        </w:tc>
      </w:tr>
      <w:tr w:rsidR="00F83295" w:rsidRPr="00D95972" w14:paraId="45B26F4B" w14:textId="77777777" w:rsidTr="00922A83">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F83295" w:rsidRPr="00D95972" w:rsidRDefault="00F83295" w:rsidP="00F83295">
            <w:pPr>
              <w:rPr>
                <w:rFonts w:cs="Arial"/>
              </w:rPr>
            </w:pPr>
            <w:r>
              <w:t>eNS_Ph2</w:t>
            </w:r>
          </w:p>
        </w:tc>
        <w:tc>
          <w:tcPr>
            <w:tcW w:w="1088" w:type="dxa"/>
            <w:tcBorders>
              <w:top w:val="single" w:sz="4" w:space="0" w:color="auto"/>
              <w:bottom w:val="single" w:sz="4" w:space="0" w:color="auto"/>
            </w:tcBorders>
          </w:tcPr>
          <w:p w14:paraId="100190E8"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20C4B0"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82A8A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F83295" w:rsidRDefault="00F83295" w:rsidP="00F83295">
            <w:pPr>
              <w:rPr>
                <w:rFonts w:cs="Arial"/>
              </w:rPr>
            </w:pPr>
            <w:r w:rsidRPr="003A5F0B">
              <w:rPr>
                <w:rFonts w:cs="Arial"/>
              </w:rPr>
              <w:t>Enhancement of Network Slicing Phase 2</w:t>
            </w:r>
          </w:p>
          <w:p w14:paraId="3BF3F407" w14:textId="77777777" w:rsidR="00F83295" w:rsidRDefault="00F83295" w:rsidP="00F83295"/>
          <w:p w14:paraId="18E58464" w14:textId="77777777" w:rsidR="00F83295" w:rsidRDefault="00F83295" w:rsidP="00F83295">
            <w:pPr>
              <w:rPr>
                <w:rFonts w:eastAsia="Batang" w:cs="Arial"/>
                <w:color w:val="000000"/>
                <w:lang w:eastAsia="ko-KR"/>
              </w:rPr>
            </w:pPr>
          </w:p>
          <w:p w14:paraId="3814AD9F" w14:textId="15958D19"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F83295" w:rsidRPr="00D95972" w:rsidRDefault="00F83295" w:rsidP="00F83295">
            <w:pPr>
              <w:rPr>
                <w:rFonts w:eastAsia="Batang" w:cs="Arial"/>
                <w:lang w:eastAsia="ko-KR"/>
              </w:rPr>
            </w:pPr>
          </w:p>
        </w:tc>
      </w:tr>
      <w:tr w:rsidR="00F83295" w:rsidRPr="00D95972" w14:paraId="26B321F8" w14:textId="77777777" w:rsidTr="00922A83">
        <w:tc>
          <w:tcPr>
            <w:tcW w:w="976" w:type="dxa"/>
            <w:tcBorders>
              <w:top w:val="nil"/>
              <w:left w:val="thinThickThinSmallGap" w:sz="24" w:space="0" w:color="auto"/>
              <w:bottom w:val="nil"/>
            </w:tcBorders>
            <w:shd w:val="clear" w:color="auto" w:fill="auto"/>
          </w:tcPr>
          <w:p w14:paraId="09C99C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68ED4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06DBFAD" w14:textId="4CA84E1C" w:rsidR="00F83295" w:rsidRPr="00EB48D1" w:rsidRDefault="00B32393" w:rsidP="00F83295">
            <w:pPr>
              <w:overflowPunct/>
              <w:autoSpaceDE/>
              <w:autoSpaceDN/>
              <w:adjustRightInd/>
              <w:textAlignment w:val="auto"/>
            </w:pPr>
            <w:hyperlink r:id="rId170" w:history="1">
              <w:r w:rsidR="00F83295">
                <w:rPr>
                  <w:rStyle w:val="Hyperlink"/>
                </w:rPr>
                <w:t>C1-224593</w:t>
              </w:r>
            </w:hyperlink>
          </w:p>
        </w:tc>
        <w:tc>
          <w:tcPr>
            <w:tcW w:w="4191" w:type="dxa"/>
            <w:gridSpan w:val="3"/>
            <w:tcBorders>
              <w:top w:val="single" w:sz="4" w:space="0" w:color="auto"/>
              <w:bottom w:val="single" w:sz="4" w:space="0" w:color="auto"/>
            </w:tcBorders>
            <w:shd w:val="clear" w:color="auto" w:fill="FFFFFF"/>
          </w:tcPr>
          <w:p w14:paraId="0D5F0BB8" w14:textId="5BC5D894" w:rsidR="00F83295" w:rsidRDefault="00F83295" w:rsidP="00F83295">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FF"/>
          </w:tcPr>
          <w:p w14:paraId="12514A58" w14:textId="50128380"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39DCF4C" w14:textId="714BA841" w:rsidR="00F83295" w:rsidRDefault="00F83295" w:rsidP="00F83295">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5B98C" w14:textId="523C2725" w:rsidR="00922A83" w:rsidRDefault="00922A83" w:rsidP="005F3990">
            <w:pPr>
              <w:rPr>
                <w:rFonts w:eastAsia="Batang" w:cs="Arial"/>
                <w:lang w:eastAsia="ko-KR"/>
              </w:rPr>
            </w:pPr>
            <w:r>
              <w:rPr>
                <w:rFonts w:eastAsia="Batang" w:cs="Arial"/>
                <w:lang w:eastAsia="ko-KR"/>
              </w:rPr>
              <w:t>Postponed</w:t>
            </w:r>
          </w:p>
          <w:p w14:paraId="68B696DF" w14:textId="6D5569D1" w:rsidR="00922A83" w:rsidRDefault="00922A83" w:rsidP="005F3990">
            <w:pPr>
              <w:rPr>
                <w:rFonts w:eastAsia="Batang" w:cs="Arial"/>
                <w:lang w:eastAsia="ko-KR"/>
              </w:rPr>
            </w:pPr>
            <w:r>
              <w:rPr>
                <w:rFonts w:eastAsia="Batang" w:cs="Arial"/>
                <w:lang w:eastAsia="ko-KR"/>
              </w:rPr>
              <w:t>Yasuo mon 0213</w:t>
            </w:r>
          </w:p>
          <w:p w14:paraId="48F800AC" w14:textId="77777777" w:rsidR="00922A83" w:rsidRDefault="00922A83" w:rsidP="005F3990">
            <w:pPr>
              <w:rPr>
                <w:rFonts w:eastAsia="Batang" w:cs="Arial"/>
                <w:lang w:eastAsia="ko-KR"/>
              </w:rPr>
            </w:pPr>
          </w:p>
          <w:p w14:paraId="62065CAC" w14:textId="00C9636D" w:rsidR="005F3990" w:rsidRDefault="005F3990" w:rsidP="005F3990">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91E1CE2" w14:textId="3FBC2BE3" w:rsidR="005F3990" w:rsidRDefault="005F3990" w:rsidP="005F3990">
            <w:pPr>
              <w:rPr>
                <w:rFonts w:eastAsia="Batang" w:cs="Arial"/>
                <w:lang w:eastAsia="ko-KR"/>
              </w:rPr>
            </w:pPr>
            <w:r>
              <w:rPr>
                <w:rFonts w:eastAsia="Batang" w:cs="Arial"/>
                <w:lang w:eastAsia="ko-KR"/>
              </w:rPr>
              <w:t>Revision required</w:t>
            </w:r>
          </w:p>
          <w:p w14:paraId="30EC8685" w14:textId="7CF17B19" w:rsidR="00B00F74" w:rsidRDefault="00B00F74" w:rsidP="005F3990">
            <w:pPr>
              <w:rPr>
                <w:rFonts w:eastAsia="Batang" w:cs="Arial"/>
                <w:lang w:eastAsia="ko-KR"/>
              </w:rPr>
            </w:pPr>
          </w:p>
          <w:p w14:paraId="570C65AB" w14:textId="023B5793" w:rsidR="00B00F74" w:rsidRDefault="00B00F74" w:rsidP="005F399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399B5820" w14:textId="19293181" w:rsidR="00B00F74" w:rsidRDefault="00B00F74" w:rsidP="005F3990">
            <w:pPr>
              <w:rPr>
                <w:rFonts w:eastAsia="Batang" w:cs="Arial"/>
                <w:lang w:eastAsia="ko-KR"/>
              </w:rPr>
            </w:pPr>
            <w:r>
              <w:rPr>
                <w:rFonts w:eastAsia="Batang" w:cs="Arial"/>
                <w:lang w:eastAsia="ko-KR"/>
              </w:rPr>
              <w:t>Objection</w:t>
            </w:r>
          </w:p>
          <w:p w14:paraId="5C5CF196" w14:textId="74ACEB85" w:rsidR="00775423" w:rsidRDefault="00775423" w:rsidP="005F3990">
            <w:pPr>
              <w:rPr>
                <w:rFonts w:eastAsia="Batang" w:cs="Arial"/>
                <w:lang w:eastAsia="ko-KR"/>
              </w:rPr>
            </w:pPr>
          </w:p>
          <w:p w14:paraId="70C07AE4" w14:textId="77777777" w:rsidR="00775423" w:rsidRDefault="00775423" w:rsidP="0077542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0431</w:t>
            </w:r>
          </w:p>
          <w:p w14:paraId="23376594" w14:textId="48C3F125" w:rsidR="00775423" w:rsidRDefault="00775423" w:rsidP="00775423">
            <w:pPr>
              <w:rPr>
                <w:rFonts w:eastAsia="Batang" w:cs="Arial"/>
                <w:lang w:eastAsia="ko-KR"/>
              </w:rPr>
            </w:pPr>
            <w:r>
              <w:rPr>
                <w:rFonts w:eastAsia="Batang" w:cs="Arial"/>
                <w:lang w:eastAsia="ko-KR"/>
              </w:rPr>
              <w:t>objection</w:t>
            </w:r>
          </w:p>
          <w:p w14:paraId="28D439F7" w14:textId="77777777" w:rsidR="00775423" w:rsidRDefault="00775423" w:rsidP="005F3990">
            <w:pPr>
              <w:rPr>
                <w:rFonts w:eastAsia="Batang" w:cs="Arial"/>
                <w:lang w:eastAsia="ko-KR"/>
              </w:rPr>
            </w:pPr>
          </w:p>
          <w:p w14:paraId="2C556052" w14:textId="77777777" w:rsidR="00B00F74" w:rsidRDefault="00B00F74" w:rsidP="005F3990">
            <w:pPr>
              <w:rPr>
                <w:rFonts w:eastAsia="Batang" w:cs="Arial"/>
                <w:lang w:eastAsia="ko-KR"/>
              </w:rPr>
            </w:pPr>
          </w:p>
          <w:p w14:paraId="68267714" w14:textId="46DA1743" w:rsidR="00F83295" w:rsidRDefault="00F83295" w:rsidP="00F83295">
            <w:pPr>
              <w:rPr>
                <w:rFonts w:eastAsia="Batang" w:cs="Arial"/>
                <w:lang w:eastAsia="ko-KR"/>
              </w:rPr>
            </w:pPr>
          </w:p>
        </w:tc>
      </w:tr>
      <w:tr w:rsidR="00F83295" w:rsidRPr="00D95972" w14:paraId="28B6257B" w14:textId="77777777" w:rsidTr="00A34EF2">
        <w:tc>
          <w:tcPr>
            <w:tcW w:w="976" w:type="dxa"/>
            <w:tcBorders>
              <w:top w:val="nil"/>
              <w:left w:val="thinThickThinSmallGap" w:sz="24" w:space="0" w:color="auto"/>
              <w:bottom w:val="nil"/>
            </w:tcBorders>
            <w:shd w:val="clear" w:color="auto" w:fill="auto"/>
          </w:tcPr>
          <w:p w14:paraId="32845D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44B8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ED3155A" w14:textId="4D6DC033" w:rsidR="00F83295" w:rsidRPr="00EB48D1" w:rsidRDefault="00B32393" w:rsidP="00F83295">
            <w:pPr>
              <w:overflowPunct/>
              <w:autoSpaceDE/>
              <w:autoSpaceDN/>
              <w:adjustRightInd/>
              <w:textAlignment w:val="auto"/>
            </w:pPr>
            <w:hyperlink r:id="rId171" w:history="1">
              <w:r w:rsidR="00A34EF2">
                <w:rPr>
                  <w:rStyle w:val="Hyperlink"/>
                </w:rPr>
                <w:t>C1-224720</w:t>
              </w:r>
            </w:hyperlink>
          </w:p>
        </w:tc>
        <w:tc>
          <w:tcPr>
            <w:tcW w:w="4191" w:type="dxa"/>
            <w:gridSpan w:val="3"/>
            <w:tcBorders>
              <w:top w:val="single" w:sz="4" w:space="0" w:color="auto"/>
              <w:bottom w:val="single" w:sz="4" w:space="0" w:color="auto"/>
            </w:tcBorders>
            <w:shd w:val="clear" w:color="auto" w:fill="FFFF00"/>
          </w:tcPr>
          <w:p w14:paraId="52E6C8DA" w14:textId="210CEEB2" w:rsidR="00F83295" w:rsidRDefault="00F83295" w:rsidP="00F83295">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7AB44502" w14:textId="082DEE92"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0C85A8E" w14:textId="65260A96" w:rsidR="00F83295" w:rsidRDefault="00F83295" w:rsidP="00F83295">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15CD" w14:textId="77777777" w:rsidR="00F83295" w:rsidRDefault="005F3990" w:rsidP="00F8329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935CD1F" w14:textId="0265842F" w:rsidR="005F3990" w:rsidRDefault="005F3990" w:rsidP="00F83295">
            <w:pPr>
              <w:rPr>
                <w:rFonts w:eastAsia="Batang" w:cs="Arial"/>
                <w:lang w:eastAsia="ko-KR"/>
              </w:rPr>
            </w:pPr>
            <w:r>
              <w:rPr>
                <w:rFonts w:eastAsia="Batang" w:cs="Arial"/>
                <w:lang w:eastAsia="ko-KR"/>
              </w:rPr>
              <w:t>Revision required</w:t>
            </w:r>
          </w:p>
          <w:p w14:paraId="0B8CA91D" w14:textId="2E406D31" w:rsidR="00A063BE" w:rsidRDefault="00A063BE" w:rsidP="00F83295">
            <w:pPr>
              <w:rPr>
                <w:rFonts w:eastAsia="Batang" w:cs="Arial"/>
                <w:lang w:eastAsia="ko-KR"/>
              </w:rPr>
            </w:pPr>
          </w:p>
          <w:p w14:paraId="78A9CF59" w14:textId="293BE1B8" w:rsidR="00A063BE" w:rsidRDefault="00A063BE"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0919</w:t>
            </w:r>
          </w:p>
          <w:p w14:paraId="794F2A94" w14:textId="2753B75F" w:rsidR="00A063BE" w:rsidRDefault="00A063BE" w:rsidP="00F83295">
            <w:pPr>
              <w:rPr>
                <w:rFonts w:eastAsia="Batang" w:cs="Arial"/>
                <w:lang w:eastAsia="ko-KR"/>
              </w:rPr>
            </w:pPr>
            <w:r>
              <w:rPr>
                <w:rFonts w:eastAsia="Batang" w:cs="Arial"/>
                <w:lang w:eastAsia="ko-KR"/>
              </w:rPr>
              <w:t>Rev required</w:t>
            </w:r>
          </w:p>
          <w:p w14:paraId="51AE9000" w14:textId="30D73DB2" w:rsidR="00775423" w:rsidRDefault="00775423" w:rsidP="00F83295">
            <w:pPr>
              <w:rPr>
                <w:rFonts w:eastAsia="Batang" w:cs="Arial"/>
                <w:lang w:eastAsia="ko-KR"/>
              </w:rPr>
            </w:pPr>
          </w:p>
          <w:p w14:paraId="4C66AC81" w14:textId="59B92344" w:rsidR="00775423" w:rsidRDefault="00775423"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0507</w:t>
            </w:r>
          </w:p>
          <w:p w14:paraId="2E8AD8EC" w14:textId="6B74CACF" w:rsidR="00775423" w:rsidRDefault="00775423" w:rsidP="00F83295">
            <w:pPr>
              <w:rPr>
                <w:rFonts w:eastAsia="Batang" w:cs="Arial"/>
                <w:lang w:eastAsia="ko-KR"/>
              </w:rPr>
            </w:pPr>
            <w:r>
              <w:rPr>
                <w:rFonts w:eastAsia="Batang" w:cs="Arial"/>
                <w:lang w:eastAsia="ko-KR"/>
              </w:rPr>
              <w:t>Rev required</w:t>
            </w:r>
          </w:p>
          <w:p w14:paraId="7A95574A" w14:textId="293B9F51" w:rsidR="00775423" w:rsidRDefault="00775423" w:rsidP="00F83295">
            <w:pPr>
              <w:rPr>
                <w:rFonts w:eastAsia="Batang" w:cs="Arial"/>
                <w:lang w:eastAsia="ko-KR"/>
              </w:rPr>
            </w:pPr>
          </w:p>
          <w:p w14:paraId="6F5BAB22" w14:textId="778A6774" w:rsidR="00E943F1" w:rsidRDefault="00E943F1" w:rsidP="00F83295">
            <w:pPr>
              <w:rPr>
                <w:rFonts w:eastAsia="Batang" w:cs="Arial"/>
                <w:lang w:eastAsia="ko-KR"/>
              </w:rPr>
            </w:pPr>
            <w:r>
              <w:rPr>
                <w:rFonts w:eastAsia="Batang" w:cs="Arial"/>
                <w:lang w:eastAsia="ko-KR"/>
              </w:rPr>
              <w:t>Kaj mon 1545</w:t>
            </w:r>
          </w:p>
          <w:p w14:paraId="13AFBC43" w14:textId="203DA708" w:rsidR="00E943F1" w:rsidRDefault="00E943F1" w:rsidP="00F83295">
            <w:pPr>
              <w:rPr>
                <w:rFonts w:eastAsia="Batang" w:cs="Arial"/>
                <w:lang w:eastAsia="ko-KR"/>
              </w:rPr>
            </w:pPr>
            <w:r>
              <w:rPr>
                <w:rFonts w:eastAsia="Batang" w:cs="Arial"/>
                <w:lang w:eastAsia="ko-KR"/>
              </w:rPr>
              <w:t>Provides rev</w:t>
            </w:r>
          </w:p>
          <w:p w14:paraId="485C0333" w14:textId="77777777" w:rsidR="00A063BE" w:rsidRDefault="00A063BE" w:rsidP="00F83295">
            <w:pPr>
              <w:rPr>
                <w:rFonts w:eastAsia="Batang" w:cs="Arial"/>
                <w:lang w:eastAsia="ko-KR"/>
              </w:rPr>
            </w:pPr>
          </w:p>
          <w:p w14:paraId="5146EB1A" w14:textId="7D0F261B" w:rsidR="005F3990" w:rsidRDefault="005F3990" w:rsidP="00F83295">
            <w:pPr>
              <w:rPr>
                <w:rFonts w:eastAsia="Batang" w:cs="Arial"/>
                <w:lang w:eastAsia="ko-KR"/>
              </w:rPr>
            </w:pPr>
          </w:p>
        </w:tc>
      </w:tr>
      <w:tr w:rsidR="00F83295" w:rsidRPr="00D95972" w14:paraId="69B2E428" w14:textId="77777777" w:rsidTr="00A34EF2">
        <w:tc>
          <w:tcPr>
            <w:tcW w:w="976" w:type="dxa"/>
            <w:tcBorders>
              <w:top w:val="nil"/>
              <w:left w:val="thinThickThinSmallGap" w:sz="24" w:space="0" w:color="auto"/>
              <w:bottom w:val="nil"/>
            </w:tcBorders>
            <w:shd w:val="clear" w:color="auto" w:fill="auto"/>
          </w:tcPr>
          <w:p w14:paraId="38F698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F1A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E477E5" w14:textId="5602AF20" w:rsidR="00F83295" w:rsidRPr="00EB48D1" w:rsidRDefault="00B32393" w:rsidP="00F83295">
            <w:pPr>
              <w:overflowPunct/>
              <w:autoSpaceDE/>
              <w:autoSpaceDN/>
              <w:adjustRightInd/>
              <w:textAlignment w:val="auto"/>
            </w:pPr>
            <w:hyperlink r:id="rId172" w:history="1">
              <w:r w:rsidR="00A34EF2">
                <w:rPr>
                  <w:rStyle w:val="Hyperlink"/>
                </w:rPr>
                <w:t>C1-224724</w:t>
              </w:r>
            </w:hyperlink>
          </w:p>
        </w:tc>
        <w:tc>
          <w:tcPr>
            <w:tcW w:w="4191" w:type="dxa"/>
            <w:gridSpan w:val="3"/>
            <w:tcBorders>
              <w:top w:val="single" w:sz="4" w:space="0" w:color="auto"/>
              <w:bottom w:val="single" w:sz="4" w:space="0" w:color="auto"/>
            </w:tcBorders>
            <w:shd w:val="clear" w:color="auto" w:fill="FFFF00"/>
          </w:tcPr>
          <w:p w14:paraId="29D878EA" w14:textId="6E6F8942" w:rsidR="00F83295" w:rsidRDefault="00F83295" w:rsidP="00F83295">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70A3720F" w14:textId="47F1AB94"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95BAD79" w14:textId="1D501752" w:rsidR="00F83295" w:rsidRDefault="00F83295" w:rsidP="00F83295">
            <w:pPr>
              <w:rPr>
                <w:rFonts w:cs="Arial"/>
              </w:rPr>
            </w:pPr>
            <w:r>
              <w:rPr>
                <w:rFonts w:cs="Arial"/>
              </w:rPr>
              <w:t>CR 4499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45553" w14:textId="77777777" w:rsidR="00F83295" w:rsidRDefault="00A063BE"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0929</w:t>
            </w:r>
          </w:p>
          <w:p w14:paraId="335645A7" w14:textId="1F502D0E" w:rsidR="00A063BE" w:rsidRDefault="00A063BE" w:rsidP="00F83295">
            <w:pPr>
              <w:rPr>
                <w:rFonts w:eastAsia="Batang" w:cs="Arial"/>
                <w:lang w:eastAsia="ko-KR"/>
              </w:rPr>
            </w:pPr>
            <w:r>
              <w:rPr>
                <w:rFonts w:eastAsia="Batang" w:cs="Arial"/>
                <w:lang w:eastAsia="ko-KR"/>
              </w:rPr>
              <w:t>Rev required</w:t>
            </w:r>
          </w:p>
          <w:p w14:paraId="61DD252F" w14:textId="7BE877A1" w:rsidR="00021889" w:rsidRDefault="00021889" w:rsidP="00F83295">
            <w:pPr>
              <w:rPr>
                <w:rFonts w:eastAsia="Batang" w:cs="Arial"/>
                <w:lang w:eastAsia="ko-KR"/>
              </w:rPr>
            </w:pPr>
          </w:p>
          <w:p w14:paraId="2042497C" w14:textId="1EC2A2C2" w:rsidR="00021889" w:rsidRDefault="00021889"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0527</w:t>
            </w:r>
          </w:p>
          <w:p w14:paraId="2BEA9D7B" w14:textId="64A00CFD" w:rsidR="00021889" w:rsidRDefault="00021889" w:rsidP="00F8329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1F3866" w14:textId="27C38FE0" w:rsidR="00C42F72" w:rsidRDefault="00C42F72" w:rsidP="00F83295">
            <w:pPr>
              <w:rPr>
                <w:rFonts w:eastAsia="Batang" w:cs="Arial"/>
                <w:lang w:eastAsia="ko-KR"/>
              </w:rPr>
            </w:pPr>
          </w:p>
          <w:p w14:paraId="147350BB" w14:textId="5B9A36B1" w:rsidR="00C42F72" w:rsidRDefault="00C42F72" w:rsidP="00F83295">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0554</w:t>
            </w:r>
          </w:p>
          <w:p w14:paraId="4631179E" w14:textId="1ADCBA2B" w:rsidR="00C42F72" w:rsidRDefault="00C42F72" w:rsidP="00F83295">
            <w:pPr>
              <w:rPr>
                <w:rFonts w:eastAsia="Batang" w:cs="Arial"/>
                <w:lang w:eastAsia="ko-KR"/>
              </w:rPr>
            </w:pPr>
            <w:r>
              <w:rPr>
                <w:rFonts w:eastAsia="Batang" w:cs="Arial"/>
                <w:lang w:eastAsia="ko-KR"/>
              </w:rPr>
              <w:t>Replies</w:t>
            </w:r>
          </w:p>
          <w:p w14:paraId="35675DE5" w14:textId="688019A8" w:rsidR="00C42F72" w:rsidRDefault="00C42F72" w:rsidP="00F83295">
            <w:pPr>
              <w:rPr>
                <w:rFonts w:eastAsia="Batang" w:cs="Arial"/>
                <w:lang w:eastAsia="ko-KR"/>
              </w:rPr>
            </w:pPr>
          </w:p>
          <w:p w14:paraId="15652E28" w14:textId="353181C8" w:rsidR="0082021D" w:rsidRDefault="0082021D" w:rsidP="00F83295">
            <w:pPr>
              <w:rPr>
                <w:rFonts w:eastAsia="Batang" w:cs="Arial"/>
                <w:lang w:eastAsia="ko-KR"/>
              </w:rPr>
            </w:pPr>
            <w:r>
              <w:rPr>
                <w:rFonts w:eastAsia="Batang" w:cs="Arial"/>
                <w:lang w:eastAsia="ko-KR"/>
              </w:rPr>
              <w:t>Kaj mon 1143</w:t>
            </w:r>
          </w:p>
          <w:p w14:paraId="474C9951" w14:textId="3040A37A" w:rsidR="0082021D" w:rsidRDefault="0082021D" w:rsidP="00F83295">
            <w:pPr>
              <w:rPr>
                <w:rFonts w:eastAsia="Batang" w:cs="Arial"/>
                <w:lang w:eastAsia="ko-KR"/>
              </w:rPr>
            </w:pPr>
            <w:r>
              <w:rPr>
                <w:rFonts w:eastAsia="Batang" w:cs="Arial"/>
                <w:lang w:eastAsia="ko-KR"/>
              </w:rPr>
              <w:t>New rev</w:t>
            </w:r>
          </w:p>
          <w:p w14:paraId="3ACC4933" w14:textId="4A21071D" w:rsidR="00EB7396" w:rsidRDefault="00EB7396" w:rsidP="00F83295">
            <w:pPr>
              <w:rPr>
                <w:rFonts w:eastAsia="Batang" w:cs="Arial"/>
                <w:lang w:eastAsia="ko-KR"/>
              </w:rPr>
            </w:pPr>
          </w:p>
          <w:p w14:paraId="701AB85A" w14:textId="141D61CA" w:rsidR="00EB7396" w:rsidRDefault="00EB7396" w:rsidP="00F83295">
            <w:pPr>
              <w:rPr>
                <w:rFonts w:eastAsia="Batang" w:cs="Arial"/>
                <w:lang w:eastAsia="ko-KR"/>
              </w:rPr>
            </w:pPr>
            <w:r>
              <w:rPr>
                <w:rFonts w:eastAsia="Batang" w:cs="Arial"/>
                <w:lang w:eastAsia="ko-KR"/>
              </w:rPr>
              <w:t>Hank mon 1611</w:t>
            </w:r>
          </w:p>
          <w:p w14:paraId="463D2F91" w14:textId="29691F12" w:rsidR="00EB7396" w:rsidRDefault="00EB7396" w:rsidP="00F83295">
            <w:pPr>
              <w:rPr>
                <w:rFonts w:eastAsia="Batang" w:cs="Arial"/>
                <w:lang w:eastAsia="ko-KR"/>
              </w:rPr>
            </w:pPr>
            <w:r>
              <w:rPr>
                <w:rFonts w:eastAsia="Batang" w:cs="Arial"/>
                <w:lang w:eastAsia="ko-KR"/>
              </w:rPr>
              <w:t>question</w:t>
            </w:r>
          </w:p>
          <w:p w14:paraId="05201BF7" w14:textId="77777777" w:rsidR="00021889" w:rsidRDefault="00021889" w:rsidP="00F83295">
            <w:pPr>
              <w:rPr>
                <w:rFonts w:eastAsia="Batang" w:cs="Arial"/>
                <w:lang w:eastAsia="ko-KR"/>
              </w:rPr>
            </w:pPr>
          </w:p>
          <w:p w14:paraId="5D1AD6E5" w14:textId="4863AFA6" w:rsidR="00A063BE" w:rsidRDefault="00A063BE" w:rsidP="00F83295">
            <w:pPr>
              <w:rPr>
                <w:rFonts w:eastAsia="Batang" w:cs="Arial"/>
                <w:lang w:eastAsia="ko-KR"/>
              </w:rPr>
            </w:pPr>
          </w:p>
        </w:tc>
      </w:tr>
      <w:tr w:rsidR="00F83295" w:rsidRPr="00D95972" w14:paraId="420EF46C" w14:textId="77777777" w:rsidTr="003B529C">
        <w:tc>
          <w:tcPr>
            <w:tcW w:w="976" w:type="dxa"/>
            <w:tcBorders>
              <w:top w:val="nil"/>
              <w:left w:val="thinThickThinSmallGap" w:sz="24" w:space="0" w:color="auto"/>
              <w:bottom w:val="nil"/>
            </w:tcBorders>
            <w:shd w:val="clear" w:color="auto" w:fill="auto"/>
          </w:tcPr>
          <w:p w14:paraId="3A5551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AD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7C2D63" w14:textId="6A2C613A" w:rsidR="00F83295" w:rsidRPr="00EB48D1" w:rsidRDefault="00B32393" w:rsidP="00F83295">
            <w:pPr>
              <w:overflowPunct/>
              <w:autoSpaceDE/>
              <w:autoSpaceDN/>
              <w:adjustRightInd/>
              <w:textAlignment w:val="auto"/>
            </w:pPr>
            <w:hyperlink r:id="rId173" w:history="1">
              <w:r w:rsidR="003B529C">
                <w:rPr>
                  <w:rStyle w:val="Hyperlink"/>
                </w:rPr>
                <w:t>C1-224782</w:t>
              </w:r>
            </w:hyperlink>
          </w:p>
        </w:tc>
        <w:tc>
          <w:tcPr>
            <w:tcW w:w="4191" w:type="dxa"/>
            <w:gridSpan w:val="3"/>
            <w:tcBorders>
              <w:top w:val="single" w:sz="4" w:space="0" w:color="auto"/>
              <w:bottom w:val="single" w:sz="4" w:space="0" w:color="auto"/>
            </w:tcBorders>
            <w:shd w:val="clear" w:color="auto" w:fill="FFFF00"/>
          </w:tcPr>
          <w:p w14:paraId="59E626C6" w14:textId="34E26575" w:rsidR="00F83295" w:rsidRDefault="00F83295" w:rsidP="00F83295">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6D6A64DA" w14:textId="6C5B1870" w:rsidR="00F83295" w:rsidRDefault="00F83295" w:rsidP="00F83295">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ABE0C1" w14:textId="7DC55FD8" w:rsidR="00F83295" w:rsidRDefault="00F83295" w:rsidP="00F83295">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E3901" w14:textId="77777777" w:rsidR="00B00F74" w:rsidRDefault="00B00F74"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3DBDCA08" w14:textId="6B08A583" w:rsidR="00B00F74" w:rsidRDefault="00B00F74" w:rsidP="00B00F74">
            <w:pPr>
              <w:rPr>
                <w:rFonts w:eastAsia="Batang" w:cs="Arial"/>
                <w:lang w:eastAsia="ko-KR"/>
              </w:rPr>
            </w:pPr>
            <w:r>
              <w:rPr>
                <w:rFonts w:eastAsia="Batang" w:cs="Arial"/>
                <w:lang w:eastAsia="ko-KR"/>
              </w:rPr>
              <w:t>Rev required</w:t>
            </w:r>
          </w:p>
          <w:p w14:paraId="45C2774B" w14:textId="506756E1" w:rsidR="00A82967" w:rsidRDefault="00A82967" w:rsidP="00B00F74">
            <w:pPr>
              <w:rPr>
                <w:rFonts w:eastAsia="Batang" w:cs="Arial"/>
                <w:lang w:eastAsia="ko-KR"/>
              </w:rPr>
            </w:pPr>
          </w:p>
          <w:p w14:paraId="277CDF64" w14:textId="3E1AD6E2" w:rsidR="00A82967" w:rsidRDefault="00A82967"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0809</w:t>
            </w:r>
          </w:p>
          <w:p w14:paraId="26B26FCC" w14:textId="773FE3D4" w:rsidR="00A82967" w:rsidRDefault="00A82967" w:rsidP="00B00F74">
            <w:pPr>
              <w:rPr>
                <w:rFonts w:eastAsia="Batang" w:cs="Arial"/>
                <w:lang w:eastAsia="ko-KR"/>
              </w:rPr>
            </w:pPr>
            <w:r>
              <w:rPr>
                <w:rFonts w:eastAsia="Batang" w:cs="Arial"/>
                <w:lang w:eastAsia="ko-KR"/>
              </w:rPr>
              <w:t>Replies</w:t>
            </w:r>
          </w:p>
          <w:p w14:paraId="69142091" w14:textId="443251E3" w:rsidR="00A82967" w:rsidRDefault="00A82967" w:rsidP="00B00F74">
            <w:pPr>
              <w:rPr>
                <w:rFonts w:eastAsia="Batang" w:cs="Arial"/>
                <w:lang w:eastAsia="ko-KR"/>
              </w:rPr>
            </w:pPr>
          </w:p>
          <w:p w14:paraId="597C4AEE" w14:textId="463F763F" w:rsidR="00A82967" w:rsidRDefault="00A82967" w:rsidP="00B00F7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0827</w:t>
            </w:r>
          </w:p>
          <w:p w14:paraId="0BA82A01" w14:textId="0CF39B4A" w:rsidR="00A82967" w:rsidRDefault="00A82967" w:rsidP="00B00F74">
            <w:pPr>
              <w:rPr>
                <w:rFonts w:eastAsia="Batang" w:cs="Arial"/>
                <w:lang w:eastAsia="ko-KR"/>
              </w:rPr>
            </w:pPr>
            <w:r>
              <w:rPr>
                <w:rFonts w:eastAsia="Batang" w:cs="Arial"/>
                <w:lang w:eastAsia="ko-KR"/>
              </w:rPr>
              <w:t>Question for clarification</w:t>
            </w:r>
          </w:p>
          <w:p w14:paraId="78991E9A" w14:textId="2537E70B" w:rsidR="00A063BE" w:rsidRDefault="00A063BE" w:rsidP="00B00F74">
            <w:pPr>
              <w:rPr>
                <w:rFonts w:eastAsia="Batang" w:cs="Arial"/>
                <w:lang w:eastAsia="ko-KR"/>
              </w:rPr>
            </w:pPr>
          </w:p>
          <w:p w14:paraId="6CA75674" w14:textId="704F2625" w:rsidR="00A063BE" w:rsidRDefault="00A063BE"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0921</w:t>
            </w:r>
          </w:p>
          <w:p w14:paraId="277750A7" w14:textId="517E64B4" w:rsidR="00A063BE" w:rsidRDefault="00B30A75" w:rsidP="00B00F74">
            <w:pPr>
              <w:rPr>
                <w:rFonts w:eastAsia="Batang" w:cs="Arial"/>
                <w:lang w:eastAsia="ko-KR"/>
              </w:rPr>
            </w:pPr>
            <w:r>
              <w:rPr>
                <w:rFonts w:eastAsia="Batang" w:cs="Arial"/>
                <w:lang w:eastAsia="ko-KR"/>
              </w:rPr>
              <w:t>R</w:t>
            </w:r>
            <w:r w:rsidR="00A063BE">
              <w:rPr>
                <w:rFonts w:eastAsia="Batang" w:cs="Arial"/>
                <w:lang w:eastAsia="ko-KR"/>
              </w:rPr>
              <w:t>eplies</w:t>
            </w:r>
          </w:p>
          <w:p w14:paraId="5145FEDE" w14:textId="78EA2714" w:rsidR="00B30A75" w:rsidRDefault="00B30A75" w:rsidP="00B00F74">
            <w:pPr>
              <w:rPr>
                <w:rFonts w:eastAsia="Batang" w:cs="Arial"/>
                <w:lang w:eastAsia="ko-KR"/>
              </w:rPr>
            </w:pPr>
          </w:p>
          <w:p w14:paraId="49EA145D" w14:textId="57D3A08C" w:rsidR="00B30A75" w:rsidRDefault="00B30A75"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1024</w:t>
            </w:r>
          </w:p>
          <w:p w14:paraId="6CC302B5" w14:textId="10CB109F" w:rsidR="00B30A75" w:rsidRDefault="00B30A75" w:rsidP="00B00F74">
            <w:pPr>
              <w:rPr>
                <w:rFonts w:eastAsia="Batang" w:cs="Arial"/>
                <w:lang w:eastAsia="ko-KR"/>
              </w:rPr>
            </w:pPr>
            <w:r>
              <w:rPr>
                <w:rFonts w:eastAsia="Batang" w:cs="Arial"/>
                <w:lang w:eastAsia="ko-KR"/>
              </w:rPr>
              <w:t>replies</w:t>
            </w:r>
          </w:p>
          <w:p w14:paraId="3A64439C" w14:textId="272E6337" w:rsidR="00A82967" w:rsidRDefault="00A82967" w:rsidP="00B00F74">
            <w:pPr>
              <w:rPr>
                <w:rFonts w:eastAsia="Batang" w:cs="Arial"/>
                <w:lang w:eastAsia="ko-KR"/>
              </w:rPr>
            </w:pPr>
          </w:p>
          <w:p w14:paraId="39A0F160" w14:textId="686C7552" w:rsidR="00566A88" w:rsidRDefault="00566A88"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1106</w:t>
            </w:r>
          </w:p>
          <w:p w14:paraId="23DDA8C0" w14:textId="0ACD9226" w:rsidR="00566A88" w:rsidRDefault="00566A88" w:rsidP="00B00F74">
            <w:pPr>
              <w:rPr>
                <w:rFonts w:eastAsia="Batang" w:cs="Arial"/>
                <w:lang w:eastAsia="ko-KR"/>
              </w:rPr>
            </w:pPr>
            <w:r>
              <w:rPr>
                <w:rFonts w:eastAsia="Batang" w:cs="Arial"/>
                <w:lang w:eastAsia="ko-KR"/>
              </w:rPr>
              <w:t>Replies</w:t>
            </w:r>
          </w:p>
          <w:p w14:paraId="0B6C60F9" w14:textId="57D0E787" w:rsidR="00BB3665" w:rsidRDefault="00BB3665" w:rsidP="00B00F74">
            <w:pPr>
              <w:rPr>
                <w:rFonts w:eastAsia="Batang" w:cs="Arial"/>
                <w:lang w:eastAsia="ko-KR"/>
              </w:rPr>
            </w:pPr>
          </w:p>
          <w:p w14:paraId="044F134B" w14:textId="007C12DD" w:rsidR="00BB3665" w:rsidRDefault="00BB3665" w:rsidP="00B00F7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0858</w:t>
            </w:r>
          </w:p>
          <w:p w14:paraId="32EC5EFC" w14:textId="6EC2B13D" w:rsidR="00BB3665" w:rsidRDefault="00BB3665" w:rsidP="00B00F74">
            <w:pPr>
              <w:rPr>
                <w:rFonts w:eastAsia="Batang" w:cs="Arial"/>
                <w:lang w:eastAsia="ko-KR"/>
              </w:rPr>
            </w:pPr>
            <w:r>
              <w:rPr>
                <w:rFonts w:eastAsia="Batang" w:cs="Arial"/>
                <w:lang w:eastAsia="ko-KR"/>
              </w:rPr>
              <w:t>Revision required</w:t>
            </w:r>
          </w:p>
          <w:p w14:paraId="3E167196" w14:textId="7E106E37" w:rsidR="00BB3665" w:rsidRDefault="00BB3665" w:rsidP="00B00F74">
            <w:pPr>
              <w:rPr>
                <w:rFonts w:eastAsia="Batang" w:cs="Arial"/>
                <w:lang w:eastAsia="ko-KR"/>
              </w:rPr>
            </w:pPr>
          </w:p>
          <w:p w14:paraId="5761354E" w14:textId="2801FB9A" w:rsidR="00BB3665" w:rsidRDefault="00BB3665"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0919</w:t>
            </w:r>
          </w:p>
          <w:p w14:paraId="6F1E11C4" w14:textId="09327DCB" w:rsidR="00BB3665" w:rsidRDefault="00BB3665" w:rsidP="00B00F74">
            <w:pPr>
              <w:rPr>
                <w:rFonts w:eastAsia="Batang" w:cs="Arial"/>
                <w:lang w:eastAsia="ko-KR"/>
              </w:rPr>
            </w:pPr>
            <w:r>
              <w:rPr>
                <w:rFonts w:eastAsia="Batang" w:cs="Arial"/>
                <w:lang w:eastAsia="ko-KR"/>
              </w:rPr>
              <w:t>New rev</w:t>
            </w:r>
          </w:p>
          <w:p w14:paraId="71109B07" w14:textId="251843EC" w:rsidR="00E87D9A" w:rsidRDefault="00E87D9A" w:rsidP="00B00F74">
            <w:pPr>
              <w:rPr>
                <w:rFonts w:eastAsia="Batang" w:cs="Arial"/>
                <w:lang w:eastAsia="ko-KR"/>
              </w:rPr>
            </w:pPr>
          </w:p>
          <w:p w14:paraId="2EF26943" w14:textId="3D1B9BE4" w:rsidR="00E87D9A" w:rsidRDefault="00E87D9A" w:rsidP="00B00F74">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1017</w:t>
            </w:r>
          </w:p>
          <w:p w14:paraId="67385E9B" w14:textId="4A8C2B60" w:rsidR="00E87D9A" w:rsidRDefault="00E87D9A" w:rsidP="00B00F74">
            <w:pPr>
              <w:rPr>
                <w:rFonts w:eastAsia="Batang" w:cs="Arial"/>
                <w:lang w:eastAsia="ko-KR"/>
              </w:rPr>
            </w:pPr>
            <w:r>
              <w:rPr>
                <w:rFonts w:eastAsia="Batang" w:cs="Arial"/>
                <w:lang w:eastAsia="ko-KR"/>
              </w:rPr>
              <w:t>Ok, one more comment</w:t>
            </w:r>
          </w:p>
          <w:p w14:paraId="7E68D498" w14:textId="16B0B971" w:rsidR="000C6323" w:rsidRDefault="000C6323" w:rsidP="00B00F74">
            <w:pPr>
              <w:rPr>
                <w:rFonts w:eastAsia="Batang" w:cs="Arial"/>
                <w:lang w:eastAsia="ko-KR"/>
              </w:rPr>
            </w:pPr>
          </w:p>
          <w:p w14:paraId="14C6DF06" w14:textId="431EB480" w:rsidR="000C6323" w:rsidRDefault="000C6323" w:rsidP="00B00F74">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1046</w:t>
            </w:r>
          </w:p>
          <w:p w14:paraId="0BFF5D48" w14:textId="1AC17849" w:rsidR="000C6323" w:rsidRDefault="000C6323" w:rsidP="00B00F74">
            <w:pPr>
              <w:rPr>
                <w:rFonts w:eastAsia="Batang" w:cs="Arial"/>
                <w:lang w:eastAsia="ko-KR"/>
              </w:rPr>
            </w:pPr>
            <w:r>
              <w:rPr>
                <w:rFonts w:eastAsia="Batang" w:cs="Arial"/>
                <w:lang w:eastAsia="ko-KR"/>
              </w:rPr>
              <w:t>Revision required</w:t>
            </w:r>
          </w:p>
          <w:p w14:paraId="0B305267" w14:textId="57D5F0A4" w:rsidR="00C56794" w:rsidRDefault="00C56794" w:rsidP="00B00F74">
            <w:pPr>
              <w:rPr>
                <w:rFonts w:eastAsia="Batang" w:cs="Arial"/>
                <w:lang w:eastAsia="ko-KR"/>
              </w:rPr>
            </w:pPr>
          </w:p>
          <w:p w14:paraId="457D9866" w14:textId="27467AB2" w:rsidR="00C56794" w:rsidRDefault="00C56794"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1146</w:t>
            </w:r>
          </w:p>
          <w:p w14:paraId="55DDD428" w14:textId="1B7C5018" w:rsidR="00C56794" w:rsidRDefault="00C56794" w:rsidP="00B00F74">
            <w:pPr>
              <w:rPr>
                <w:rFonts w:eastAsia="Batang" w:cs="Arial"/>
                <w:lang w:eastAsia="ko-KR"/>
              </w:rPr>
            </w:pPr>
            <w:r>
              <w:rPr>
                <w:rFonts w:eastAsia="Batang" w:cs="Arial"/>
                <w:lang w:eastAsia="ko-KR"/>
              </w:rPr>
              <w:t>New rev</w:t>
            </w:r>
          </w:p>
          <w:p w14:paraId="71CDD654" w14:textId="4D95D1C6" w:rsidR="000C6323" w:rsidRDefault="000C6323" w:rsidP="00B00F74">
            <w:pPr>
              <w:rPr>
                <w:rFonts w:eastAsia="Batang" w:cs="Arial"/>
                <w:lang w:eastAsia="ko-KR"/>
              </w:rPr>
            </w:pPr>
          </w:p>
          <w:p w14:paraId="079D7372" w14:textId="6E56AFD2" w:rsidR="0012594A" w:rsidRDefault="0012594A" w:rsidP="00B00F74">
            <w:pPr>
              <w:rPr>
                <w:rFonts w:eastAsia="Batang" w:cs="Arial"/>
                <w:lang w:eastAsia="ko-KR"/>
              </w:rPr>
            </w:pPr>
            <w:r>
              <w:rPr>
                <w:rFonts w:eastAsia="Batang" w:cs="Arial"/>
                <w:lang w:eastAsia="ko-KR"/>
              </w:rPr>
              <w:t xml:space="preserve">Hank </w:t>
            </w:r>
            <w:proofErr w:type="spellStart"/>
            <w:r>
              <w:rPr>
                <w:rFonts w:eastAsia="Batang" w:cs="Arial"/>
                <w:lang w:eastAsia="ko-KR"/>
              </w:rPr>
              <w:t>fri</w:t>
            </w:r>
            <w:proofErr w:type="spellEnd"/>
            <w:r>
              <w:rPr>
                <w:rFonts w:eastAsia="Batang" w:cs="Arial"/>
                <w:lang w:eastAsia="ko-KR"/>
              </w:rPr>
              <w:t xml:space="preserve"> 1311</w:t>
            </w:r>
          </w:p>
          <w:p w14:paraId="0EA3FBAF" w14:textId="3195CAB8" w:rsidR="0012594A" w:rsidRDefault="0012594A" w:rsidP="00B00F74">
            <w:pPr>
              <w:rPr>
                <w:rFonts w:eastAsia="Batang" w:cs="Arial"/>
                <w:lang w:eastAsia="ko-KR"/>
              </w:rPr>
            </w:pPr>
            <w:r>
              <w:rPr>
                <w:rFonts w:eastAsia="Batang" w:cs="Arial"/>
                <w:lang w:eastAsia="ko-KR"/>
              </w:rPr>
              <w:t>Co-sign</w:t>
            </w:r>
          </w:p>
          <w:p w14:paraId="5A8EBD4C" w14:textId="3100FF40" w:rsidR="00922A83" w:rsidRDefault="00922A83" w:rsidP="00B00F74">
            <w:pPr>
              <w:rPr>
                <w:rFonts w:eastAsia="Batang" w:cs="Arial"/>
                <w:lang w:eastAsia="ko-KR"/>
              </w:rPr>
            </w:pPr>
          </w:p>
          <w:p w14:paraId="0E4D10A5" w14:textId="57A6CC34" w:rsidR="00922A83" w:rsidRDefault="00922A83" w:rsidP="00B00F74">
            <w:pPr>
              <w:rPr>
                <w:rFonts w:eastAsia="Batang" w:cs="Arial"/>
                <w:lang w:eastAsia="ko-KR"/>
              </w:rPr>
            </w:pPr>
            <w:r>
              <w:rPr>
                <w:rFonts w:eastAsia="Batang" w:cs="Arial"/>
                <w:lang w:eastAsia="ko-KR"/>
              </w:rPr>
              <w:t>Hannah mon 0230</w:t>
            </w:r>
          </w:p>
          <w:p w14:paraId="34F4B98A" w14:textId="14751B1F" w:rsidR="00922A83" w:rsidRDefault="00922A83" w:rsidP="00B00F74">
            <w:pPr>
              <w:rPr>
                <w:rFonts w:eastAsia="Batang" w:cs="Arial"/>
                <w:lang w:eastAsia="ko-KR"/>
              </w:rPr>
            </w:pPr>
            <w:r>
              <w:rPr>
                <w:rFonts w:eastAsia="Batang" w:cs="Arial"/>
                <w:lang w:eastAsia="ko-KR"/>
              </w:rPr>
              <w:t>New rev</w:t>
            </w:r>
          </w:p>
          <w:p w14:paraId="6B9E282F" w14:textId="2D788E8F" w:rsidR="00F66D28" w:rsidRDefault="00F66D28" w:rsidP="00B00F74">
            <w:pPr>
              <w:rPr>
                <w:rFonts w:eastAsia="Batang" w:cs="Arial"/>
                <w:lang w:eastAsia="ko-KR"/>
              </w:rPr>
            </w:pPr>
          </w:p>
          <w:p w14:paraId="0501C49E" w14:textId="1543E1C7" w:rsidR="00F66D28" w:rsidRDefault="00F66D28" w:rsidP="00B00F74">
            <w:pPr>
              <w:rPr>
                <w:rFonts w:eastAsia="Batang" w:cs="Arial"/>
                <w:lang w:eastAsia="ko-KR"/>
              </w:rPr>
            </w:pPr>
            <w:r>
              <w:rPr>
                <w:rFonts w:eastAsia="Batang" w:cs="Arial"/>
                <w:lang w:eastAsia="ko-KR"/>
              </w:rPr>
              <w:t>**** disc not long captured ****</w:t>
            </w:r>
          </w:p>
          <w:p w14:paraId="51BEF999" w14:textId="77777777" w:rsidR="00E87D9A" w:rsidRDefault="00E87D9A" w:rsidP="00B00F74">
            <w:pPr>
              <w:rPr>
                <w:rFonts w:eastAsia="Batang" w:cs="Arial"/>
                <w:lang w:eastAsia="ko-KR"/>
              </w:rPr>
            </w:pPr>
          </w:p>
          <w:p w14:paraId="7E53A2DD" w14:textId="5D7EC012" w:rsidR="00B00F74" w:rsidRDefault="007053C1" w:rsidP="00B00F74">
            <w:pPr>
              <w:rPr>
                <w:rFonts w:eastAsia="Batang" w:cs="Arial"/>
                <w:lang w:eastAsia="ko-KR"/>
              </w:rPr>
            </w:pPr>
            <w:r>
              <w:rPr>
                <w:rFonts w:eastAsia="Batang" w:cs="Arial"/>
                <w:lang w:eastAsia="ko-KR"/>
              </w:rPr>
              <w:t>Hannah mon 1055</w:t>
            </w:r>
          </w:p>
          <w:p w14:paraId="629B554B" w14:textId="2151D119" w:rsidR="007053C1" w:rsidRDefault="007053C1" w:rsidP="00B00F74">
            <w:pPr>
              <w:rPr>
                <w:rFonts w:eastAsia="Batang" w:cs="Arial"/>
                <w:lang w:eastAsia="ko-KR"/>
              </w:rPr>
            </w:pPr>
            <w:r>
              <w:rPr>
                <w:rFonts w:eastAsia="Batang" w:cs="Arial"/>
                <w:lang w:eastAsia="ko-KR"/>
              </w:rPr>
              <w:t>New rev</w:t>
            </w:r>
          </w:p>
          <w:p w14:paraId="5ACF60E8" w14:textId="77777777" w:rsidR="007053C1" w:rsidRDefault="007053C1" w:rsidP="00B00F74">
            <w:pPr>
              <w:rPr>
                <w:rFonts w:eastAsia="Batang" w:cs="Arial"/>
                <w:lang w:eastAsia="ko-KR"/>
              </w:rPr>
            </w:pPr>
          </w:p>
          <w:p w14:paraId="4DDA12C5" w14:textId="77777777" w:rsidR="00F83295" w:rsidRDefault="00F83295" w:rsidP="00F83295">
            <w:pPr>
              <w:rPr>
                <w:rFonts w:eastAsia="Batang" w:cs="Arial"/>
                <w:lang w:eastAsia="ko-KR"/>
              </w:rPr>
            </w:pPr>
          </w:p>
        </w:tc>
      </w:tr>
      <w:tr w:rsidR="00F24BA9" w:rsidRPr="00D95972" w14:paraId="7A879965" w14:textId="77777777" w:rsidTr="00A34EF2">
        <w:tc>
          <w:tcPr>
            <w:tcW w:w="976" w:type="dxa"/>
            <w:tcBorders>
              <w:top w:val="nil"/>
              <w:left w:val="thinThickThinSmallGap" w:sz="24" w:space="0" w:color="auto"/>
              <w:bottom w:val="nil"/>
            </w:tcBorders>
            <w:shd w:val="clear" w:color="auto" w:fill="auto"/>
          </w:tcPr>
          <w:p w14:paraId="2749CA3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DE9E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B6AF9E2" w14:textId="0CF13B7F" w:rsidR="00F24BA9" w:rsidRPr="00EB48D1" w:rsidRDefault="00B32393" w:rsidP="00F83295">
            <w:pPr>
              <w:overflowPunct/>
              <w:autoSpaceDE/>
              <w:autoSpaceDN/>
              <w:adjustRightInd/>
              <w:textAlignment w:val="auto"/>
            </w:pPr>
            <w:hyperlink r:id="rId174" w:history="1">
              <w:r w:rsidR="003B529C">
                <w:rPr>
                  <w:rStyle w:val="Hyperlink"/>
                </w:rPr>
                <w:t>C1-224870</w:t>
              </w:r>
            </w:hyperlink>
          </w:p>
        </w:tc>
        <w:tc>
          <w:tcPr>
            <w:tcW w:w="4191" w:type="dxa"/>
            <w:gridSpan w:val="3"/>
            <w:tcBorders>
              <w:top w:val="single" w:sz="4" w:space="0" w:color="auto"/>
              <w:bottom w:val="single" w:sz="4" w:space="0" w:color="auto"/>
            </w:tcBorders>
            <w:shd w:val="clear" w:color="auto" w:fill="FFFF00"/>
          </w:tcPr>
          <w:p w14:paraId="5201491D" w14:textId="1689B8D7" w:rsidR="00F24BA9" w:rsidRDefault="00F24BA9" w:rsidP="00F83295">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165EBAAD" w14:textId="3C84D74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2C29DB" w14:textId="4F43FACA" w:rsidR="00F24BA9" w:rsidRDefault="00F24BA9" w:rsidP="00F83295">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14381" w14:textId="77777777" w:rsidR="00F24BA9" w:rsidRDefault="008B1238" w:rsidP="00F8329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0531</w:t>
            </w:r>
          </w:p>
          <w:p w14:paraId="32381FBB" w14:textId="699C05AC" w:rsidR="008B1238" w:rsidRDefault="008B1238" w:rsidP="00F83295">
            <w:pPr>
              <w:rPr>
                <w:rFonts w:eastAsia="Batang" w:cs="Arial"/>
                <w:lang w:eastAsia="ko-KR"/>
              </w:rPr>
            </w:pPr>
            <w:r>
              <w:rPr>
                <w:rFonts w:eastAsia="Batang" w:cs="Arial"/>
                <w:lang w:eastAsia="ko-KR"/>
              </w:rPr>
              <w:t>Revision required</w:t>
            </w:r>
          </w:p>
          <w:p w14:paraId="21928E66" w14:textId="0E6D9CA6" w:rsidR="00B00F74" w:rsidRDefault="00B00F74" w:rsidP="00F83295">
            <w:pPr>
              <w:rPr>
                <w:rFonts w:eastAsia="Batang" w:cs="Arial"/>
                <w:lang w:eastAsia="ko-KR"/>
              </w:rPr>
            </w:pPr>
          </w:p>
          <w:p w14:paraId="1E1F4B9F" w14:textId="2A5B72A5" w:rsidR="00B00F74" w:rsidRDefault="00B00F74" w:rsidP="00F83295">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1149DD31" w14:textId="2A349F1E" w:rsidR="00B00F74" w:rsidRDefault="00B00F74" w:rsidP="00F83295">
            <w:pPr>
              <w:rPr>
                <w:rFonts w:eastAsia="Batang" w:cs="Arial"/>
                <w:lang w:eastAsia="ko-KR"/>
              </w:rPr>
            </w:pPr>
            <w:r>
              <w:rPr>
                <w:rFonts w:eastAsia="Batang" w:cs="Arial"/>
                <w:lang w:eastAsia="ko-KR"/>
              </w:rPr>
              <w:t>Request to postpone</w:t>
            </w:r>
          </w:p>
          <w:p w14:paraId="3FC91AD7" w14:textId="211774E3" w:rsidR="0047392C" w:rsidRDefault="0047392C" w:rsidP="00F83295">
            <w:pPr>
              <w:rPr>
                <w:rFonts w:eastAsia="Batang" w:cs="Arial"/>
                <w:lang w:eastAsia="ko-KR"/>
              </w:rPr>
            </w:pPr>
          </w:p>
          <w:p w14:paraId="1BEBE695" w14:textId="4BA0EA2C" w:rsidR="0047392C" w:rsidRDefault="0047392C"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0947</w:t>
            </w:r>
          </w:p>
          <w:p w14:paraId="7744867A" w14:textId="20070337" w:rsidR="0047392C" w:rsidRDefault="0047392C" w:rsidP="00F83295">
            <w:pPr>
              <w:rPr>
                <w:rFonts w:eastAsia="Batang" w:cs="Arial"/>
                <w:lang w:eastAsia="ko-KR"/>
              </w:rPr>
            </w:pPr>
            <w:r>
              <w:rPr>
                <w:rFonts w:eastAsia="Batang" w:cs="Arial"/>
                <w:lang w:eastAsia="ko-KR"/>
              </w:rPr>
              <w:t>Question for clarification</w:t>
            </w:r>
          </w:p>
          <w:p w14:paraId="4813289A" w14:textId="22096AB2" w:rsidR="00775423" w:rsidRDefault="00775423" w:rsidP="00F83295">
            <w:pPr>
              <w:rPr>
                <w:rFonts w:eastAsia="Batang" w:cs="Arial"/>
                <w:lang w:eastAsia="ko-KR"/>
              </w:rPr>
            </w:pPr>
          </w:p>
          <w:p w14:paraId="5E4F04D4" w14:textId="7E7B74D5" w:rsidR="00775423" w:rsidRDefault="00775423"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0505</w:t>
            </w:r>
          </w:p>
          <w:p w14:paraId="613DFA3A" w14:textId="59E958A0" w:rsidR="00775423" w:rsidRDefault="00775423" w:rsidP="00F83295">
            <w:pPr>
              <w:rPr>
                <w:rFonts w:eastAsia="Batang" w:cs="Arial"/>
                <w:lang w:eastAsia="ko-KR"/>
              </w:rPr>
            </w:pPr>
            <w:r>
              <w:rPr>
                <w:rFonts w:eastAsia="Batang" w:cs="Arial"/>
                <w:lang w:eastAsia="ko-KR"/>
              </w:rPr>
              <w:t>Provides rev</w:t>
            </w:r>
          </w:p>
          <w:p w14:paraId="67F9E750" w14:textId="792BC532" w:rsidR="00021889" w:rsidRDefault="00021889" w:rsidP="00F83295">
            <w:pPr>
              <w:rPr>
                <w:rFonts w:eastAsia="Batang" w:cs="Arial"/>
                <w:lang w:eastAsia="ko-KR"/>
              </w:rPr>
            </w:pPr>
          </w:p>
          <w:p w14:paraId="1F3906E7" w14:textId="063B8444" w:rsidR="00021889" w:rsidRDefault="00BB3665" w:rsidP="00F83295">
            <w:pPr>
              <w:rPr>
                <w:rFonts w:eastAsia="Batang" w:cs="Arial"/>
                <w:lang w:eastAsia="ko-KR"/>
              </w:rPr>
            </w:pPr>
            <w:r>
              <w:rPr>
                <w:rFonts w:eastAsia="Batang" w:cs="Arial"/>
                <w:lang w:eastAsia="ko-KR"/>
              </w:rPr>
              <w:t>hank</w:t>
            </w:r>
            <w:r w:rsidR="00021889">
              <w:rPr>
                <w:rFonts w:eastAsia="Batang" w:cs="Arial"/>
                <w:lang w:eastAsia="ko-KR"/>
              </w:rPr>
              <w:t xml:space="preserve"> </w:t>
            </w:r>
            <w:proofErr w:type="spellStart"/>
            <w:r w:rsidR="00021889">
              <w:rPr>
                <w:rFonts w:eastAsia="Batang" w:cs="Arial"/>
                <w:lang w:eastAsia="ko-KR"/>
              </w:rPr>
              <w:t>fri</w:t>
            </w:r>
            <w:proofErr w:type="spellEnd"/>
            <w:r w:rsidR="00021889">
              <w:rPr>
                <w:rFonts w:eastAsia="Batang" w:cs="Arial"/>
                <w:lang w:eastAsia="ko-KR"/>
              </w:rPr>
              <w:t xml:space="preserve"> </w:t>
            </w:r>
            <w:r>
              <w:rPr>
                <w:rFonts w:eastAsia="Batang" w:cs="Arial"/>
                <w:lang w:eastAsia="ko-KR"/>
              </w:rPr>
              <w:t>092</w:t>
            </w:r>
            <w:r w:rsidR="00021889">
              <w:rPr>
                <w:rFonts w:eastAsia="Batang" w:cs="Arial"/>
                <w:lang w:eastAsia="ko-KR"/>
              </w:rPr>
              <w:t>6</w:t>
            </w:r>
          </w:p>
          <w:p w14:paraId="1EA32F56" w14:textId="3DEA5724" w:rsidR="00021889" w:rsidRDefault="00021889" w:rsidP="00F83295">
            <w:pPr>
              <w:rPr>
                <w:rFonts w:eastAsia="Batang" w:cs="Arial"/>
                <w:lang w:eastAsia="ko-KR"/>
              </w:rPr>
            </w:pPr>
            <w:r>
              <w:rPr>
                <w:rFonts w:eastAsia="Batang" w:cs="Arial"/>
                <w:lang w:eastAsia="ko-KR"/>
              </w:rPr>
              <w:t>question</w:t>
            </w:r>
          </w:p>
          <w:p w14:paraId="621DC456" w14:textId="2B02034A" w:rsidR="007C329B" w:rsidRDefault="007C329B" w:rsidP="00F83295">
            <w:pPr>
              <w:rPr>
                <w:rFonts w:eastAsia="Batang" w:cs="Arial"/>
                <w:lang w:eastAsia="ko-KR"/>
              </w:rPr>
            </w:pPr>
          </w:p>
          <w:p w14:paraId="074504E1" w14:textId="58F17064" w:rsidR="007C329B" w:rsidRDefault="007C329B"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1106</w:t>
            </w:r>
          </w:p>
          <w:p w14:paraId="4171954E" w14:textId="41B980FE" w:rsidR="007C329B" w:rsidRDefault="007C329B" w:rsidP="00F83295">
            <w:pPr>
              <w:rPr>
                <w:rFonts w:eastAsia="Batang" w:cs="Arial"/>
                <w:lang w:eastAsia="ko-KR"/>
              </w:rPr>
            </w:pPr>
            <w:r>
              <w:rPr>
                <w:rFonts w:eastAsia="Batang" w:cs="Arial"/>
                <w:lang w:eastAsia="ko-KR"/>
              </w:rPr>
              <w:t>revision required</w:t>
            </w:r>
          </w:p>
          <w:p w14:paraId="049657D5" w14:textId="16B44BC4" w:rsidR="00675992" w:rsidRDefault="00675992" w:rsidP="00F83295">
            <w:pPr>
              <w:rPr>
                <w:rFonts w:eastAsia="Batang" w:cs="Arial"/>
                <w:lang w:eastAsia="ko-KR"/>
              </w:rPr>
            </w:pPr>
          </w:p>
          <w:p w14:paraId="1DCB5953" w14:textId="11786FD8" w:rsidR="00675992" w:rsidRDefault="00675992" w:rsidP="00F83295">
            <w:pPr>
              <w:rPr>
                <w:rFonts w:eastAsia="Batang" w:cs="Arial"/>
                <w:lang w:eastAsia="ko-KR"/>
              </w:rPr>
            </w:pPr>
            <w:r>
              <w:rPr>
                <w:rFonts w:eastAsia="Batang" w:cs="Arial"/>
                <w:lang w:eastAsia="ko-KR"/>
              </w:rPr>
              <w:t xml:space="preserve">Kundan </w:t>
            </w:r>
            <w:proofErr w:type="spellStart"/>
            <w:r>
              <w:rPr>
                <w:rFonts w:eastAsia="Batang" w:cs="Arial"/>
                <w:lang w:eastAsia="ko-KR"/>
              </w:rPr>
              <w:t>fri</w:t>
            </w:r>
            <w:proofErr w:type="spellEnd"/>
            <w:r>
              <w:rPr>
                <w:rFonts w:eastAsia="Batang" w:cs="Arial"/>
                <w:lang w:eastAsia="ko-KR"/>
              </w:rPr>
              <w:t xml:space="preserve"> 1628</w:t>
            </w:r>
          </w:p>
          <w:p w14:paraId="54675F40" w14:textId="2B32BEDD" w:rsidR="00675992" w:rsidRDefault="00675992" w:rsidP="00F83295">
            <w:pPr>
              <w:rPr>
                <w:rFonts w:eastAsia="Batang" w:cs="Arial"/>
                <w:lang w:eastAsia="ko-KR"/>
              </w:rPr>
            </w:pPr>
            <w:r>
              <w:rPr>
                <w:rFonts w:eastAsia="Batang" w:cs="Arial"/>
                <w:lang w:eastAsia="ko-KR"/>
              </w:rPr>
              <w:t>Request to postpone</w:t>
            </w:r>
          </w:p>
          <w:p w14:paraId="54D0F189" w14:textId="6ECEF905" w:rsidR="00937FB7" w:rsidRDefault="00937FB7" w:rsidP="00F83295">
            <w:pPr>
              <w:rPr>
                <w:rFonts w:eastAsia="Batang" w:cs="Arial"/>
                <w:lang w:eastAsia="ko-KR"/>
              </w:rPr>
            </w:pPr>
          </w:p>
          <w:p w14:paraId="1534365F" w14:textId="7BB08DE3" w:rsidR="00937FB7" w:rsidRDefault="00937FB7" w:rsidP="00F832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2216</w:t>
            </w:r>
          </w:p>
          <w:p w14:paraId="3F403640" w14:textId="0EAD2233" w:rsidR="00937FB7" w:rsidRDefault="00937FB7" w:rsidP="00F83295">
            <w:pPr>
              <w:rPr>
                <w:rFonts w:eastAsia="Batang" w:cs="Arial"/>
                <w:lang w:eastAsia="ko-KR"/>
              </w:rPr>
            </w:pPr>
            <w:r>
              <w:rPr>
                <w:rFonts w:eastAsia="Batang" w:cs="Arial"/>
                <w:lang w:eastAsia="ko-KR"/>
              </w:rPr>
              <w:t>replies</w:t>
            </w:r>
          </w:p>
          <w:p w14:paraId="30A1871C" w14:textId="77777777" w:rsidR="007C329B" w:rsidRDefault="007C329B" w:rsidP="00F83295">
            <w:pPr>
              <w:rPr>
                <w:rFonts w:eastAsia="Batang" w:cs="Arial"/>
                <w:lang w:eastAsia="ko-KR"/>
              </w:rPr>
            </w:pPr>
          </w:p>
          <w:p w14:paraId="7C41BCB9" w14:textId="77777777" w:rsidR="00B00F74" w:rsidRDefault="00B00F74" w:rsidP="00F83295">
            <w:pPr>
              <w:rPr>
                <w:rFonts w:eastAsia="Batang" w:cs="Arial"/>
                <w:lang w:eastAsia="ko-KR"/>
              </w:rPr>
            </w:pPr>
          </w:p>
          <w:p w14:paraId="784E9A6F" w14:textId="2A44F357" w:rsidR="008B1238" w:rsidRDefault="008B1238" w:rsidP="00F83295">
            <w:pPr>
              <w:rPr>
                <w:rFonts w:eastAsia="Batang" w:cs="Arial"/>
                <w:lang w:eastAsia="ko-KR"/>
              </w:rPr>
            </w:pPr>
          </w:p>
        </w:tc>
      </w:tr>
      <w:tr w:rsidR="00F24BA9" w:rsidRPr="00D95972" w14:paraId="78285E62" w14:textId="77777777" w:rsidTr="00A34EF2">
        <w:tc>
          <w:tcPr>
            <w:tcW w:w="976" w:type="dxa"/>
            <w:tcBorders>
              <w:top w:val="nil"/>
              <w:left w:val="thinThickThinSmallGap" w:sz="24" w:space="0" w:color="auto"/>
              <w:bottom w:val="nil"/>
            </w:tcBorders>
            <w:shd w:val="clear" w:color="auto" w:fill="auto"/>
          </w:tcPr>
          <w:p w14:paraId="05A6A89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59ECA0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7B94B98" w14:textId="21D5C02B" w:rsidR="00F24BA9" w:rsidRPr="00EB48D1" w:rsidRDefault="00B32393" w:rsidP="00F83295">
            <w:pPr>
              <w:overflowPunct/>
              <w:autoSpaceDE/>
              <w:autoSpaceDN/>
              <w:adjustRightInd/>
              <w:textAlignment w:val="auto"/>
            </w:pPr>
            <w:hyperlink r:id="rId175" w:history="1">
              <w:r w:rsidR="00A34EF2">
                <w:rPr>
                  <w:rStyle w:val="Hyperlink"/>
                </w:rPr>
                <w:t>C1-224888</w:t>
              </w:r>
            </w:hyperlink>
          </w:p>
        </w:tc>
        <w:tc>
          <w:tcPr>
            <w:tcW w:w="4191" w:type="dxa"/>
            <w:gridSpan w:val="3"/>
            <w:tcBorders>
              <w:top w:val="single" w:sz="4" w:space="0" w:color="auto"/>
              <w:bottom w:val="single" w:sz="4" w:space="0" w:color="auto"/>
            </w:tcBorders>
            <w:shd w:val="clear" w:color="auto" w:fill="FFFF00"/>
          </w:tcPr>
          <w:p w14:paraId="3A95B9C5" w14:textId="57E18ADB" w:rsidR="00F24BA9" w:rsidRDefault="00F24BA9" w:rsidP="00F83295">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1D049336" w14:textId="0298E3CE"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3902D85" w14:textId="3E680D0F" w:rsidR="00F24BA9" w:rsidRDefault="00F24BA9" w:rsidP="00F83295">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BABF1"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28FF738" w14:textId="6B6E3F7D" w:rsidR="00B273B9" w:rsidRDefault="00B273B9" w:rsidP="00B273B9">
            <w:pPr>
              <w:rPr>
                <w:rFonts w:eastAsia="Batang" w:cs="Arial"/>
                <w:lang w:eastAsia="ko-KR"/>
              </w:rPr>
            </w:pPr>
            <w:r>
              <w:rPr>
                <w:rFonts w:eastAsia="Batang" w:cs="Arial"/>
                <w:lang w:eastAsia="ko-KR"/>
              </w:rPr>
              <w:t xml:space="preserve">Clarification requested </w:t>
            </w:r>
            <w:r w:rsidR="006340D2">
              <w:rPr>
                <w:rFonts w:eastAsia="Batang" w:cs="Arial"/>
                <w:lang w:eastAsia="ko-KR"/>
              </w:rPr>
              <w:t>-&gt; incorrect subject line</w:t>
            </w:r>
          </w:p>
          <w:p w14:paraId="513BEAE1" w14:textId="02AE8E0A" w:rsidR="005F3990" w:rsidRDefault="005F3990" w:rsidP="00B273B9">
            <w:pPr>
              <w:rPr>
                <w:rFonts w:eastAsia="Batang" w:cs="Arial"/>
                <w:lang w:eastAsia="ko-KR"/>
              </w:rPr>
            </w:pPr>
          </w:p>
          <w:p w14:paraId="765E8C77" w14:textId="77777777" w:rsidR="005F3990" w:rsidRDefault="005F3990" w:rsidP="005F3990">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43FA200" w14:textId="00F1F96D" w:rsidR="005F3990" w:rsidRDefault="005F3990" w:rsidP="005F3990">
            <w:pPr>
              <w:rPr>
                <w:rFonts w:eastAsia="Batang" w:cs="Arial"/>
                <w:lang w:eastAsia="ko-KR"/>
              </w:rPr>
            </w:pPr>
            <w:r>
              <w:rPr>
                <w:rFonts w:eastAsia="Batang" w:cs="Arial"/>
                <w:lang w:eastAsia="ko-KR"/>
              </w:rPr>
              <w:t>Revision required</w:t>
            </w:r>
          </w:p>
          <w:p w14:paraId="5DFA7395" w14:textId="6C3102AE" w:rsidR="00B00F74" w:rsidRDefault="00B00F74" w:rsidP="005F3990">
            <w:pPr>
              <w:rPr>
                <w:rFonts w:eastAsia="Batang" w:cs="Arial"/>
                <w:lang w:eastAsia="ko-KR"/>
              </w:rPr>
            </w:pPr>
          </w:p>
          <w:p w14:paraId="603579F2" w14:textId="77777777" w:rsidR="00B00F74" w:rsidRDefault="00B00F74"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7E94228F" w14:textId="486A414E" w:rsidR="00B00F74" w:rsidRDefault="00B00F74" w:rsidP="00B00F74">
            <w:pPr>
              <w:rPr>
                <w:rFonts w:eastAsia="Batang" w:cs="Arial"/>
                <w:lang w:eastAsia="ko-KR"/>
              </w:rPr>
            </w:pPr>
            <w:r>
              <w:rPr>
                <w:rFonts w:eastAsia="Batang" w:cs="Arial"/>
                <w:lang w:eastAsia="ko-KR"/>
              </w:rPr>
              <w:t>Objection</w:t>
            </w:r>
          </w:p>
          <w:p w14:paraId="2F581A4A" w14:textId="61F55143" w:rsidR="00021889" w:rsidRDefault="00021889" w:rsidP="00B00F74">
            <w:pPr>
              <w:rPr>
                <w:rFonts w:eastAsia="Batang" w:cs="Arial"/>
                <w:lang w:eastAsia="ko-KR"/>
              </w:rPr>
            </w:pPr>
          </w:p>
          <w:p w14:paraId="1B3B6304" w14:textId="4233D533" w:rsidR="00021889" w:rsidRDefault="00021889" w:rsidP="00B00F7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0540</w:t>
            </w:r>
          </w:p>
          <w:p w14:paraId="5986EF66" w14:textId="20117C84" w:rsidR="00021889" w:rsidRDefault="00021889" w:rsidP="00B00F74">
            <w:pPr>
              <w:rPr>
                <w:rFonts w:eastAsia="Batang" w:cs="Arial"/>
                <w:lang w:eastAsia="ko-KR"/>
              </w:rPr>
            </w:pPr>
            <w:r>
              <w:rPr>
                <w:rFonts w:eastAsia="Batang" w:cs="Arial"/>
                <w:lang w:eastAsia="ko-KR"/>
              </w:rPr>
              <w:t>Clarification required</w:t>
            </w:r>
          </w:p>
          <w:p w14:paraId="59E29E5B" w14:textId="65E1F10F" w:rsidR="008A0C07" w:rsidRDefault="008A0C07" w:rsidP="00B00F74">
            <w:pPr>
              <w:rPr>
                <w:rFonts w:eastAsia="Batang" w:cs="Arial"/>
                <w:lang w:eastAsia="ko-KR"/>
              </w:rPr>
            </w:pPr>
          </w:p>
          <w:p w14:paraId="27E9AAC9" w14:textId="371D564A" w:rsidR="008A0C07" w:rsidRDefault="008A0C07" w:rsidP="00B00F74">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0616/0623/0628</w:t>
            </w:r>
          </w:p>
          <w:p w14:paraId="24E7EC93" w14:textId="140C4B11" w:rsidR="008A0C07" w:rsidRDefault="00D20002" w:rsidP="00B00F74">
            <w:pPr>
              <w:rPr>
                <w:rFonts w:eastAsia="Batang" w:cs="Arial"/>
                <w:lang w:eastAsia="ko-KR"/>
              </w:rPr>
            </w:pPr>
            <w:r>
              <w:rPr>
                <w:rFonts w:eastAsia="Batang" w:cs="Arial"/>
                <w:lang w:eastAsia="ko-KR"/>
              </w:rPr>
              <w:t>R</w:t>
            </w:r>
            <w:r w:rsidR="008A0C07">
              <w:rPr>
                <w:rFonts w:eastAsia="Batang" w:cs="Arial"/>
                <w:lang w:eastAsia="ko-KR"/>
              </w:rPr>
              <w:t>eplies</w:t>
            </w:r>
          </w:p>
          <w:p w14:paraId="2B455EAF" w14:textId="36A883BF" w:rsidR="00D20002" w:rsidRDefault="00D20002" w:rsidP="00B00F74">
            <w:pPr>
              <w:rPr>
                <w:rFonts w:eastAsia="Batang" w:cs="Arial"/>
                <w:lang w:eastAsia="ko-KR"/>
              </w:rPr>
            </w:pPr>
          </w:p>
          <w:p w14:paraId="79D3158B" w14:textId="72F348EB" w:rsidR="00D20002" w:rsidRDefault="00D20002" w:rsidP="00B00F74">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0809</w:t>
            </w:r>
          </w:p>
          <w:p w14:paraId="7A415801" w14:textId="6A5149F7" w:rsidR="00D20002" w:rsidRDefault="00D20002" w:rsidP="00B00F74">
            <w:pPr>
              <w:rPr>
                <w:rFonts w:eastAsia="Batang" w:cs="Arial"/>
                <w:lang w:eastAsia="ko-KR"/>
              </w:rPr>
            </w:pPr>
            <w:r>
              <w:rPr>
                <w:rFonts w:eastAsia="Batang" w:cs="Arial"/>
                <w:lang w:eastAsia="ko-KR"/>
              </w:rPr>
              <w:t>Co-sign</w:t>
            </w:r>
          </w:p>
          <w:p w14:paraId="4B8F662A" w14:textId="574F4681" w:rsidR="00BB3665" w:rsidRDefault="00BB3665" w:rsidP="00B00F74">
            <w:pPr>
              <w:rPr>
                <w:rFonts w:eastAsia="Batang" w:cs="Arial"/>
                <w:lang w:eastAsia="ko-KR"/>
              </w:rPr>
            </w:pPr>
          </w:p>
          <w:p w14:paraId="17509643" w14:textId="2E17B09B" w:rsidR="00BB3665" w:rsidRDefault="00BB3665"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0908</w:t>
            </w:r>
          </w:p>
          <w:p w14:paraId="5DDEF709" w14:textId="1DDEC226" w:rsidR="00BB3665" w:rsidRDefault="00BB3665" w:rsidP="00B00F74">
            <w:pPr>
              <w:rPr>
                <w:rFonts w:eastAsia="Batang" w:cs="Arial"/>
                <w:lang w:eastAsia="ko-KR"/>
              </w:rPr>
            </w:pPr>
            <w:r>
              <w:rPr>
                <w:rFonts w:eastAsia="Batang" w:cs="Arial"/>
                <w:lang w:eastAsia="ko-KR"/>
              </w:rPr>
              <w:t>fine</w:t>
            </w:r>
          </w:p>
          <w:p w14:paraId="2F40B390" w14:textId="77777777" w:rsidR="00B00F74" w:rsidRDefault="00B00F74" w:rsidP="005F3990">
            <w:pPr>
              <w:rPr>
                <w:rFonts w:eastAsia="Batang" w:cs="Arial"/>
                <w:lang w:eastAsia="ko-KR"/>
              </w:rPr>
            </w:pPr>
          </w:p>
          <w:p w14:paraId="7D8BC702" w14:textId="77777777" w:rsidR="005F3990" w:rsidRDefault="005F3990" w:rsidP="00B273B9">
            <w:pPr>
              <w:rPr>
                <w:rFonts w:eastAsia="Batang" w:cs="Arial"/>
                <w:lang w:eastAsia="ko-KR"/>
              </w:rPr>
            </w:pPr>
          </w:p>
          <w:p w14:paraId="5D2F3C47" w14:textId="77777777" w:rsidR="00F24BA9" w:rsidRDefault="00F24BA9" w:rsidP="00F83295">
            <w:pPr>
              <w:rPr>
                <w:rFonts w:eastAsia="Batang" w:cs="Arial"/>
                <w:lang w:eastAsia="ko-KR"/>
              </w:rPr>
            </w:pPr>
          </w:p>
        </w:tc>
      </w:tr>
      <w:tr w:rsidR="00F24BA9" w:rsidRPr="00D95972" w14:paraId="0DAAD14E" w14:textId="77777777" w:rsidTr="00D20002">
        <w:tc>
          <w:tcPr>
            <w:tcW w:w="976" w:type="dxa"/>
            <w:tcBorders>
              <w:top w:val="nil"/>
              <w:left w:val="thinThickThinSmallGap" w:sz="24" w:space="0" w:color="auto"/>
              <w:bottom w:val="nil"/>
            </w:tcBorders>
            <w:shd w:val="clear" w:color="auto" w:fill="auto"/>
          </w:tcPr>
          <w:p w14:paraId="3E2B71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39CAFE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4D1502E4" w14:textId="3275A22D" w:rsidR="00F24BA9" w:rsidRPr="00EB48D1" w:rsidRDefault="00B32393" w:rsidP="00F83295">
            <w:pPr>
              <w:overflowPunct/>
              <w:autoSpaceDE/>
              <w:autoSpaceDN/>
              <w:adjustRightInd/>
              <w:textAlignment w:val="auto"/>
            </w:pPr>
            <w:hyperlink r:id="rId176" w:history="1">
              <w:r w:rsidR="00A34EF2">
                <w:rPr>
                  <w:rStyle w:val="Hyperlink"/>
                </w:rPr>
                <w:t>C1-224889</w:t>
              </w:r>
            </w:hyperlink>
          </w:p>
        </w:tc>
        <w:tc>
          <w:tcPr>
            <w:tcW w:w="4191" w:type="dxa"/>
            <w:gridSpan w:val="3"/>
            <w:tcBorders>
              <w:top w:val="single" w:sz="4" w:space="0" w:color="auto"/>
              <w:bottom w:val="single" w:sz="4" w:space="0" w:color="auto"/>
            </w:tcBorders>
            <w:shd w:val="clear" w:color="auto" w:fill="auto"/>
          </w:tcPr>
          <w:p w14:paraId="3A1CB3BA" w14:textId="57DA5098" w:rsidR="00F24BA9" w:rsidRDefault="00F24BA9" w:rsidP="00F83295">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auto"/>
          </w:tcPr>
          <w:p w14:paraId="7A27CAAC" w14:textId="6D52CF07"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63971C19" w14:textId="1CDD2A65" w:rsidR="00F24BA9" w:rsidRDefault="00F24BA9" w:rsidP="00F83295">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7F8932" w14:textId="77777777" w:rsidR="00D20002" w:rsidRDefault="00D20002" w:rsidP="00375A28">
            <w:pPr>
              <w:rPr>
                <w:rFonts w:eastAsia="Batang" w:cs="Arial"/>
                <w:lang w:eastAsia="ko-KR"/>
              </w:rPr>
            </w:pPr>
            <w:r>
              <w:rPr>
                <w:rFonts w:eastAsia="Batang" w:cs="Arial"/>
                <w:lang w:eastAsia="ko-KR"/>
              </w:rPr>
              <w:t>Merged into C1-4782</w:t>
            </w:r>
          </w:p>
          <w:p w14:paraId="66449E01" w14:textId="77777777" w:rsidR="00D20002" w:rsidRDefault="00D20002" w:rsidP="00375A28">
            <w:pPr>
              <w:rPr>
                <w:rFonts w:eastAsia="Batang" w:cs="Arial"/>
                <w:lang w:eastAsia="ko-KR"/>
              </w:rPr>
            </w:pPr>
          </w:p>
          <w:p w14:paraId="136A8ABF" w14:textId="77777777" w:rsidR="00D20002" w:rsidRDefault="00D20002" w:rsidP="00D20002">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0824</w:t>
            </w:r>
          </w:p>
          <w:p w14:paraId="339E6733" w14:textId="77777777" w:rsidR="00D20002" w:rsidRDefault="00D20002" w:rsidP="00375A28">
            <w:pPr>
              <w:rPr>
                <w:rFonts w:eastAsia="Batang" w:cs="Arial"/>
                <w:lang w:eastAsia="ko-KR"/>
              </w:rPr>
            </w:pPr>
          </w:p>
          <w:p w14:paraId="7A3EC33A" w14:textId="716E6826"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4D48859" w14:textId="13FECC80" w:rsidR="00375A28" w:rsidRDefault="00375A28" w:rsidP="00375A28">
            <w:pPr>
              <w:rPr>
                <w:rFonts w:eastAsia="Batang" w:cs="Arial"/>
                <w:lang w:eastAsia="ko-KR"/>
              </w:rPr>
            </w:pPr>
            <w:r>
              <w:rPr>
                <w:rFonts w:eastAsia="Batang" w:cs="Arial"/>
                <w:lang w:eastAsia="ko-KR"/>
              </w:rPr>
              <w:t>Merge required, merge this into 4782</w:t>
            </w:r>
          </w:p>
          <w:p w14:paraId="30F80A6A" w14:textId="36B45C06" w:rsidR="00B00F74" w:rsidRDefault="00B00F74" w:rsidP="00375A28">
            <w:pPr>
              <w:rPr>
                <w:rFonts w:eastAsia="Batang" w:cs="Arial"/>
                <w:lang w:eastAsia="ko-KR"/>
              </w:rPr>
            </w:pPr>
          </w:p>
          <w:p w14:paraId="403B3203" w14:textId="5C45E44D" w:rsidR="00B00F74" w:rsidRDefault="00B00F74"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00543F9C" w14:textId="66B8CD04" w:rsidR="00B00F74" w:rsidRDefault="00B00F74" w:rsidP="00375A28">
            <w:pPr>
              <w:rPr>
                <w:rFonts w:eastAsia="Batang" w:cs="Arial"/>
                <w:lang w:eastAsia="ko-KR"/>
              </w:rPr>
            </w:pPr>
            <w:r>
              <w:rPr>
                <w:rFonts w:eastAsia="Batang" w:cs="Arial"/>
                <w:lang w:eastAsia="ko-KR"/>
              </w:rPr>
              <w:t>Merge request, into 4782</w:t>
            </w:r>
          </w:p>
          <w:p w14:paraId="5A9DF0F0" w14:textId="783102E6" w:rsidR="00D20002" w:rsidRDefault="00D20002" w:rsidP="00375A28">
            <w:pPr>
              <w:rPr>
                <w:rFonts w:eastAsia="Batang" w:cs="Arial"/>
                <w:lang w:eastAsia="ko-KR"/>
              </w:rPr>
            </w:pPr>
          </w:p>
          <w:p w14:paraId="0B4917FC" w14:textId="6D5D3A56" w:rsidR="00D20002" w:rsidRDefault="00D20002" w:rsidP="00375A28">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0824</w:t>
            </w:r>
          </w:p>
          <w:p w14:paraId="371DCF69" w14:textId="77777777" w:rsidR="00F24BA9" w:rsidRDefault="00F24BA9" w:rsidP="00F83295">
            <w:pPr>
              <w:rPr>
                <w:rFonts w:eastAsia="Batang" w:cs="Arial"/>
                <w:lang w:eastAsia="ko-KR"/>
              </w:rPr>
            </w:pPr>
          </w:p>
        </w:tc>
      </w:tr>
      <w:tr w:rsidR="00F24BA9" w:rsidRPr="00D95972" w14:paraId="69CD9B0E" w14:textId="77777777" w:rsidTr="00A34EF2">
        <w:tc>
          <w:tcPr>
            <w:tcW w:w="976" w:type="dxa"/>
            <w:tcBorders>
              <w:top w:val="nil"/>
              <w:left w:val="thinThickThinSmallGap" w:sz="24" w:space="0" w:color="auto"/>
              <w:bottom w:val="nil"/>
            </w:tcBorders>
            <w:shd w:val="clear" w:color="auto" w:fill="auto"/>
          </w:tcPr>
          <w:p w14:paraId="1EB2CAE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C1E744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760A841" w14:textId="01EBDC09" w:rsidR="00F24BA9" w:rsidRPr="00EB48D1" w:rsidRDefault="00B32393" w:rsidP="00F83295">
            <w:pPr>
              <w:overflowPunct/>
              <w:autoSpaceDE/>
              <w:autoSpaceDN/>
              <w:adjustRightInd/>
              <w:textAlignment w:val="auto"/>
            </w:pPr>
            <w:hyperlink r:id="rId177" w:history="1">
              <w:r w:rsidR="00A34EF2">
                <w:rPr>
                  <w:rStyle w:val="Hyperlink"/>
                </w:rPr>
                <w:t>C1-224904</w:t>
              </w:r>
            </w:hyperlink>
          </w:p>
        </w:tc>
        <w:tc>
          <w:tcPr>
            <w:tcW w:w="4191" w:type="dxa"/>
            <w:gridSpan w:val="3"/>
            <w:tcBorders>
              <w:top w:val="single" w:sz="4" w:space="0" w:color="auto"/>
              <w:bottom w:val="single" w:sz="4" w:space="0" w:color="auto"/>
            </w:tcBorders>
            <w:shd w:val="clear" w:color="auto" w:fill="FFFF00"/>
          </w:tcPr>
          <w:p w14:paraId="6223B03C" w14:textId="2C47FD2C" w:rsidR="00F24BA9" w:rsidRDefault="00F24BA9" w:rsidP="00F83295">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0E2CD9D9" w14:textId="60C85CB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9AE0A75" w14:textId="0198FF18" w:rsidR="00F24BA9" w:rsidRDefault="00F24BA9" w:rsidP="00F83295">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51209"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6E01C75F" w14:textId="777C5CEA" w:rsidR="00375A28" w:rsidRDefault="00375A28" w:rsidP="00375A28">
            <w:pPr>
              <w:rPr>
                <w:rFonts w:eastAsia="Batang" w:cs="Arial"/>
                <w:lang w:eastAsia="ko-KR"/>
              </w:rPr>
            </w:pPr>
            <w:r>
              <w:rPr>
                <w:rFonts w:eastAsia="Batang" w:cs="Arial"/>
                <w:lang w:eastAsia="ko-KR"/>
              </w:rPr>
              <w:t>Revision required</w:t>
            </w:r>
          </w:p>
          <w:p w14:paraId="790566CE" w14:textId="5F45D8F5" w:rsidR="00B30A75" w:rsidRDefault="00B30A75" w:rsidP="00375A28">
            <w:pPr>
              <w:rPr>
                <w:rFonts w:eastAsia="Batang" w:cs="Arial"/>
                <w:lang w:eastAsia="ko-KR"/>
              </w:rPr>
            </w:pPr>
          </w:p>
          <w:p w14:paraId="15A10D0B" w14:textId="6386549C" w:rsidR="00B30A75" w:rsidRDefault="00B30A75"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1004</w:t>
            </w:r>
          </w:p>
          <w:p w14:paraId="3368D13E" w14:textId="3BDD76EC" w:rsidR="00B30A75" w:rsidRDefault="00B30A75" w:rsidP="00375A28">
            <w:pPr>
              <w:rPr>
                <w:rFonts w:eastAsia="Batang" w:cs="Arial"/>
                <w:lang w:eastAsia="ko-KR"/>
              </w:rPr>
            </w:pPr>
            <w:r>
              <w:rPr>
                <w:rFonts w:eastAsia="Batang" w:cs="Arial"/>
                <w:lang w:eastAsia="ko-KR"/>
              </w:rPr>
              <w:t>Rev required</w:t>
            </w:r>
          </w:p>
          <w:p w14:paraId="3A280B4F" w14:textId="2D46ABCB" w:rsidR="00021889" w:rsidRDefault="00021889" w:rsidP="00375A28">
            <w:pPr>
              <w:rPr>
                <w:rFonts w:eastAsia="Batang" w:cs="Arial"/>
                <w:lang w:eastAsia="ko-KR"/>
              </w:rPr>
            </w:pPr>
          </w:p>
          <w:p w14:paraId="0B395946" w14:textId="0F145152" w:rsidR="00021889" w:rsidRDefault="00021889" w:rsidP="00375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0531</w:t>
            </w:r>
          </w:p>
          <w:p w14:paraId="19807E46" w14:textId="1560A5EB" w:rsidR="00021889" w:rsidRDefault="00021889" w:rsidP="00375A28">
            <w:pPr>
              <w:rPr>
                <w:rFonts w:eastAsia="Batang" w:cs="Arial"/>
                <w:lang w:eastAsia="ko-KR"/>
              </w:rPr>
            </w:pPr>
            <w:r>
              <w:rPr>
                <w:rFonts w:eastAsia="Batang" w:cs="Arial"/>
                <w:lang w:eastAsia="ko-KR"/>
              </w:rPr>
              <w:t>Rev required</w:t>
            </w:r>
          </w:p>
          <w:p w14:paraId="37C9F5D9" w14:textId="11945A0B" w:rsidR="00021889" w:rsidRDefault="00021889" w:rsidP="00375A28">
            <w:pPr>
              <w:rPr>
                <w:rFonts w:eastAsia="Batang" w:cs="Arial"/>
                <w:lang w:eastAsia="ko-KR"/>
              </w:rPr>
            </w:pPr>
          </w:p>
          <w:p w14:paraId="034F1691" w14:textId="33BC60AA" w:rsidR="007C329B" w:rsidRDefault="007C329B" w:rsidP="00375A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1116</w:t>
            </w:r>
          </w:p>
          <w:p w14:paraId="5CD5328C" w14:textId="445DD24B" w:rsidR="007C329B" w:rsidRDefault="007C329B" w:rsidP="00375A28">
            <w:pPr>
              <w:rPr>
                <w:rFonts w:eastAsia="Batang" w:cs="Arial"/>
                <w:lang w:eastAsia="ko-KR"/>
              </w:rPr>
            </w:pPr>
            <w:r>
              <w:rPr>
                <w:rFonts w:eastAsia="Batang" w:cs="Arial"/>
                <w:lang w:eastAsia="ko-KR"/>
              </w:rPr>
              <w:t>Revision required</w:t>
            </w:r>
          </w:p>
          <w:p w14:paraId="5E595E50" w14:textId="77777777" w:rsidR="007C329B" w:rsidRDefault="007C329B" w:rsidP="00375A28">
            <w:pPr>
              <w:rPr>
                <w:rFonts w:eastAsia="Batang" w:cs="Arial"/>
                <w:lang w:eastAsia="ko-KR"/>
              </w:rPr>
            </w:pPr>
          </w:p>
          <w:p w14:paraId="67F883E8" w14:textId="77777777" w:rsidR="00B30A75" w:rsidRDefault="00B30A75" w:rsidP="00375A28">
            <w:pPr>
              <w:rPr>
                <w:rFonts w:eastAsia="Batang" w:cs="Arial"/>
                <w:lang w:eastAsia="ko-KR"/>
              </w:rPr>
            </w:pPr>
          </w:p>
          <w:p w14:paraId="54D42649" w14:textId="77777777" w:rsidR="00F24BA9" w:rsidRDefault="00F24BA9" w:rsidP="00F83295">
            <w:pPr>
              <w:rPr>
                <w:rFonts w:eastAsia="Batang" w:cs="Arial"/>
                <w:lang w:eastAsia="ko-KR"/>
              </w:rPr>
            </w:pPr>
          </w:p>
        </w:tc>
      </w:tr>
      <w:tr w:rsidR="00F24BA9" w:rsidRPr="00D95972" w14:paraId="212A3EF9" w14:textId="77777777" w:rsidTr="00A34EF2">
        <w:tc>
          <w:tcPr>
            <w:tcW w:w="976" w:type="dxa"/>
            <w:tcBorders>
              <w:top w:val="nil"/>
              <w:left w:val="thinThickThinSmallGap" w:sz="24" w:space="0" w:color="auto"/>
              <w:bottom w:val="nil"/>
            </w:tcBorders>
            <w:shd w:val="clear" w:color="auto" w:fill="auto"/>
          </w:tcPr>
          <w:p w14:paraId="4154786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9D05B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F099E5" w14:textId="689546D7" w:rsidR="00F24BA9" w:rsidRPr="00EB48D1" w:rsidRDefault="00B32393" w:rsidP="00F83295">
            <w:pPr>
              <w:overflowPunct/>
              <w:autoSpaceDE/>
              <w:autoSpaceDN/>
              <w:adjustRightInd/>
              <w:textAlignment w:val="auto"/>
            </w:pPr>
            <w:hyperlink r:id="rId178" w:history="1">
              <w:r w:rsidR="003B529C">
                <w:rPr>
                  <w:rStyle w:val="Hyperlink"/>
                </w:rPr>
                <w:t>C1-224911</w:t>
              </w:r>
            </w:hyperlink>
          </w:p>
        </w:tc>
        <w:tc>
          <w:tcPr>
            <w:tcW w:w="4191" w:type="dxa"/>
            <w:gridSpan w:val="3"/>
            <w:tcBorders>
              <w:top w:val="single" w:sz="4" w:space="0" w:color="auto"/>
              <w:bottom w:val="single" w:sz="4" w:space="0" w:color="auto"/>
            </w:tcBorders>
            <w:shd w:val="clear" w:color="auto" w:fill="FFFF00"/>
          </w:tcPr>
          <w:p w14:paraId="634C8EF3" w14:textId="674DCA02" w:rsidR="00F24BA9" w:rsidRDefault="00F24BA9" w:rsidP="00F83295">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0B14F94B" w14:textId="2E4B9BC0" w:rsidR="00F24BA9"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EAC63C6" w14:textId="25A2D33E" w:rsidR="00F24BA9" w:rsidRDefault="00F24BA9" w:rsidP="00F83295">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A7B20"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5625EF5" w14:textId="56726D55" w:rsidR="00375A28" w:rsidRDefault="00375A28" w:rsidP="00375A28">
            <w:pPr>
              <w:rPr>
                <w:rFonts w:eastAsia="Batang" w:cs="Arial"/>
                <w:lang w:eastAsia="ko-KR"/>
              </w:rPr>
            </w:pPr>
            <w:r>
              <w:rPr>
                <w:rFonts w:eastAsia="Batang" w:cs="Arial"/>
                <w:lang w:eastAsia="ko-KR"/>
              </w:rPr>
              <w:t>Revision required, not in scope of eNS_ph2, should be 5GProtoc18</w:t>
            </w:r>
          </w:p>
          <w:p w14:paraId="7ED92ED1" w14:textId="6CE5F911" w:rsidR="00C75894" w:rsidRDefault="00C75894" w:rsidP="00375A28">
            <w:pPr>
              <w:rPr>
                <w:rFonts w:eastAsia="Batang" w:cs="Arial"/>
                <w:lang w:eastAsia="ko-KR"/>
              </w:rPr>
            </w:pPr>
          </w:p>
          <w:p w14:paraId="4ACCE794" w14:textId="77777777" w:rsidR="00C75894" w:rsidRPr="00C75894" w:rsidRDefault="00C75894" w:rsidP="00C75894">
            <w:pPr>
              <w:rPr>
                <w:rFonts w:eastAsia="Batang" w:cs="Arial"/>
                <w:i/>
                <w:iCs/>
                <w:lang w:eastAsia="ko-KR"/>
              </w:rPr>
            </w:pPr>
            <w:r w:rsidRPr="00C75894">
              <w:rPr>
                <w:rFonts w:eastAsia="Batang" w:cs="Arial"/>
                <w:i/>
                <w:iCs/>
                <w:lang w:eastAsia="ko-KR"/>
              </w:rPr>
              <w:t xml:space="preserve">Maoki </w:t>
            </w:r>
            <w:proofErr w:type="spellStart"/>
            <w:r w:rsidRPr="00C75894">
              <w:rPr>
                <w:rFonts w:eastAsia="Batang" w:cs="Arial"/>
                <w:i/>
                <w:iCs/>
                <w:lang w:eastAsia="ko-KR"/>
              </w:rPr>
              <w:t>thu</w:t>
            </w:r>
            <w:proofErr w:type="spellEnd"/>
            <w:r w:rsidRPr="00C75894">
              <w:rPr>
                <w:rFonts w:eastAsia="Batang" w:cs="Arial"/>
                <w:i/>
                <w:iCs/>
                <w:lang w:eastAsia="ko-KR"/>
              </w:rPr>
              <w:t xml:space="preserve"> 0425</w:t>
            </w:r>
          </w:p>
          <w:p w14:paraId="31DCE724" w14:textId="19B11FA9" w:rsidR="00C75894" w:rsidRPr="00C75894" w:rsidRDefault="00C75894" w:rsidP="00C75894">
            <w:pPr>
              <w:rPr>
                <w:rFonts w:eastAsia="Batang" w:cs="Arial"/>
                <w:i/>
                <w:iCs/>
                <w:lang w:eastAsia="ko-KR"/>
              </w:rPr>
            </w:pPr>
            <w:r w:rsidRPr="00C75894">
              <w:rPr>
                <w:rFonts w:eastAsia="Batang" w:cs="Arial"/>
                <w:i/>
                <w:iCs/>
                <w:lang w:eastAsia="ko-KR"/>
              </w:rPr>
              <w:t xml:space="preserve">Objection </w:t>
            </w:r>
          </w:p>
          <w:p w14:paraId="3B18441A" w14:textId="2CF96BA5" w:rsidR="00C75894" w:rsidRDefault="00C75894" w:rsidP="00C75894">
            <w:pPr>
              <w:rPr>
                <w:rFonts w:eastAsia="Batang" w:cs="Arial"/>
                <w:lang w:eastAsia="ko-KR"/>
              </w:rPr>
            </w:pPr>
          </w:p>
          <w:p w14:paraId="77A35661" w14:textId="6B52C2CD" w:rsidR="00C75894" w:rsidRDefault="00C75894" w:rsidP="00C75894">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0439</w:t>
            </w:r>
          </w:p>
          <w:p w14:paraId="61083226" w14:textId="1D57ACEB" w:rsidR="00C75894" w:rsidRDefault="00C75894" w:rsidP="00C75894">
            <w:pPr>
              <w:rPr>
                <w:rFonts w:eastAsia="Batang" w:cs="Arial"/>
                <w:lang w:eastAsia="ko-KR"/>
              </w:rPr>
            </w:pPr>
            <w:r>
              <w:rPr>
                <w:rFonts w:eastAsia="Batang" w:cs="Arial"/>
                <w:lang w:eastAsia="ko-KR"/>
              </w:rPr>
              <w:t>Objection withdrawn</w:t>
            </w:r>
          </w:p>
          <w:p w14:paraId="47917289" w14:textId="31E3D055" w:rsidR="00084D91" w:rsidRDefault="00084D91" w:rsidP="00C75894">
            <w:pPr>
              <w:rPr>
                <w:rFonts w:eastAsia="Batang" w:cs="Arial"/>
                <w:lang w:eastAsia="ko-KR"/>
              </w:rPr>
            </w:pPr>
          </w:p>
          <w:p w14:paraId="0BBC0933" w14:textId="0A2FF185" w:rsidR="00084D91" w:rsidRDefault="00084D91" w:rsidP="00C75894">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0550</w:t>
            </w:r>
          </w:p>
          <w:p w14:paraId="6C512499" w14:textId="6A731D7F" w:rsidR="00084D91" w:rsidRDefault="00084D91" w:rsidP="00C75894">
            <w:pPr>
              <w:rPr>
                <w:rFonts w:eastAsia="Batang" w:cs="Arial"/>
                <w:lang w:eastAsia="ko-KR"/>
              </w:rPr>
            </w:pPr>
            <w:r>
              <w:rPr>
                <w:rFonts w:eastAsia="Batang" w:cs="Arial"/>
                <w:lang w:eastAsia="ko-KR"/>
              </w:rPr>
              <w:t>Will revise</w:t>
            </w:r>
          </w:p>
          <w:p w14:paraId="4D90E5CE" w14:textId="77777777" w:rsidR="00C75894" w:rsidRDefault="00C75894" w:rsidP="00375A28">
            <w:pPr>
              <w:rPr>
                <w:rFonts w:eastAsia="Batang" w:cs="Arial"/>
                <w:lang w:eastAsia="ko-KR"/>
              </w:rPr>
            </w:pPr>
          </w:p>
          <w:p w14:paraId="76526D63" w14:textId="544D5938" w:rsidR="00375A28" w:rsidRDefault="00C56794" w:rsidP="00375A28">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1127</w:t>
            </w:r>
          </w:p>
          <w:p w14:paraId="3664A504" w14:textId="519DAE2F" w:rsidR="00C56794" w:rsidRDefault="00C56794" w:rsidP="00375A28">
            <w:pPr>
              <w:rPr>
                <w:rFonts w:eastAsia="Batang" w:cs="Arial"/>
                <w:lang w:eastAsia="ko-KR"/>
              </w:rPr>
            </w:pPr>
            <w:r>
              <w:rPr>
                <w:rFonts w:eastAsia="Batang" w:cs="Arial"/>
                <w:lang w:eastAsia="ko-KR"/>
              </w:rPr>
              <w:t>Rev required</w:t>
            </w:r>
          </w:p>
          <w:p w14:paraId="29303105" w14:textId="77777777" w:rsidR="00C56794" w:rsidRDefault="00C56794" w:rsidP="00375A28">
            <w:pPr>
              <w:rPr>
                <w:rFonts w:eastAsia="Batang" w:cs="Arial"/>
                <w:lang w:eastAsia="ko-KR"/>
              </w:rPr>
            </w:pPr>
          </w:p>
          <w:p w14:paraId="767C7F3D" w14:textId="77777777" w:rsidR="00F24BA9" w:rsidRDefault="00F24BA9" w:rsidP="00F83295">
            <w:pPr>
              <w:rPr>
                <w:rFonts w:eastAsia="Batang" w:cs="Arial"/>
                <w:lang w:eastAsia="ko-KR"/>
              </w:rPr>
            </w:pPr>
          </w:p>
        </w:tc>
      </w:tr>
      <w:tr w:rsidR="00F24BA9" w:rsidRPr="00D95972" w14:paraId="0B1BE49E" w14:textId="77777777" w:rsidTr="00A34EF2">
        <w:tc>
          <w:tcPr>
            <w:tcW w:w="976" w:type="dxa"/>
            <w:tcBorders>
              <w:top w:val="nil"/>
              <w:left w:val="thinThickThinSmallGap" w:sz="24" w:space="0" w:color="auto"/>
              <w:bottom w:val="nil"/>
            </w:tcBorders>
            <w:shd w:val="clear" w:color="auto" w:fill="auto"/>
          </w:tcPr>
          <w:p w14:paraId="2C7C7C6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EBDC64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16B53A1" w14:textId="58F3180E" w:rsidR="00F24BA9" w:rsidRPr="00EB48D1" w:rsidRDefault="00B32393" w:rsidP="00F83295">
            <w:pPr>
              <w:overflowPunct/>
              <w:autoSpaceDE/>
              <w:autoSpaceDN/>
              <w:adjustRightInd/>
              <w:textAlignment w:val="auto"/>
            </w:pPr>
            <w:hyperlink r:id="rId179" w:history="1">
              <w:r w:rsidR="00A34EF2">
                <w:rPr>
                  <w:rStyle w:val="Hyperlink"/>
                </w:rPr>
                <w:t>C1-224925</w:t>
              </w:r>
            </w:hyperlink>
          </w:p>
        </w:tc>
        <w:tc>
          <w:tcPr>
            <w:tcW w:w="4191" w:type="dxa"/>
            <w:gridSpan w:val="3"/>
            <w:tcBorders>
              <w:top w:val="single" w:sz="4" w:space="0" w:color="auto"/>
              <w:bottom w:val="single" w:sz="4" w:space="0" w:color="auto"/>
            </w:tcBorders>
            <w:shd w:val="clear" w:color="auto" w:fill="FFFF00"/>
          </w:tcPr>
          <w:p w14:paraId="5D73FAD0" w14:textId="4838BA0F" w:rsidR="00F24BA9" w:rsidRDefault="00F24BA9" w:rsidP="00F83295">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4569E7A9" w14:textId="4346A2D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E92008" w14:textId="07E1362C" w:rsidR="00F24BA9" w:rsidRDefault="00F24BA9" w:rsidP="00F83295">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EFB23"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FA55711" w14:textId="0D33E661" w:rsidR="00B273B9" w:rsidRDefault="00B273B9" w:rsidP="00B273B9">
            <w:pPr>
              <w:rPr>
                <w:rFonts w:eastAsia="Batang" w:cs="Arial"/>
                <w:lang w:eastAsia="ko-KR"/>
              </w:rPr>
            </w:pPr>
            <w:r>
              <w:rPr>
                <w:rFonts w:eastAsia="Batang" w:cs="Arial"/>
                <w:lang w:eastAsia="ko-KR"/>
              </w:rPr>
              <w:t xml:space="preserve">Clarification </w:t>
            </w:r>
            <w:proofErr w:type="gramStart"/>
            <w:r>
              <w:rPr>
                <w:rFonts w:eastAsia="Batang" w:cs="Arial"/>
                <w:lang w:eastAsia="ko-KR"/>
              </w:rPr>
              <w:t xml:space="preserve">requested </w:t>
            </w:r>
            <w:r w:rsidR="006340D2">
              <w:rPr>
                <w:rFonts w:eastAsia="Batang" w:cs="Arial"/>
                <w:lang w:eastAsia="ko-KR"/>
              </w:rPr>
              <w:t xml:space="preserve"> -</w:t>
            </w:r>
            <w:proofErr w:type="gramEnd"/>
            <w:r w:rsidR="006340D2">
              <w:rPr>
                <w:rFonts w:eastAsia="Batang" w:cs="Arial"/>
                <w:lang w:eastAsia="ko-KR"/>
              </w:rPr>
              <w:t>&gt; incorrect subject line</w:t>
            </w:r>
          </w:p>
          <w:p w14:paraId="295B5F6C" w14:textId="31688029" w:rsidR="00375A28" w:rsidRDefault="00375A28" w:rsidP="00B273B9">
            <w:pPr>
              <w:rPr>
                <w:rFonts w:eastAsia="Batang" w:cs="Arial"/>
                <w:lang w:eastAsia="ko-KR"/>
              </w:rPr>
            </w:pPr>
          </w:p>
          <w:p w14:paraId="33C5CA2D"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5E9FFBB" w14:textId="18EDD4B1" w:rsidR="00375A28" w:rsidRDefault="00375A28" w:rsidP="00375A28">
            <w:pPr>
              <w:rPr>
                <w:rFonts w:eastAsia="Batang" w:cs="Arial"/>
                <w:lang w:eastAsia="ko-KR"/>
              </w:rPr>
            </w:pPr>
            <w:r>
              <w:rPr>
                <w:rFonts w:eastAsia="Batang" w:cs="Arial"/>
                <w:lang w:eastAsia="ko-KR"/>
              </w:rPr>
              <w:t>Revision required</w:t>
            </w:r>
          </w:p>
          <w:p w14:paraId="77054A10" w14:textId="20F737C2" w:rsidR="00B30A75" w:rsidRDefault="00B30A75" w:rsidP="00375A28">
            <w:pPr>
              <w:rPr>
                <w:rFonts w:eastAsia="Batang" w:cs="Arial"/>
                <w:lang w:eastAsia="ko-KR"/>
              </w:rPr>
            </w:pPr>
          </w:p>
          <w:p w14:paraId="4722CF57" w14:textId="1C392D1C" w:rsidR="00B30A75" w:rsidRDefault="00B30A75" w:rsidP="00375A2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1014</w:t>
            </w:r>
          </w:p>
          <w:p w14:paraId="5884465D" w14:textId="44851BA0" w:rsidR="00B30A75" w:rsidRDefault="00B30A75" w:rsidP="00375A28">
            <w:pPr>
              <w:rPr>
                <w:rFonts w:eastAsia="Batang" w:cs="Arial"/>
                <w:lang w:eastAsia="ko-KR"/>
              </w:rPr>
            </w:pPr>
            <w:r>
              <w:rPr>
                <w:rFonts w:eastAsia="Batang" w:cs="Arial"/>
                <w:lang w:eastAsia="ko-KR"/>
              </w:rPr>
              <w:t>Rev required</w:t>
            </w:r>
          </w:p>
          <w:p w14:paraId="41819AA6" w14:textId="24169DC2" w:rsidR="00021889" w:rsidRDefault="00021889" w:rsidP="00375A28">
            <w:pPr>
              <w:rPr>
                <w:rFonts w:eastAsia="Batang" w:cs="Arial"/>
                <w:lang w:eastAsia="ko-KR"/>
              </w:rPr>
            </w:pPr>
          </w:p>
          <w:p w14:paraId="12AEF1F2" w14:textId="3E96C1CB" w:rsidR="00021889" w:rsidRDefault="00021889" w:rsidP="00375A28">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0539</w:t>
            </w:r>
          </w:p>
          <w:p w14:paraId="3895583F" w14:textId="08AC3623" w:rsidR="00021889" w:rsidRDefault="00021889" w:rsidP="00375A28">
            <w:pPr>
              <w:rPr>
                <w:rFonts w:eastAsia="Batang" w:cs="Arial"/>
                <w:lang w:eastAsia="ko-KR"/>
              </w:rPr>
            </w:pPr>
            <w:r>
              <w:rPr>
                <w:rFonts w:eastAsia="Batang" w:cs="Arial"/>
                <w:lang w:eastAsia="ko-KR"/>
              </w:rPr>
              <w:t>Clarification required</w:t>
            </w:r>
          </w:p>
          <w:p w14:paraId="51A58194" w14:textId="5568F2B1" w:rsidR="00C56794" w:rsidRDefault="00C56794" w:rsidP="00375A28">
            <w:pPr>
              <w:rPr>
                <w:rFonts w:eastAsia="Batang" w:cs="Arial"/>
                <w:lang w:eastAsia="ko-KR"/>
              </w:rPr>
            </w:pPr>
          </w:p>
          <w:p w14:paraId="363347AB" w14:textId="43F573D6" w:rsidR="00C56794" w:rsidRDefault="00C56794" w:rsidP="00375A28">
            <w:pPr>
              <w:rPr>
                <w:rFonts w:eastAsia="Batang" w:cs="Arial"/>
                <w:lang w:eastAsia="ko-KR"/>
              </w:rPr>
            </w:pPr>
            <w:r>
              <w:rPr>
                <w:rFonts w:eastAsia="Batang" w:cs="Arial"/>
                <w:lang w:eastAsia="ko-KR"/>
              </w:rPr>
              <w:t>Lin Fri 1133</w:t>
            </w:r>
          </w:p>
          <w:p w14:paraId="3A69B5F4" w14:textId="495B7893" w:rsidR="00C56794" w:rsidRDefault="00C56794" w:rsidP="00375A28">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52D7006" w14:textId="4B2F811A" w:rsidR="00043A28" w:rsidRDefault="00043A28" w:rsidP="00375A28">
            <w:pPr>
              <w:rPr>
                <w:rFonts w:eastAsia="Batang" w:cs="Arial"/>
                <w:lang w:eastAsia="ko-KR"/>
              </w:rPr>
            </w:pPr>
          </w:p>
          <w:p w14:paraId="7878A400" w14:textId="374378CE" w:rsidR="00043A28" w:rsidRDefault="00043A28" w:rsidP="00375A2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1436</w:t>
            </w:r>
          </w:p>
          <w:p w14:paraId="327E3EFF" w14:textId="0F35D36B" w:rsidR="00043A28" w:rsidRDefault="00922A83" w:rsidP="00375A28">
            <w:pPr>
              <w:rPr>
                <w:rFonts w:eastAsia="Batang" w:cs="Arial"/>
                <w:lang w:eastAsia="ko-KR"/>
              </w:rPr>
            </w:pPr>
            <w:r>
              <w:rPr>
                <w:rFonts w:eastAsia="Batang" w:cs="Arial"/>
                <w:lang w:eastAsia="ko-KR"/>
              </w:rPr>
              <w:t>R</w:t>
            </w:r>
            <w:r w:rsidR="00043A28">
              <w:rPr>
                <w:rFonts w:eastAsia="Batang" w:cs="Arial"/>
                <w:lang w:eastAsia="ko-KR"/>
              </w:rPr>
              <w:t>eplies</w:t>
            </w:r>
          </w:p>
          <w:p w14:paraId="5CF669DD" w14:textId="1EFC6F0A" w:rsidR="00922A83" w:rsidRDefault="00922A83" w:rsidP="00375A28">
            <w:pPr>
              <w:rPr>
                <w:rFonts w:eastAsia="Batang" w:cs="Arial"/>
                <w:lang w:eastAsia="ko-KR"/>
              </w:rPr>
            </w:pPr>
          </w:p>
          <w:p w14:paraId="553C8AD4" w14:textId="52D140C3" w:rsidR="00922A83" w:rsidRDefault="00922A83" w:rsidP="00375A28">
            <w:pPr>
              <w:rPr>
                <w:rFonts w:eastAsia="Batang" w:cs="Arial"/>
                <w:lang w:eastAsia="ko-KR"/>
              </w:rPr>
            </w:pPr>
            <w:r>
              <w:rPr>
                <w:rFonts w:eastAsia="Batang" w:cs="Arial"/>
                <w:lang w:eastAsia="ko-KR"/>
              </w:rPr>
              <w:t>Amer mon 0247</w:t>
            </w:r>
          </w:p>
          <w:p w14:paraId="40AE542D" w14:textId="299FA015" w:rsidR="00922A83" w:rsidRDefault="00922A83" w:rsidP="00375A28">
            <w:pPr>
              <w:rPr>
                <w:rFonts w:eastAsia="Batang" w:cs="Arial"/>
                <w:lang w:eastAsia="ko-KR"/>
              </w:rPr>
            </w:pPr>
            <w:r>
              <w:rPr>
                <w:rFonts w:eastAsia="Batang" w:cs="Arial"/>
                <w:lang w:eastAsia="ko-KR"/>
              </w:rPr>
              <w:t>Comment</w:t>
            </w:r>
          </w:p>
          <w:p w14:paraId="6DF7D7E2" w14:textId="6BCD1666" w:rsidR="00922A83" w:rsidRDefault="00922A83" w:rsidP="00375A28">
            <w:pPr>
              <w:rPr>
                <w:rFonts w:eastAsia="Batang" w:cs="Arial"/>
                <w:lang w:eastAsia="ko-KR"/>
              </w:rPr>
            </w:pPr>
          </w:p>
          <w:p w14:paraId="35E13FEA" w14:textId="79DD84A2" w:rsidR="00922A83" w:rsidRDefault="00922A83" w:rsidP="00375A28">
            <w:pPr>
              <w:rPr>
                <w:rFonts w:eastAsia="Batang" w:cs="Arial"/>
                <w:lang w:eastAsia="ko-KR"/>
              </w:rPr>
            </w:pPr>
            <w:r>
              <w:rPr>
                <w:rFonts w:eastAsia="Batang" w:cs="Arial"/>
                <w:lang w:eastAsia="ko-KR"/>
              </w:rPr>
              <w:t>Hannah mon 0310</w:t>
            </w:r>
          </w:p>
          <w:p w14:paraId="423638BB" w14:textId="5A7757D0" w:rsidR="00922A83" w:rsidRDefault="00B96266" w:rsidP="00375A28">
            <w:pPr>
              <w:rPr>
                <w:rFonts w:eastAsia="Batang" w:cs="Arial"/>
                <w:lang w:eastAsia="ko-KR"/>
              </w:rPr>
            </w:pPr>
            <w:r>
              <w:rPr>
                <w:rFonts w:eastAsia="Batang" w:cs="Arial"/>
                <w:lang w:eastAsia="ko-KR"/>
              </w:rPr>
              <w:t>C</w:t>
            </w:r>
            <w:r w:rsidR="00922A83">
              <w:rPr>
                <w:rFonts w:eastAsia="Batang" w:cs="Arial"/>
                <w:lang w:eastAsia="ko-KR"/>
              </w:rPr>
              <w:t>omments</w:t>
            </w:r>
          </w:p>
          <w:p w14:paraId="0C740448" w14:textId="2F70B77B" w:rsidR="00B96266" w:rsidRDefault="00B96266" w:rsidP="00375A28">
            <w:pPr>
              <w:rPr>
                <w:rFonts w:eastAsia="Batang" w:cs="Arial"/>
                <w:lang w:eastAsia="ko-KR"/>
              </w:rPr>
            </w:pPr>
          </w:p>
          <w:p w14:paraId="123BB943" w14:textId="53E52011" w:rsidR="00B96266" w:rsidRDefault="00B96266" w:rsidP="00375A28">
            <w:pPr>
              <w:rPr>
                <w:rFonts w:eastAsia="Batang" w:cs="Arial"/>
                <w:lang w:eastAsia="ko-KR"/>
              </w:rPr>
            </w:pPr>
            <w:r>
              <w:rPr>
                <w:rFonts w:eastAsia="Batang" w:cs="Arial"/>
                <w:lang w:eastAsia="ko-KR"/>
              </w:rPr>
              <w:t>Kaj mon 0845</w:t>
            </w:r>
          </w:p>
          <w:p w14:paraId="180C0113" w14:textId="51122ACD" w:rsidR="00B96266" w:rsidRDefault="00B96266" w:rsidP="00375A28">
            <w:pPr>
              <w:rPr>
                <w:rFonts w:eastAsia="Batang" w:cs="Arial"/>
                <w:lang w:eastAsia="ko-KR"/>
              </w:rPr>
            </w:pPr>
            <w:r>
              <w:rPr>
                <w:rFonts w:eastAsia="Batang" w:cs="Arial"/>
                <w:lang w:eastAsia="ko-KR"/>
              </w:rPr>
              <w:t>Replies</w:t>
            </w:r>
          </w:p>
          <w:p w14:paraId="020FCBA8" w14:textId="4100D1B0" w:rsidR="00B96266" w:rsidRDefault="00B96266" w:rsidP="00375A28">
            <w:pPr>
              <w:rPr>
                <w:rFonts w:eastAsia="Batang" w:cs="Arial"/>
                <w:lang w:eastAsia="ko-KR"/>
              </w:rPr>
            </w:pPr>
          </w:p>
          <w:p w14:paraId="57793742" w14:textId="25E3B808" w:rsidR="00B96266" w:rsidRDefault="00B96266" w:rsidP="00375A28">
            <w:pPr>
              <w:rPr>
                <w:rFonts w:eastAsia="Batang" w:cs="Arial"/>
                <w:lang w:eastAsia="ko-KR"/>
              </w:rPr>
            </w:pPr>
            <w:r>
              <w:rPr>
                <w:rFonts w:eastAsia="Batang" w:cs="Arial"/>
                <w:lang w:eastAsia="ko-KR"/>
              </w:rPr>
              <w:t>Hannah mon 0908</w:t>
            </w:r>
          </w:p>
          <w:p w14:paraId="2C17C4AD" w14:textId="06CA8FB6" w:rsidR="00B96266" w:rsidRDefault="00B96266" w:rsidP="00375A28">
            <w:pPr>
              <w:rPr>
                <w:rFonts w:eastAsia="Batang" w:cs="Arial"/>
                <w:lang w:eastAsia="ko-KR"/>
              </w:rPr>
            </w:pPr>
            <w:r>
              <w:rPr>
                <w:rFonts w:eastAsia="Batang" w:cs="Arial"/>
                <w:lang w:eastAsia="ko-KR"/>
              </w:rPr>
              <w:t>Rev required</w:t>
            </w:r>
          </w:p>
          <w:p w14:paraId="72998685" w14:textId="23F7E21B" w:rsidR="00B96266" w:rsidRDefault="00B96266" w:rsidP="00375A28">
            <w:pPr>
              <w:rPr>
                <w:rFonts w:eastAsia="Batang" w:cs="Arial"/>
                <w:lang w:eastAsia="ko-KR"/>
              </w:rPr>
            </w:pPr>
          </w:p>
          <w:p w14:paraId="20EDFA6D" w14:textId="77777777" w:rsidR="00C56794" w:rsidRDefault="00C56794" w:rsidP="00375A28">
            <w:pPr>
              <w:rPr>
                <w:rFonts w:eastAsia="Batang" w:cs="Arial"/>
                <w:lang w:eastAsia="ko-KR"/>
              </w:rPr>
            </w:pPr>
          </w:p>
          <w:p w14:paraId="4FD5C68B" w14:textId="77777777" w:rsidR="00B30A75" w:rsidRDefault="00B30A75" w:rsidP="00375A28">
            <w:pPr>
              <w:rPr>
                <w:rFonts w:eastAsia="Batang" w:cs="Arial"/>
                <w:lang w:eastAsia="ko-KR"/>
              </w:rPr>
            </w:pPr>
          </w:p>
          <w:p w14:paraId="11097B24" w14:textId="77777777" w:rsidR="00375A28" w:rsidRDefault="00375A28" w:rsidP="00B273B9">
            <w:pPr>
              <w:rPr>
                <w:rFonts w:eastAsia="Batang" w:cs="Arial"/>
                <w:lang w:eastAsia="ko-KR"/>
              </w:rPr>
            </w:pPr>
          </w:p>
          <w:p w14:paraId="2C7E7A05" w14:textId="77777777" w:rsidR="00F24BA9" w:rsidRDefault="00F24BA9" w:rsidP="00F83295">
            <w:pPr>
              <w:rPr>
                <w:rFonts w:eastAsia="Batang" w:cs="Arial"/>
                <w:lang w:eastAsia="ko-KR"/>
              </w:rPr>
            </w:pPr>
          </w:p>
        </w:tc>
      </w:tr>
      <w:tr w:rsidR="00F83295"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F83295" w:rsidRPr="00D95972" w:rsidRDefault="00F83295" w:rsidP="00F83295">
            <w:pPr>
              <w:rPr>
                <w:rFonts w:cs="Arial"/>
              </w:rPr>
            </w:pPr>
          </w:p>
        </w:tc>
        <w:tc>
          <w:tcPr>
            <w:tcW w:w="1317" w:type="dxa"/>
            <w:gridSpan w:val="2"/>
            <w:tcBorders>
              <w:top w:val="nil"/>
              <w:bottom w:val="nil"/>
            </w:tcBorders>
            <w:shd w:val="clear" w:color="auto" w:fill="auto"/>
          </w:tcPr>
          <w:p w14:paraId="590328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9287114" w14:textId="0D522112" w:rsidR="00F83295" w:rsidRPr="00EB48D1"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6E59816" w14:textId="2195618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10832AC" w14:textId="0E10478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F83295" w:rsidRDefault="00F83295" w:rsidP="00F83295">
            <w:pPr>
              <w:rPr>
                <w:rFonts w:eastAsia="Batang" w:cs="Arial"/>
                <w:lang w:eastAsia="ko-KR"/>
              </w:rPr>
            </w:pPr>
          </w:p>
        </w:tc>
      </w:tr>
      <w:tr w:rsidR="00F83295"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F4FF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7F261BF" w14:textId="7438E5F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EB39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6F8AEF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F83295" w:rsidRPr="00D95972" w:rsidRDefault="00F83295" w:rsidP="00F83295">
            <w:pPr>
              <w:rPr>
                <w:rFonts w:eastAsia="Batang" w:cs="Arial"/>
                <w:lang w:eastAsia="ko-KR"/>
              </w:rPr>
            </w:pPr>
          </w:p>
        </w:tc>
      </w:tr>
      <w:tr w:rsidR="00F83295"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E802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B50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AB246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34DD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F83295" w:rsidRPr="00D95972" w:rsidRDefault="00F83295" w:rsidP="00F83295">
            <w:pPr>
              <w:rPr>
                <w:rFonts w:eastAsia="Batang" w:cs="Arial"/>
                <w:lang w:eastAsia="ko-KR"/>
              </w:rPr>
            </w:pPr>
          </w:p>
        </w:tc>
      </w:tr>
      <w:tr w:rsidR="00F83295"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1072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105F2F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B2C47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275B9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F83295" w:rsidRPr="00D95972" w:rsidRDefault="00F83295" w:rsidP="00F83295">
            <w:pPr>
              <w:rPr>
                <w:rFonts w:eastAsia="Batang" w:cs="Arial"/>
                <w:lang w:eastAsia="ko-KR"/>
              </w:rPr>
            </w:pPr>
          </w:p>
        </w:tc>
      </w:tr>
      <w:tr w:rsidR="00F83295"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F83295" w:rsidRPr="00D95972" w:rsidRDefault="00F83295" w:rsidP="00F83295">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B03BDB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AE2D04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F83295" w:rsidRDefault="00F83295" w:rsidP="00F8329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F83295" w:rsidRDefault="00F83295" w:rsidP="00F83295"/>
          <w:p w14:paraId="38DC808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F83295" w:rsidRDefault="00F83295" w:rsidP="00F83295">
            <w:pPr>
              <w:rPr>
                <w:rFonts w:eastAsia="Batang" w:cs="Arial"/>
                <w:color w:val="000000"/>
                <w:lang w:eastAsia="ko-KR"/>
              </w:rPr>
            </w:pPr>
          </w:p>
          <w:p w14:paraId="7D5C999B" w14:textId="77777777" w:rsidR="00F83295" w:rsidRPr="00D95972" w:rsidRDefault="00F83295" w:rsidP="00F83295">
            <w:pPr>
              <w:rPr>
                <w:rFonts w:eastAsia="Batang" w:cs="Arial"/>
                <w:color w:val="000000"/>
                <w:lang w:eastAsia="ko-KR"/>
              </w:rPr>
            </w:pPr>
          </w:p>
          <w:p w14:paraId="647DC8FE" w14:textId="77777777" w:rsidR="00F83295" w:rsidRPr="00D95972" w:rsidRDefault="00F83295" w:rsidP="00F83295">
            <w:pPr>
              <w:rPr>
                <w:rFonts w:eastAsia="Batang" w:cs="Arial"/>
                <w:lang w:eastAsia="ko-KR"/>
              </w:rPr>
            </w:pPr>
          </w:p>
        </w:tc>
      </w:tr>
      <w:tr w:rsidR="00F83295"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F812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15AC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0AE4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3B9A6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F83295" w:rsidRPr="00D95972" w:rsidRDefault="00F83295" w:rsidP="00F83295">
            <w:pPr>
              <w:rPr>
                <w:rFonts w:eastAsia="Batang" w:cs="Arial"/>
                <w:lang w:eastAsia="ko-KR"/>
              </w:rPr>
            </w:pPr>
          </w:p>
        </w:tc>
      </w:tr>
      <w:tr w:rsidR="00F83295"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D54A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88F8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44990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EAED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F83295" w:rsidRPr="00D95972" w:rsidRDefault="00F83295" w:rsidP="00F83295">
            <w:pPr>
              <w:rPr>
                <w:rFonts w:eastAsia="Batang" w:cs="Arial"/>
                <w:lang w:eastAsia="ko-KR"/>
              </w:rPr>
            </w:pPr>
          </w:p>
        </w:tc>
      </w:tr>
      <w:tr w:rsidR="00F83295"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5E69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030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7E9C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1FCE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F83295" w:rsidRPr="00D95972" w:rsidRDefault="00F83295" w:rsidP="00F83295">
            <w:pPr>
              <w:rPr>
                <w:rFonts w:eastAsia="Batang" w:cs="Arial"/>
                <w:lang w:eastAsia="ko-KR"/>
              </w:rPr>
            </w:pPr>
          </w:p>
        </w:tc>
      </w:tr>
      <w:tr w:rsidR="00F83295"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952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E16B0E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C868D7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0ED5E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F83295" w:rsidRPr="00D95972" w:rsidRDefault="00F83295" w:rsidP="00F83295">
            <w:pPr>
              <w:rPr>
                <w:rFonts w:eastAsia="Batang" w:cs="Arial"/>
                <w:lang w:eastAsia="ko-KR"/>
              </w:rPr>
            </w:pPr>
          </w:p>
        </w:tc>
      </w:tr>
      <w:tr w:rsidR="00F83295" w:rsidRPr="00D95972" w14:paraId="0F850B4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F83295" w:rsidRPr="00D95972" w:rsidRDefault="00F83295" w:rsidP="00F83295">
            <w:pPr>
              <w:rPr>
                <w:rFonts w:cs="Arial"/>
              </w:rPr>
            </w:pPr>
            <w:bookmarkStart w:id="20" w:name="_Hlk62800646"/>
            <w:r>
              <w:t>EDGEAPP</w:t>
            </w:r>
            <w:bookmarkEnd w:id="20"/>
            <w:r>
              <w:rPr>
                <w:lang w:val="fr-FR"/>
              </w:rPr>
              <w:t xml:space="preserve"> (CT3 lead)</w:t>
            </w:r>
          </w:p>
        </w:tc>
        <w:tc>
          <w:tcPr>
            <w:tcW w:w="1088" w:type="dxa"/>
            <w:tcBorders>
              <w:top w:val="single" w:sz="4" w:space="0" w:color="auto"/>
              <w:bottom w:val="single" w:sz="4" w:space="0" w:color="auto"/>
            </w:tcBorders>
          </w:tcPr>
          <w:p w14:paraId="01A9B34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64EB6BA" w14:textId="77777777" w:rsidR="00F83295" w:rsidRPr="00BB47EC" w:rsidRDefault="00F83295" w:rsidP="00F8329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4234A9F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F83295" w:rsidRDefault="00F83295" w:rsidP="00F83295">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F83295" w:rsidRPr="00D95972" w:rsidRDefault="00F83295" w:rsidP="00F83295">
            <w:pPr>
              <w:rPr>
                <w:rFonts w:eastAsia="Batang" w:cs="Arial"/>
                <w:color w:val="000000"/>
                <w:lang w:eastAsia="ko-KR"/>
              </w:rPr>
            </w:pPr>
          </w:p>
          <w:p w14:paraId="6DEF4709" w14:textId="77777777" w:rsidR="00F83295" w:rsidRPr="00D95972" w:rsidRDefault="00F83295" w:rsidP="00F83295">
            <w:pPr>
              <w:rPr>
                <w:rFonts w:eastAsia="Batang" w:cs="Arial"/>
                <w:lang w:eastAsia="ko-KR"/>
              </w:rPr>
            </w:pPr>
          </w:p>
        </w:tc>
      </w:tr>
      <w:tr w:rsidR="00F83295" w:rsidRPr="00D95972" w14:paraId="2B944A94" w14:textId="77777777" w:rsidTr="003B529C">
        <w:tc>
          <w:tcPr>
            <w:tcW w:w="976" w:type="dxa"/>
            <w:tcBorders>
              <w:top w:val="nil"/>
              <w:left w:val="thinThickThinSmallGap" w:sz="24" w:space="0" w:color="auto"/>
              <w:bottom w:val="nil"/>
            </w:tcBorders>
            <w:shd w:val="clear" w:color="auto" w:fill="auto"/>
          </w:tcPr>
          <w:p w14:paraId="1117D296" w14:textId="77777777" w:rsidR="00F83295" w:rsidRPr="00D95972" w:rsidRDefault="00F83295" w:rsidP="00F83295">
            <w:pPr>
              <w:rPr>
                <w:rFonts w:cs="Arial"/>
              </w:rPr>
            </w:pPr>
            <w:bookmarkStart w:id="21" w:name="_Hlk100672582"/>
          </w:p>
        </w:tc>
        <w:tc>
          <w:tcPr>
            <w:tcW w:w="1317" w:type="dxa"/>
            <w:gridSpan w:val="2"/>
            <w:tcBorders>
              <w:top w:val="nil"/>
              <w:bottom w:val="nil"/>
            </w:tcBorders>
            <w:shd w:val="clear" w:color="auto" w:fill="auto"/>
          </w:tcPr>
          <w:p w14:paraId="59F685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7BDEB6" w14:textId="51F488DB" w:rsidR="00F83295" w:rsidRPr="00D95972" w:rsidRDefault="00B32393" w:rsidP="00F83295">
            <w:pPr>
              <w:overflowPunct/>
              <w:autoSpaceDE/>
              <w:autoSpaceDN/>
              <w:adjustRightInd/>
              <w:textAlignment w:val="auto"/>
              <w:rPr>
                <w:rFonts w:cs="Arial"/>
                <w:lang w:val="en-US"/>
              </w:rPr>
            </w:pPr>
            <w:hyperlink r:id="rId180" w:history="1">
              <w:r w:rsidR="003B529C">
                <w:rPr>
                  <w:rStyle w:val="Hyperlink"/>
                </w:rPr>
                <w:t>C1-224658</w:t>
              </w:r>
            </w:hyperlink>
          </w:p>
        </w:tc>
        <w:tc>
          <w:tcPr>
            <w:tcW w:w="4191" w:type="dxa"/>
            <w:gridSpan w:val="3"/>
            <w:tcBorders>
              <w:top w:val="single" w:sz="4" w:space="0" w:color="auto"/>
              <w:bottom w:val="single" w:sz="4" w:space="0" w:color="auto"/>
            </w:tcBorders>
            <w:shd w:val="clear" w:color="auto" w:fill="FFFF00"/>
          </w:tcPr>
          <w:p w14:paraId="681BC641" w14:textId="47D8553F" w:rsidR="00F83295" w:rsidRPr="00D95972" w:rsidRDefault="00F83295" w:rsidP="00F83295">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0C919929" w14:textId="514B2BF3"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8AD82CD" w14:textId="4BE1EFDB" w:rsidR="00F83295" w:rsidRPr="00D95972" w:rsidRDefault="00F83295" w:rsidP="00F83295">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7C2AD" w14:textId="77777777" w:rsidR="00F83295" w:rsidRPr="00D95972" w:rsidRDefault="00F83295" w:rsidP="00F83295">
            <w:pPr>
              <w:rPr>
                <w:rFonts w:eastAsia="Batang" w:cs="Arial"/>
                <w:lang w:eastAsia="ko-KR"/>
              </w:rPr>
            </w:pPr>
          </w:p>
        </w:tc>
      </w:tr>
      <w:tr w:rsidR="00F83295" w:rsidRPr="00D95972" w14:paraId="5FBFEFF0" w14:textId="77777777" w:rsidTr="003B529C">
        <w:tc>
          <w:tcPr>
            <w:tcW w:w="976" w:type="dxa"/>
            <w:tcBorders>
              <w:top w:val="nil"/>
              <w:left w:val="thinThickThinSmallGap" w:sz="24" w:space="0" w:color="auto"/>
              <w:bottom w:val="nil"/>
            </w:tcBorders>
            <w:shd w:val="clear" w:color="auto" w:fill="auto"/>
          </w:tcPr>
          <w:p w14:paraId="16EE64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A4C5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3020D0" w14:textId="3226C96B" w:rsidR="00F83295" w:rsidRPr="00D95972" w:rsidRDefault="00B32393" w:rsidP="00F83295">
            <w:pPr>
              <w:overflowPunct/>
              <w:autoSpaceDE/>
              <w:autoSpaceDN/>
              <w:adjustRightInd/>
              <w:textAlignment w:val="auto"/>
              <w:rPr>
                <w:rFonts w:cs="Arial"/>
                <w:lang w:val="en-US"/>
              </w:rPr>
            </w:pPr>
            <w:hyperlink r:id="rId181" w:history="1">
              <w:r w:rsidR="003B529C">
                <w:rPr>
                  <w:rStyle w:val="Hyperlink"/>
                </w:rPr>
                <w:t>C1-224659</w:t>
              </w:r>
            </w:hyperlink>
          </w:p>
        </w:tc>
        <w:tc>
          <w:tcPr>
            <w:tcW w:w="4191" w:type="dxa"/>
            <w:gridSpan w:val="3"/>
            <w:tcBorders>
              <w:top w:val="single" w:sz="4" w:space="0" w:color="auto"/>
              <w:bottom w:val="single" w:sz="4" w:space="0" w:color="auto"/>
            </w:tcBorders>
            <w:shd w:val="clear" w:color="auto" w:fill="FFFF00"/>
          </w:tcPr>
          <w:p w14:paraId="4F678901" w14:textId="6E2064C3" w:rsidR="00F83295" w:rsidRPr="00D95972" w:rsidRDefault="00F83295" w:rsidP="00F83295">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51FFC31B" w14:textId="6BC685FF"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BECB12F" w14:textId="3A0F7CE6" w:rsidR="00F83295" w:rsidRPr="00D95972" w:rsidRDefault="00F83295" w:rsidP="00F83295">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631C4" w14:textId="77777777" w:rsidR="00F83295" w:rsidRPr="00D95972" w:rsidRDefault="00F83295" w:rsidP="00F83295">
            <w:pPr>
              <w:rPr>
                <w:rFonts w:eastAsia="Batang" w:cs="Arial"/>
                <w:lang w:eastAsia="ko-KR"/>
              </w:rPr>
            </w:pPr>
          </w:p>
        </w:tc>
      </w:tr>
      <w:tr w:rsidR="00F83295" w:rsidRPr="00D95972" w14:paraId="4CAECEDB" w14:textId="77777777" w:rsidTr="003B529C">
        <w:tc>
          <w:tcPr>
            <w:tcW w:w="976" w:type="dxa"/>
            <w:tcBorders>
              <w:top w:val="nil"/>
              <w:left w:val="thinThickThinSmallGap" w:sz="24" w:space="0" w:color="auto"/>
              <w:bottom w:val="nil"/>
            </w:tcBorders>
            <w:shd w:val="clear" w:color="auto" w:fill="auto"/>
          </w:tcPr>
          <w:p w14:paraId="17CA8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2642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CAF670" w14:textId="06DD1850" w:rsidR="00F83295" w:rsidRPr="00D95972" w:rsidRDefault="00B32393" w:rsidP="00F83295">
            <w:pPr>
              <w:overflowPunct/>
              <w:autoSpaceDE/>
              <w:autoSpaceDN/>
              <w:adjustRightInd/>
              <w:textAlignment w:val="auto"/>
              <w:rPr>
                <w:rFonts w:cs="Arial"/>
                <w:lang w:val="en-US"/>
              </w:rPr>
            </w:pPr>
            <w:hyperlink r:id="rId182" w:history="1">
              <w:r w:rsidR="003B529C">
                <w:rPr>
                  <w:rStyle w:val="Hyperlink"/>
                </w:rPr>
                <w:t>C1-224662</w:t>
              </w:r>
            </w:hyperlink>
          </w:p>
        </w:tc>
        <w:tc>
          <w:tcPr>
            <w:tcW w:w="4191" w:type="dxa"/>
            <w:gridSpan w:val="3"/>
            <w:tcBorders>
              <w:top w:val="single" w:sz="4" w:space="0" w:color="auto"/>
              <w:bottom w:val="single" w:sz="4" w:space="0" w:color="auto"/>
            </w:tcBorders>
            <w:shd w:val="clear" w:color="auto" w:fill="FFFF00"/>
          </w:tcPr>
          <w:p w14:paraId="135D1ECD" w14:textId="3A845409" w:rsidR="00F83295" w:rsidRPr="00D95972" w:rsidRDefault="00F83295" w:rsidP="00F83295">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76735877" w14:textId="01989DC9"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215BDB3" w14:textId="56E9EA8E" w:rsidR="00F83295" w:rsidRPr="00D95972" w:rsidRDefault="00F83295" w:rsidP="00F83295">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B483A" w14:textId="524D54CC" w:rsidR="00F83295" w:rsidRPr="00D95972"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tdoc</w:t>
            </w:r>
            <w:proofErr w:type="spellEnd"/>
            <w:r>
              <w:rPr>
                <w:rFonts w:eastAsia="Batang" w:cs="Arial"/>
                <w:lang w:eastAsia="ko-KR"/>
              </w:rPr>
              <w:t xml:space="preserve"> number incorrect</w:t>
            </w:r>
          </w:p>
        </w:tc>
      </w:tr>
      <w:tr w:rsidR="00F83295" w:rsidRPr="00D95972" w14:paraId="28735310" w14:textId="77777777" w:rsidTr="00A34EF2">
        <w:tc>
          <w:tcPr>
            <w:tcW w:w="976" w:type="dxa"/>
            <w:tcBorders>
              <w:top w:val="nil"/>
              <w:left w:val="thinThickThinSmallGap" w:sz="24" w:space="0" w:color="auto"/>
              <w:bottom w:val="nil"/>
            </w:tcBorders>
            <w:shd w:val="clear" w:color="auto" w:fill="auto"/>
          </w:tcPr>
          <w:p w14:paraId="48CF3C4B" w14:textId="234C7CCE" w:rsidR="00F83295" w:rsidRPr="00D95972" w:rsidRDefault="00F83295" w:rsidP="00F83295">
            <w:pPr>
              <w:rPr>
                <w:rFonts w:cs="Arial"/>
              </w:rPr>
            </w:pPr>
          </w:p>
        </w:tc>
        <w:tc>
          <w:tcPr>
            <w:tcW w:w="1317" w:type="dxa"/>
            <w:gridSpan w:val="2"/>
            <w:tcBorders>
              <w:top w:val="nil"/>
              <w:bottom w:val="nil"/>
            </w:tcBorders>
            <w:shd w:val="clear" w:color="auto" w:fill="auto"/>
          </w:tcPr>
          <w:p w14:paraId="5148DA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E3A42E" w14:textId="7430B14D" w:rsidR="00F83295" w:rsidRPr="00D95972" w:rsidRDefault="00B32393" w:rsidP="00F83295">
            <w:pPr>
              <w:overflowPunct/>
              <w:autoSpaceDE/>
              <w:autoSpaceDN/>
              <w:adjustRightInd/>
              <w:textAlignment w:val="auto"/>
              <w:rPr>
                <w:rFonts w:cs="Arial"/>
                <w:lang w:val="en-US"/>
              </w:rPr>
            </w:pPr>
            <w:hyperlink r:id="rId183" w:history="1">
              <w:r w:rsidR="003B529C">
                <w:rPr>
                  <w:rStyle w:val="Hyperlink"/>
                </w:rPr>
                <w:t>C1-224663</w:t>
              </w:r>
            </w:hyperlink>
          </w:p>
        </w:tc>
        <w:tc>
          <w:tcPr>
            <w:tcW w:w="4191" w:type="dxa"/>
            <w:gridSpan w:val="3"/>
            <w:tcBorders>
              <w:top w:val="single" w:sz="4" w:space="0" w:color="auto"/>
              <w:bottom w:val="single" w:sz="4" w:space="0" w:color="auto"/>
            </w:tcBorders>
            <w:shd w:val="clear" w:color="auto" w:fill="FFFF00"/>
          </w:tcPr>
          <w:p w14:paraId="221E7445" w14:textId="05FCB06E" w:rsidR="00F83295" w:rsidRPr="00D95972" w:rsidRDefault="00F83295" w:rsidP="00F83295">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055F42C7" w14:textId="4A092D86"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2917940" w14:textId="5D24450B" w:rsidR="00F83295" w:rsidRPr="00D95972" w:rsidRDefault="00F83295" w:rsidP="00F83295">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5657E" w14:textId="77777777" w:rsidR="00F83295" w:rsidRPr="00D95972" w:rsidRDefault="00F83295" w:rsidP="00F83295">
            <w:pPr>
              <w:rPr>
                <w:rFonts w:eastAsia="Batang" w:cs="Arial"/>
                <w:lang w:eastAsia="ko-KR"/>
              </w:rPr>
            </w:pPr>
          </w:p>
        </w:tc>
      </w:tr>
      <w:tr w:rsidR="00F83295" w:rsidRPr="00D95972" w14:paraId="3C871E62" w14:textId="77777777" w:rsidTr="00A34EF2">
        <w:tc>
          <w:tcPr>
            <w:tcW w:w="976" w:type="dxa"/>
            <w:tcBorders>
              <w:top w:val="nil"/>
              <w:left w:val="thinThickThinSmallGap" w:sz="24" w:space="0" w:color="auto"/>
              <w:bottom w:val="nil"/>
            </w:tcBorders>
            <w:shd w:val="clear" w:color="auto" w:fill="auto"/>
          </w:tcPr>
          <w:p w14:paraId="482E055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901CB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BAB9711" w14:textId="32EE5B2E" w:rsidR="00F83295" w:rsidRPr="00D95972" w:rsidRDefault="00B32393" w:rsidP="00F83295">
            <w:pPr>
              <w:overflowPunct/>
              <w:autoSpaceDE/>
              <w:autoSpaceDN/>
              <w:adjustRightInd/>
              <w:textAlignment w:val="auto"/>
              <w:rPr>
                <w:rFonts w:cs="Arial"/>
                <w:lang w:val="en-US"/>
              </w:rPr>
            </w:pPr>
            <w:hyperlink r:id="rId184" w:history="1">
              <w:r w:rsidR="00A34EF2">
                <w:rPr>
                  <w:rStyle w:val="Hyperlink"/>
                </w:rPr>
                <w:t>C1-224725</w:t>
              </w:r>
            </w:hyperlink>
          </w:p>
        </w:tc>
        <w:tc>
          <w:tcPr>
            <w:tcW w:w="4191" w:type="dxa"/>
            <w:gridSpan w:val="3"/>
            <w:tcBorders>
              <w:top w:val="single" w:sz="4" w:space="0" w:color="auto"/>
              <w:bottom w:val="single" w:sz="4" w:space="0" w:color="auto"/>
            </w:tcBorders>
            <w:shd w:val="clear" w:color="auto" w:fill="FFFF00"/>
          </w:tcPr>
          <w:p w14:paraId="40CF2C2F" w14:textId="336EF6B3" w:rsidR="00F83295" w:rsidRPr="00D95972" w:rsidRDefault="00F83295" w:rsidP="00F83295">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66DEEC13" w14:textId="42FAF61D" w:rsidR="00F83295" w:rsidRPr="00D95972"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1138F6A" w14:textId="30C07C25" w:rsidR="00F83295" w:rsidRPr="00D95972" w:rsidRDefault="00F83295" w:rsidP="00F83295">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884F" w14:textId="36DA3202" w:rsidR="00F83295" w:rsidRPr="00D95972" w:rsidRDefault="00B90FA4" w:rsidP="00F83295">
            <w:pPr>
              <w:rPr>
                <w:rFonts w:eastAsia="Batang" w:cs="Arial"/>
                <w:lang w:eastAsia="ko-KR"/>
              </w:rPr>
            </w:pPr>
            <w:r>
              <w:rPr>
                <w:rFonts w:eastAsia="Batang" w:cs="Arial"/>
                <w:lang w:eastAsia="ko-KR"/>
              </w:rPr>
              <w:t>Cover page – incorrect TS number</w:t>
            </w:r>
          </w:p>
        </w:tc>
      </w:tr>
      <w:tr w:rsidR="00F83295" w:rsidRPr="00D95972" w14:paraId="6F83B9A1" w14:textId="77777777" w:rsidTr="00BB7F13">
        <w:tc>
          <w:tcPr>
            <w:tcW w:w="976" w:type="dxa"/>
            <w:tcBorders>
              <w:top w:val="nil"/>
              <w:left w:val="thinThickThinSmallGap" w:sz="24" w:space="0" w:color="auto"/>
              <w:bottom w:val="nil"/>
            </w:tcBorders>
            <w:shd w:val="clear" w:color="auto" w:fill="auto"/>
          </w:tcPr>
          <w:p w14:paraId="1F4430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5FD58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3DF8D9" w14:textId="503354CE" w:rsidR="00F83295" w:rsidRPr="00D95972" w:rsidRDefault="00B32393" w:rsidP="00F83295">
            <w:pPr>
              <w:overflowPunct/>
              <w:autoSpaceDE/>
              <w:autoSpaceDN/>
              <w:adjustRightInd/>
              <w:textAlignment w:val="auto"/>
              <w:rPr>
                <w:rFonts w:cs="Arial"/>
                <w:lang w:val="en-US"/>
              </w:rPr>
            </w:pPr>
            <w:hyperlink r:id="rId185" w:history="1">
              <w:r w:rsidR="00BB7F13">
                <w:rPr>
                  <w:rStyle w:val="Hyperlink"/>
                </w:rPr>
                <w:t>C1-224731</w:t>
              </w:r>
            </w:hyperlink>
          </w:p>
        </w:tc>
        <w:tc>
          <w:tcPr>
            <w:tcW w:w="4191" w:type="dxa"/>
            <w:gridSpan w:val="3"/>
            <w:tcBorders>
              <w:top w:val="single" w:sz="4" w:space="0" w:color="auto"/>
              <w:bottom w:val="single" w:sz="4" w:space="0" w:color="auto"/>
            </w:tcBorders>
            <w:shd w:val="clear" w:color="auto" w:fill="FFFF00"/>
          </w:tcPr>
          <w:p w14:paraId="6B8066EF" w14:textId="4C239E8D" w:rsidR="00F83295" w:rsidRPr="00D95972" w:rsidRDefault="00F83295" w:rsidP="00F83295">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37F9D151" w14:textId="0D866D6E"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5DFD8E3" w14:textId="7920BF24" w:rsidR="00F83295" w:rsidRPr="00D95972" w:rsidRDefault="00F83295" w:rsidP="00F83295">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02260" w14:textId="77777777" w:rsidR="00F83295" w:rsidRPr="00D95972" w:rsidRDefault="00F83295" w:rsidP="00F83295">
            <w:pPr>
              <w:rPr>
                <w:rFonts w:eastAsia="Batang" w:cs="Arial"/>
                <w:lang w:eastAsia="ko-KR"/>
              </w:rPr>
            </w:pPr>
          </w:p>
        </w:tc>
      </w:tr>
      <w:tr w:rsidR="00F83295" w:rsidRPr="00D95972" w14:paraId="1D81BD9F" w14:textId="77777777" w:rsidTr="00BB7F13">
        <w:tc>
          <w:tcPr>
            <w:tcW w:w="976" w:type="dxa"/>
            <w:tcBorders>
              <w:top w:val="nil"/>
              <w:left w:val="thinThickThinSmallGap" w:sz="24" w:space="0" w:color="auto"/>
              <w:bottom w:val="nil"/>
            </w:tcBorders>
            <w:shd w:val="clear" w:color="auto" w:fill="auto"/>
          </w:tcPr>
          <w:p w14:paraId="23547A4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AE471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8F37368" w14:textId="751478A4" w:rsidR="00F83295" w:rsidRPr="00D95972" w:rsidRDefault="00B32393" w:rsidP="00F83295">
            <w:pPr>
              <w:overflowPunct/>
              <w:autoSpaceDE/>
              <w:autoSpaceDN/>
              <w:adjustRightInd/>
              <w:textAlignment w:val="auto"/>
              <w:rPr>
                <w:rFonts w:cs="Arial"/>
                <w:lang w:val="en-US"/>
              </w:rPr>
            </w:pPr>
            <w:hyperlink r:id="rId186" w:history="1">
              <w:r w:rsidR="00BB7F13">
                <w:rPr>
                  <w:rStyle w:val="Hyperlink"/>
                </w:rPr>
                <w:t>C1-224734</w:t>
              </w:r>
            </w:hyperlink>
          </w:p>
        </w:tc>
        <w:tc>
          <w:tcPr>
            <w:tcW w:w="4191" w:type="dxa"/>
            <w:gridSpan w:val="3"/>
            <w:tcBorders>
              <w:top w:val="single" w:sz="4" w:space="0" w:color="auto"/>
              <w:bottom w:val="single" w:sz="4" w:space="0" w:color="auto"/>
            </w:tcBorders>
            <w:shd w:val="clear" w:color="auto" w:fill="FFFF00"/>
          </w:tcPr>
          <w:p w14:paraId="1E9F1C3F" w14:textId="5DD35767" w:rsidR="00F83295" w:rsidRPr="00D95972" w:rsidRDefault="00F83295" w:rsidP="00F83295">
            <w:pPr>
              <w:rPr>
                <w:rFonts w:cs="Arial"/>
              </w:rPr>
            </w:pPr>
            <w:r>
              <w:rPr>
                <w:rFonts w:cs="Arial"/>
              </w:rPr>
              <w:t xml:space="preserve">Correction to the Definition of type </w:t>
            </w:r>
            <w:proofErr w:type="spellStart"/>
            <w:r>
              <w:rPr>
                <w:rFonts w:cs="Arial"/>
              </w:rPr>
              <w:t>DiscoveredEas</w:t>
            </w:r>
            <w:proofErr w:type="spellEnd"/>
          </w:p>
        </w:tc>
        <w:tc>
          <w:tcPr>
            <w:tcW w:w="1767" w:type="dxa"/>
            <w:tcBorders>
              <w:top w:val="single" w:sz="4" w:space="0" w:color="auto"/>
              <w:bottom w:val="single" w:sz="4" w:space="0" w:color="auto"/>
            </w:tcBorders>
            <w:shd w:val="clear" w:color="auto" w:fill="FFFF00"/>
          </w:tcPr>
          <w:p w14:paraId="590B70F4" w14:textId="0FCCF485"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F93934" w14:textId="44CD4D96" w:rsidR="00F83295" w:rsidRPr="00D95972" w:rsidRDefault="00F83295" w:rsidP="00F83295">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3D55" w14:textId="77777777" w:rsidR="00F83295" w:rsidRPr="00D95972" w:rsidRDefault="00F83295" w:rsidP="00F83295">
            <w:pPr>
              <w:rPr>
                <w:rFonts w:eastAsia="Batang" w:cs="Arial"/>
                <w:lang w:eastAsia="ko-KR"/>
              </w:rPr>
            </w:pPr>
          </w:p>
        </w:tc>
      </w:tr>
      <w:tr w:rsidR="00F83295" w:rsidRPr="00D95972" w14:paraId="36A1C727" w14:textId="77777777" w:rsidTr="00A34EF2">
        <w:tc>
          <w:tcPr>
            <w:tcW w:w="976" w:type="dxa"/>
            <w:tcBorders>
              <w:top w:val="nil"/>
              <w:left w:val="thinThickThinSmallGap" w:sz="24" w:space="0" w:color="auto"/>
              <w:bottom w:val="nil"/>
            </w:tcBorders>
            <w:shd w:val="clear" w:color="auto" w:fill="auto"/>
          </w:tcPr>
          <w:p w14:paraId="2596AB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3A82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B2501F" w14:textId="5190AF56" w:rsidR="00F83295" w:rsidRPr="00D95972" w:rsidRDefault="00B32393" w:rsidP="00F83295">
            <w:pPr>
              <w:overflowPunct/>
              <w:autoSpaceDE/>
              <w:autoSpaceDN/>
              <w:adjustRightInd/>
              <w:textAlignment w:val="auto"/>
              <w:rPr>
                <w:rFonts w:cs="Arial"/>
                <w:lang w:val="en-US"/>
              </w:rPr>
            </w:pPr>
            <w:hyperlink r:id="rId187" w:history="1">
              <w:r w:rsidR="00BB7F13">
                <w:rPr>
                  <w:rStyle w:val="Hyperlink"/>
                </w:rPr>
                <w:t>C1-224749</w:t>
              </w:r>
            </w:hyperlink>
          </w:p>
        </w:tc>
        <w:tc>
          <w:tcPr>
            <w:tcW w:w="4191" w:type="dxa"/>
            <w:gridSpan w:val="3"/>
            <w:tcBorders>
              <w:top w:val="single" w:sz="4" w:space="0" w:color="auto"/>
              <w:bottom w:val="single" w:sz="4" w:space="0" w:color="auto"/>
            </w:tcBorders>
            <w:shd w:val="clear" w:color="auto" w:fill="FFFF00"/>
          </w:tcPr>
          <w:p w14:paraId="76B8BC34" w14:textId="0673190C" w:rsidR="00F83295" w:rsidRPr="00D95972" w:rsidRDefault="00F83295" w:rsidP="00F83295">
            <w:pPr>
              <w:rPr>
                <w:rFonts w:cs="Arial"/>
              </w:rPr>
            </w:pPr>
            <w:r>
              <w:rPr>
                <w:rFonts w:cs="Arial"/>
              </w:rPr>
              <w:t xml:space="preserve">Corrections to </w:t>
            </w:r>
            <w:proofErr w:type="spellStart"/>
            <w:r>
              <w:rPr>
                <w:rFonts w:cs="Arial"/>
              </w:rPr>
              <w:t>Eees_EASDiscovery_EasDiscRequest</w:t>
            </w:r>
            <w:proofErr w:type="spellEnd"/>
            <w:r>
              <w:rPr>
                <w:rFonts w:cs="Arial"/>
              </w:rPr>
              <w:t xml:space="preserve"> operation</w:t>
            </w:r>
          </w:p>
        </w:tc>
        <w:tc>
          <w:tcPr>
            <w:tcW w:w="1767" w:type="dxa"/>
            <w:tcBorders>
              <w:top w:val="single" w:sz="4" w:space="0" w:color="auto"/>
              <w:bottom w:val="single" w:sz="4" w:space="0" w:color="auto"/>
            </w:tcBorders>
            <w:shd w:val="clear" w:color="auto" w:fill="FFFF00"/>
          </w:tcPr>
          <w:p w14:paraId="28191C57" w14:textId="08949763" w:rsidR="00F83295" w:rsidRPr="00D95972" w:rsidRDefault="00F83295" w:rsidP="00F83295">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6660FC69" w14:textId="47806304" w:rsidR="00F83295" w:rsidRPr="00D95972" w:rsidRDefault="00F83295" w:rsidP="00F83295">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03AF0" w14:textId="77777777" w:rsidR="00F83295" w:rsidRPr="00D95972" w:rsidRDefault="00F83295" w:rsidP="00F83295">
            <w:pPr>
              <w:rPr>
                <w:rFonts w:eastAsia="Batang" w:cs="Arial"/>
                <w:lang w:eastAsia="ko-KR"/>
              </w:rPr>
            </w:pPr>
          </w:p>
        </w:tc>
      </w:tr>
      <w:tr w:rsidR="00F83295" w:rsidRPr="00D95972" w14:paraId="56644A8A" w14:textId="77777777" w:rsidTr="00A34EF2">
        <w:tc>
          <w:tcPr>
            <w:tcW w:w="976" w:type="dxa"/>
            <w:tcBorders>
              <w:top w:val="nil"/>
              <w:left w:val="thinThickThinSmallGap" w:sz="24" w:space="0" w:color="auto"/>
              <w:bottom w:val="nil"/>
            </w:tcBorders>
            <w:shd w:val="clear" w:color="auto" w:fill="auto"/>
          </w:tcPr>
          <w:p w14:paraId="24223A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3B46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0103E6" w14:textId="5A4D15AE" w:rsidR="00F83295" w:rsidRPr="00D95972" w:rsidRDefault="00B32393" w:rsidP="00F83295">
            <w:pPr>
              <w:overflowPunct/>
              <w:autoSpaceDE/>
              <w:autoSpaceDN/>
              <w:adjustRightInd/>
              <w:textAlignment w:val="auto"/>
              <w:rPr>
                <w:rFonts w:cs="Arial"/>
                <w:lang w:val="en-US"/>
              </w:rPr>
            </w:pPr>
            <w:hyperlink r:id="rId188" w:history="1">
              <w:r w:rsidR="00A34EF2">
                <w:rPr>
                  <w:rStyle w:val="Hyperlink"/>
                </w:rPr>
                <w:t>C1-224764</w:t>
              </w:r>
            </w:hyperlink>
          </w:p>
        </w:tc>
        <w:tc>
          <w:tcPr>
            <w:tcW w:w="4191" w:type="dxa"/>
            <w:gridSpan w:val="3"/>
            <w:tcBorders>
              <w:top w:val="single" w:sz="4" w:space="0" w:color="auto"/>
              <w:bottom w:val="single" w:sz="4" w:space="0" w:color="auto"/>
            </w:tcBorders>
            <w:shd w:val="clear" w:color="auto" w:fill="FFFF00"/>
          </w:tcPr>
          <w:p w14:paraId="7AFF3B35" w14:textId="08CF8458" w:rsidR="00F83295" w:rsidRPr="00D95972" w:rsidRDefault="00F83295" w:rsidP="00F83295">
            <w:pPr>
              <w:rPr>
                <w:rFonts w:cs="Arial"/>
              </w:rPr>
            </w:pPr>
            <w:r>
              <w:rPr>
                <w:rFonts w:cs="Arial"/>
              </w:rPr>
              <w:t>Correction to the "</w:t>
            </w:r>
            <w:proofErr w:type="spellStart"/>
            <w:r>
              <w:rPr>
                <w:rFonts w:cs="Arial"/>
              </w:rPr>
              <w:t>easId</w:t>
            </w:r>
            <w:proofErr w:type="spellEnd"/>
            <w:r>
              <w:rPr>
                <w:rFonts w:cs="Arial"/>
              </w:rPr>
              <w:t>”</w:t>
            </w:r>
          </w:p>
        </w:tc>
        <w:tc>
          <w:tcPr>
            <w:tcW w:w="1767" w:type="dxa"/>
            <w:tcBorders>
              <w:top w:val="single" w:sz="4" w:space="0" w:color="auto"/>
              <w:bottom w:val="single" w:sz="4" w:space="0" w:color="auto"/>
            </w:tcBorders>
            <w:shd w:val="clear" w:color="auto" w:fill="FFFF00"/>
          </w:tcPr>
          <w:p w14:paraId="2C8F6A59" w14:textId="1C14DAF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4EFA92F" w14:textId="67211C01" w:rsidR="00F83295" w:rsidRPr="00D95972" w:rsidRDefault="00F83295" w:rsidP="00F83295">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A232D" w14:textId="77777777" w:rsidR="00F83295" w:rsidRPr="00D95972" w:rsidRDefault="00F83295" w:rsidP="00F83295">
            <w:pPr>
              <w:rPr>
                <w:rFonts w:eastAsia="Batang" w:cs="Arial"/>
                <w:lang w:eastAsia="ko-KR"/>
              </w:rPr>
            </w:pPr>
          </w:p>
        </w:tc>
      </w:tr>
      <w:tr w:rsidR="00F83295" w:rsidRPr="00D95972" w14:paraId="2E0B88FC" w14:textId="77777777" w:rsidTr="00A34EF2">
        <w:tc>
          <w:tcPr>
            <w:tcW w:w="976" w:type="dxa"/>
            <w:tcBorders>
              <w:top w:val="nil"/>
              <w:left w:val="thinThickThinSmallGap" w:sz="24" w:space="0" w:color="auto"/>
              <w:bottom w:val="nil"/>
            </w:tcBorders>
            <w:shd w:val="clear" w:color="auto" w:fill="auto"/>
          </w:tcPr>
          <w:p w14:paraId="61F6A4F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24A4C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D22D79" w14:textId="526B03A4" w:rsidR="00F83295" w:rsidRPr="00D95972" w:rsidRDefault="00B32393" w:rsidP="00F83295">
            <w:pPr>
              <w:overflowPunct/>
              <w:autoSpaceDE/>
              <w:autoSpaceDN/>
              <w:adjustRightInd/>
              <w:textAlignment w:val="auto"/>
              <w:rPr>
                <w:rFonts w:cs="Arial"/>
                <w:lang w:val="en-US"/>
              </w:rPr>
            </w:pPr>
            <w:hyperlink r:id="rId189" w:history="1">
              <w:r w:rsidR="00A34EF2">
                <w:rPr>
                  <w:rStyle w:val="Hyperlink"/>
                </w:rPr>
                <w:t>C1-224765</w:t>
              </w:r>
            </w:hyperlink>
          </w:p>
        </w:tc>
        <w:tc>
          <w:tcPr>
            <w:tcW w:w="4191" w:type="dxa"/>
            <w:gridSpan w:val="3"/>
            <w:tcBorders>
              <w:top w:val="single" w:sz="4" w:space="0" w:color="auto"/>
              <w:bottom w:val="single" w:sz="4" w:space="0" w:color="auto"/>
            </w:tcBorders>
            <w:shd w:val="clear" w:color="auto" w:fill="FFFF00"/>
          </w:tcPr>
          <w:p w14:paraId="10276A3B" w14:textId="1DDBAB56" w:rsidR="00F83295" w:rsidRPr="00D95972" w:rsidRDefault="00F83295" w:rsidP="00F83295">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532302DE" w14:textId="0F48B97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31E9A6" w14:textId="73FFDF0C" w:rsidR="00F83295" w:rsidRPr="00D95972" w:rsidRDefault="00F83295" w:rsidP="00F83295">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4777" w14:textId="77777777" w:rsidR="00F83295" w:rsidRPr="00D95972" w:rsidRDefault="00F83295" w:rsidP="00F83295">
            <w:pPr>
              <w:rPr>
                <w:rFonts w:eastAsia="Batang" w:cs="Arial"/>
                <w:lang w:eastAsia="ko-KR"/>
              </w:rPr>
            </w:pPr>
          </w:p>
        </w:tc>
      </w:tr>
      <w:bookmarkEnd w:id="21"/>
      <w:tr w:rsidR="00F83295"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9EC0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4BC3D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4A54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2FE51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F83295" w:rsidRPr="00D95972" w:rsidRDefault="00F83295" w:rsidP="00F83295">
            <w:pPr>
              <w:rPr>
                <w:rFonts w:eastAsia="Batang" w:cs="Arial"/>
                <w:lang w:eastAsia="ko-KR"/>
              </w:rPr>
            </w:pPr>
          </w:p>
        </w:tc>
      </w:tr>
      <w:tr w:rsidR="00F83295"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4B58A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96086A"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5E2639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7B77BC8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F83295" w:rsidRPr="00D95972" w:rsidRDefault="00F83295" w:rsidP="00F83295">
            <w:pPr>
              <w:rPr>
                <w:rFonts w:eastAsia="Batang" w:cs="Arial"/>
                <w:lang w:eastAsia="ko-KR"/>
              </w:rPr>
            </w:pPr>
          </w:p>
        </w:tc>
      </w:tr>
      <w:tr w:rsidR="00F83295"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DAD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25E5D3"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7BCC02B7"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C9124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F83295" w:rsidRPr="00D95972" w:rsidRDefault="00F83295" w:rsidP="00F83295">
            <w:pPr>
              <w:rPr>
                <w:rFonts w:eastAsia="Batang" w:cs="Arial"/>
                <w:lang w:eastAsia="ko-KR"/>
              </w:rPr>
            </w:pPr>
          </w:p>
        </w:tc>
      </w:tr>
      <w:tr w:rsidR="00F83295"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40D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5FD92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605F5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3775E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F83295" w:rsidRPr="00D95972" w:rsidRDefault="00F83295" w:rsidP="00F83295">
            <w:pPr>
              <w:rPr>
                <w:rFonts w:eastAsia="Batang" w:cs="Arial"/>
                <w:lang w:eastAsia="ko-KR"/>
              </w:rPr>
            </w:pPr>
          </w:p>
        </w:tc>
      </w:tr>
      <w:tr w:rsidR="00F83295" w:rsidRPr="00D95972" w14:paraId="12CEE3B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F83295" w:rsidRPr="00D95972" w:rsidRDefault="00F83295" w:rsidP="00F83295">
            <w:pPr>
              <w:rPr>
                <w:rFonts w:cs="Arial"/>
              </w:rPr>
            </w:pPr>
            <w:r>
              <w:t>ID_UAS</w:t>
            </w:r>
          </w:p>
        </w:tc>
        <w:tc>
          <w:tcPr>
            <w:tcW w:w="1088" w:type="dxa"/>
            <w:tcBorders>
              <w:top w:val="single" w:sz="4" w:space="0" w:color="auto"/>
              <w:bottom w:val="single" w:sz="4" w:space="0" w:color="auto"/>
            </w:tcBorders>
          </w:tcPr>
          <w:p w14:paraId="1774721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949FA3A"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74518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F83295" w:rsidRDefault="00F83295" w:rsidP="00F83295">
            <w:bookmarkStart w:id="22" w:name="_Hlk79758409"/>
            <w:r w:rsidRPr="002276A6">
              <w:t xml:space="preserve">CT aspects for Support of </w:t>
            </w:r>
            <w:r>
              <w:t>Uncrewed</w:t>
            </w:r>
            <w:r w:rsidRPr="002276A6">
              <w:t xml:space="preserve"> Aerial Systems Connectivity, Identification, and Tracking</w:t>
            </w:r>
            <w:bookmarkEnd w:id="22"/>
          </w:p>
          <w:p w14:paraId="4F8C0E91" w14:textId="77777777" w:rsidR="00F83295" w:rsidRDefault="00F83295" w:rsidP="00F83295">
            <w:pPr>
              <w:rPr>
                <w:rFonts w:eastAsia="Batang" w:cs="Arial"/>
                <w:color w:val="000000"/>
                <w:lang w:eastAsia="ko-KR"/>
              </w:rPr>
            </w:pPr>
          </w:p>
          <w:p w14:paraId="4B17A857" w14:textId="73426633"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F83295" w:rsidRPr="00D95972" w:rsidRDefault="00F83295" w:rsidP="00F83295">
            <w:pPr>
              <w:rPr>
                <w:rFonts w:eastAsia="Batang" w:cs="Arial"/>
                <w:lang w:eastAsia="ko-KR"/>
              </w:rPr>
            </w:pPr>
          </w:p>
        </w:tc>
      </w:tr>
      <w:tr w:rsidR="00F83295" w:rsidRPr="00D95972" w14:paraId="7B5681A2" w14:textId="77777777" w:rsidTr="00BB7F13">
        <w:tc>
          <w:tcPr>
            <w:tcW w:w="976" w:type="dxa"/>
            <w:tcBorders>
              <w:top w:val="nil"/>
              <w:left w:val="thinThickThinSmallGap" w:sz="24" w:space="0" w:color="auto"/>
              <w:bottom w:val="nil"/>
            </w:tcBorders>
            <w:shd w:val="clear" w:color="auto" w:fill="auto"/>
          </w:tcPr>
          <w:p w14:paraId="3410624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9657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999DFC2" w14:textId="5BF9EEA0" w:rsidR="00F83295" w:rsidRPr="00D95972" w:rsidRDefault="00B32393" w:rsidP="00F83295">
            <w:pPr>
              <w:overflowPunct/>
              <w:autoSpaceDE/>
              <w:autoSpaceDN/>
              <w:adjustRightInd/>
              <w:textAlignment w:val="auto"/>
              <w:rPr>
                <w:rFonts w:cs="Arial"/>
                <w:lang w:val="en-US"/>
              </w:rPr>
            </w:pPr>
            <w:hyperlink r:id="rId190" w:history="1">
              <w:r w:rsidR="00BB7F13">
                <w:rPr>
                  <w:rStyle w:val="Hyperlink"/>
                </w:rPr>
                <w:t>C1-224771</w:t>
              </w:r>
            </w:hyperlink>
          </w:p>
        </w:tc>
        <w:tc>
          <w:tcPr>
            <w:tcW w:w="4191" w:type="dxa"/>
            <w:gridSpan w:val="3"/>
            <w:tcBorders>
              <w:top w:val="single" w:sz="4" w:space="0" w:color="auto"/>
              <w:bottom w:val="single" w:sz="4" w:space="0" w:color="auto"/>
            </w:tcBorders>
            <w:shd w:val="clear" w:color="auto" w:fill="FFFF00"/>
          </w:tcPr>
          <w:p w14:paraId="4F2A1408" w14:textId="1DA361DA" w:rsidR="00F83295" w:rsidRPr="00D95972" w:rsidRDefault="00F83295" w:rsidP="00F83295">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1C4F48BB" w14:textId="1FEDB047"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8A5EEE6" w14:textId="7C906397" w:rsidR="00F83295" w:rsidRPr="00D95972" w:rsidRDefault="00F83295" w:rsidP="00F83295">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AB38B" w14:textId="77777777" w:rsidR="00F83295" w:rsidRPr="00D95972" w:rsidRDefault="00F83295" w:rsidP="00F83295">
            <w:pPr>
              <w:rPr>
                <w:rFonts w:eastAsia="Batang" w:cs="Arial"/>
                <w:lang w:eastAsia="ko-KR"/>
              </w:rPr>
            </w:pPr>
          </w:p>
        </w:tc>
      </w:tr>
      <w:tr w:rsidR="00F83295" w:rsidRPr="00D95972" w14:paraId="63F671C7" w14:textId="77777777" w:rsidTr="003B529C">
        <w:tc>
          <w:tcPr>
            <w:tcW w:w="976" w:type="dxa"/>
            <w:tcBorders>
              <w:top w:val="nil"/>
              <w:left w:val="thinThickThinSmallGap" w:sz="24" w:space="0" w:color="auto"/>
              <w:bottom w:val="nil"/>
            </w:tcBorders>
            <w:shd w:val="clear" w:color="auto" w:fill="auto"/>
          </w:tcPr>
          <w:p w14:paraId="14AE1B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6DA3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72DD926" w14:textId="24EF3FC3" w:rsidR="00F83295" w:rsidRPr="00D95972" w:rsidRDefault="00B32393" w:rsidP="00F83295">
            <w:pPr>
              <w:overflowPunct/>
              <w:autoSpaceDE/>
              <w:autoSpaceDN/>
              <w:adjustRightInd/>
              <w:textAlignment w:val="auto"/>
              <w:rPr>
                <w:rFonts w:cs="Arial"/>
                <w:lang w:val="en-US"/>
              </w:rPr>
            </w:pPr>
            <w:hyperlink r:id="rId191" w:history="1">
              <w:r w:rsidR="00BB7F13">
                <w:rPr>
                  <w:rStyle w:val="Hyperlink"/>
                </w:rPr>
                <w:t>C1-224772</w:t>
              </w:r>
            </w:hyperlink>
          </w:p>
        </w:tc>
        <w:tc>
          <w:tcPr>
            <w:tcW w:w="4191" w:type="dxa"/>
            <w:gridSpan w:val="3"/>
            <w:tcBorders>
              <w:top w:val="single" w:sz="4" w:space="0" w:color="auto"/>
              <w:bottom w:val="single" w:sz="4" w:space="0" w:color="auto"/>
            </w:tcBorders>
            <w:shd w:val="clear" w:color="auto" w:fill="FFFF00"/>
          </w:tcPr>
          <w:p w14:paraId="64F07FD0" w14:textId="0C9018D2" w:rsidR="00F83295" w:rsidRPr="00D95972" w:rsidRDefault="00F83295" w:rsidP="00F83295">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796435CF" w14:textId="0F14DD53"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147151F2" w14:textId="2E7B7E80" w:rsidR="00F83295" w:rsidRPr="00D95972" w:rsidRDefault="00F83295" w:rsidP="00F83295">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15B3F" w14:textId="473D9FF2" w:rsidR="00F83295" w:rsidRPr="00D95972" w:rsidRDefault="00F83295" w:rsidP="00F83295">
            <w:pPr>
              <w:rPr>
                <w:rFonts w:eastAsia="Batang" w:cs="Arial"/>
                <w:lang w:eastAsia="ko-KR"/>
              </w:rPr>
            </w:pPr>
          </w:p>
        </w:tc>
      </w:tr>
      <w:tr w:rsidR="00F83295" w:rsidRPr="00D95972" w14:paraId="241FF2AC" w14:textId="77777777" w:rsidTr="00A34EF2">
        <w:tc>
          <w:tcPr>
            <w:tcW w:w="976" w:type="dxa"/>
            <w:tcBorders>
              <w:top w:val="nil"/>
              <w:left w:val="thinThickThinSmallGap" w:sz="24" w:space="0" w:color="auto"/>
              <w:bottom w:val="nil"/>
            </w:tcBorders>
            <w:shd w:val="clear" w:color="auto" w:fill="auto"/>
          </w:tcPr>
          <w:p w14:paraId="57807D1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C3C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A9280D" w14:textId="7E7FA2E3" w:rsidR="00F83295" w:rsidRPr="00D95972" w:rsidRDefault="00B32393" w:rsidP="00F83295">
            <w:pPr>
              <w:overflowPunct/>
              <w:autoSpaceDE/>
              <w:autoSpaceDN/>
              <w:adjustRightInd/>
              <w:textAlignment w:val="auto"/>
              <w:rPr>
                <w:rFonts w:cs="Arial"/>
                <w:lang w:val="en-US"/>
              </w:rPr>
            </w:pPr>
            <w:hyperlink r:id="rId192" w:history="1">
              <w:r w:rsidR="003B529C">
                <w:rPr>
                  <w:rStyle w:val="Hyperlink"/>
                </w:rPr>
                <w:t>C1-224842</w:t>
              </w:r>
            </w:hyperlink>
          </w:p>
        </w:tc>
        <w:tc>
          <w:tcPr>
            <w:tcW w:w="4191" w:type="dxa"/>
            <w:gridSpan w:val="3"/>
            <w:tcBorders>
              <w:top w:val="single" w:sz="4" w:space="0" w:color="auto"/>
              <w:bottom w:val="single" w:sz="4" w:space="0" w:color="auto"/>
            </w:tcBorders>
            <w:shd w:val="clear" w:color="auto" w:fill="FFFF00"/>
          </w:tcPr>
          <w:p w14:paraId="6E724679" w14:textId="3286DC02" w:rsidR="00F83295" w:rsidRPr="00D95972" w:rsidRDefault="00F83295" w:rsidP="00F83295">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3106824D" w14:textId="7AB3158F" w:rsidR="00F83295" w:rsidRPr="00D95972" w:rsidRDefault="00F83295"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1C17EA4" w14:textId="434F112D" w:rsidR="00F83295" w:rsidRPr="00D95972" w:rsidRDefault="00F83295" w:rsidP="00F83295">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3C08" w14:textId="77777777" w:rsidR="00F83295" w:rsidRPr="00D95972" w:rsidRDefault="00F83295" w:rsidP="00F83295">
            <w:pPr>
              <w:rPr>
                <w:rFonts w:eastAsia="Batang" w:cs="Arial"/>
                <w:lang w:eastAsia="ko-KR"/>
              </w:rPr>
            </w:pPr>
          </w:p>
        </w:tc>
      </w:tr>
      <w:tr w:rsidR="00F24BA9" w:rsidRPr="00D95972" w14:paraId="4D734226" w14:textId="77777777" w:rsidTr="00A34EF2">
        <w:tc>
          <w:tcPr>
            <w:tcW w:w="976" w:type="dxa"/>
            <w:tcBorders>
              <w:top w:val="nil"/>
              <w:left w:val="thinThickThinSmallGap" w:sz="24" w:space="0" w:color="auto"/>
              <w:bottom w:val="nil"/>
            </w:tcBorders>
            <w:shd w:val="clear" w:color="auto" w:fill="auto"/>
          </w:tcPr>
          <w:p w14:paraId="76FCA6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57C807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5A4E32" w14:textId="06C13BF7" w:rsidR="00F24BA9" w:rsidRPr="00D95972" w:rsidRDefault="00B32393" w:rsidP="00F83295">
            <w:pPr>
              <w:overflowPunct/>
              <w:autoSpaceDE/>
              <w:autoSpaceDN/>
              <w:adjustRightInd/>
              <w:textAlignment w:val="auto"/>
              <w:rPr>
                <w:rFonts w:cs="Arial"/>
                <w:lang w:val="en-US"/>
              </w:rPr>
            </w:pPr>
            <w:hyperlink r:id="rId193" w:history="1">
              <w:r w:rsidR="00A34EF2">
                <w:rPr>
                  <w:rStyle w:val="Hyperlink"/>
                </w:rPr>
                <w:t>C1-224926</w:t>
              </w:r>
            </w:hyperlink>
          </w:p>
        </w:tc>
        <w:tc>
          <w:tcPr>
            <w:tcW w:w="4191" w:type="dxa"/>
            <w:gridSpan w:val="3"/>
            <w:tcBorders>
              <w:top w:val="single" w:sz="4" w:space="0" w:color="auto"/>
              <w:bottom w:val="single" w:sz="4" w:space="0" w:color="auto"/>
            </w:tcBorders>
            <w:shd w:val="clear" w:color="auto" w:fill="FFFF00"/>
          </w:tcPr>
          <w:p w14:paraId="3776A7A3" w14:textId="586C2037" w:rsidR="00F24BA9" w:rsidRPr="00D95972" w:rsidRDefault="00F24BA9" w:rsidP="00F83295">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E09D907" w14:textId="471CD05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AD7BFF4" w14:textId="3770BAAC" w:rsidR="00F24BA9" w:rsidRPr="00D95972" w:rsidRDefault="00F24BA9" w:rsidP="00F83295">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BC863" w14:textId="7AB62D00" w:rsidR="00F24BA9" w:rsidRPr="00D95972" w:rsidRDefault="00F24BA9" w:rsidP="00F83295">
            <w:pPr>
              <w:rPr>
                <w:rFonts w:eastAsia="Batang" w:cs="Arial"/>
                <w:lang w:eastAsia="ko-KR"/>
              </w:rPr>
            </w:pPr>
            <w:r>
              <w:rPr>
                <w:rFonts w:eastAsia="Batang" w:cs="Arial"/>
                <w:lang w:eastAsia="ko-KR"/>
              </w:rPr>
              <w:t>Revision of C1-224251</w:t>
            </w:r>
          </w:p>
        </w:tc>
      </w:tr>
      <w:tr w:rsidR="00F24BA9" w:rsidRPr="00D95972" w14:paraId="46FCB9A5" w14:textId="77777777" w:rsidTr="00A34EF2">
        <w:tc>
          <w:tcPr>
            <w:tcW w:w="976" w:type="dxa"/>
            <w:tcBorders>
              <w:top w:val="nil"/>
              <w:left w:val="thinThickThinSmallGap" w:sz="24" w:space="0" w:color="auto"/>
              <w:bottom w:val="nil"/>
            </w:tcBorders>
            <w:shd w:val="clear" w:color="auto" w:fill="auto"/>
          </w:tcPr>
          <w:p w14:paraId="1A4557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12790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5D63E72" w14:textId="7C658204" w:rsidR="00F24BA9" w:rsidRPr="00D95972" w:rsidRDefault="00B32393" w:rsidP="00F83295">
            <w:pPr>
              <w:overflowPunct/>
              <w:autoSpaceDE/>
              <w:autoSpaceDN/>
              <w:adjustRightInd/>
              <w:textAlignment w:val="auto"/>
              <w:rPr>
                <w:rFonts w:cs="Arial"/>
                <w:lang w:val="en-US"/>
              </w:rPr>
            </w:pPr>
            <w:hyperlink r:id="rId194" w:history="1">
              <w:r w:rsidR="00A34EF2">
                <w:rPr>
                  <w:rStyle w:val="Hyperlink"/>
                </w:rPr>
                <w:t>C1-224927</w:t>
              </w:r>
            </w:hyperlink>
          </w:p>
        </w:tc>
        <w:tc>
          <w:tcPr>
            <w:tcW w:w="4191" w:type="dxa"/>
            <w:gridSpan w:val="3"/>
            <w:tcBorders>
              <w:top w:val="single" w:sz="4" w:space="0" w:color="auto"/>
              <w:bottom w:val="single" w:sz="4" w:space="0" w:color="auto"/>
            </w:tcBorders>
            <w:shd w:val="clear" w:color="auto" w:fill="FFFF00"/>
          </w:tcPr>
          <w:p w14:paraId="572668AA" w14:textId="624C81D8" w:rsidR="00F24BA9" w:rsidRPr="00D95972" w:rsidRDefault="00F24BA9" w:rsidP="00F83295">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FFFF00"/>
          </w:tcPr>
          <w:p w14:paraId="778A2602" w14:textId="2C1E3707"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E11C48" w14:textId="1E31CF2D" w:rsidR="00F24BA9" w:rsidRPr="00D95972" w:rsidRDefault="00F24BA9" w:rsidP="00F83295">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6ABE2" w14:textId="77777777" w:rsidR="00F24BA9" w:rsidRPr="00D95972" w:rsidRDefault="00F24BA9" w:rsidP="00F83295">
            <w:pPr>
              <w:rPr>
                <w:rFonts w:eastAsia="Batang" w:cs="Arial"/>
                <w:lang w:eastAsia="ko-KR"/>
              </w:rPr>
            </w:pPr>
          </w:p>
        </w:tc>
      </w:tr>
      <w:tr w:rsidR="00381B88" w:rsidRPr="00D95972" w14:paraId="04A3AA2A" w14:textId="77777777" w:rsidTr="00A34EF2">
        <w:tc>
          <w:tcPr>
            <w:tcW w:w="976" w:type="dxa"/>
            <w:tcBorders>
              <w:top w:val="nil"/>
              <w:left w:val="thinThickThinSmallGap" w:sz="24" w:space="0" w:color="auto"/>
              <w:bottom w:val="nil"/>
            </w:tcBorders>
            <w:shd w:val="clear" w:color="auto" w:fill="auto"/>
          </w:tcPr>
          <w:p w14:paraId="4D4E0A61"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5F0F6F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8403A40" w14:textId="5B9E5C37" w:rsidR="00381B88" w:rsidRPr="00D95972" w:rsidRDefault="00B32393" w:rsidP="00F83295">
            <w:pPr>
              <w:overflowPunct/>
              <w:autoSpaceDE/>
              <w:autoSpaceDN/>
              <w:adjustRightInd/>
              <w:textAlignment w:val="auto"/>
              <w:rPr>
                <w:rFonts w:cs="Arial"/>
                <w:lang w:val="en-US"/>
              </w:rPr>
            </w:pPr>
            <w:hyperlink r:id="rId195" w:history="1">
              <w:r w:rsidR="00A34EF2">
                <w:rPr>
                  <w:rStyle w:val="Hyperlink"/>
                </w:rPr>
                <w:t>C1-225040</w:t>
              </w:r>
            </w:hyperlink>
          </w:p>
        </w:tc>
        <w:tc>
          <w:tcPr>
            <w:tcW w:w="4191" w:type="dxa"/>
            <w:gridSpan w:val="3"/>
            <w:tcBorders>
              <w:top w:val="single" w:sz="4" w:space="0" w:color="auto"/>
              <w:bottom w:val="single" w:sz="4" w:space="0" w:color="auto"/>
            </w:tcBorders>
            <w:shd w:val="clear" w:color="auto" w:fill="FFFF00"/>
          </w:tcPr>
          <w:p w14:paraId="63078A21" w14:textId="12A5F3E2" w:rsidR="00381B88" w:rsidRPr="00D95972" w:rsidRDefault="00381B88" w:rsidP="00F83295">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334B0EDF" w14:textId="0389EFF5"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656A7" w14:textId="5DC74F16" w:rsidR="00381B88" w:rsidRPr="00D95972"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7361B" w14:textId="77777777" w:rsidR="00381B88" w:rsidRPr="00D95972" w:rsidRDefault="00381B88" w:rsidP="00F83295">
            <w:pPr>
              <w:rPr>
                <w:rFonts w:eastAsia="Batang" w:cs="Arial"/>
                <w:lang w:eastAsia="ko-KR"/>
              </w:rPr>
            </w:pPr>
          </w:p>
        </w:tc>
      </w:tr>
      <w:tr w:rsidR="00381B88" w:rsidRPr="00D95972" w14:paraId="1CF32AFA" w14:textId="77777777" w:rsidTr="00A34EF2">
        <w:tc>
          <w:tcPr>
            <w:tcW w:w="976" w:type="dxa"/>
            <w:tcBorders>
              <w:top w:val="nil"/>
              <w:left w:val="thinThickThinSmallGap" w:sz="24" w:space="0" w:color="auto"/>
              <w:bottom w:val="nil"/>
            </w:tcBorders>
            <w:shd w:val="clear" w:color="auto" w:fill="auto"/>
          </w:tcPr>
          <w:p w14:paraId="2642294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336157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CE1F7BA" w14:textId="17BB9511" w:rsidR="00381B88" w:rsidRPr="00D95972" w:rsidRDefault="00B32393" w:rsidP="00F83295">
            <w:pPr>
              <w:overflowPunct/>
              <w:autoSpaceDE/>
              <w:autoSpaceDN/>
              <w:adjustRightInd/>
              <w:textAlignment w:val="auto"/>
              <w:rPr>
                <w:rFonts w:cs="Arial"/>
                <w:lang w:val="en-US"/>
              </w:rPr>
            </w:pPr>
            <w:hyperlink r:id="rId196" w:history="1">
              <w:r w:rsidR="00A34EF2">
                <w:rPr>
                  <w:rStyle w:val="Hyperlink"/>
                </w:rPr>
                <w:t>C1-225041</w:t>
              </w:r>
            </w:hyperlink>
          </w:p>
        </w:tc>
        <w:tc>
          <w:tcPr>
            <w:tcW w:w="4191" w:type="dxa"/>
            <w:gridSpan w:val="3"/>
            <w:tcBorders>
              <w:top w:val="single" w:sz="4" w:space="0" w:color="auto"/>
              <w:bottom w:val="single" w:sz="4" w:space="0" w:color="auto"/>
            </w:tcBorders>
            <w:shd w:val="clear" w:color="auto" w:fill="FFFF00"/>
          </w:tcPr>
          <w:p w14:paraId="63E98CAF" w14:textId="0904E88C" w:rsidR="00381B88" w:rsidRPr="00D95972" w:rsidRDefault="00381B88" w:rsidP="00F83295">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11C707EB" w14:textId="1C59FC1B"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877CE5" w14:textId="432968F5" w:rsidR="00381B88" w:rsidRPr="00D95972" w:rsidRDefault="00381B88" w:rsidP="00F83295">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F0B59" w14:textId="77777777" w:rsidR="00381B88" w:rsidRPr="00D95972" w:rsidRDefault="00381B88" w:rsidP="00F83295">
            <w:pPr>
              <w:rPr>
                <w:rFonts w:eastAsia="Batang" w:cs="Arial"/>
                <w:lang w:eastAsia="ko-KR"/>
              </w:rPr>
            </w:pPr>
          </w:p>
        </w:tc>
      </w:tr>
      <w:tr w:rsidR="00381B88" w:rsidRPr="00D95972" w14:paraId="08386C65" w14:textId="77777777" w:rsidTr="00A34EF2">
        <w:tc>
          <w:tcPr>
            <w:tcW w:w="976" w:type="dxa"/>
            <w:tcBorders>
              <w:top w:val="nil"/>
              <w:left w:val="thinThickThinSmallGap" w:sz="24" w:space="0" w:color="auto"/>
              <w:bottom w:val="nil"/>
            </w:tcBorders>
            <w:shd w:val="clear" w:color="auto" w:fill="auto"/>
          </w:tcPr>
          <w:p w14:paraId="38E97D8E"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08272E5"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77EB1E0" w14:textId="41839529" w:rsidR="00381B88" w:rsidRPr="00D95972" w:rsidRDefault="00B32393" w:rsidP="00F83295">
            <w:pPr>
              <w:overflowPunct/>
              <w:autoSpaceDE/>
              <w:autoSpaceDN/>
              <w:adjustRightInd/>
              <w:textAlignment w:val="auto"/>
              <w:rPr>
                <w:rFonts w:cs="Arial"/>
                <w:lang w:val="en-US"/>
              </w:rPr>
            </w:pPr>
            <w:hyperlink r:id="rId197" w:history="1">
              <w:r w:rsidR="00A34EF2">
                <w:rPr>
                  <w:rStyle w:val="Hyperlink"/>
                </w:rPr>
                <w:t>C1-225042</w:t>
              </w:r>
            </w:hyperlink>
          </w:p>
        </w:tc>
        <w:tc>
          <w:tcPr>
            <w:tcW w:w="4191" w:type="dxa"/>
            <w:gridSpan w:val="3"/>
            <w:tcBorders>
              <w:top w:val="single" w:sz="4" w:space="0" w:color="auto"/>
              <w:bottom w:val="single" w:sz="4" w:space="0" w:color="auto"/>
            </w:tcBorders>
            <w:shd w:val="clear" w:color="auto" w:fill="FFFF00"/>
          </w:tcPr>
          <w:p w14:paraId="327AD3CA" w14:textId="45E2EE75" w:rsidR="00381B88" w:rsidRPr="00D95972" w:rsidRDefault="00381B88" w:rsidP="00F83295">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2D1BB810" w14:textId="2DE2D6B2"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7102D3" w14:textId="72533C7C" w:rsidR="00381B88" w:rsidRPr="00D95972" w:rsidRDefault="00381B88" w:rsidP="00F83295">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174B" w14:textId="77777777" w:rsidR="00381B88" w:rsidRPr="00D95972" w:rsidRDefault="00381B88" w:rsidP="00F83295">
            <w:pPr>
              <w:rPr>
                <w:rFonts w:eastAsia="Batang" w:cs="Arial"/>
                <w:lang w:eastAsia="ko-KR"/>
              </w:rPr>
            </w:pPr>
          </w:p>
        </w:tc>
      </w:tr>
      <w:tr w:rsidR="00381B88" w:rsidRPr="00D95972" w14:paraId="22D5D9B6" w14:textId="77777777" w:rsidTr="00A34EF2">
        <w:tc>
          <w:tcPr>
            <w:tcW w:w="976" w:type="dxa"/>
            <w:tcBorders>
              <w:top w:val="nil"/>
              <w:left w:val="thinThickThinSmallGap" w:sz="24" w:space="0" w:color="auto"/>
              <w:bottom w:val="nil"/>
            </w:tcBorders>
            <w:shd w:val="clear" w:color="auto" w:fill="auto"/>
          </w:tcPr>
          <w:p w14:paraId="1AB5A85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60735B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DA59FB4" w14:textId="13C2ED48" w:rsidR="00381B88" w:rsidRPr="00D95972" w:rsidRDefault="00B32393" w:rsidP="00F83295">
            <w:pPr>
              <w:overflowPunct/>
              <w:autoSpaceDE/>
              <w:autoSpaceDN/>
              <w:adjustRightInd/>
              <w:textAlignment w:val="auto"/>
              <w:rPr>
                <w:rFonts w:cs="Arial"/>
                <w:lang w:val="en-US"/>
              </w:rPr>
            </w:pPr>
            <w:hyperlink r:id="rId198" w:history="1">
              <w:r w:rsidR="00A34EF2">
                <w:rPr>
                  <w:rStyle w:val="Hyperlink"/>
                </w:rPr>
                <w:t>C1-225043</w:t>
              </w:r>
            </w:hyperlink>
          </w:p>
        </w:tc>
        <w:tc>
          <w:tcPr>
            <w:tcW w:w="4191" w:type="dxa"/>
            <w:gridSpan w:val="3"/>
            <w:tcBorders>
              <w:top w:val="single" w:sz="4" w:space="0" w:color="auto"/>
              <w:bottom w:val="single" w:sz="4" w:space="0" w:color="auto"/>
            </w:tcBorders>
            <w:shd w:val="clear" w:color="auto" w:fill="FFFF00"/>
          </w:tcPr>
          <w:p w14:paraId="75EC8285" w14:textId="0EF412C2" w:rsidR="00381B88" w:rsidRPr="00D95972" w:rsidRDefault="00381B88" w:rsidP="00F83295">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0D58291F" w14:textId="44805161"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2E4708" w14:textId="09BEBE5C" w:rsidR="00381B88" w:rsidRPr="00D95972" w:rsidRDefault="00381B88" w:rsidP="00F83295">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BD4C" w14:textId="77777777" w:rsidR="00381B88" w:rsidRPr="00D95972" w:rsidRDefault="00381B88" w:rsidP="00F83295">
            <w:pPr>
              <w:rPr>
                <w:rFonts w:eastAsia="Batang" w:cs="Arial"/>
                <w:lang w:eastAsia="ko-KR"/>
              </w:rPr>
            </w:pPr>
          </w:p>
        </w:tc>
      </w:tr>
      <w:tr w:rsidR="00F83295"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E69DC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A400EA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A7E9A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3BB8B5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F83295" w:rsidRPr="00D95972" w:rsidRDefault="00F83295" w:rsidP="00F83295">
            <w:pPr>
              <w:rPr>
                <w:rFonts w:eastAsia="Batang" w:cs="Arial"/>
                <w:lang w:eastAsia="ko-KR"/>
              </w:rPr>
            </w:pPr>
          </w:p>
        </w:tc>
      </w:tr>
      <w:tr w:rsidR="00F83295"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8DBC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A9402E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E9C7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B9C34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F83295" w:rsidRPr="00D95972" w:rsidRDefault="00F83295" w:rsidP="00F83295">
            <w:pPr>
              <w:rPr>
                <w:rFonts w:eastAsia="Batang" w:cs="Arial"/>
                <w:lang w:eastAsia="ko-KR"/>
              </w:rPr>
            </w:pPr>
          </w:p>
        </w:tc>
      </w:tr>
      <w:tr w:rsidR="00F83295"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653AC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8C28C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E48F7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611E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F83295" w:rsidRPr="00D95972" w:rsidRDefault="00F83295" w:rsidP="00F83295">
            <w:pPr>
              <w:rPr>
                <w:rFonts w:eastAsia="Batang" w:cs="Arial"/>
                <w:lang w:eastAsia="ko-KR"/>
              </w:rPr>
            </w:pPr>
          </w:p>
        </w:tc>
      </w:tr>
      <w:tr w:rsidR="00F83295" w:rsidRPr="00D95972" w14:paraId="4F6D810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F83295" w:rsidRPr="00D95972" w:rsidRDefault="00F83295" w:rsidP="00F83295">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33289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0E7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F83295" w:rsidRDefault="00F83295" w:rsidP="00F83295">
            <w:r w:rsidRPr="002276A6">
              <w:t>CT aspects of Enhancement for Proximity based Services in 5GS</w:t>
            </w:r>
          </w:p>
          <w:p w14:paraId="12E52906" w14:textId="0782F027" w:rsidR="00F83295" w:rsidRDefault="00F83295" w:rsidP="00F83295">
            <w:pPr>
              <w:rPr>
                <w:rFonts w:eastAsia="Batang" w:cs="Arial"/>
                <w:color w:val="000000"/>
                <w:lang w:eastAsia="ko-KR"/>
              </w:rPr>
            </w:pPr>
          </w:p>
          <w:p w14:paraId="7C638146" w14:textId="77777777" w:rsidR="00F83295" w:rsidRPr="00D95972" w:rsidRDefault="00F83295" w:rsidP="00F83295">
            <w:pPr>
              <w:rPr>
                <w:rFonts w:eastAsia="Batang" w:cs="Arial"/>
                <w:color w:val="000000"/>
                <w:lang w:eastAsia="ko-KR"/>
              </w:rPr>
            </w:pPr>
          </w:p>
          <w:p w14:paraId="1063602E" w14:textId="77777777" w:rsidR="00F83295" w:rsidRPr="00D95972" w:rsidRDefault="00F83295" w:rsidP="00F83295">
            <w:pPr>
              <w:rPr>
                <w:rFonts w:eastAsia="Batang" w:cs="Arial"/>
                <w:lang w:eastAsia="ko-KR"/>
              </w:rPr>
            </w:pPr>
          </w:p>
        </w:tc>
      </w:tr>
      <w:tr w:rsidR="00F83295" w:rsidRPr="00D95972" w14:paraId="34CAF165" w14:textId="77777777" w:rsidTr="00A34EF2">
        <w:tc>
          <w:tcPr>
            <w:tcW w:w="976" w:type="dxa"/>
            <w:tcBorders>
              <w:top w:val="nil"/>
              <w:left w:val="thinThickThinSmallGap" w:sz="24" w:space="0" w:color="auto"/>
              <w:bottom w:val="nil"/>
            </w:tcBorders>
            <w:shd w:val="clear" w:color="auto" w:fill="auto"/>
          </w:tcPr>
          <w:p w14:paraId="48C644C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48D7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8A3565" w14:textId="4AFD75A3" w:rsidR="00F83295" w:rsidRDefault="00B32393" w:rsidP="00F83295">
            <w:pPr>
              <w:overflowPunct/>
              <w:autoSpaceDE/>
              <w:autoSpaceDN/>
              <w:adjustRightInd/>
              <w:textAlignment w:val="auto"/>
              <w:rPr>
                <w:rFonts w:cs="Arial"/>
                <w:lang w:val="en-US"/>
              </w:rPr>
            </w:pPr>
            <w:hyperlink r:id="rId199" w:history="1">
              <w:r w:rsidR="00A34EF2">
                <w:rPr>
                  <w:rStyle w:val="Hyperlink"/>
                </w:rPr>
                <w:t>C1-224559</w:t>
              </w:r>
            </w:hyperlink>
          </w:p>
        </w:tc>
        <w:tc>
          <w:tcPr>
            <w:tcW w:w="4191" w:type="dxa"/>
            <w:gridSpan w:val="3"/>
            <w:tcBorders>
              <w:top w:val="single" w:sz="4" w:space="0" w:color="auto"/>
              <w:bottom w:val="single" w:sz="4" w:space="0" w:color="auto"/>
            </w:tcBorders>
            <w:shd w:val="clear" w:color="auto" w:fill="FFFF00"/>
          </w:tcPr>
          <w:p w14:paraId="232F50B7" w14:textId="5299D8B9" w:rsidR="00F83295" w:rsidRDefault="00F83295" w:rsidP="00F83295">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69383B0B" w14:textId="731C23E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3E0889" w14:textId="199AF219" w:rsidR="00F83295" w:rsidRDefault="00F83295" w:rsidP="00F83295">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A4D0E" w14:textId="77777777" w:rsidR="00F83295" w:rsidRDefault="00F83295" w:rsidP="00F83295">
            <w:pPr>
              <w:rPr>
                <w:rFonts w:eastAsia="Batang" w:cs="Arial"/>
                <w:lang w:eastAsia="ko-KR"/>
              </w:rPr>
            </w:pPr>
          </w:p>
        </w:tc>
      </w:tr>
      <w:tr w:rsidR="00F83295" w:rsidRPr="00D95972" w14:paraId="2BB3682A" w14:textId="77777777" w:rsidTr="00A34EF2">
        <w:tc>
          <w:tcPr>
            <w:tcW w:w="976" w:type="dxa"/>
            <w:tcBorders>
              <w:top w:val="nil"/>
              <w:left w:val="thinThickThinSmallGap" w:sz="24" w:space="0" w:color="auto"/>
              <w:bottom w:val="nil"/>
            </w:tcBorders>
            <w:shd w:val="clear" w:color="auto" w:fill="auto"/>
          </w:tcPr>
          <w:p w14:paraId="43EE24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C706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A13A00" w14:textId="19CE734E" w:rsidR="00F83295" w:rsidRDefault="00B32393" w:rsidP="00F83295">
            <w:pPr>
              <w:overflowPunct/>
              <w:autoSpaceDE/>
              <w:autoSpaceDN/>
              <w:adjustRightInd/>
              <w:textAlignment w:val="auto"/>
              <w:rPr>
                <w:rFonts w:cs="Arial"/>
                <w:lang w:val="en-US"/>
              </w:rPr>
            </w:pPr>
            <w:hyperlink r:id="rId200" w:history="1">
              <w:r w:rsidR="00A34EF2">
                <w:rPr>
                  <w:rStyle w:val="Hyperlink"/>
                </w:rPr>
                <w:t>C1-224561</w:t>
              </w:r>
            </w:hyperlink>
          </w:p>
        </w:tc>
        <w:tc>
          <w:tcPr>
            <w:tcW w:w="4191" w:type="dxa"/>
            <w:gridSpan w:val="3"/>
            <w:tcBorders>
              <w:top w:val="single" w:sz="4" w:space="0" w:color="auto"/>
              <w:bottom w:val="single" w:sz="4" w:space="0" w:color="auto"/>
            </w:tcBorders>
            <w:shd w:val="clear" w:color="auto" w:fill="FFFF00"/>
          </w:tcPr>
          <w:p w14:paraId="723ABAE8" w14:textId="209872C1" w:rsidR="00F83295" w:rsidRDefault="00F83295" w:rsidP="00F83295">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52215D3A" w14:textId="13770B2A" w:rsidR="00F83295" w:rsidRDefault="00F83295" w:rsidP="00F83295">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65025927" w14:textId="58F414CF" w:rsidR="00F83295" w:rsidRDefault="00F83295" w:rsidP="00F83295">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31A44" w14:textId="77777777" w:rsidR="00F83295" w:rsidRDefault="00F83295" w:rsidP="00F83295">
            <w:pPr>
              <w:rPr>
                <w:rFonts w:eastAsia="Batang" w:cs="Arial"/>
                <w:lang w:eastAsia="ko-KR"/>
              </w:rPr>
            </w:pPr>
          </w:p>
        </w:tc>
      </w:tr>
      <w:tr w:rsidR="00F83295" w:rsidRPr="00D95972" w14:paraId="25B45877" w14:textId="77777777" w:rsidTr="00A34EF2">
        <w:tc>
          <w:tcPr>
            <w:tcW w:w="976" w:type="dxa"/>
            <w:tcBorders>
              <w:top w:val="nil"/>
              <w:left w:val="thinThickThinSmallGap" w:sz="24" w:space="0" w:color="auto"/>
              <w:bottom w:val="nil"/>
            </w:tcBorders>
            <w:shd w:val="clear" w:color="auto" w:fill="auto"/>
          </w:tcPr>
          <w:p w14:paraId="07B471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6EDB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F6E6D7" w14:textId="2A88CBA0" w:rsidR="00F83295" w:rsidRDefault="00B32393" w:rsidP="00F83295">
            <w:pPr>
              <w:overflowPunct/>
              <w:autoSpaceDE/>
              <w:autoSpaceDN/>
              <w:adjustRightInd/>
              <w:textAlignment w:val="auto"/>
              <w:rPr>
                <w:rFonts w:cs="Arial"/>
                <w:lang w:val="en-US"/>
              </w:rPr>
            </w:pPr>
            <w:hyperlink r:id="rId201" w:history="1">
              <w:r w:rsidR="00A34EF2">
                <w:rPr>
                  <w:rStyle w:val="Hyperlink"/>
                </w:rPr>
                <w:t>C1-224562</w:t>
              </w:r>
            </w:hyperlink>
          </w:p>
        </w:tc>
        <w:tc>
          <w:tcPr>
            <w:tcW w:w="4191" w:type="dxa"/>
            <w:gridSpan w:val="3"/>
            <w:tcBorders>
              <w:top w:val="single" w:sz="4" w:space="0" w:color="auto"/>
              <w:bottom w:val="single" w:sz="4" w:space="0" w:color="auto"/>
            </w:tcBorders>
            <w:shd w:val="clear" w:color="auto" w:fill="FFFF00"/>
          </w:tcPr>
          <w:p w14:paraId="4602893E" w14:textId="6733D813" w:rsidR="00F83295" w:rsidRDefault="00F83295" w:rsidP="00F83295">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6A57DFC5" w14:textId="4AF54E8F"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307703" w14:textId="3FD38EE1" w:rsidR="00F83295" w:rsidRDefault="00F83295" w:rsidP="00F83295">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27DE4" w14:textId="77777777" w:rsidR="00F83295" w:rsidRDefault="00F83295" w:rsidP="00F83295">
            <w:pPr>
              <w:rPr>
                <w:rFonts w:eastAsia="Batang" w:cs="Arial"/>
                <w:lang w:eastAsia="ko-KR"/>
              </w:rPr>
            </w:pPr>
          </w:p>
        </w:tc>
      </w:tr>
      <w:tr w:rsidR="00F83295" w:rsidRPr="00D95972" w14:paraId="7DDA2149" w14:textId="77777777" w:rsidTr="00A34EF2">
        <w:tc>
          <w:tcPr>
            <w:tcW w:w="976" w:type="dxa"/>
            <w:tcBorders>
              <w:top w:val="nil"/>
              <w:left w:val="thinThickThinSmallGap" w:sz="24" w:space="0" w:color="auto"/>
              <w:bottom w:val="nil"/>
            </w:tcBorders>
            <w:shd w:val="clear" w:color="auto" w:fill="auto"/>
          </w:tcPr>
          <w:p w14:paraId="0F7B8A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69E5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6856018" w14:textId="39CEC1F8" w:rsidR="00F83295" w:rsidRDefault="00B32393" w:rsidP="00F83295">
            <w:pPr>
              <w:overflowPunct/>
              <w:autoSpaceDE/>
              <w:autoSpaceDN/>
              <w:adjustRightInd/>
              <w:textAlignment w:val="auto"/>
              <w:rPr>
                <w:rFonts w:cs="Arial"/>
                <w:lang w:val="en-US"/>
              </w:rPr>
            </w:pPr>
            <w:hyperlink r:id="rId202" w:history="1">
              <w:r w:rsidR="00A34EF2">
                <w:rPr>
                  <w:rStyle w:val="Hyperlink"/>
                </w:rPr>
                <w:t>C1-224576</w:t>
              </w:r>
            </w:hyperlink>
          </w:p>
        </w:tc>
        <w:tc>
          <w:tcPr>
            <w:tcW w:w="4191" w:type="dxa"/>
            <w:gridSpan w:val="3"/>
            <w:tcBorders>
              <w:top w:val="single" w:sz="4" w:space="0" w:color="auto"/>
              <w:bottom w:val="single" w:sz="4" w:space="0" w:color="auto"/>
            </w:tcBorders>
            <w:shd w:val="clear" w:color="auto" w:fill="FFFF00"/>
          </w:tcPr>
          <w:p w14:paraId="65C444EB" w14:textId="769DAC19" w:rsidR="00F83295" w:rsidRDefault="00F83295" w:rsidP="00F83295">
            <w:pPr>
              <w:rPr>
                <w:rFonts w:cs="Arial"/>
              </w:rPr>
            </w:pPr>
            <w:proofErr w:type="spellStart"/>
            <w:r>
              <w:rPr>
                <w:rFonts w:cs="Arial"/>
              </w:rPr>
              <w:t>Corecting</w:t>
            </w:r>
            <w:proofErr w:type="spellEnd"/>
            <w:r>
              <w:rPr>
                <w:rFonts w:cs="Arial"/>
              </w:rPr>
              <w:t xml:space="preserve"> timing of initiation of 5G </w:t>
            </w:r>
            <w:proofErr w:type="spellStart"/>
            <w:r>
              <w:rPr>
                <w:rFonts w:cs="Arial"/>
              </w:rPr>
              <w:t>ProSe</w:t>
            </w:r>
            <w:proofErr w:type="spellEnd"/>
            <w:r>
              <w:rPr>
                <w:rFonts w:cs="Arial"/>
              </w:rPr>
              <w:t xml:space="preserve"> remote user key request procedure</w:t>
            </w:r>
          </w:p>
        </w:tc>
        <w:tc>
          <w:tcPr>
            <w:tcW w:w="1767" w:type="dxa"/>
            <w:tcBorders>
              <w:top w:val="single" w:sz="4" w:space="0" w:color="auto"/>
              <w:bottom w:val="single" w:sz="4" w:space="0" w:color="auto"/>
            </w:tcBorders>
            <w:shd w:val="clear" w:color="auto" w:fill="FFFF00"/>
          </w:tcPr>
          <w:p w14:paraId="3594E129" w14:textId="19E0242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8EAA0D" w14:textId="46D6F94E" w:rsidR="00F83295" w:rsidRDefault="00F83295" w:rsidP="00F83295">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8B7E" w14:textId="77777777" w:rsidR="00F83295" w:rsidRDefault="00F83295" w:rsidP="00F83295">
            <w:pPr>
              <w:rPr>
                <w:rFonts w:eastAsia="Batang" w:cs="Arial"/>
                <w:lang w:eastAsia="ko-KR"/>
              </w:rPr>
            </w:pPr>
          </w:p>
        </w:tc>
      </w:tr>
      <w:tr w:rsidR="00F83295" w:rsidRPr="00D95972" w14:paraId="3104621E" w14:textId="77777777" w:rsidTr="00A34EF2">
        <w:tc>
          <w:tcPr>
            <w:tcW w:w="976" w:type="dxa"/>
            <w:tcBorders>
              <w:top w:val="nil"/>
              <w:left w:val="thinThickThinSmallGap" w:sz="24" w:space="0" w:color="auto"/>
              <w:bottom w:val="nil"/>
            </w:tcBorders>
            <w:shd w:val="clear" w:color="auto" w:fill="auto"/>
          </w:tcPr>
          <w:p w14:paraId="7CAA6F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8FB1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08F399D" w14:textId="0764F759" w:rsidR="00F83295" w:rsidRDefault="00B32393" w:rsidP="00F83295">
            <w:pPr>
              <w:overflowPunct/>
              <w:autoSpaceDE/>
              <w:autoSpaceDN/>
              <w:adjustRightInd/>
              <w:textAlignment w:val="auto"/>
              <w:rPr>
                <w:rFonts w:cs="Arial"/>
                <w:lang w:val="en-US"/>
              </w:rPr>
            </w:pPr>
            <w:hyperlink r:id="rId203" w:history="1">
              <w:r w:rsidR="00A34EF2">
                <w:rPr>
                  <w:rStyle w:val="Hyperlink"/>
                </w:rPr>
                <w:t>C1-224577</w:t>
              </w:r>
            </w:hyperlink>
          </w:p>
        </w:tc>
        <w:tc>
          <w:tcPr>
            <w:tcW w:w="4191" w:type="dxa"/>
            <w:gridSpan w:val="3"/>
            <w:tcBorders>
              <w:top w:val="single" w:sz="4" w:space="0" w:color="auto"/>
              <w:bottom w:val="single" w:sz="4" w:space="0" w:color="auto"/>
            </w:tcBorders>
            <w:shd w:val="clear" w:color="auto" w:fill="FFFF00"/>
          </w:tcPr>
          <w:p w14:paraId="41A22EAD" w14:textId="586E240F" w:rsidR="00F83295" w:rsidRDefault="00F83295" w:rsidP="00F83295">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5E57965" w14:textId="146A2EA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6EC34D" w14:textId="488BFF3A" w:rsidR="00F83295" w:rsidRDefault="00F83295" w:rsidP="00F83295">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72FDF" w14:textId="77777777" w:rsidR="00F83295" w:rsidRDefault="00F83295" w:rsidP="00F83295">
            <w:pPr>
              <w:rPr>
                <w:rFonts w:eastAsia="Batang" w:cs="Arial"/>
                <w:lang w:eastAsia="ko-KR"/>
              </w:rPr>
            </w:pPr>
          </w:p>
        </w:tc>
      </w:tr>
      <w:tr w:rsidR="00F83295" w:rsidRPr="00D95972" w14:paraId="1FD7D9DC" w14:textId="77777777" w:rsidTr="00A34EF2">
        <w:tc>
          <w:tcPr>
            <w:tcW w:w="976" w:type="dxa"/>
            <w:tcBorders>
              <w:top w:val="nil"/>
              <w:left w:val="thinThickThinSmallGap" w:sz="24" w:space="0" w:color="auto"/>
              <w:bottom w:val="nil"/>
            </w:tcBorders>
            <w:shd w:val="clear" w:color="auto" w:fill="auto"/>
          </w:tcPr>
          <w:p w14:paraId="19FCC2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B95E4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6374C2" w14:textId="526AA2D8" w:rsidR="00F83295" w:rsidRDefault="00B32393" w:rsidP="00F83295">
            <w:pPr>
              <w:overflowPunct/>
              <w:autoSpaceDE/>
              <w:autoSpaceDN/>
              <w:adjustRightInd/>
              <w:textAlignment w:val="auto"/>
              <w:rPr>
                <w:rFonts w:cs="Arial"/>
                <w:lang w:val="en-US"/>
              </w:rPr>
            </w:pPr>
            <w:hyperlink r:id="rId204" w:history="1">
              <w:r w:rsidR="00A34EF2">
                <w:rPr>
                  <w:rStyle w:val="Hyperlink"/>
                </w:rPr>
                <w:t>C1-224578</w:t>
              </w:r>
            </w:hyperlink>
          </w:p>
        </w:tc>
        <w:tc>
          <w:tcPr>
            <w:tcW w:w="4191" w:type="dxa"/>
            <w:gridSpan w:val="3"/>
            <w:tcBorders>
              <w:top w:val="single" w:sz="4" w:space="0" w:color="auto"/>
              <w:bottom w:val="single" w:sz="4" w:space="0" w:color="auto"/>
            </w:tcBorders>
            <w:shd w:val="clear" w:color="auto" w:fill="FFFF00"/>
          </w:tcPr>
          <w:p w14:paraId="2C830694" w14:textId="076CDC14" w:rsidR="00F83295" w:rsidRDefault="00F83295" w:rsidP="00F83295">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39A015E9" w14:textId="7643B30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7563AF" w14:textId="1E38ADA6" w:rsidR="00F83295" w:rsidRDefault="00F83295" w:rsidP="00F83295">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E1AD3" w14:textId="77777777" w:rsidR="00F83295" w:rsidRDefault="00F83295" w:rsidP="00F83295">
            <w:pPr>
              <w:rPr>
                <w:rFonts w:eastAsia="Batang" w:cs="Arial"/>
                <w:lang w:eastAsia="ko-KR"/>
              </w:rPr>
            </w:pPr>
          </w:p>
        </w:tc>
      </w:tr>
      <w:tr w:rsidR="00F83295" w:rsidRPr="00D95972" w14:paraId="04516D00" w14:textId="77777777" w:rsidTr="00A34EF2">
        <w:tc>
          <w:tcPr>
            <w:tcW w:w="976" w:type="dxa"/>
            <w:tcBorders>
              <w:top w:val="nil"/>
              <w:left w:val="thinThickThinSmallGap" w:sz="24" w:space="0" w:color="auto"/>
              <w:bottom w:val="nil"/>
            </w:tcBorders>
            <w:shd w:val="clear" w:color="auto" w:fill="auto"/>
          </w:tcPr>
          <w:p w14:paraId="02CAC9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898BF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6E80A29" w14:textId="596CC602" w:rsidR="00F83295" w:rsidRDefault="00B32393" w:rsidP="00F83295">
            <w:pPr>
              <w:overflowPunct/>
              <w:autoSpaceDE/>
              <w:autoSpaceDN/>
              <w:adjustRightInd/>
              <w:textAlignment w:val="auto"/>
              <w:rPr>
                <w:rFonts w:cs="Arial"/>
                <w:lang w:val="en-US"/>
              </w:rPr>
            </w:pPr>
            <w:hyperlink r:id="rId205" w:history="1">
              <w:r w:rsidR="00A34EF2">
                <w:rPr>
                  <w:rStyle w:val="Hyperlink"/>
                </w:rPr>
                <w:t>C1-224579</w:t>
              </w:r>
            </w:hyperlink>
          </w:p>
        </w:tc>
        <w:tc>
          <w:tcPr>
            <w:tcW w:w="4191" w:type="dxa"/>
            <w:gridSpan w:val="3"/>
            <w:tcBorders>
              <w:top w:val="single" w:sz="4" w:space="0" w:color="auto"/>
              <w:bottom w:val="single" w:sz="4" w:space="0" w:color="auto"/>
            </w:tcBorders>
            <w:shd w:val="clear" w:color="auto" w:fill="FFFF00"/>
          </w:tcPr>
          <w:p w14:paraId="1EDA9CD7" w14:textId="233A7293" w:rsidR="00F83295" w:rsidRDefault="00F83295" w:rsidP="00F83295">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43BFA4B2" w14:textId="144A40D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E0A2C" w14:textId="7FA5CD2B" w:rsidR="00F83295" w:rsidRDefault="00F83295" w:rsidP="00F83295">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8F4BA" w14:textId="77777777" w:rsidR="00F83295" w:rsidRDefault="00F83295" w:rsidP="00F83295">
            <w:pPr>
              <w:rPr>
                <w:rFonts w:eastAsia="Batang" w:cs="Arial"/>
                <w:lang w:eastAsia="ko-KR"/>
              </w:rPr>
            </w:pPr>
          </w:p>
        </w:tc>
      </w:tr>
      <w:tr w:rsidR="00F83295" w:rsidRPr="00D95972" w14:paraId="32888356" w14:textId="77777777" w:rsidTr="00A34EF2">
        <w:tc>
          <w:tcPr>
            <w:tcW w:w="976" w:type="dxa"/>
            <w:tcBorders>
              <w:top w:val="nil"/>
              <w:left w:val="thinThickThinSmallGap" w:sz="24" w:space="0" w:color="auto"/>
              <w:bottom w:val="nil"/>
            </w:tcBorders>
            <w:shd w:val="clear" w:color="auto" w:fill="auto"/>
          </w:tcPr>
          <w:p w14:paraId="290D5C2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9607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A151CF" w14:textId="65E83585" w:rsidR="00F83295" w:rsidRDefault="00B32393" w:rsidP="00F83295">
            <w:pPr>
              <w:overflowPunct/>
              <w:autoSpaceDE/>
              <w:autoSpaceDN/>
              <w:adjustRightInd/>
              <w:textAlignment w:val="auto"/>
              <w:rPr>
                <w:rFonts w:cs="Arial"/>
                <w:lang w:val="en-US"/>
              </w:rPr>
            </w:pPr>
            <w:hyperlink r:id="rId206" w:history="1">
              <w:r w:rsidR="00A34EF2">
                <w:rPr>
                  <w:rStyle w:val="Hyperlink"/>
                </w:rPr>
                <w:t>C1-224580</w:t>
              </w:r>
            </w:hyperlink>
          </w:p>
        </w:tc>
        <w:tc>
          <w:tcPr>
            <w:tcW w:w="4191" w:type="dxa"/>
            <w:gridSpan w:val="3"/>
            <w:tcBorders>
              <w:top w:val="single" w:sz="4" w:space="0" w:color="auto"/>
              <w:bottom w:val="single" w:sz="4" w:space="0" w:color="auto"/>
            </w:tcBorders>
            <w:shd w:val="clear" w:color="auto" w:fill="FFFF00"/>
          </w:tcPr>
          <w:p w14:paraId="45CC3C14" w14:textId="781E3E25" w:rsidR="00F83295" w:rsidRDefault="00F83295" w:rsidP="00F83295">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FFFF00"/>
          </w:tcPr>
          <w:p w14:paraId="4729B45A" w14:textId="3B42F8C5"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F8C434" w14:textId="134E63A1" w:rsidR="00F83295" w:rsidRDefault="00F83295" w:rsidP="00F83295">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BBAC2" w14:textId="77777777" w:rsidR="00F83295" w:rsidRDefault="00F83295" w:rsidP="00F83295">
            <w:pPr>
              <w:rPr>
                <w:rFonts w:eastAsia="Batang" w:cs="Arial"/>
                <w:lang w:eastAsia="ko-KR"/>
              </w:rPr>
            </w:pPr>
          </w:p>
        </w:tc>
      </w:tr>
      <w:tr w:rsidR="00F83295" w:rsidRPr="00D95972" w14:paraId="3CB8AB22" w14:textId="77777777" w:rsidTr="00A34EF2">
        <w:tc>
          <w:tcPr>
            <w:tcW w:w="976" w:type="dxa"/>
            <w:tcBorders>
              <w:top w:val="nil"/>
              <w:left w:val="thinThickThinSmallGap" w:sz="24" w:space="0" w:color="auto"/>
              <w:bottom w:val="nil"/>
            </w:tcBorders>
            <w:shd w:val="clear" w:color="auto" w:fill="auto"/>
          </w:tcPr>
          <w:p w14:paraId="44366E6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36CE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9221E6" w14:textId="74AE639F" w:rsidR="00F83295" w:rsidRDefault="00B32393" w:rsidP="00F83295">
            <w:pPr>
              <w:overflowPunct/>
              <w:autoSpaceDE/>
              <w:autoSpaceDN/>
              <w:adjustRightInd/>
              <w:textAlignment w:val="auto"/>
              <w:rPr>
                <w:rFonts w:cs="Arial"/>
                <w:lang w:val="en-US"/>
              </w:rPr>
            </w:pPr>
            <w:hyperlink r:id="rId207" w:history="1">
              <w:r w:rsidR="00A34EF2">
                <w:rPr>
                  <w:rStyle w:val="Hyperlink"/>
                </w:rPr>
                <w:t>C1-224581</w:t>
              </w:r>
            </w:hyperlink>
          </w:p>
        </w:tc>
        <w:tc>
          <w:tcPr>
            <w:tcW w:w="4191" w:type="dxa"/>
            <w:gridSpan w:val="3"/>
            <w:tcBorders>
              <w:top w:val="single" w:sz="4" w:space="0" w:color="auto"/>
              <w:bottom w:val="single" w:sz="4" w:space="0" w:color="auto"/>
            </w:tcBorders>
            <w:shd w:val="clear" w:color="auto" w:fill="FFFF00"/>
          </w:tcPr>
          <w:p w14:paraId="5D2B293A" w14:textId="3307535F" w:rsidR="00F83295" w:rsidRDefault="00F83295" w:rsidP="00F83295">
            <w:pPr>
              <w:rPr>
                <w:rFonts w:cs="Arial"/>
              </w:rPr>
            </w:pPr>
            <w:r>
              <w:rPr>
                <w:rFonts w:cs="Arial"/>
              </w:rPr>
              <w:t xml:space="preserve">UE policies for 5G </w:t>
            </w:r>
            <w:proofErr w:type="spellStart"/>
            <w:r>
              <w:rPr>
                <w:rFonts w:cs="Arial"/>
              </w:rPr>
              <w:t>ProSe</w:t>
            </w:r>
            <w:proofErr w:type="spellEnd"/>
            <w:r>
              <w:rPr>
                <w:rFonts w:cs="Arial"/>
              </w:rPr>
              <w:t xml:space="preserve"> usage information reporting in Requested UE policies</w:t>
            </w:r>
          </w:p>
        </w:tc>
        <w:tc>
          <w:tcPr>
            <w:tcW w:w="1767" w:type="dxa"/>
            <w:tcBorders>
              <w:top w:val="single" w:sz="4" w:space="0" w:color="auto"/>
              <w:bottom w:val="single" w:sz="4" w:space="0" w:color="auto"/>
            </w:tcBorders>
            <w:shd w:val="clear" w:color="auto" w:fill="FFFF00"/>
          </w:tcPr>
          <w:p w14:paraId="5BD98A82" w14:textId="3B1626B9"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A38168" w14:textId="5BD85E6C" w:rsidR="00F83295" w:rsidRDefault="00F83295" w:rsidP="00F83295">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846FF" w14:textId="77777777" w:rsidR="00F83295" w:rsidRDefault="00F83295" w:rsidP="00F83295">
            <w:pPr>
              <w:rPr>
                <w:rFonts w:eastAsia="Batang" w:cs="Arial"/>
                <w:lang w:eastAsia="ko-KR"/>
              </w:rPr>
            </w:pPr>
          </w:p>
        </w:tc>
      </w:tr>
      <w:tr w:rsidR="00F83295" w:rsidRPr="00D95972" w14:paraId="65DF62C9" w14:textId="77777777" w:rsidTr="00A34EF2">
        <w:tc>
          <w:tcPr>
            <w:tcW w:w="976" w:type="dxa"/>
            <w:tcBorders>
              <w:top w:val="nil"/>
              <w:left w:val="thinThickThinSmallGap" w:sz="24" w:space="0" w:color="auto"/>
              <w:bottom w:val="nil"/>
            </w:tcBorders>
            <w:shd w:val="clear" w:color="auto" w:fill="auto"/>
          </w:tcPr>
          <w:p w14:paraId="1F7A82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9DBE2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9C518B" w14:textId="15EE3E75" w:rsidR="00F83295" w:rsidRDefault="00B32393" w:rsidP="00F83295">
            <w:pPr>
              <w:overflowPunct/>
              <w:autoSpaceDE/>
              <w:autoSpaceDN/>
              <w:adjustRightInd/>
              <w:textAlignment w:val="auto"/>
              <w:rPr>
                <w:rFonts w:cs="Arial"/>
                <w:lang w:val="en-US"/>
              </w:rPr>
            </w:pPr>
            <w:hyperlink r:id="rId208" w:history="1">
              <w:r w:rsidR="00A34EF2">
                <w:rPr>
                  <w:rStyle w:val="Hyperlink"/>
                </w:rPr>
                <w:t>C1-224582</w:t>
              </w:r>
            </w:hyperlink>
          </w:p>
        </w:tc>
        <w:tc>
          <w:tcPr>
            <w:tcW w:w="4191" w:type="dxa"/>
            <w:gridSpan w:val="3"/>
            <w:tcBorders>
              <w:top w:val="single" w:sz="4" w:space="0" w:color="auto"/>
              <w:bottom w:val="single" w:sz="4" w:space="0" w:color="auto"/>
            </w:tcBorders>
            <w:shd w:val="clear" w:color="auto" w:fill="FFFF00"/>
          </w:tcPr>
          <w:p w14:paraId="5EF11FFB" w14:textId="62491D38" w:rsidR="00F83295" w:rsidRDefault="00F83295" w:rsidP="00F83295">
            <w:pPr>
              <w:rPr>
                <w:rFonts w:cs="Arial"/>
              </w:rPr>
            </w:pPr>
            <w:r>
              <w:rPr>
                <w:rFonts w:cs="Arial"/>
              </w:rPr>
              <w:t xml:space="preserve">Requesting UE policies for 5G </w:t>
            </w:r>
            <w:proofErr w:type="spellStart"/>
            <w:r>
              <w:rPr>
                <w:rFonts w:cs="Arial"/>
              </w:rPr>
              <w:t>ProSe</w:t>
            </w:r>
            <w:proofErr w:type="spellEnd"/>
            <w:r>
              <w:rPr>
                <w:rFonts w:cs="Arial"/>
              </w:rPr>
              <w:t xml:space="preserve"> usage information reporting</w:t>
            </w:r>
          </w:p>
        </w:tc>
        <w:tc>
          <w:tcPr>
            <w:tcW w:w="1767" w:type="dxa"/>
            <w:tcBorders>
              <w:top w:val="single" w:sz="4" w:space="0" w:color="auto"/>
              <w:bottom w:val="single" w:sz="4" w:space="0" w:color="auto"/>
            </w:tcBorders>
            <w:shd w:val="clear" w:color="auto" w:fill="FFFF00"/>
          </w:tcPr>
          <w:p w14:paraId="6364BBE5" w14:textId="29F2D6B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89269F" w14:textId="64232CF9" w:rsidR="00F83295" w:rsidRDefault="00F83295" w:rsidP="00F83295">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B60D9" w14:textId="77777777" w:rsidR="00F83295" w:rsidRDefault="00F83295" w:rsidP="00F83295">
            <w:pPr>
              <w:rPr>
                <w:rFonts w:eastAsia="Batang" w:cs="Arial"/>
                <w:lang w:eastAsia="ko-KR"/>
              </w:rPr>
            </w:pPr>
          </w:p>
        </w:tc>
      </w:tr>
      <w:tr w:rsidR="00F83295" w:rsidRPr="00D95972" w14:paraId="6F08F2A5" w14:textId="77777777" w:rsidTr="003B529C">
        <w:tc>
          <w:tcPr>
            <w:tcW w:w="976" w:type="dxa"/>
            <w:tcBorders>
              <w:top w:val="nil"/>
              <w:left w:val="thinThickThinSmallGap" w:sz="24" w:space="0" w:color="auto"/>
              <w:bottom w:val="nil"/>
            </w:tcBorders>
            <w:shd w:val="clear" w:color="auto" w:fill="auto"/>
          </w:tcPr>
          <w:p w14:paraId="7E1D5A9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2839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209EFA" w14:textId="74F4E0E4" w:rsidR="00F83295" w:rsidRDefault="00B32393" w:rsidP="00F83295">
            <w:pPr>
              <w:overflowPunct/>
              <w:autoSpaceDE/>
              <w:autoSpaceDN/>
              <w:adjustRightInd/>
              <w:textAlignment w:val="auto"/>
              <w:rPr>
                <w:rFonts w:cs="Arial"/>
                <w:lang w:val="en-US"/>
              </w:rPr>
            </w:pPr>
            <w:hyperlink r:id="rId209" w:history="1">
              <w:r w:rsidR="003B529C">
                <w:rPr>
                  <w:rStyle w:val="Hyperlink"/>
                </w:rPr>
                <w:t>C1-224611</w:t>
              </w:r>
            </w:hyperlink>
          </w:p>
        </w:tc>
        <w:tc>
          <w:tcPr>
            <w:tcW w:w="4191" w:type="dxa"/>
            <w:gridSpan w:val="3"/>
            <w:tcBorders>
              <w:top w:val="single" w:sz="4" w:space="0" w:color="auto"/>
              <w:bottom w:val="single" w:sz="4" w:space="0" w:color="auto"/>
            </w:tcBorders>
            <w:shd w:val="clear" w:color="auto" w:fill="FFFF00"/>
          </w:tcPr>
          <w:p w14:paraId="177FCA12" w14:textId="644D1CA4" w:rsidR="00F83295" w:rsidRDefault="00F83295" w:rsidP="00F83295">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1C77C1B9" w14:textId="7D50A38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4F9DFD" w14:textId="199E7E16" w:rsidR="00F83295" w:rsidRDefault="00F83295" w:rsidP="00F83295">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CCD33" w14:textId="77777777" w:rsidR="00F83295" w:rsidRDefault="00F83295" w:rsidP="00F83295">
            <w:pPr>
              <w:rPr>
                <w:rFonts w:eastAsia="Batang" w:cs="Arial"/>
                <w:lang w:eastAsia="ko-KR"/>
              </w:rPr>
            </w:pPr>
          </w:p>
        </w:tc>
      </w:tr>
      <w:tr w:rsidR="00F83295" w:rsidRPr="00D95972" w14:paraId="1DED0B1F" w14:textId="77777777" w:rsidTr="003B529C">
        <w:tc>
          <w:tcPr>
            <w:tcW w:w="976" w:type="dxa"/>
            <w:tcBorders>
              <w:top w:val="nil"/>
              <w:left w:val="thinThickThinSmallGap" w:sz="24" w:space="0" w:color="auto"/>
              <w:bottom w:val="nil"/>
            </w:tcBorders>
            <w:shd w:val="clear" w:color="auto" w:fill="auto"/>
          </w:tcPr>
          <w:p w14:paraId="6F031E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B1E1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41B6F6C" w14:textId="264FA625" w:rsidR="00F83295" w:rsidRDefault="00B32393" w:rsidP="00F83295">
            <w:pPr>
              <w:overflowPunct/>
              <w:autoSpaceDE/>
              <w:autoSpaceDN/>
              <w:adjustRightInd/>
              <w:textAlignment w:val="auto"/>
              <w:rPr>
                <w:rFonts w:cs="Arial"/>
                <w:lang w:val="en-US"/>
              </w:rPr>
            </w:pPr>
            <w:hyperlink r:id="rId210" w:history="1">
              <w:r w:rsidR="003B529C">
                <w:rPr>
                  <w:rStyle w:val="Hyperlink"/>
                </w:rPr>
                <w:t>C1-224612</w:t>
              </w:r>
            </w:hyperlink>
          </w:p>
        </w:tc>
        <w:tc>
          <w:tcPr>
            <w:tcW w:w="4191" w:type="dxa"/>
            <w:gridSpan w:val="3"/>
            <w:tcBorders>
              <w:top w:val="single" w:sz="4" w:space="0" w:color="auto"/>
              <w:bottom w:val="single" w:sz="4" w:space="0" w:color="auto"/>
            </w:tcBorders>
            <w:shd w:val="clear" w:color="auto" w:fill="FFFF00"/>
          </w:tcPr>
          <w:p w14:paraId="5B8E8941" w14:textId="3C15990D" w:rsidR="00F83295" w:rsidRDefault="00F83295" w:rsidP="00F83295">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063468BF" w14:textId="239D68E8"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A30A9B" w14:textId="68CE564F" w:rsidR="00F83295" w:rsidRDefault="00F83295" w:rsidP="00F83295">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A9E05" w14:textId="570D8BC2"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tc>
      </w:tr>
      <w:tr w:rsidR="00F83295" w:rsidRPr="00D95972" w14:paraId="1ABFA1C5" w14:textId="77777777" w:rsidTr="003B529C">
        <w:tc>
          <w:tcPr>
            <w:tcW w:w="976" w:type="dxa"/>
            <w:tcBorders>
              <w:top w:val="nil"/>
              <w:left w:val="thinThickThinSmallGap" w:sz="24" w:space="0" w:color="auto"/>
              <w:bottom w:val="nil"/>
            </w:tcBorders>
            <w:shd w:val="clear" w:color="auto" w:fill="auto"/>
          </w:tcPr>
          <w:p w14:paraId="2CF1FA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30DF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BF438" w14:textId="12730B76" w:rsidR="00F83295" w:rsidRDefault="00B32393" w:rsidP="00F83295">
            <w:pPr>
              <w:overflowPunct/>
              <w:autoSpaceDE/>
              <w:autoSpaceDN/>
              <w:adjustRightInd/>
              <w:textAlignment w:val="auto"/>
              <w:rPr>
                <w:rFonts w:cs="Arial"/>
                <w:lang w:val="en-US"/>
              </w:rPr>
            </w:pPr>
            <w:hyperlink r:id="rId211" w:history="1">
              <w:r w:rsidR="003B529C">
                <w:rPr>
                  <w:rStyle w:val="Hyperlink"/>
                </w:rPr>
                <w:t>C1-224613</w:t>
              </w:r>
            </w:hyperlink>
          </w:p>
        </w:tc>
        <w:tc>
          <w:tcPr>
            <w:tcW w:w="4191" w:type="dxa"/>
            <w:gridSpan w:val="3"/>
            <w:tcBorders>
              <w:top w:val="single" w:sz="4" w:space="0" w:color="auto"/>
              <w:bottom w:val="single" w:sz="4" w:space="0" w:color="auto"/>
            </w:tcBorders>
            <w:shd w:val="clear" w:color="auto" w:fill="FFFF00"/>
          </w:tcPr>
          <w:p w14:paraId="1FD4C856" w14:textId="56DD194A" w:rsidR="00F83295" w:rsidRDefault="00F83295" w:rsidP="00F83295">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4116435D" w14:textId="7B200592"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32280" w14:textId="16829C24" w:rsidR="00F83295" w:rsidRDefault="00F83295" w:rsidP="00F83295">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F4890" w14:textId="77777777" w:rsidR="00F83295" w:rsidRDefault="00F83295" w:rsidP="00F83295">
            <w:pPr>
              <w:rPr>
                <w:rFonts w:eastAsia="Batang" w:cs="Arial"/>
                <w:lang w:eastAsia="ko-KR"/>
              </w:rPr>
            </w:pPr>
          </w:p>
        </w:tc>
      </w:tr>
      <w:tr w:rsidR="00F83295" w:rsidRPr="00D95972" w14:paraId="4C914B58" w14:textId="77777777" w:rsidTr="003B529C">
        <w:tc>
          <w:tcPr>
            <w:tcW w:w="976" w:type="dxa"/>
            <w:tcBorders>
              <w:top w:val="nil"/>
              <w:left w:val="thinThickThinSmallGap" w:sz="24" w:space="0" w:color="auto"/>
              <w:bottom w:val="nil"/>
            </w:tcBorders>
            <w:shd w:val="clear" w:color="auto" w:fill="auto"/>
          </w:tcPr>
          <w:p w14:paraId="43225F0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A58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13AF75" w14:textId="6EF6AD9B" w:rsidR="00F83295" w:rsidRDefault="00B32393" w:rsidP="00F83295">
            <w:pPr>
              <w:overflowPunct/>
              <w:autoSpaceDE/>
              <w:autoSpaceDN/>
              <w:adjustRightInd/>
              <w:textAlignment w:val="auto"/>
              <w:rPr>
                <w:rFonts w:cs="Arial"/>
                <w:lang w:val="en-US"/>
              </w:rPr>
            </w:pPr>
            <w:hyperlink r:id="rId212" w:history="1">
              <w:r w:rsidR="003B529C">
                <w:rPr>
                  <w:rStyle w:val="Hyperlink"/>
                </w:rPr>
                <w:t>C1-224614</w:t>
              </w:r>
            </w:hyperlink>
          </w:p>
        </w:tc>
        <w:tc>
          <w:tcPr>
            <w:tcW w:w="4191" w:type="dxa"/>
            <w:gridSpan w:val="3"/>
            <w:tcBorders>
              <w:top w:val="single" w:sz="4" w:space="0" w:color="auto"/>
              <w:bottom w:val="single" w:sz="4" w:space="0" w:color="auto"/>
            </w:tcBorders>
            <w:shd w:val="clear" w:color="auto" w:fill="FFFF00"/>
          </w:tcPr>
          <w:p w14:paraId="683EDBB7" w14:textId="2A52A8E3" w:rsidR="00F83295" w:rsidRDefault="00F83295" w:rsidP="00F83295">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4E7FEEDF" w14:textId="4025DBD0"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FBB05D" w14:textId="076EA21E" w:rsidR="00F83295" w:rsidRDefault="00F83295" w:rsidP="00F83295">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9A0F8" w14:textId="77777777" w:rsidR="00F83295" w:rsidRDefault="00F83295" w:rsidP="00F83295">
            <w:pPr>
              <w:rPr>
                <w:rFonts w:eastAsia="Batang" w:cs="Arial"/>
                <w:lang w:eastAsia="ko-KR"/>
              </w:rPr>
            </w:pPr>
          </w:p>
        </w:tc>
      </w:tr>
      <w:tr w:rsidR="00F83295" w:rsidRPr="00D95972" w14:paraId="351BE3FC" w14:textId="77777777" w:rsidTr="003B529C">
        <w:tc>
          <w:tcPr>
            <w:tcW w:w="976" w:type="dxa"/>
            <w:tcBorders>
              <w:top w:val="nil"/>
              <w:left w:val="thinThickThinSmallGap" w:sz="24" w:space="0" w:color="auto"/>
              <w:bottom w:val="nil"/>
            </w:tcBorders>
            <w:shd w:val="clear" w:color="auto" w:fill="auto"/>
          </w:tcPr>
          <w:p w14:paraId="6304463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061E1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BE4DF3" w14:textId="71AB3BFA" w:rsidR="00F83295" w:rsidRDefault="00B32393" w:rsidP="00F83295">
            <w:pPr>
              <w:overflowPunct/>
              <w:autoSpaceDE/>
              <w:autoSpaceDN/>
              <w:adjustRightInd/>
              <w:textAlignment w:val="auto"/>
              <w:rPr>
                <w:rFonts w:cs="Arial"/>
                <w:lang w:val="en-US"/>
              </w:rPr>
            </w:pPr>
            <w:hyperlink r:id="rId213" w:history="1">
              <w:r w:rsidR="003B529C">
                <w:rPr>
                  <w:rStyle w:val="Hyperlink"/>
                </w:rPr>
                <w:t>C1-224615</w:t>
              </w:r>
            </w:hyperlink>
          </w:p>
        </w:tc>
        <w:tc>
          <w:tcPr>
            <w:tcW w:w="4191" w:type="dxa"/>
            <w:gridSpan w:val="3"/>
            <w:tcBorders>
              <w:top w:val="single" w:sz="4" w:space="0" w:color="auto"/>
              <w:bottom w:val="single" w:sz="4" w:space="0" w:color="auto"/>
            </w:tcBorders>
            <w:shd w:val="clear" w:color="auto" w:fill="FFFF00"/>
          </w:tcPr>
          <w:p w14:paraId="56C13014" w14:textId="26D5C54D" w:rsidR="00F83295" w:rsidRDefault="00F83295" w:rsidP="00F83295">
            <w:pPr>
              <w:rPr>
                <w:rFonts w:cs="Arial"/>
              </w:rPr>
            </w:pPr>
            <w:r>
              <w:rPr>
                <w:rFonts w:cs="Arial"/>
              </w:rPr>
              <w:t>Remove non-IP PDU type</w:t>
            </w:r>
          </w:p>
        </w:tc>
        <w:tc>
          <w:tcPr>
            <w:tcW w:w="1767" w:type="dxa"/>
            <w:tcBorders>
              <w:top w:val="single" w:sz="4" w:space="0" w:color="auto"/>
              <w:bottom w:val="single" w:sz="4" w:space="0" w:color="auto"/>
            </w:tcBorders>
            <w:shd w:val="clear" w:color="auto" w:fill="FFFF00"/>
          </w:tcPr>
          <w:p w14:paraId="4C5E5013" w14:textId="71FEEA3E"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32B674" w14:textId="5B6D5378" w:rsidR="00F83295" w:rsidRDefault="00F83295" w:rsidP="00F83295">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E59E9" w14:textId="77777777" w:rsidR="00F83295" w:rsidRDefault="00F83295" w:rsidP="00F83295">
            <w:pPr>
              <w:rPr>
                <w:rFonts w:eastAsia="Batang" w:cs="Arial"/>
                <w:lang w:eastAsia="ko-KR"/>
              </w:rPr>
            </w:pPr>
          </w:p>
        </w:tc>
      </w:tr>
      <w:tr w:rsidR="00F83295" w:rsidRPr="00D95972" w14:paraId="17342FEA" w14:textId="77777777" w:rsidTr="003B529C">
        <w:tc>
          <w:tcPr>
            <w:tcW w:w="976" w:type="dxa"/>
            <w:tcBorders>
              <w:top w:val="nil"/>
              <w:left w:val="thinThickThinSmallGap" w:sz="24" w:space="0" w:color="auto"/>
              <w:bottom w:val="nil"/>
            </w:tcBorders>
            <w:shd w:val="clear" w:color="auto" w:fill="auto"/>
          </w:tcPr>
          <w:p w14:paraId="1815176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0A7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88AAD3" w14:textId="1AAFEC5D" w:rsidR="00F83295" w:rsidRDefault="00B32393" w:rsidP="00F83295">
            <w:pPr>
              <w:overflowPunct/>
              <w:autoSpaceDE/>
              <w:autoSpaceDN/>
              <w:adjustRightInd/>
              <w:textAlignment w:val="auto"/>
              <w:rPr>
                <w:rFonts w:cs="Arial"/>
                <w:lang w:val="en-US"/>
              </w:rPr>
            </w:pPr>
            <w:hyperlink r:id="rId214" w:history="1">
              <w:r w:rsidR="003B529C">
                <w:rPr>
                  <w:rStyle w:val="Hyperlink"/>
                </w:rPr>
                <w:t>C1-224616</w:t>
              </w:r>
            </w:hyperlink>
          </w:p>
        </w:tc>
        <w:tc>
          <w:tcPr>
            <w:tcW w:w="4191" w:type="dxa"/>
            <w:gridSpan w:val="3"/>
            <w:tcBorders>
              <w:top w:val="single" w:sz="4" w:space="0" w:color="auto"/>
              <w:bottom w:val="single" w:sz="4" w:space="0" w:color="auto"/>
            </w:tcBorders>
            <w:shd w:val="clear" w:color="auto" w:fill="FFFF00"/>
          </w:tcPr>
          <w:p w14:paraId="230E5B03" w14:textId="64C7247D" w:rsidR="00F83295" w:rsidRDefault="00F83295" w:rsidP="00F83295">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78C64D64" w14:textId="46CFC486"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93E438" w14:textId="2BB31ED9" w:rsidR="00F83295" w:rsidRDefault="00F83295" w:rsidP="00F83295">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731F4" w14:textId="77777777" w:rsidR="00F83295" w:rsidRDefault="00F83295" w:rsidP="00F83295">
            <w:pPr>
              <w:rPr>
                <w:rFonts w:eastAsia="Batang" w:cs="Arial"/>
                <w:lang w:eastAsia="ko-KR"/>
              </w:rPr>
            </w:pPr>
          </w:p>
        </w:tc>
      </w:tr>
      <w:tr w:rsidR="00F83295" w:rsidRPr="00D95972" w14:paraId="63E826D5" w14:textId="77777777" w:rsidTr="003B529C">
        <w:tc>
          <w:tcPr>
            <w:tcW w:w="976" w:type="dxa"/>
            <w:tcBorders>
              <w:top w:val="nil"/>
              <w:left w:val="thinThickThinSmallGap" w:sz="24" w:space="0" w:color="auto"/>
              <w:bottom w:val="nil"/>
            </w:tcBorders>
            <w:shd w:val="clear" w:color="auto" w:fill="auto"/>
          </w:tcPr>
          <w:p w14:paraId="0048B5F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7A045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04A916" w14:textId="738B9D2D" w:rsidR="00F83295" w:rsidRDefault="00B32393" w:rsidP="00F83295">
            <w:pPr>
              <w:overflowPunct/>
              <w:autoSpaceDE/>
              <w:autoSpaceDN/>
              <w:adjustRightInd/>
              <w:textAlignment w:val="auto"/>
              <w:rPr>
                <w:rFonts w:cs="Arial"/>
                <w:lang w:val="en-US"/>
              </w:rPr>
            </w:pPr>
            <w:hyperlink r:id="rId215" w:history="1">
              <w:r w:rsidR="003B529C">
                <w:rPr>
                  <w:rStyle w:val="Hyperlink"/>
                </w:rPr>
                <w:t>C1-224617</w:t>
              </w:r>
            </w:hyperlink>
          </w:p>
        </w:tc>
        <w:tc>
          <w:tcPr>
            <w:tcW w:w="4191" w:type="dxa"/>
            <w:gridSpan w:val="3"/>
            <w:tcBorders>
              <w:top w:val="single" w:sz="4" w:space="0" w:color="auto"/>
              <w:bottom w:val="single" w:sz="4" w:space="0" w:color="auto"/>
            </w:tcBorders>
            <w:shd w:val="clear" w:color="auto" w:fill="FFFF00"/>
          </w:tcPr>
          <w:p w14:paraId="21D79D67" w14:textId="5126A347" w:rsidR="00F83295" w:rsidRDefault="00F83295" w:rsidP="00F83295">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67BE407F" w14:textId="5252CC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BD3E4D" w14:textId="4D6C340B" w:rsidR="00F83295" w:rsidRDefault="00F83295" w:rsidP="00F83295">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BD49B" w14:textId="77777777" w:rsidR="00F83295" w:rsidRDefault="00F83295" w:rsidP="00F83295">
            <w:pPr>
              <w:rPr>
                <w:rFonts w:eastAsia="Batang" w:cs="Arial"/>
                <w:lang w:eastAsia="ko-KR"/>
              </w:rPr>
            </w:pPr>
          </w:p>
        </w:tc>
      </w:tr>
      <w:tr w:rsidR="00F83295" w:rsidRPr="00D95972" w14:paraId="6C804536" w14:textId="77777777" w:rsidTr="003B529C">
        <w:tc>
          <w:tcPr>
            <w:tcW w:w="976" w:type="dxa"/>
            <w:tcBorders>
              <w:top w:val="nil"/>
              <w:left w:val="thinThickThinSmallGap" w:sz="24" w:space="0" w:color="auto"/>
              <w:bottom w:val="nil"/>
            </w:tcBorders>
            <w:shd w:val="clear" w:color="auto" w:fill="auto"/>
          </w:tcPr>
          <w:p w14:paraId="21F3B89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FCF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178113" w14:textId="14997549" w:rsidR="00F83295" w:rsidRDefault="00B32393" w:rsidP="00F83295">
            <w:pPr>
              <w:overflowPunct/>
              <w:autoSpaceDE/>
              <w:autoSpaceDN/>
              <w:adjustRightInd/>
              <w:textAlignment w:val="auto"/>
              <w:rPr>
                <w:rFonts w:cs="Arial"/>
                <w:lang w:val="en-US"/>
              </w:rPr>
            </w:pPr>
            <w:hyperlink r:id="rId216" w:history="1">
              <w:r w:rsidR="003B529C">
                <w:rPr>
                  <w:rStyle w:val="Hyperlink"/>
                </w:rPr>
                <w:t>C1-224618</w:t>
              </w:r>
            </w:hyperlink>
          </w:p>
        </w:tc>
        <w:tc>
          <w:tcPr>
            <w:tcW w:w="4191" w:type="dxa"/>
            <w:gridSpan w:val="3"/>
            <w:tcBorders>
              <w:top w:val="single" w:sz="4" w:space="0" w:color="auto"/>
              <w:bottom w:val="single" w:sz="4" w:space="0" w:color="auto"/>
            </w:tcBorders>
            <w:shd w:val="clear" w:color="auto" w:fill="FFFF00"/>
          </w:tcPr>
          <w:p w14:paraId="59BF63C2" w14:textId="7173D735" w:rsidR="00F83295" w:rsidRDefault="00F83295" w:rsidP="00F83295">
            <w:pPr>
              <w:rPr>
                <w:rFonts w:cs="Arial"/>
              </w:rPr>
            </w:pPr>
            <w:proofErr w:type="gramStart"/>
            <w:r>
              <w:rPr>
                <w:rFonts w:cs="Arial"/>
              </w:rPr>
              <w:t>Privacy  timer</w:t>
            </w:r>
            <w:proofErr w:type="gramEnd"/>
            <w:r>
              <w:rPr>
                <w:rFonts w:cs="Arial"/>
              </w:rPr>
              <w:t xml:space="preserve"> for relay</w:t>
            </w:r>
          </w:p>
        </w:tc>
        <w:tc>
          <w:tcPr>
            <w:tcW w:w="1767" w:type="dxa"/>
            <w:tcBorders>
              <w:top w:val="single" w:sz="4" w:space="0" w:color="auto"/>
              <w:bottom w:val="single" w:sz="4" w:space="0" w:color="auto"/>
            </w:tcBorders>
            <w:shd w:val="clear" w:color="auto" w:fill="FFFF00"/>
          </w:tcPr>
          <w:p w14:paraId="1E62E99D" w14:textId="0413F80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A8E13C" w14:textId="0D1DF9A3" w:rsidR="00F83295" w:rsidRDefault="00F83295" w:rsidP="00F83295">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5934A" w14:textId="77777777" w:rsidR="00F83295" w:rsidRDefault="00F83295" w:rsidP="00F83295">
            <w:pPr>
              <w:rPr>
                <w:rFonts w:eastAsia="Batang" w:cs="Arial"/>
                <w:lang w:eastAsia="ko-KR"/>
              </w:rPr>
            </w:pPr>
          </w:p>
        </w:tc>
      </w:tr>
      <w:tr w:rsidR="00F83295" w:rsidRPr="00D95972" w14:paraId="5C3C4F78" w14:textId="77777777" w:rsidTr="003B529C">
        <w:tc>
          <w:tcPr>
            <w:tcW w:w="976" w:type="dxa"/>
            <w:tcBorders>
              <w:top w:val="nil"/>
              <w:left w:val="thinThickThinSmallGap" w:sz="24" w:space="0" w:color="auto"/>
              <w:bottom w:val="nil"/>
            </w:tcBorders>
            <w:shd w:val="clear" w:color="auto" w:fill="auto"/>
          </w:tcPr>
          <w:p w14:paraId="74699F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1D24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FFEB9CF" w14:textId="1FB95DB8" w:rsidR="00F83295" w:rsidRDefault="00B32393" w:rsidP="00F83295">
            <w:pPr>
              <w:overflowPunct/>
              <w:autoSpaceDE/>
              <w:autoSpaceDN/>
              <w:adjustRightInd/>
              <w:textAlignment w:val="auto"/>
              <w:rPr>
                <w:rFonts w:cs="Arial"/>
                <w:lang w:val="en-US"/>
              </w:rPr>
            </w:pPr>
            <w:hyperlink r:id="rId217" w:history="1">
              <w:r w:rsidR="003B529C">
                <w:rPr>
                  <w:rStyle w:val="Hyperlink"/>
                </w:rPr>
                <w:t>C1-224619</w:t>
              </w:r>
            </w:hyperlink>
          </w:p>
        </w:tc>
        <w:tc>
          <w:tcPr>
            <w:tcW w:w="4191" w:type="dxa"/>
            <w:gridSpan w:val="3"/>
            <w:tcBorders>
              <w:top w:val="single" w:sz="4" w:space="0" w:color="auto"/>
              <w:bottom w:val="single" w:sz="4" w:space="0" w:color="auto"/>
            </w:tcBorders>
            <w:shd w:val="clear" w:color="auto" w:fill="FFFF00"/>
          </w:tcPr>
          <w:p w14:paraId="4A2B1529" w14:textId="6FFFC96D" w:rsidR="00F83295" w:rsidRDefault="00F83295" w:rsidP="00F83295">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71D7B35D" w14:textId="42DF5A4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08DF15" w14:textId="0D971D0E" w:rsidR="00F83295" w:rsidRDefault="00F83295" w:rsidP="00F83295">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322D7" w14:textId="77777777" w:rsidR="00F83295" w:rsidRDefault="00F83295" w:rsidP="00F83295">
            <w:pPr>
              <w:rPr>
                <w:rFonts w:eastAsia="Batang" w:cs="Arial"/>
                <w:lang w:eastAsia="ko-KR"/>
              </w:rPr>
            </w:pPr>
          </w:p>
        </w:tc>
      </w:tr>
      <w:tr w:rsidR="00F83295" w:rsidRPr="00D95972" w14:paraId="0E626395" w14:textId="77777777" w:rsidTr="003B529C">
        <w:tc>
          <w:tcPr>
            <w:tcW w:w="976" w:type="dxa"/>
            <w:tcBorders>
              <w:top w:val="nil"/>
              <w:left w:val="thinThickThinSmallGap" w:sz="24" w:space="0" w:color="auto"/>
              <w:bottom w:val="nil"/>
            </w:tcBorders>
            <w:shd w:val="clear" w:color="auto" w:fill="auto"/>
          </w:tcPr>
          <w:p w14:paraId="6CAAE5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BB3E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72CDD6" w14:textId="4AFAA7D3" w:rsidR="00F83295" w:rsidRDefault="00B32393" w:rsidP="00F83295">
            <w:pPr>
              <w:overflowPunct/>
              <w:autoSpaceDE/>
              <w:autoSpaceDN/>
              <w:adjustRightInd/>
              <w:textAlignment w:val="auto"/>
              <w:rPr>
                <w:rFonts w:cs="Arial"/>
                <w:lang w:val="en-US"/>
              </w:rPr>
            </w:pPr>
            <w:hyperlink r:id="rId218" w:history="1">
              <w:r w:rsidR="003B529C">
                <w:rPr>
                  <w:rStyle w:val="Hyperlink"/>
                </w:rPr>
                <w:t>C1-224620</w:t>
              </w:r>
            </w:hyperlink>
          </w:p>
        </w:tc>
        <w:tc>
          <w:tcPr>
            <w:tcW w:w="4191" w:type="dxa"/>
            <w:gridSpan w:val="3"/>
            <w:tcBorders>
              <w:top w:val="single" w:sz="4" w:space="0" w:color="auto"/>
              <w:bottom w:val="single" w:sz="4" w:space="0" w:color="auto"/>
            </w:tcBorders>
            <w:shd w:val="clear" w:color="auto" w:fill="FFFF00"/>
          </w:tcPr>
          <w:p w14:paraId="534F67E1" w14:textId="7549D176" w:rsidR="00F83295" w:rsidRDefault="00F83295" w:rsidP="00F83295">
            <w:pPr>
              <w:rPr>
                <w:rFonts w:cs="Arial"/>
              </w:rPr>
            </w:pPr>
            <w:r>
              <w:rPr>
                <w:rFonts w:cs="Arial"/>
              </w:rPr>
              <w:t xml:space="preserve">Add </w:t>
            </w:r>
            <w:proofErr w:type="spellStart"/>
            <w:r>
              <w:rPr>
                <w:rFonts w:cs="Arial"/>
              </w:rPr>
              <w:t>ProSeP</w:t>
            </w:r>
            <w:proofErr w:type="spellEnd"/>
            <w:r>
              <w:rPr>
                <w:rFonts w:cs="Arial"/>
              </w:rPr>
              <w:t xml:space="preserve"> request in UAC</w:t>
            </w:r>
          </w:p>
        </w:tc>
        <w:tc>
          <w:tcPr>
            <w:tcW w:w="1767" w:type="dxa"/>
            <w:tcBorders>
              <w:top w:val="single" w:sz="4" w:space="0" w:color="auto"/>
              <w:bottom w:val="single" w:sz="4" w:space="0" w:color="auto"/>
            </w:tcBorders>
            <w:shd w:val="clear" w:color="auto" w:fill="FFFF00"/>
          </w:tcPr>
          <w:p w14:paraId="2850F41D" w14:textId="2BF58B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4B1BA0D" w14:textId="05ED4D42" w:rsidR="00F83295" w:rsidRDefault="00F83295" w:rsidP="00F83295">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B636E" w14:textId="77777777" w:rsidR="00F83295" w:rsidRDefault="00F83295" w:rsidP="00F83295">
            <w:pPr>
              <w:rPr>
                <w:rFonts w:eastAsia="Batang" w:cs="Arial"/>
                <w:lang w:eastAsia="ko-KR"/>
              </w:rPr>
            </w:pPr>
          </w:p>
        </w:tc>
      </w:tr>
      <w:tr w:rsidR="00F83295" w:rsidRPr="00D95972" w14:paraId="57CDC75F" w14:textId="77777777" w:rsidTr="003B529C">
        <w:tc>
          <w:tcPr>
            <w:tcW w:w="976" w:type="dxa"/>
            <w:tcBorders>
              <w:top w:val="nil"/>
              <w:left w:val="thinThickThinSmallGap" w:sz="24" w:space="0" w:color="auto"/>
              <w:bottom w:val="nil"/>
            </w:tcBorders>
            <w:shd w:val="clear" w:color="auto" w:fill="auto"/>
          </w:tcPr>
          <w:p w14:paraId="3E7237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C7C3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095811D" w14:textId="4AAB36DA" w:rsidR="00F83295" w:rsidRDefault="00B32393" w:rsidP="00F83295">
            <w:pPr>
              <w:overflowPunct/>
              <w:autoSpaceDE/>
              <w:autoSpaceDN/>
              <w:adjustRightInd/>
              <w:textAlignment w:val="auto"/>
              <w:rPr>
                <w:rFonts w:cs="Arial"/>
                <w:lang w:val="en-US"/>
              </w:rPr>
            </w:pPr>
            <w:hyperlink r:id="rId219" w:history="1">
              <w:r w:rsidR="003B529C">
                <w:rPr>
                  <w:rStyle w:val="Hyperlink"/>
                </w:rPr>
                <w:t>C1-224621</w:t>
              </w:r>
            </w:hyperlink>
          </w:p>
        </w:tc>
        <w:tc>
          <w:tcPr>
            <w:tcW w:w="4191" w:type="dxa"/>
            <w:gridSpan w:val="3"/>
            <w:tcBorders>
              <w:top w:val="single" w:sz="4" w:space="0" w:color="auto"/>
              <w:bottom w:val="single" w:sz="4" w:space="0" w:color="auto"/>
            </w:tcBorders>
            <w:shd w:val="clear" w:color="auto" w:fill="FFFF00"/>
          </w:tcPr>
          <w:p w14:paraId="5286EAE2" w14:textId="4FE7FD66" w:rsidR="00F83295" w:rsidRDefault="00F83295" w:rsidP="00F83295">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1CEDC688" w14:textId="11F11ABC"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E60E7E" w14:textId="699B4841" w:rsidR="00F83295" w:rsidRDefault="00F83295" w:rsidP="00F83295">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6F5BA" w14:textId="178D5031"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tc>
      </w:tr>
      <w:tr w:rsidR="00F83295" w:rsidRPr="00D95972" w14:paraId="32ADA17A" w14:textId="77777777" w:rsidTr="003B529C">
        <w:tc>
          <w:tcPr>
            <w:tcW w:w="976" w:type="dxa"/>
            <w:tcBorders>
              <w:top w:val="nil"/>
              <w:left w:val="thinThickThinSmallGap" w:sz="24" w:space="0" w:color="auto"/>
              <w:bottom w:val="nil"/>
            </w:tcBorders>
            <w:shd w:val="clear" w:color="auto" w:fill="auto"/>
          </w:tcPr>
          <w:p w14:paraId="377841A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A61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10D9F45" w14:textId="2D58A4D1" w:rsidR="00F83295" w:rsidRDefault="00B32393" w:rsidP="00F83295">
            <w:pPr>
              <w:overflowPunct/>
              <w:autoSpaceDE/>
              <w:autoSpaceDN/>
              <w:adjustRightInd/>
              <w:textAlignment w:val="auto"/>
              <w:rPr>
                <w:rFonts w:cs="Arial"/>
                <w:lang w:val="en-US"/>
              </w:rPr>
            </w:pPr>
            <w:hyperlink r:id="rId220" w:history="1">
              <w:r w:rsidR="003B529C">
                <w:rPr>
                  <w:rStyle w:val="Hyperlink"/>
                </w:rPr>
                <w:t>C1-224622</w:t>
              </w:r>
            </w:hyperlink>
          </w:p>
        </w:tc>
        <w:tc>
          <w:tcPr>
            <w:tcW w:w="4191" w:type="dxa"/>
            <w:gridSpan w:val="3"/>
            <w:tcBorders>
              <w:top w:val="single" w:sz="4" w:space="0" w:color="auto"/>
              <w:bottom w:val="single" w:sz="4" w:space="0" w:color="auto"/>
            </w:tcBorders>
            <w:shd w:val="clear" w:color="auto" w:fill="FFFF00"/>
          </w:tcPr>
          <w:p w14:paraId="42A3DFAD" w14:textId="2BA7B033" w:rsidR="00F83295" w:rsidRDefault="00F83295" w:rsidP="00F83295">
            <w:pPr>
              <w:rPr>
                <w:rFonts w:cs="Arial"/>
              </w:rPr>
            </w:pPr>
            <w:r>
              <w:rPr>
                <w:rFonts w:cs="Arial"/>
              </w:rPr>
              <w:t xml:space="preserve">Use the term "5G </w:t>
            </w:r>
            <w:proofErr w:type="spellStart"/>
            <w:r>
              <w:rPr>
                <w:rFonts w:cs="Arial"/>
              </w:rPr>
              <w:t>ProSe</w:t>
            </w:r>
            <w:proofErr w:type="spellEnd"/>
            <w:r>
              <w:rPr>
                <w:rFonts w:cs="Arial"/>
              </w:rPr>
              <w:t>"</w:t>
            </w:r>
          </w:p>
        </w:tc>
        <w:tc>
          <w:tcPr>
            <w:tcW w:w="1767" w:type="dxa"/>
            <w:tcBorders>
              <w:top w:val="single" w:sz="4" w:space="0" w:color="auto"/>
              <w:bottom w:val="single" w:sz="4" w:space="0" w:color="auto"/>
            </w:tcBorders>
            <w:shd w:val="clear" w:color="auto" w:fill="FFFF00"/>
          </w:tcPr>
          <w:p w14:paraId="23C8BFE0" w14:textId="5B1F6633"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775A78D" w14:textId="5EA08BEA" w:rsidR="00F83295" w:rsidRDefault="00F83295" w:rsidP="00F83295">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A863" w14:textId="77777777" w:rsidR="00F83295" w:rsidRDefault="00F83295" w:rsidP="00F83295">
            <w:pPr>
              <w:rPr>
                <w:rFonts w:eastAsia="Batang" w:cs="Arial"/>
                <w:lang w:eastAsia="ko-KR"/>
              </w:rPr>
            </w:pPr>
          </w:p>
        </w:tc>
      </w:tr>
      <w:tr w:rsidR="00F83295" w:rsidRPr="00D95972" w14:paraId="531F7A8C" w14:textId="77777777" w:rsidTr="003B529C">
        <w:tc>
          <w:tcPr>
            <w:tcW w:w="976" w:type="dxa"/>
            <w:tcBorders>
              <w:top w:val="nil"/>
              <w:left w:val="thinThickThinSmallGap" w:sz="24" w:space="0" w:color="auto"/>
              <w:bottom w:val="nil"/>
            </w:tcBorders>
            <w:shd w:val="clear" w:color="auto" w:fill="auto"/>
          </w:tcPr>
          <w:p w14:paraId="03F5D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844D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2518F" w14:textId="2F39B0F2" w:rsidR="00F83295" w:rsidRDefault="00B32393" w:rsidP="00F83295">
            <w:pPr>
              <w:overflowPunct/>
              <w:autoSpaceDE/>
              <w:autoSpaceDN/>
              <w:adjustRightInd/>
              <w:textAlignment w:val="auto"/>
              <w:rPr>
                <w:rFonts w:cs="Arial"/>
                <w:lang w:val="en-US"/>
              </w:rPr>
            </w:pPr>
            <w:hyperlink r:id="rId221" w:history="1">
              <w:r w:rsidR="003B529C">
                <w:rPr>
                  <w:rStyle w:val="Hyperlink"/>
                </w:rPr>
                <w:t>C1-224623</w:t>
              </w:r>
            </w:hyperlink>
          </w:p>
        </w:tc>
        <w:tc>
          <w:tcPr>
            <w:tcW w:w="4191" w:type="dxa"/>
            <w:gridSpan w:val="3"/>
            <w:tcBorders>
              <w:top w:val="single" w:sz="4" w:space="0" w:color="auto"/>
              <w:bottom w:val="single" w:sz="4" w:space="0" w:color="auto"/>
            </w:tcBorders>
            <w:shd w:val="clear" w:color="auto" w:fill="FFFF00"/>
          </w:tcPr>
          <w:p w14:paraId="751FA666" w14:textId="0173610F" w:rsidR="00F83295" w:rsidRDefault="00F83295" w:rsidP="00F83295">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5A3F93E2" w14:textId="425F2CA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19369E" w14:textId="583FEE76" w:rsidR="00F83295" w:rsidRDefault="00F83295" w:rsidP="00F83295">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12C5B" w14:textId="77777777" w:rsidR="00F83295" w:rsidRDefault="00F83295" w:rsidP="00F83295">
            <w:pPr>
              <w:rPr>
                <w:rFonts w:eastAsia="Batang" w:cs="Arial"/>
                <w:lang w:eastAsia="ko-KR"/>
              </w:rPr>
            </w:pPr>
          </w:p>
        </w:tc>
      </w:tr>
      <w:tr w:rsidR="00F83295" w:rsidRPr="00D95972" w14:paraId="4C8B8018" w14:textId="77777777" w:rsidTr="00A46342">
        <w:tc>
          <w:tcPr>
            <w:tcW w:w="976" w:type="dxa"/>
            <w:tcBorders>
              <w:top w:val="nil"/>
              <w:left w:val="thinThickThinSmallGap" w:sz="24" w:space="0" w:color="auto"/>
              <w:bottom w:val="nil"/>
            </w:tcBorders>
            <w:shd w:val="clear" w:color="auto" w:fill="auto"/>
          </w:tcPr>
          <w:p w14:paraId="237D7E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6EF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177766" w14:textId="54B989AE" w:rsidR="00F83295" w:rsidRDefault="00B32393" w:rsidP="00F83295">
            <w:pPr>
              <w:overflowPunct/>
              <w:autoSpaceDE/>
              <w:autoSpaceDN/>
              <w:adjustRightInd/>
              <w:textAlignment w:val="auto"/>
              <w:rPr>
                <w:rFonts w:cs="Arial"/>
                <w:lang w:val="en-US"/>
              </w:rPr>
            </w:pPr>
            <w:hyperlink r:id="rId222" w:history="1">
              <w:r w:rsidR="00F83295">
                <w:rPr>
                  <w:rStyle w:val="Hyperlink"/>
                </w:rPr>
                <w:t>C1-224654</w:t>
              </w:r>
            </w:hyperlink>
          </w:p>
        </w:tc>
        <w:tc>
          <w:tcPr>
            <w:tcW w:w="4191" w:type="dxa"/>
            <w:gridSpan w:val="3"/>
            <w:tcBorders>
              <w:top w:val="single" w:sz="4" w:space="0" w:color="auto"/>
              <w:bottom w:val="single" w:sz="4" w:space="0" w:color="auto"/>
            </w:tcBorders>
            <w:shd w:val="clear" w:color="auto" w:fill="FFFF00"/>
          </w:tcPr>
          <w:p w14:paraId="684C6E3A" w14:textId="7B39C526" w:rsidR="00F83295" w:rsidRDefault="00F83295" w:rsidP="00F83295">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572D8FAB" w14:textId="724D375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09ED82D8" w14:textId="175009A7" w:rsidR="00F83295" w:rsidRDefault="00F83295" w:rsidP="00F83295">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14546" w14:textId="77777777" w:rsidR="00F83295" w:rsidRDefault="00F83295" w:rsidP="00F83295">
            <w:pPr>
              <w:rPr>
                <w:rFonts w:eastAsia="Batang" w:cs="Arial"/>
                <w:lang w:eastAsia="ko-KR"/>
              </w:rPr>
            </w:pPr>
          </w:p>
        </w:tc>
      </w:tr>
      <w:tr w:rsidR="00F83295" w:rsidRPr="00D95972" w14:paraId="082DE6F4" w14:textId="77777777" w:rsidTr="00A46342">
        <w:tc>
          <w:tcPr>
            <w:tcW w:w="976" w:type="dxa"/>
            <w:tcBorders>
              <w:top w:val="nil"/>
              <w:left w:val="thinThickThinSmallGap" w:sz="24" w:space="0" w:color="auto"/>
              <w:bottom w:val="nil"/>
            </w:tcBorders>
            <w:shd w:val="clear" w:color="auto" w:fill="auto"/>
          </w:tcPr>
          <w:p w14:paraId="414F26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75A91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E46B37" w14:textId="294ABE75" w:rsidR="00F83295" w:rsidRDefault="00B32393" w:rsidP="00F83295">
            <w:pPr>
              <w:overflowPunct/>
              <w:autoSpaceDE/>
              <w:autoSpaceDN/>
              <w:adjustRightInd/>
              <w:textAlignment w:val="auto"/>
              <w:rPr>
                <w:rFonts w:cs="Arial"/>
                <w:lang w:val="en-US"/>
              </w:rPr>
            </w:pPr>
            <w:hyperlink r:id="rId223" w:history="1">
              <w:r w:rsidR="00F83295">
                <w:rPr>
                  <w:rStyle w:val="Hyperlink"/>
                </w:rPr>
                <w:t>C1-224655</w:t>
              </w:r>
            </w:hyperlink>
          </w:p>
        </w:tc>
        <w:tc>
          <w:tcPr>
            <w:tcW w:w="4191" w:type="dxa"/>
            <w:gridSpan w:val="3"/>
            <w:tcBorders>
              <w:top w:val="single" w:sz="4" w:space="0" w:color="auto"/>
              <w:bottom w:val="single" w:sz="4" w:space="0" w:color="auto"/>
            </w:tcBorders>
            <w:shd w:val="clear" w:color="auto" w:fill="FFFF00"/>
          </w:tcPr>
          <w:p w14:paraId="55F1D5A0" w14:textId="3550F5C9" w:rsidR="00F83295" w:rsidRDefault="00F83295" w:rsidP="00F83295">
            <w:pPr>
              <w:rPr>
                <w:rFonts w:cs="Arial"/>
              </w:rPr>
            </w:pPr>
            <w:r>
              <w:rPr>
                <w:rFonts w:cs="Arial"/>
              </w:rPr>
              <w:t xml:space="preserve">PC5 QoS flows handling initiated by the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399D4141" w14:textId="7DF1FA6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60DD2FA8" w14:textId="471F5DB0" w:rsidR="00F83295" w:rsidRDefault="00F83295" w:rsidP="00F83295">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2017" w14:textId="77777777" w:rsidR="00F83295" w:rsidRDefault="00F83295" w:rsidP="00F83295">
            <w:pPr>
              <w:rPr>
                <w:rFonts w:eastAsia="Batang" w:cs="Arial"/>
                <w:lang w:eastAsia="ko-KR"/>
              </w:rPr>
            </w:pPr>
          </w:p>
        </w:tc>
      </w:tr>
      <w:tr w:rsidR="00F83295" w:rsidRPr="00D95972" w14:paraId="030FECAC" w14:textId="77777777" w:rsidTr="00A34EF2">
        <w:tc>
          <w:tcPr>
            <w:tcW w:w="976" w:type="dxa"/>
            <w:tcBorders>
              <w:top w:val="nil"/>
              <w:left w:val="thinThickThinSmallGap" w:sz="24" w:space="0" w:color="auto"/>
              <w:bottom w:val="nil"/>
            </w:tcBorders>
            <w:shd w:val="clear" w:color="auto" w:fill="auto"/>
          </w:tcPr>
          <w:p w14:paraId="3D2639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72EF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A4A0996" w14:textId="2CA92B1E" w:rsidR="00F83295" w:rsidRDefault="00B32393" w:rsidP="00F83295">
            <w:pPr>
              <w:overflowPunct/>
              <w:autoSpaceDE/>
              <w:autoSpaceDN/>
              <w:adjustRightInd/>
              <w:textAlignment w:val="auto"/>
              <w:rPr>
                <w:rFonts w:cs="Arial"/>
                <w:lang w:val="en-US"/>
              </w:rPr>
            </w:pPr>
            <w:hyperlink r:id="rId224" w:history="1">
              <w:r w:rsidR="00F83295">
                <w:rPr>
                  <w:rStyle w:val="Hyperlink"/>
                </w:rPr>
                <w:t>C1-224656</w:t>
              </w:r>
            </w:hyperlink>
          </w:p>
        </w:tc>
        <w:tc>
          <w:tcPr>
            <w:tcW w:w="4191" w:type="dxa"/>
            <w:gridSpan w:val="3"/>
            <w:tcBorders>
              <w:top w:val="single" w:sz="4" w:space="0" w:color="auto"/>
              <w:bottom w:val="single" w:sz="4" w:space="0" w:color="auto"/>
            </w:tcBorders>
            <w:shd w:val="clear" w:color="auto" w:fill="FFFF00"/>
          </w:tcPr>
          <w:p w14:paraId="255E9224" w14:textId="6C0602B8" w:rsidR="00F83295" w:rsidRDefault="00F83295" w:rsidP="00F83295">
            <w:pPr>
              <w:rPr>
                <w:rFonts w:cs="Arial"/>
              </w:rPr>
            </w:pPr>
            <w:r>
              <w:rPr>
                <w:rFonts w:cs="Arial"/>
              </w:rPr>
              <w:t xml:space="preserve">Clarification on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38192FF8" w14:textId="3DA33AC4"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3951FC1C" w14:textId="3A1236AA" w:rsidR="00F83295" w:rsidRDefault="00F83295" w:rsidP="00F83295">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18ECC" w14:textId="77777777" w:rsidR="00F83295" w:rsidRDefault="00F83295" w:rsidP="00F83295">
            <w:pPr>
              <w:rPr>
                <w:rFonts w:eastAsia="Batang" w:cs="Arial"/>
                <w:lang w:eastAsia="ko-KR"/>
              </w:rPr>
            </w:pPr>
          </w:p>
        </w:tc>
      </w:tr>
      <w:tr w:rsidR="00F83295" w:rsidRPr="00D95972" w14:paraId="30D9AF71" w14:textId="77777777" w:rsidTr="00A34EF2">
        <w:tc>
          <w:tcPr>
            <w:tcW w:w="976" w:type="dxa"/>
            <w:tcBorders>
              <w:top w:val="nil"/>
              <w:left w:val="thinThickThinSmallGap" w:sz="24" w:space="0" w:color="auto"/>
              <w:bottom w:val="nil"/>
            </w:tcBorders>
            <w:shd w:val="clear" w:color="auto" w:fill="auto"/>
          </w:tcPr>
          <w:p w14:paraId="3C1B82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66AC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0484BF" w14:textId="4F8D222D" w:rsidR="00F83295" w:rsidRDefault="00B32393" w:rsidP="00F83295">
            <w:pPr>
              <w:overflowPunct/>
              <w:autoSpaceDE/>
              <w:autoSpaceDN/>
              <w:adjustRightInd/>
              <w:textAlignment w:val="auto"/>
              <w:rPr>
                <w:rFonts w:cs="Arial"/>
                <w:lang w:val="en-US"/>
              </w:rPr>
            </w:pPr>
            <w:hyperlink r:id="rId225" w:history="1">
              <w:r w:rsidR="00A34EF2">
                <w:rPr>
                  <w:rStyle w:val="Hyperlink"/>
                </w:rPr>
                <w:t>C1-224703</w:t>
              </w:r>
            </w:hyperlink>
          </w:p>
        </w:tc>
        <w:tc>
          <w:tcPr>
            <w:tcW w:w="4191" w:type="dxa"/>
            <w:gridSpan w:val="3"/>
            <w:tcBorders>
              <w:top w:val="single" w:sz="4" w:space="0" w:color="auto"/>
              <w:bottom w:val="single" w:sz="4" w:space="0" w:color="auto"/>
            </w:tcBorders>
            <w:shd w:val="clear" w:color="auto" w:fill="FFFF00"/>
          </w:tcPr>
          <w:p w14:paraId="446550E7" w14:textId="004468BB" w:rsidR="00F83295" w:rsidRDefault="00F83295" w:rsidP="00F83295">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7DDD8CA0" w14:textId="5B728B99"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68C6BE" w14:textId="5462593B" w:rsidR="00F83295" w:rsidRDefault="00F83295" w:rsidP="00F83295">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D4129" w14:textId="77777777" w:rsidR="00F83295" w:rsidRDefault="00F83295" w:rsidP="00F83295">
            <w:pPr>
              <w:rPr>
                <w:rFonts w:eastAsia="Batang" w:cs="Arial"/>
                <w:lang w:eastAsia="ko-KR"/>
              </w:rPr>
            </w:pPr>
          </w:p>
        </w:tc>
      </w:tr>
      <w:tr w:rsidR="00F83295" w:rsidRPr="00D95972" w14:paraId="253DA21E" w14:textId="77777777" w:rsidTr="00A34EF2">
        <w:tc>
          <w:tcPr>
            <w:tcW w:w="976" w:type="dxa"/>
            <w:tcBorders>
              <w:top w:val="nil"/>
              <w:left w:val="thinThickThinSmallGap" w:sz="24" w:space="0" w:color="auto"/>
              <w:bottom w:val="nil"/>
            </w:tcBorders>
            <w:shd w:val="clear" w:color="auto" w:fill="auto"/>
          </w:tcPr>
          <w:p w14:paraId="0F4F7B9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55B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AE34CB0" w14:textId="0701C216" w:rsidR="00F83295" w:rsidRDefault="00B32393" w:rsidP="00F83295">
            <w:pPr>
              <w:overflowPunct/>
              <w:autoSpaceDE/>
              <w:autoSpaceDN/>
              <w:adjustRightInd/>
              <w:textAlignment w:val="auto"/>
              <w:rPr>
                <w:rFonts w:cs="Arial"/>
                <w:lang w:val="en-US"/>
              </w:rPr>
            </w:pPr>
            <w:hyperlink r:id="rId226" w:history="1">
              <w:r w:rsidR="00A34EF2">
                <w:rPr>
                  <w:rStyle w:val="Hyperlink"/>
                </w:rPr>
                <w:t>C1-224761</w:t>
              </w:r>
            </w:hyperlink>
          </w:p>
        </w:tc>
        <w:tc>
          <w:tcPr>
            <w:tcW w:w="4191" w:type="dxa"/>
            <w:gridSpan w:val="3"/>
            <w:tcBorders>
              <w:top w:val="single" w:sz="4" w:space="0" w:color="auto"/>
              <w:bottom w:val="single" w:sz="4" w:space="0" w:color="auto"/>
            </w:tcBorders>
            <w:shd w:val="clear" w:color="auto" w:fill="FFFF00"/>
          </w:tcPr>
          <w:p w14:paraId="3D01D660" w14:textId="1BBB99EB" w:rsidR="00F83295" w:rsidRDefault="00F83295" w:rsidP="00F83295">
            <w:pPr>
              <w:rPr>
                <w:rFonts w:cs="Arial"/>
              </w:rPr>
            </w:pPr>
            <w:r>
              <w:rPr>
                <w:rFonts w:cs="Arial"/>
              </w:rPr>
              <w:t xml:space="preserve">Correction to the </w:t>
            </w:r>
            <w:proofErr w:type="spellStart"/>
            <w:r>
              <w:rPr>
                <w:rFonts w:cs="Arial"/>
              </w:rPr>
              <w:t>ProSe</w:t>
            </w:r>
            <w:proofErr w:type="spellEnd"/>
            <w:r>
              <w:rPr>
                <w:rFonts w:cs="Arial"/>
              </w:rPr>
              <w:t xml:space="preserve"> relay transaction identity IE description</w:t>
            </w:r>
          </w:p>
        </w:tc>
        <w:tc>
          <w:tcPr>
            <w:tcW w:w="1767" w:type="dxa"/>
            <w:tcBorders>
              <w:top w:val="single" w:sz="4" w:space="0" w:color="auto"/>
              <w:bottom w:val="single" w:sz="4" w:space="0" w:color="auto"/>
            </w:tcBorders>
            <w:shd w:val="clear" w:color="auto" w:fill="FFFF00"/>
          </w:tcPr>
          <w:p w14:paraId="0A8A03EF" w14:textId="070C871E"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C5A03E" w14:textId="06A84CF7" w:rsidR="00F83295" w:rsidRDefault="00F83295" w:rsidP="00F83295">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1621D" w14:textId="77777777" w:rsidR="00F83295" w:rsidRDefault="00F83295" w:rsidP="00F83295">
            <w:pPr>
              <w:rPr>
                <w:rFonts w:eastAsia="Batang" w:cs="Arial"/>
                <w:lang w:eastAsia="ko-KR"/>
              </w:rPr>
            </w:pPr>
          </w:p>
        </w:tc>
      </w:tr>
      <w:tr w:rsidR="00F83295" w:rsidRPr="00D95972" w14:paraId="5DC2FE49" w14:textId="77777777" w:rsidTr="00A34EF2">
        <w:tc>
          <w:tcPr>
            <w:tcW w:w="976" w:type="dxa"/>
            <w:tcBorders>
              <w:top w:val="nil"/>
              <w:left w:val="thinThickThinSmallGap" w:sz="24" w:space="0" w:color="auto"/>
              <w:bottom w:val="nil"/>
            </w:tcBorders>
            <w:shd w:val="clear" w:color="auto" w:fill="auto"/>
          </w:tcPr>
          <w:p w14:paraId="04117A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A40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BE785A4" w14:textId="257A5ED6" w:rsidR="00F83295" w:rsidRDefault="00B32393" w:rsidP="00F83295">
            <w:pPr>
              <w:overflowPunct/>
              <w:autoSpaceDE/>
              <w:autoSpaceDN/>
              <w:adjustRightInd/>
              <w:textAlignment w:val="auto"/>
              <w:rPr>
                <w:rFonts w:cs="Arial"/>
                <w:lang w:val="en-US"/>
              </w:rPr>
            </w:pPr>
            <w:hyperlink r:id="rId227" w:history="1">
              <w:r w:rsidR="00A34EF2">
                <w:rPr>
                  <w:rStyle w:val="Hyperlink"/>
                </w:rPr>
                <w:t>C1-224762</w:t>
              </w:r>
            </w:hyperlink>
          </w:p>
        </w:tc>
        <w:tc>
          <w:tcPr>
            <w:tcW w:w="4191" w:type="dxa"/>
            <w:gridSpan w:val="3"/>
            <w:tcBorders>
              <w:top w:val="single" w:sz="4" w:space="0" w:color="auto"/>
              <w:bottom w:val="single" w:sz="4" w:space="0" w:color="auto"/>
            </w:tcBorders>
            <w:shd w:val="clear" w:color="auto" w:fill="FFFF00"/>
          </w:tcPr>
          <w:p w14:paraId="6BFE9F82" w14:textId="14625CAB" w:rsidR="00F83295" w:rsidRDefault="00F83295" w:rsidP="00F83295">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223A25E4" w14:textId="1C89CFD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CC6E07" w14:textId="6DF7E630" w:rsidR="00F83295" w:rsidRDefault="00F83295" w:rsidP="00F83295">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BFFC" w14:textId="77777777" w:rsidR="00F83295" w:rsidRDefault="00F83295" w:rsidP="00F83295">
            <w:pPr>
              <w:rPr>
                <w:rFonts w:eastAsia="Batang" w:cs="Arial"/>
                <w:lang w:eastAsia="ko-KR"/>
              </w:rPr>
            </w:pPr>
          </w:p>
        </w:tc>
      </w:tr>
      <w:tr w:rsidR="00F83295" w:rsidRPr="00D95972" w14:paraId="07F5359D" w14:textId="77777777" w:rsidTr="00A34EF2">
        <w:tc>
          <w:tcPr>
            <w:tcW w:w="976" w:type="dxa"/>
            <w:tcBorders>
              <w:top w:val="nil"/>
              <w:left w:val="thinThickThinSmallGap" w:sz="24" w:space="0" w:color="auto"/>
              <w:bottom w:val="nil"/>
            </w:tcBorders>
            <w:shd w:val="clear" w:color="auto" w:fill="auto"/>
          </w:tcPr>
          <w:p w14:paraId="41F08D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7EE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9128C7" w14:textId="56A23883" w:rsidR="00F83295" w:rsidRDefault="00B32393" w:rsidP="00F83295">
            <w:pPr>
              <w:overflowPunct/>
              <w:autoSpaceDE/>
              <w:autoSpaceDN/>
              <w:adjustRightInd/>
              <w:textAlignment w:val="auto"/>
              <w:rPr>
                <w:rFonts w:cs="Arial"/>
                <w:lang w:val="en-US"/>
              </w:rPr>
            </w:pPr>
            <w:hyperlink r:id="rId228" w:history="1">
              <w:r w:rsidR="00A34EF2">
                <w:rPr>
                  <w:rStyle w:val="Hyperlink"/>
                </w:rPr>
                <w:t>C1-224763</w:t>
              </w:r>
            </w:hyperlink>
          </w:p>
        </w:tc>
        <w:tc>
          <w:tcPr>
            <w:tcW w:w="4191" w:type="dxa"/>
            <w:gridSpan w:val="3"/>
            <w:tcBorders>
              <w:top w:val="single" w:sz="4" w:space="0" w:color="auto"/>
              <w:bottom w:val="single" w:sz="4" w:space="0" w:color="auto"/>
            </w:tcBorders>
            <w:shd w:val="clear" w:color="auto" w:fill="FFFF00"/>
          </w:tcPr>
          <w:p w14:paraId="02D635EF" w14:textId="2939F186" w:rsidR="00F83295" w:rsidRDefault="00F83295" w:rsidP="00F83295">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6EDFCAEB" w14:textId="2EF36EA2"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7882F3" w14:textId="4BE8053B" w:rsidR="00F83295" w:rsidRDefault="00F83295" w:rsidP="00F83295">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46C23" w14:textId="77777777" w:rsidR="00F83295" w:rsidRDefault="00F83295" w:rsidP="00F83295">
            <w:pPr>
              <w:rPr>
                <w:rFonts w:eastAsia="Batang" w:cs="Arial"/>
                <w:lang w:eastAsia="ko-KR"/>
              </w:rPr>
            </w:pPr>
          </w:p>
        </w:tc>
      </w:tr>
      <w:tr w:rsidR="00F83295" w:rsidRPr="00D95972" w14:paraId="6C539372" w14:textId="77777777" w:rsidTr="00BB7F13">
        <w:tc>
          <w:tcPr>
            <w:tcW w:w="976" w:type="dxa"/>
            <w:tcBorders>
              <w:top w:val="nil"/>
              <w:left w:val="thinThickThinSmallGap" w:sz="24" w:space="0" w:color="auto"/>
              <w:bottom w:val="nil"/>
            </w:tcBorders>
            <w:shd w:val="clear" w:color="auto" w:fill="auto"/>
          </w:tcPr>
          <w:p w14:paraId="6882358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4C78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EC5F461" w14:textId="14DC64EF" w:rsidR="00F83295" w:rsidRDefault="00B32393" w:rsidP="00F83295">
            <w:pPr>
              <w:overflowPunct/>
              <w:autoSpaceDE/>
              <w:autoSpaceDN/>
              <w:adjustRightInd/>
              <w:textAlignment w:val="auto"/>
              <w:rPr>
                <w:rFonts w:cs="Arial"/>
                <w:lang w:val="en-US"/>
              </w:rPr>
            </w:pPr>
            <w:hyperlink r:id="rId229" w:history="1">
              <w:r w:rsidR="00BB7F13">
                <w:rPr>
                  <w:rStyle w:val="Hyperlink"/>
                </w:rPr>
                <w:t>C1-224770</w:t>
              </w:r>
            </w:hyperlink>
          </w:p>
        </w:tc>
        <w:tc>
          <w:tcPr>
            <w:tcW w:w="4191" w:type="dxa"/>
            <w:gridSpan w:val="3"/>
            <w:tcBorders>
              <w:top w:val="single" w:sz="4" w:space="0" w:color="auto"/>
              <w:bottom w:val="single" w:sz="4" w:space="0" w:color="auto"/>
            </w:tcBorders>
            <w:shd w:val="clear" w:color="auto" w:fill="FFFF00"/>
          </w:tcPr>
          <w:p w14:paraId="2B3D0043" w14:textId="578CAB38" w:rsidR="00F83295" w:rsidRDefault="00F83295" w:rsidP="00F83295">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5E3FC7B4" w14:textId="4A9155EA" w:rsidR="00F83295"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4FDD3B87" w14:textId="4499D24A" w:rsidR="00F83295" w:rsidRDefault="00F83295" w:rsidP="00F83295">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17C89" w14:textId="77777777" w:rsidR="00F83295" w:rsidRDefault="00F83295" w:rsidP="00F83295">
            <w:pPr>
              <w:rPr>
                <w:rFonts w:eastAsia="Batang" w:cs="Arial"/>
                <w:lang w:eastAsia="ko-KR"/>
              </w:rPr>
            </w:pPr>
          </w:p>
        </w:tc>
      </w:tr>
      <w:tr w:rsidR="00F83295" w:rsidRPr="00D95972" w14:paraId="3BF44EBB" w14:textId="77777777" w:rsidTr="00BB7F13">
        <w:tc>
          <w:tcPr>
            <w:tcW w:w="976" w:type="dxa"/>
            <w:tcBorders>
              <w:top w:val="nil"/>
              <w:left w:val="thinThickThinSmallGap" w:sz="24" w:space="0" w:color="auto"/>
              <w:bottom w:val="nil"/>
            </w:tcBorders>
            <w:shd w:val="clear" w:color="auto" w:fill="auto"/>
          </w:tcPr>
          <w:p w14:paraId="5F3B941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BAC3F5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7E844" w14:textId="5AA33A1D" w:rsidR="00F83295" w:rsidRDefault="00B32393" w:rsidP="00F83295">
            <w:pPr>
              <w:overflowPunct/>
              <w:autoSpaceDE/>
              <w:autoSpaceDN/>
              <w:adjustRightInd/>
              <w:textAlignment w:val="auto"/>
              <w:rPr>
                <w:rFonts w:cs="Arial"/>
                <w:lang w:val="en-US"/>
              </w:rPr>
            </w:pPr>
            <w:hyperlink r:id="rId230" w:history="1">
              <w:r w:rsidR="00BB7F13">
                <w:rPr>
                  <w:rStyle w:val="Hyperlink"/>
                </w:rPr>
                <w:t>C1-224830</w:t>
              </w:r>
            </w:hyperlink>
          </w:p>
        </w:tc>
        <w:tc>
          <w:tcPr>
            <w:tcW w:w="4191" w:type="dxa"/>
            <w:gridSpan w:val="3"/>
            <w:tcBorders>
              <w:top w:val="single" w:sz="4" w:space="0" w:color="auto"/>
              <w:bottom w:val="single" w:sz="4" w:space="0" w:color="auto"/>
            </w:tcBorders>
            <w:shd w:val="clear" w:color="auto" w:fill="FFFF00"/>
          </w:tcPr>
          <w:p w14:paraId="4C6660DA" w14:textId="2DDACF37" w:rsidR="00F83295" w:rsidRDefault="00F83295" w:rsidP="00F83295">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0E9E7778" w14:textId="3E4C2C53"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59FC20" w14:textId="0B4D409A" w:rsidR="00F83295" w:rsidRDefault="00F83295" w:rsidP="00F83295">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A470B" w14:textId="77777777" w:rsidR="00F83295" w:rsidRDefault="00F83295" w:rsidP="00F83295">
            <w:pPr>
              <w:rPr>
                <w:rFonts w:eastAsia="Batang" w:cs="Arial"/>
                <w:lang w:eastAsia="ko-KR"/>
              </w:rPr>
            </w:pPr>
          </w:p>
        </w:tc>
      </w:tr>
      <w:tr w:rsidR="00F83295" w:rsidRPr="00D95972" w14:paraId="6E7C50A5" w14:textId="77777777" w:rsidTr="00BB7F13">
        <w:tc>
          <w:tcPr>
            <w:tcW w:w="976" w:type="dxa"/>
            <w:tcBorders>
              <w:top w:val="nil"/>
              <w:left w:val="thinThickThinSmallGap" w:sz="24" w:space="0" w:color="auto"/>
              <w:bottom w:val="nil"/>
            </w:tcBorders>
            <w:shd w:val="clear" w:color="auto" w:fill="auto"/>
          </w:tcPr>
          <w:p w14:paraId="79DF77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0CF7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2411B9" w14:textId="5021F997" w:rsidR="00F83295" w:rsidRDefault="00B32393" w:rsidP="00F83295">
            <w:pPr>
              <w:overflowPunct/>
              <w:autoSpaceDE/>
              <w:autoSpaceDN/>
              <w:adjustRightInd/>
              <w:textAlignment w:val="auto"/>
              <w:rPr>
                <w:rFonts w:cs="Arial"/>
                <w:lang w:val="en-US"/>
              </w:rPr>
            </w:pPr>
            <w:hyperlink r:id="rId231" w:history="1">
              <w:r w:rsidR="00BB7F13">
                <w:rPr>
                  <w:rStyle w:val="Hyperlink"/>
                </w:rPr>
                <w:t>C1-224831</w:t>
              </w:r>
            </w:hyperlink>
          </w:p>
        </w:tc>
        <w:tc>
          <w:tcPr>
            <w:tcW w:w="4191" w:type="dxa"/>
            <w:gridSpan w:val="3"/>
            <w:tcBorders>
              <w:top w:val="single" w:sz="4" w:space="0" w:color="auto"/>
              <w:bottom w:val="single" w:sz="4" w:space="0" w:color="auto"/>
            </w:tcBorders>
            <w:shd w:val="clear" w:color="auto" w:fill="FFFF00"/>
          </w:tcPr>
          <w:p w14:paraId="49C8CBF6" w14:textId="43A9D1AE" w:rsidR="00F83295" w:rsidRDefault="00F83295" w:rsidP="00F83295">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FFFF00"/>
          </w:tcPr>
          <w:p w14:paraId="3745699E" w14:textId="64DDD9AC"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F1B6A6" w14:textId="2DF4970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8FFDB" w14:textId="77777777" w:rsidR="00F83295" w:rsidRDefault="00F83295" w:rsidP="00F83295">
            <w:pPr>
              <w:rPr>
                <w:rFonts w:eastAsia="Batang" w:cs="Arial"/>
                <w:lang w:eastAsia="ko-KR"/>
              </w:rPr>
            </w:pPr>
          </w:p>
        </w:tc>
      </w:tr>
      <w:tr w:rsidR="00F83295" w:rsidRPr="00D95972" w14:paraId="7C3F9AC5" w14:textId="77777777" w:rsidTr="00BB7F13">
        <w:tc>
          <w:tcPr>
            <w:tcW w:w="976" w:type="dxa"/>
            <w:tcBorders>
              <w:top w:val="nil"/>
              <w:left w:val="thinThickThinSmallGap" w:sz="24" w:space="0" w:color="auto"/>
              <w:bottom w:val="nil"/>
            </w:tcBorders>
            <w:shd w:val="clear" w:color="auto" w:fill="auto"/>
          </w:tcPr>
          <w:p w14:paraId="41ED86A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5354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D28784" w14:textId="5D9B110B" w:rsidR="00F83295" w:rsidRDefault="00B32393" w:rsidP="00F83295">
            <w:pPr>
              <w:overflowPunct/>
              <w:autoSpaceDE/>
              <w:autoSpaceDN/>
              <w:adjustRightInd/>
              <w:textAlignment w:val="auto"/>
              <w:rPr>
                <w:rFonts w:cs="Arial"/>
                <w:lang w:val="en-US"/>
              </w:rPr>
            </w:pPr>
            <w:hyperlink r:id="rId232" w:history="1">
              <w:r w:rsidR="00BB7F13">
                <w:rPr>
                  <w:rStyle w:val="Hyperlink"/>
                </w:rPr>
                <w:t>C1-224832</w:t>
              </w:r>
            </w:hyperlink>
          </w:p>
        </w:tc>
        <w:tc>
          <w:tcPr>
            <w:tcW w:w="4191" w:type="dxa"/>
            <w:gridSpan w:val="3"/>
            <w:tcBorders>
              <w:top w:val="single" w:sz="4" w:space="0" w:color="auto"/>
              <w:bottom w:val="single" w:sz="4" w:space="0" w:color="auto"/>
            </w:tcBorders>
            <w:shd w:val="clear" w:color="auto" w:fill="FFFF00"/>
          </w:tcPr>
          <w:p w14:paraId="52A59C02" w14:textId="31B7956B" w:rsidR="00F83295" w:rsidRDefault="00F83295" w:rsidP="00F83295">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365ED663" w14:textId="6AEBFA0B"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36FC0" w14:textId="79E45F78" w:rsidR="00F83295" w:rsidRDefault="00F83295" w:rsidP="00F83295">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0625" w14:textId="77777777" w:rsidR="00F83295" w:rsidRDefault="00F83295" w:rsidP="00F83295">
            <w:pPr>
              <w:rPr>
                <w:rFonts w:eastAsia="Batang" w:cs="Arial"/>
                <w:lang w:eastAsia="ko-KR"/>
              </w:rPr>
            </w:pPr>
          </w:p>
        </w:tc>
      </w:tr>
      <w:tr w:rsidR="00F83295" w:rsidRPr="00D95972" w14:paraId="10F299A5" w14:textId="77777777" w:rsidTr="00BB7F13">
        <w:tc>
          <w:tcPr>
            <w:tcW w:w="976" w:type="dxa"/>
            <w:tcBorders>
              <w:top w:val="nil"/>
              <w:left w:val="thinThickThinSmallGap" w:sz="24" w:space="0" w:color="auto"/>
              <w:bottom w:val="nil"/>
            </w:tcBorders>
            <w:shd w:val="clear" w:color="auto" w:fill="auto"/>
          </w:tcPr>
          <w:p w14:paraId="314498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934B6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0C0F700" w14:textId="6F167806" w:rsidR="00F83295" w:rsidRDefault="00B32393" w:rsidP="00F83295">
            <w:pPr>
              <w:overflowPunct/>
              <w:autoSpaceDE/>
              <w:autoSpaceDN/>
              <w:adjustRightInd/>
              <w:textAlignment w:val="auto"/>
              <w:rPr>
                <w:rFonts w:cs="Arial"/>
                <w:lang w:val="en-US"/>
              </w:rPr>
            </w:pPr>
            <w:hyperlink r:id="rId233" w:history="1">
              <w:r w:rsidR="00BB7F13">
                <w:rPr>
                  <w:rStyle w:val="Hyperlink"/>
                </w:rPr>
                <w:t>C1-224833</w:t>
              </w:r>
            </w:hyperlink>
          </w:p>
        </w:tc>
        <w:tc>
          <w:tcPr>
            <w:tcW w:w="4191" w:type="dxa"/>
            <w:gridSpan w:val="3"/>
            <w:tcBorders>
              <w:top w:val="single" w:sz="4" w:space="0" w:color="auto"/>
              <w:bottom w:val="single" w:sz="4" w:space="0" w:color="auto"/>
            </w:tcBorders>
            <w:shd w:val="clear" w:color="auto" w:fill="FFFF00"/>
          </w:tcPr>
          <w:p w14:paraId="45D09E81" w14:textId="18271F77" w:rsidR="00F83295" w:rsidRDefault="00F83295" w:rsidP="00F83295">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FFFF00"/>
          </w:tcPr>
          <w:p w14:paraId="6F5D9D17" w14:textId="2FEEDE11"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608093" w14:textId="79C9F0BD" w:rsidR="00F83295" w:rsidRDefault="00F83295" w:rsidP="00F83295">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1861C" w14:textId="77777777" w:rsidR="00F83295" w:rsidRDefault="00F83295" w:rsidP="00F83295">
            <w:pPr>
              <w:rPr>
                <w:rFonts w:eastAsia="Batang" w:cs="Arial"/>
                <w:lang w:eastAsia="ko-KR"/>
              </w:rPr>
            </w:pPr>
          </w:p>
        </w:tc>
      </w:tr>
      <w:tr w:rsidR="00F83295" w:rsidRPr="00D95972" w14:paraId="2BD83B5B" w14:textId="77777777" w:rsidTr="00BB7F13">
        <w:tc>
          <w:tcPr>
            <w:tcW w:w="976" w:type="dxa"/>
            <w:tcBorders>
              <w:top w:val="nil"/>
              <w:left w:val="thinThickThinSmallGap" w:sz="24" w:space="0" w:color="auto"/>
              <w:bottom w:val="nil"/>
            </w:tcBorders>
            <w:shd w:val="clear" w:color="auto" w:fill="auto"/>
          </w:tcPr>
          <w:p w14:paraId="7F02C5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4E06C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6784D1" w14:textId="09141F2B" w:rsidR="00F83295" w:rsidRDefault="00B32393" w:rsidP="00F83295">
            <w:pPr>
              <w:overflowPunct/>
              <w:autoSpaceDE/>
              <w:autoSpaceDN/>
              <w:adjustRightInd/>
              <w:textAlignment w:val="auto"/>
              <w:rPr>
                <w:rFonts w:cs="Arial"/>
                <w:lang w:val="en-US"/>
              </w:rPr>
            </w:pPr>
            <w:hyperlink r:id="rId234" w:history="1">
              <w:r w:rsidR="00BB7F13">
                <w:rPr>
                  <w:rStyle w:val="Hyperlink"/>
                </w:rPr>
                <w:t>C1-224834</w:t>
              </w:r>
            </w:hyperlink>
          </w:p>
        </w:tc>
        <w:tc>
          <w:tcPr>
            <w:tcW w:w="4191" w:type="dxa"/>
            <w:gridSpan w:val="3"/>
            <w:tcBorders>
              <w:top w:val="single" w:sz="4" w:space="0" w:color="auto"/>
              <w:bottom w:val="single" w:sz="4" w:space="0" w:color="auto"/>
            </w:tcBorders>
            <w:shd w:val="clear" w:color="auto" w:fill="FFFF00"/>
          </w:tcPr>
          <w:p w14:paraId="225F356C" w14:textId="742D4F05" w:rsidR="00F83295" w:rsidRDefault="00F83295" w:rsidP="00F83295">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FFFF00"/>
          </w:tcPr>
          <w:p w14:paraId="39912E80" w14:textId="093D7B4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B1BC2B" w14:textId="16AE8A57" w:rsidR="00F83295" w:rsidRDefault="00F83295" w:rsidP="00F83295">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C8507" w14:textId="77777777" w:rsidR="00F83295" w:rsidRDefault="00F83295" w:rsidP="00F83295">
            <w:pPr>
              <w:rPr>
                <w:rFonts w:eastAsia="Batang" w:cs="Arial"/>
                <w:lang w:eastAsia="ko-KR"/>
              </w:rPr>
            </w:pPr>
          </w:p>
        </w:tc>
      </w:tr>
      <w:tr w:rsidR="00F83295" w:rsidRPr="00D95972" w14:paraId="42C33C62" w14:textId="77777777" w:rsidTr="00BB7F13">
        <w:tc>
          <w:tcPr>
            <w:tcW w:w="976" w:type="dxa"/>
            <w:tcBorders>
              <w:top w:val="nil"/>
              <w:left w:val="thinThickThinSmallGap" w:sz="24" w:space="0" w:color="auto"/>
              <w:bottom w:val="nil"/>
            </w:tcBorders>
            <w:shd w:val="clear" w:color="auto" w:fill="auto"/>
          </w:tcPr>
          <w:p w14:paraId="003038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E9421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39A2BDB" w14:textId="4940D7A5" w:rsidR="00F83295" w:rsidRDefault="00B32393" w:rsidP="00F83295">
            <w:pPr>
              <w:overflowPunct/>
              <w:autoSpaceDE/>
              <w:autoSpaceDN/>
              <w:adjustRightInd/>
              <w:textAlignment w:val="auto"/>
              <w:rPr>
                <w:rFonts w:cs="Arial"/>
                <w:lang w:val="en-US"/>
              </w:rPr>
            </w:pPr>
            <w:hyperlink r:id="rId235" w:history="1">
              <w:r w:rsidR="00BB7F13">
                <w:rPr>
                  <w:rStyle w:val="Hyperlink"/>
                </w:rPr>
                <w:t>C1-224835</w:t>
              </w:r>
            </w:hyperlink>
          </w:p>
        </w:tc>
        <w:tc>
          <w:tcPr>
            <w:tcW w:w="4191" w:type="dxa"/>
            <w:gridSpan w:val="3"/>
            <w:tcBorders>
              <w:top w:val="single" w:sz="4" w:space="0" w:color="auto"/>
              <w:bottom w:val="single" w:sz="4" w:space="0" w:color="auto"/>
            </w:tcBorders>
            <w:shd w:val="clear" w:color="auto" w:fill="FFFF00"/>
          </w:tcPr>
          <w:p w14:paraId="1C911FD7" w14:textId="5B69D479" w:rsidR="00F83295" w:rsidRDefault="00F83295" w:rsidP="00F83295">
            <w:pPr>
              <w:rPr>
                <w:rFonts w:cs="Arial"/>
              </w:rPr>
            </w:pPr>
            <w:r>
              <w:rPr>
                <w:rFonts w:cs="Arial"/>
              </w:rPr>
              <w:t xml:space="preserve">Clarifications on authentication and key agreement procedure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067F4630" w14:textId="0609157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B45310" w14:textId="2588C168" w:rsidR="00F83295" w:rsidRDefault="00F83295" w:rsidP="00F83295">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36C6C" w14:textId="77777777" w:rsidR="00F83295" w:rsidRDefault="00F83295" w:rsidP="00F83295">
            <w:pPr>
              <w:rPr>
                <w:rFonts w:eastAsia="Batang" w:cs="Arial"/>
                <w:lang w:eastAsia="ko-KR"/>
              </w:rPr>
            </w:pPr>
          </w:p>
        </w:tc>
      </w:tr>
      <w:tr w:rsidR="00F83295" w:rsidRPr="00D95972" w14:paraId="38EB1879" w14:textId="77777777" w:rsidTr="00A34EF2">
        <w:tc>
          <w:tcPr>
            <w:tcW w:w="976" w:type="dxa"/>
            <w:tcBorders>
              <w:top w:val="nil"/>
              <w:left w:val="thinThickThinSmallGap" w:sz="24" w:space="0" w:color="auto"/>
              <w:bottom w:val="nil"/>
            </w:tcBorders>
            <w:shd w:val="clear" w:color="auto" w:fill="auto"/>
          </w:tcPr>
          <w:p w14:paraId="12D9E46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1C3E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97853A" w14:textId="24E2C812" w:rsidR="00F83295" w:rsidRDefault="00B32393" w:rsidP="00F83295">
            <w:pPr>
              <w:overflowPunct/>
              <w:autoSpaceDE/>
              <w:autoSpaceDN/>
              <w:adjustRightInd/>
              <w:textAlignment w:val="auto"/>
              <w:rPr>
                <w:rFonts w:cs="Arial"/>
                <w:lang w:val="en-US"/>
              </w:rPr>
            </w:pPr>
            <w:hyperlink r:id="rId236" w:history="1">
              <w:r w:rsidR="00BB7F13">
                <w:rPr>
                  <w:rStyle w:val="Hyperlink"/>
                </w:rPr>
                <w:t>C1-224836</w:t>
              </w:r>
            </w:hyperlink>
          </w:p>
        </w:tc>
        <w:tc>
          <w:tcPr>
            <w:tcW w:w="4191" w:type="dxa"/>
            <w:gridSpan w:val="3"/>
            <w:tcBorders>
              <w:top w:val="single" w:sz="4" w:space="0" w:color="auto"/>
              <w:bottom w:val="single" w:sz="4" w:space="0" w:color="auto"/>
            </w:tcBorders>
            <w:shd w:val="clear" w:color="auto" w:fill="FFFF00"/>
          </w:tcPr>
          <w:p w14:paraId="39DEE726" w14:textId="37DFAC13" w:rsidR="00F83295" w:rsidRDefault="00F83295" w:rsidP="00F83295">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375677FE" w14:textId="1AD9312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46274A" w14:textId="193EFC8F" w:rsidR="00F83295" w:rsidRDefault="00F83295" w:rsidP="00F83295">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DF776" w14:textId="77777777" w:rsidR="00F83295" w:rsidRDefault="00F83295" w:rsidP="00F83295">
            <w:pPr>
              <w:rPr>
                <w:rFonts w:eastAsia="Batang" w:cs="Arial"/>
                <w:lang w:eastAsia="ko-KR"/>
              </w:rPr>
            </w:pPr>
          </w:p>
        </w:tc>
      </w:tr>
      <w:tr w:rsidR="00F24BA9" w:rsidRPr="00D95972" w14:paraId="4A10FC8F" w14:textId="77777777" w:rsidTr="00A34EF2">
        <w:tc>
          <w:tcPr>
            <w:tcW w:w="976" w:type="dxa"/>
            <w:tcBorders>
              <w:top w:val="nil"/>
              <w:left w:val="thinThickThinSmallGap" w:sz="24" w:space="0" w:color="auto"/>
              <w:bottom w:val="nil"/>
            </w:tcBorders>
            <w:shd w:val="clear" w:color="auto" w:fill="auto"/>
          </w:tcPr>
          <w:p w14:paraId="13BD209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998B2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04AA52" w14:textId="452D9B97" w:rsidR="00F24BA9" w:rsidRDefault="00B32393" w:rsidP="00F83295">
            <w:pPr>
              <w:overflowPunct/>
              <w:autoSpaceDE/>
              <w:autoSpaceDN/>
              <w:adjustRightInd/>
              <w:textAlignment w:val="auto"/>
              <w:rPr>
                <w:rFonts w:cs="Arial"/>
                <w:lang w:val="en-US"/>
              </w:rPr>
            </w:pPr>
            <w:hyperlink r:id="rId237" w:history="1">
              <w:r w:rsidR="00A34EF2">
                <w:rPr>
                  <w:rStyle w:val="Hyperlink"/>
                </w:rPr>
                <w:t>C1-224855</w:t>
              </w:r>
            </w:hyperlink>
          </w:p>
        </w:tc>
        <w:tc>
          <w:tcPr>
            <w:tcW w:w="4191" w:type="dxa"/>
            <w:gridSpan w:val="3"/>
            <w:tcBorders>
              <w:top w:val="single" w:sz="4" w:space="0" w:color="auto"/>
              <w:bottom w:val="single" w:sz="4" w:space="0" w:color="auto"/>
            </w:tcBorders>
            <w:shd w:val="clear" w:color="auto" w:fill="FFFF00"/>
          </w:tcPr>
          <w:p w14:paraId="1806F31E" w14:textId="424E60C5" w:rsidR="00F24BA9" w:rsidRDefault="00F24BA9" w:rsidP="00F83295">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5DA98BE1" w14:textId="53E348C5" w:rsidR="00F24BA9" w:rsidRDefault="00F24BA9" w:rsidP="00F83295">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4C68299A" w14:textId="516B9A49" w:rsidR="00F24BA9" w:rsidRDefault="00F24BA9" w:rsidP="00F83295">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3DAF6" w14:textId="77777777" w:rsidR="00F24BA9" w:rsidRDefault="00F24BA9" w:rsidP="00F83295">
            <w:pPr>
              <w:rPr>
                <w:rFonts w:eastAsia="Batang" w:cs="Arial"/>
                <w:lang w:eastAsia="ko-KR"/>
              </w:rPr>
            </w:pPr>
            <w:r>
              <w:rPr>
                <w:rFonts w:eastAsia="Batang" w:cs="Arial"/>
                <w:lang w:eastAsia="ko-KR"/>
              </w:rPr>
              <w:t>Revision of C1-223416</w:t>
            </w:r>
          </w:p>
          <w:p w14:paraId="51C27457" w14:textId="77777777" w:rsidR="009F3C57" w:rsidRDefault="009F3C57" w:rsidP="00F83295">
            <w:pPr>
              <w:rPr>
                <w:rFonts w:eastAsia="Batang" w:cs="Arial"/>
                <w:lang w:eastAsia="ko-KR"/>
              </w:rPr>
            </w:pPr>
          </w:p>
          <w:p w14:paraId="5310E43E" w14:textId="0CC3E204" w:rsidR="009F3C57" w:rsidRDefault="009F3C57" w:rsidP="00F83295">
            <w:pPr>
              <w:rPr>
                <w:rFonts w:eastAsia="Batang" w:cs="Arial"/>
                <w:lang w:eastAsia="ko-KR"/>
              </w:rPr>
            </w:pPr>
          </w:p>
        </w:tc>
      </w:tr>
      <w:tr w:rsidR="00F24BA9" w:rsidRPr="00D95972" w14:paraId="3ADAC6A4" w14:textId="77777777" w:rsidTr="00A34EF2">
        <w:tc>
          <w:tcPr>
            <w:tcW w:w="976" w:type="dxa"/>
            <w:tcBorders>
              <w:top w:val="nil"/>
              <w:left w:val="thinThickThinSmallGap" w:sz="24" w:space="0" w:color="auto"/>
              <w:bottom w:val="nil"/>
            </w:tcBorders>
            <w:shd w:val="clear" w:color="auto" w:fill="auto"/>
          </w:tcPr>
          <w:p w14:paraId="1BDA7A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79409E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54D1339" w14:textId="19940A70" w:rsidR="00F24BA9" w:rsidRDefault="00B32393" w:rsidP="00F83295">
            <w:pPr>
              <w:overflowPunct/>
              <w:autoSpaceDE/>
              <w:autoSpaceDN/>
              <w:adjustRightInd/>
              <w:textAlignment w:val="auto"/>
              <w:rPr>
                <w:rFonts w:cs="Arial"/>
                <w:lang w:val="en-US"/>
              </w:rPr>
            </w:pPr>
            <w:hyperlink r:id="rId238" w:history="1">
              <w:r w:rsidR="00A34EF2">
                <w:rPr>
                  <w:rStyle w:val="Hyperlink"/>
                </w:rPr>
                <w:t>C1-224856</w:t>
              </w:r>
            </w:hyperlink>
          </w:p>
        </w:tc>
        <w:tc>
          <w:tcPr>
            <w:tcW w:w="4191" w:type="dxa"/>
            <w:gridSpan w:val="3"/>
            <w:tcBorders>
              <w:top w:val="single" w:sz="4" w:space="0" w:color="auto"/>
              <w:bottom w:val="single" w:sz="4" w:space="0" w:color="auto"/>
            </w:tcBorders>
            <w:shd w:val="clear" w:color="auto" w:fill="FFFF00"/>
          </w:tcPr>
          <w:p w14:paraId="28E75AE8" w14:textId="77250894" w:rsidR="00F24BA9" w:rsidRDefault="00F24BA9" w:rsidP="00F83295">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4E975105" w14:textId="62C70D46"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1E0C0562" w14:textId="09552BD9" w:rsidR="00F24BA9" w:rsidRDefault="00F24BA9" w:rsidP="00F83295">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4EE7" w14:textId="237FC926" w:rsidR="00F24BA9" w:rsidRDefault="00F24BA9" w:rsidP="00F83295">
            <w:pPr>
              <w:rPr>
                <w:rFonts w:eastAsia="Batang" w:cs="Arial"/>
                <w:lang w:eastAsia="ko-KR"/>
              </w:rPr>
            </w:pPr>
            <w:r>
              <w:rPr>
                <w:rFonts w:eastAsia="Batang" w:cs="Arial"/>
                <w:lang w:eastAsia="ko-KR"/>
              </w:rPr>
              <w:t>Revision of C1-223417</w:t>
            </w:r>
          </w:p>
        </w:tc>
      </w:tr>
      <w:tr w:rsidR="00F24BA9" w:rsidRPr="00D95972" w14:paraId="4EB40743" w14:textId="77777777" w:rsidTr="00A34EF2">
        <w:tc>
          <w:tcPr>
            <w:tcW w:w="976" w:type="dxa"/>
            <w:tcBorders>
              <w:top w:val="nil"/>
              <w:left w:val="thinThickThinSmallGap" w:sz="24" w:space="0" w:color="auto"/>
              <w:bottom w:val="nil"/>
            </w:tcBorders>
            <w:shd w:val="clear" w:color="auto" w:fill="auto"/>
          </w:tcPr>
          <w:p w14:paraId="0DFD2D6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4C3484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B84AF9" w14:textId="46025110" w:rsidR="00F24BA9" w:rsidRDefault="00B32393" w:rsidP="00F83295">
            <w:pPr>
              <w:overflowPunct/>
              <w:autoSpaceDE/>
              <w:autoSpaceDN/>
              <w:adjustRightInd/>
              <w:textAlignment w:val="auto"/>
              <w:rPr>
                <w:rFonts w:cs="Arial"/>
                <w:lang w:val="en-US"/>
              </w:rPr>
            </w:pPr>
            <w:hyperlink r:id="rId239" w:history="1">
              <w:r w:rsidR="00A34EF2">
                <w:rPr>
                  <w:rStyle w:val="Hyperlink"/>
                </w:rPr>
                <w:t>C1-224857</w:t>
              </w:r>
            </w:hyperlink>
          </w:p>
        </w:tc>
        <w:tc>
          <w:tcPr>
            <w:tcW w:w="4191" w:type="dxa"/>
            <w:gridSpan w:val="3"/>
            <w:tcBorders>
              <w:top w:val="single" w:sz="4" w:space="0" w:color="auto"/>
              <w:bottom w:val="single" w:sz="4" w:space="0" w:color="auto"/>
            </w:tcBorders>
            <w:shd w:val="clear" w:color="auto" w:fill="FFFF00"/>
          </w:tcPr>
          <w:p w14:paraId="4320E602" w14:textId="4761D6A1" w:rsidR="00F24BA9" w:rsidRDefault="00F24BA9" w:rsidP="00F83295">
            <w:pPr>
              <w:rPr>
                <w:rFonts w:cs="Arial"/>
              </w:rPr>
            </w:pPr>
            <w:r>
              <w:rPr>
                <w:rFonts w:cs="Arial"/>
              </w:rPr>
              <w:t xml:space="preserve">Usage of UE POLICY PROVISIONING REQUEST during registration -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6024B35D" w14:textId="0F73C837"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B01F26A" w14:textId="67D4A4C5" w:rsidR="00F24BA9" w:rsidRDefault="00F24BA9" w:rsidP="00F83295">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DC179" w14:textId="77777777" w:rsidR="00F24BA9" w:rsidRDefault="00F24BA9" w:rsidP="00F83295">
            <w:pPr>
              <w:rPr>
                <w:rFonts w:eastAsia="Batang" w:cs="Arial"/>
                <w:lang w:eastAsia="ko-KR"/>
              </w:rPr>
            </w:pPr>
          </w:p>
        </w:tc>
      </w:tr>
      <w:tr w:rsidR="00F24BA9" w:rsidRPr="00D95972" w14:paraId="6B04B09B" w14:textId="77777777" w:rsidTr="00A34EF2">
        <w:tc>
          <w:tcPr>
            <w:tcW w:w="976" w:type="dxa"/>
            <w:tcBorders>
              <w:top w:val="nil"/>
              <w:left w:val="thinThickThinSmallGap" w:sz="24" w:space="0" w:color="auto"/>
              <w:bottom w:val="nil"/>
            </w:tcBorders>
            <w:shd w:val="clear" w:color="auto" w:fill="auto"/>
          </w:tcPr>
          <w:p w14:paraId="55B5130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A8E1C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EAFD31" w14:textId="1B826C43" w:rsidR="00F24BA9" w:rsidRDefault="00B32393" w:rsidP="00F83295">
            <w:pPr>
              <w:overflowPunct/>
              <w:autoSpaceDE/>
              <w:autoSpaceDN/>
              <w:adjustRightInd/>
              <w:textAlignment w:val="auto"/>
              <w:rPr>
                <w:rFonts w:cs="Arial"/>
                <w:lang w:val="en-US"/>
              </w:rPr>
            </w:pPr>
            <w:hyperlink r:id="rId240" w:history="1">
              <w:r w:rsidR="00A34EF2">
                <w:rPr>
                  <w:rStyle w:val="Hyperlink"/>
                </w:rPr>
                <w:t>C1-224859</w:t>
              </w:r>
            </w:hyperlink>
          </w:p>
        </w:tc>
        <w:tc>
          <w:tcPr>
            <w:tcW w:w="4191" w:type="dxa"/>
            <w:gridSpan w:val="3"/>
            <w:tcBorders>
              <w:top w:val="single" w:sz="4" w:space="0" w:color="auto"/>
              <w:bottom w:val="single" w:sz="4" w:space="0" w:color="auto"/>
            </w:tcBorders>
            <w:shd w:val="clear" w:color="auto" w:fill="FFFF00"/>
          </w:tcPr>
          <w:p w14:paraId="05000F7B" w14:textId="229B0B53" w:rsidR="00F24BA9" w:rsidRDefault="00F24BA9" w:rsidP="00F83295">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6E5E8A84" w14:textId="310E3330" w:rsidR="00F24BA9" w:rsidRDefault="00F24BA9" w:rsidP="00F83295">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3BF4E9EE" w14:textId="08CE8F95" w:rsidR="00F24BA9" w:rsidRDefault="00F24BA9" w:rsidP="00F83295">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F3297" w14:textId="77777777" w:rsidR="00F24BA9" w:rsidRDefault="00F24BA9" w:rsidP="00F83295">
            <w:pPr>
              <w:rPr>
                <w:rFonts w:eastAsia="Batang" w:cs="Arial"/>
                <w:lang w:eastAsia="ko-KR"/>
              </w:rPr>
            </w:pPr>
          </w:p>
        </w:tc>
      </w:tr>
      <w:tr w:rsidR="00F24BA9" w:rsidRPr="00D95972" w14:paraId="6AF9A3A6" w14:textId="77777777" w:rsidTr="00A34EF2">
        <w:tc>
          <w:tcPr>
            <w:tcW w:w="976" w:type="dxa"/>
            <w:tcBorders>
              <w:top w:val="nil"/>
              <w:left w:val="thinThickThinSmallGap" w:sz="24" w:space="0" w:color="auto"/>
              <w:bottom w:val="nil"/>
            </w:tcBorders>
            <w:shd w:val="clear" w:color="auto" w:fill="auto"/>
          </w:tcPr>
          <w:p w14:paraId="126B5D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DBBC2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7CE7810" w14:textId="05A24918" w:rsidR="00F24BA9" w:rsidRDefault="00B32393" w:rsidP="00F83295">
            <w:pPr>
              <w:overflowPunct/>
              <w:autoSpaceDE/>
              <w:autoSpaceDN/>
              <w:adjustRightInd/>
              <w:textAlignment w:val="auto"/>
              <w:rPr>
                <w:rFonts w:cs="Arial"/>
                <w:lang w:val="en-US"/>
              </w:rPr>
            </w:pPr>
            <w:hyperlink r:id="rId241" w:history="1">
              <w:r w:rsidR="00A34EF2">
                <w:rPr>
                  <w:rStyle w:val="Hyperlink"/>
                </w:rPr>
                <w:t>C1-224860</w:t>
              </w:r>
            </w:hyperlink>
          </w:p>
        </w:tc>
        <w:tc>
          <w:tcPr>
            <w:tcW w:w="4191" w:type="dxa"/>
            <w:gridSpan w:val="3"/>
            <w:tcBorders>
              <w:top w:val="single" w:sz="4" w:space="0" w:color="auto"/>
              <w:bottom w:val="single" w:sz="4" w:space="0" w:color="auto"/>
            </w:tcBorders>
            <w:shd w:val="clear" w:color="auto" w:fill="FFFF00"/>
          </w:tcPr>
          <w:p w14:paraId="46E0F1BA" w14:textId="7D5E4048" w:rsidR="00F24BA9" w:rsidRDefault="00F24BA9" w:rsidP="00F83295">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3EA64669" w14:textId="23D5185F"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E7FBD2" w14:textId="4114C50F" w:rsidR="00F24BA9" w:rsidRDefault="00F24BA9" w:rsidP="00F83295">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45A50" w14:textId="77777777" w:rsidR="00F24BA9" w:rsidRDefault="00F24BA9" w:rsidP="00F83295">
            <w:pPr>
              <w:rPr>
                <w:rFonts w:eastAsia="Batang" w:cs="Arial"/>
                <w:lang w:eastAsia="ko-KR"/>
              </w:rPr>
            </w:pPr>
          </w:p>
        </w:tc>
      </w:tr>
      <w:tr w:rsidR="00F24BA9" w:rsidRPr="00D95972" w14:paraId="1E4338C8" w14:textId="77777777" w:rsidTr="003B529C">
        <w:tc>
          <w:tcPr>
            <w:tcW w:w="976" w:type="dxa"/>
            <w:tcBorders>
              <w:top w:val="nil"/>
              <w:left w:val="thinThickThinSmallGap" w:sz="24" w:space="0" w:color="auto"/>
              <w:bottom w:val="nil"/>
            </w:tcBorders>
            <w:shd w:val="clear" w:color="auto" w:fill="auto"/>
          </w:tcPr>
          <w:p w14:paraId="359635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E947E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BEA393" w14:textId="16F68D25" w:rsidR="00F24BA9" w:rsidRDefault="00B32393" w:rsidP="00F83295">
            <w:pPr>
              <w:overflowPunct/>
              <w:autoSpaceDE/>
              <w:autoSpaceDN/>
              <w:adjustRightInd/>
              <w:textAlignment w:val="auto"/>
              <w:rPr>
                <w:rFonts w:cs="Arial"/>
                <w:lang w:val="en-US"/>
              </w:rPr>
            </w:pPr>
            <w:hyperlink r:id="rId242" w:history="1">
              <w:r w:rsidR="003B529C">
                <w:rPr>
                  <w:rStyle w:val="Hyperlink"/>
                </w:rPr>
                <w:t>C1-224894</w:t>
              </w:r>
            </w:hyperlink>
          </w:p>
        </w:tc>
        <w:tc>
          <w:tcPr>
            <w:tcW w:w="4191" w:type="dxa"/>
            <w:gridSpan w:val="3"/>
            <w:tcBorders>
              <w:top w:val="single" w:sz="4" w:space="0" w:color="auto"/>
              <w:bottom w:val="single" w:sz="4" w:space="0" w:color="auto"/>
            </w:tcBorders>
            <w:shd w:val="clear" w:color="auto" w:fill="FFFF00"/>
          </w:tcPr>
          <w:p w14:paraId="0995F015" w14:textId="7CC300CB" w:rsidR="00F24BA9" w:rsidRDefault="00F24BA9" w:rsidP="00F83295">
            <w:pPr>
              <w:rPr>
                <w:rFonts w:cs="Arial"/>
              </w:rPr>
            </w:pPr>
            <w:r>
              <w:rPr>
                <w:rFonts w:cs="Arial"/>
              </w:rPr>
              <w:t xml:space="preserve">Reflective QoS for 5G </w:t>
            </w:r>
            <w:proofErr w:type="spellStart"/>
            <w:r>
              <w:rPr>
                <w:rFonts w:cs="Arial"/>
              </w:rPr>
              <w:t>ProSe</w:t>
            </w:r>
            <w:proofErr w:type="spellEnd"/>
            <w:r>
              <w:rPr>
                <w:rFonts w:cs="Arial"/>
              </w:rPr>
              <w:t xml:space="preserve"> layer-2 remote UE</w:t>
            </w:r>
          </w:p>
        </w:tc>
        <w:tc>
          <w:tcPr>
            <w:tcW w:w="1767" w:type="dxa"/>
            <w:tcBorders>
              <w:top w:val="single" w:sz="4" w:space="0" w:color="auto"/>
              <w:bottom w:val="single" w:sz="4" w:space="0" w:color="auto"/>
            </w:tcBorders>
            <w:shd w:val="clear" w:color="auto" w:fill="FFFF00"/>
          </w:tcPr>
          <w:p w14:paraId="58281984" w14:textId="600260DB" w:rsidR="00F24BA9" w:rsidRDefault="00F24BA9" w:rsidP="00F832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567BD28" w14:textId="564AAE2A" w:rsidR="00F24BA9" w:rsidRDefault="00F24BA9" w:rsidP="00F83295">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0546A" w14:textId="77777777" w:rsidR="00F24BA9" w:rsidRDefault="00F24BA9" w:rsidP="00F83295">
            <w:pPr>
              <w:rPr>
                <w:rFonts w:eastAsia="Batang" w:cs="Arial"/>
                <w:lang w:eastAsia="ko-KR"/>
              </w:rPr>
            </w:pPr>
          </w:p>
        </w:tc>
      </w:tr>
      <w:tr w:rsidR="00F24BA9" w:rsidRPr="00D95972" w14:paraId="5EEA5B1F" w14:textId="77777777" w:rsidTr="003B529C">
        <w:tc>
          <w:tcPr>
            <w:tcW w:w="976" w:type="dxa"/>
            <w:tcBorders>
              <w:top w:val="nil"/>
              <w:left w:val="thinThickThinSmallGap" w:sz="24" w:space="0" w:color="auto"/>
              <w:bottom w:val="nil"/>
            </w:tcBorders>
            <w:shd w:val="clear" w:color="auto" w:fill="auto"/>
          </w:tcPr>
          <w:p w14:paraId="628D7F9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965C55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514905" w14:textId="2C9E54EA" w:rsidR="00F24BA9" w:rsidRDefault="00B32393" w:rsidP="00F83295">
            <w:pPr>
              <w:overflowPunct/>
              <w:autoSpaceDE/>
              <w:autoSpaceDN/>
              <w:adjustRightInd/>
              <w:textAlignment w:val="auto"/>
              <w:rPr>
                <w:rFonts w:cs="Arial"/>
                <w:lang w:val="en-US"/>
              </w:rPr>
            </w:pPr>
            <w:hyperlink r:id="rId243" w:history="1">
              <w:r w:rsidR="003B529C">
                <w:rPr>
                  <w:rStyle w:val="Hyperlink"/>
                </w:rPr>
                <w:t>C1-224921</w:t>
              </w:r>
            </w:hyperlink>
          </w:p>
        </w:tc>
        <w:tc>
          <w:tcPr>
            <w:tcW w:w="4191" w:type="dxa"/>
            <w:gridSpan w:val="3"/>
            <w:tcBorders>
              <w:top w:val="single" w:sz="4" w:space="0" w:color="auto"/>
              <w:bottom w:val="single" w:sz="4" w:space="0" w:color="auto"/>
            </w:tcBorders>
            <w:shd w:val="clear" w:color="auto" w:fill="FFFF00"/>
          </w:tcPr>
          <w:p w14:paraId="496AFC30" w14:textId="7CD1C672" w:rsidR="00F24BA9" w:rsidRDefault="00F24BA9" w:rsidP="00F83295">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2859A032" w14:textId="16B6FE99"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636F77" w14:textId="0551FEBD" w:rsidR="00F24BA9" w:rsidRDefault="00F24BA9" w:rsidP="00F83295">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7DEC8" w14:textId="77777777" w:rsidR="00F24BA9" w:rsidRDefault="00F24BA9" w:rsidP="00F83295">
            <w:pPr>
              <w:rPr>
                <w:rFonts w:eastAsia="Batang" w:cs="Arial"/>
                <w:lang w:eastAsia="ko-KR"/>
              </w:rPr>
            </w:pPr>
          </w:p>
        </w:tc>
      </w:tr>
      <w:tr w:rsidR="00F24BA9" w:rsidRPr="00D95972" w14:paraId="4A93FAEE" w14:textId="77777777" w:rsidTr="003B529C">
        <w:tc>
          <w:tcPr>
            <w:tcW w:w="976" w:type="dxa"/>
            <w:tcBorders>
              <w:top w:val="nil"/>
              <w:left w:val="thinThickThinSmallGap" w:sz="24" w:space="0" w:color="auto"/>
              <w:bottom w:val="nil"/>
            </w:tcBorders>
            <w:shd w:val="clear" w:color="auto" w:fill="auto"/>
          </w:tcPr>
          <w:p w14:paraId="75F138C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21B15A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19D9AB" w14:textId="2575A5E2" w:rsidR="00F24BA9" w:rsidRDefault="00B32393" w:rsidP="00F83295">
            <w:pPr>
              <w:overflowPunct/>
              <w:autoSpaceDE/>
              <w:autoSpaceDN/>
              <w:adjustRightInd/>
              <w:textAlignment w:val="auto"/>
              <w:rPr>
                <w:rFonts w:cs="Arial"/>
                <w:lang w:val="en-US"/>
              </w:rPr>
            </w:pPr>
            <w:hyperlink r:id="rId244" w:history="1">
              <w:r w:rsidR="003B529C">
                <w:rPr>
                  <w:rStyle w:val="Hyperlink"/>
                </w:rPr>
                <w:t>C1-224922</w:t>
              </w:r>
            </w:hyperlink>
          </w:p>
        </w:tc>
        <w:tc>
          <w:tcPr>
            <w:tcW w:w="4191" w:type="dxa"/>
            <w:gridSpan w:val="3"/>
            <w:tcBorders>
              <w:top w:val="single" w:sz="4" w:space="0" w:color="auto"/>
              <w:bottom w:val="single" w:sz="4" w:space="0" w:color="auto"/>
            </w:tcBorders>
            <w:shd w:val="clear" w:color="auto" w:fill="FFFF00"/>
          </w:tcPr>
          <w:p w14:paraId="0EC04B97" w14:textId="065BD3C2" w:rsidR="00F24BA9" w:rsidRDefault="00F24BA9" w:rsidP="00F83295">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FFFF00"/>
          </w:tcPr>
          <w:p w14:paraId="0220AADD" w14:textId="0BD75A4C"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3A478CF1" w14:textId="5FAFDE83" w:rsidR="00F24BA9" w:rsidRDefault="00F24BA9" w:rsidP="00F83295">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6DD48" w14:textId="77777777" w:rsidR="00F24BA9" w:rsidRDefault="00F24BA9" w:rsidP="00F83295">
            <w:pPr>
              <w:rPr>
                <w:rFonts w:eastAsia="Batang" w:cs="Arial"/>
                <w:lang w:eastAsia="ko-KR"/>
              </w:rPr>
            </w:pPr>
          </w:p>
        </w:tc>
      </w:tr>
      <w:tr w:rsidR="00F24BA9" w:rsidRPr="00D95972" w14:paraId="5F39CDF5" w14:textId="77777777" w:rsidTr="003B529C">
        <w:tc>
          <w:tcPr>
            <w:tcW w:w="976" w:type="dxa"/>
            <w:tcBorders>
              <w:top w:val="nil"/>
              <w:left w:val="thinThickThinSmallGap" w:sz="24" w:space="0" w:color="auto"/>
              <w:bottom w:val="nil"/>
            </w:tcBorders>
            <w:shd w:val="clear" w:color="auto" w:fill="auto"/>
          </w:tcPr>
          <w:p w14:paraId="06B068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AF73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DE6495A" w14:textId="71F92957" w:rsidR="00F24BA9" w:rsidRDefault="00B32393" w:rsidP="00F83295">
            <w:pPr>
              <w:overflowPunct/>
              <w:autoSpaceDE/>
              <w:autoSpaceDN/>
              <w:adjustRightInd/>
              <w:textAlignment w:val="auto"/>
              <w:rPr>
                <w:rFonts w:cs="Arial"/>
                <w:lang w:val="en-US"/>
              </w:rPr>
            </w:pPr>
            <w:hyperlink r:id="rId245" w:history="1">
              <w:r w:rsidR="003B529C">
                <w:rPr>
                  <w:rStyle w:val="Hyperlink"/>
                </w:rPr>
                <w:t>C1-224923</w:t>
              </w:r>
            </w:hyperlink>
          </w:p>
        </w:tc>
        <w:tc>
          <w:tcPr>
            <w:tcW w:w="4191" w:type="dxa"/>
            <w:gridSpan w:val="3"/>
            <w:tcBorders>
              <w:top w:val="single" w:sz="4" w:space="0" w:color="auto"/>
              <w:bottom w:val="single" w:sz="4" w:space="0" w:color="auto"/>
            </w:tcBorders>
            <w:shd w:val="clear" w:color="auto" w:fill="FFFF00"/>
          </w:tcPr>
          <w:p w14:paraId="4698E460" w14:textId="3C29AB0E" w:rsidR="00F24BA9" w:rsidRDefault="00F24BA9" w:rsidP="00F83295">
            <w:pPr>
              <w:rPr>
                <w:rFonts w:cs="Arial"/>
              </w:rPr>
            </w:pPr>
            <w:r>
              <w:rPr>
                <w:rFonts w:cs="Arial"/>
              </w:rPr>
              <w:t>Correction on message names</w:t>
            </w:r>
          </w:p>
        </w:tc>
        <w:tc>
          <w:tcPr>
            <w:tcW w:w="1767" w:type="dxa"/>
            <w:tcBorders>
              <w:top w:val="single" w:sz="4" w:space="0" w:color="auto"/>
              <w:bottom w:val="single" w:sz="4" w:space="0" w:color="auto"/>
            </w:tcBorders>
            <w:shd w:val="clear" w:color="auto" w:fill="FFFF00"/>
          </w:tcPr>
          <w:p w14:paraId="727E192E" w14:textId="259402F1"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98DF89" w14:textId="3A419CA3" w:rsidR="00F24BA9" w:rsidRDefault="00F24BA9" w:rsidP="00F83295">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48548" w14:textId="77777777" w:rsidR="00F24BA9" w:rsidRDefault="00F24BA9" w:rsidP="00F83295">
            <w:pPr>
              <w:rPr>
                <w:rFonts w:eastAsia="Batang" w:cs="Arial"/>
                <w:lang w:eastAsia="ko-KR"/>
              </w:rPr>
            </w:pPr>
          </w:p>
        </w:tc>
      </w:tr>
      <w:tr w:rsidR="00F24BA9" w:rsidRPr="00D95972" w14:paraId="6BE0B3DE" w14:textId="77777777" w:rsidTr="00A34EF2">
        <w:tc>
          <w:tcPr>
            <w:tcW w:w="976" w:type="dxa"/>
            <w:tcBorders>
              <w:top w:val="nil"/>
              <w:left w:val="thinThickThinSmallGap" w:sz="24" w:space="0" w:color="auto"/>
              <w:bottom w:val="nil"/>
            </w:tcBorders>
            <w:shd w:val="clear" w:color="auto" w:fill="auto"/>
          </w:tcPr>
          <w:p w14:paraId="3F8EDDD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6E2392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FB88802" w14:textId="2D1D7A54" w:rsidR="00F24BA9" w:rsidRDefault="00B32393" w:rsidP="00F83295">
            <w:pPr>
              <w:overflowPunct/>
              <w:autoSpaceDE/>
              <w:autoSpaceDN/>
              <w:adjustRightInd/>
              <w:textAlignment w:val="auto"/>
              <w:rPr>
                <w:rFonts w:cs="Arial"/>
                <w:lang w:val="en-US"/>
              </w:rPr>
            </w:pPr>
            <w:hyperlink r:id="rId246" w:history="1">
              <w:r w:rsidR="003B529C">
                <w:rPr>
                  <w:rStyle w:val="Hyperlink"/>
                </w:rPr>
                <w:t>C1-224934</w:t>
              </w:r>
            </w:hyperlink>
          </w:p>
        </w:tc>
        <w:tc>
          <w:tcPr>
            <w:tcW w:w="4191" w:type="dxa"/>
            <w:gridSpan w:val="3"/>
            <w:tcBorders>
              <w:top w:val="single" w:sz="4" w:space="0" w:color="auto"/>
              <w:bottom w:val="single" w:sz="4" w:space="0" w:color="auto"/>
            </w:tcBorders>
            <w:shd w:val="clear" w:color="auto" w:fill="FFFF00"/>
          </w:tcPr>
          <w:p w14:paraId="35467697" w14:textId="7A3DE341" w:rsidR="00F24BA9" w:rsidRDefault="00F24BA9" w:rsidP="00F83295">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6B404BBB" w14:textId="33442E26" w:rsidR="00F24BA9" w:rsidRDefault="00F24BA9" w:rsidP="00F83295">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CA62CB6" w14:textId="59AB3342"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E0BA0" w14:textId="77777777" w:rsidR="00F24BA9" w:rsidRDefault="00F24BA9" w:rsidP="00F83295">
            <w:pPr>
              <w:rPr>
                <w:rFonts w:eastAsia="Batang" w:cs="Arial"/>
                <w:lang w:eastAsia="ko-KR"/>
              </w:rPr>
            </w:pPr>
          </w:p>
        </w:tc>
      </w:tr>
      <w:tr w:rsidR="00F24BA9" w:rsidRPr="00D95972" w14:paraId="03C23EE9" w14:textId="77777777" w:rsidTr="00A34EF2">
        <w:tc>
          <w:tcPr>
            <w:tcW w:w="976" w:type="dxa"/>
            <w:tcBorders>
              <w:top w:val="nil"/>
              <w:left w:val="thinThickThinSmallGap" w:sz="24" w:space="0" w:color="auto"/>
              <w:bottom w:val="nil"/>
            </w:tcBorders>
            <w:shd w:val="clear" w:color="auto" w:fill="auto"/>
          </w:tcPr>
          <w:p w14:paraId="51E3628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4714E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F9CF8B" w14:textId="1E9F6A1E" w:rsidR="00F24BA9" w:rsidRDefault="00B32393" w:rsidP="00F83295">
            <w:pPr>
              <w:overflowPunct/>
              <w:autoSpaceDE/>
              <w:autoSpaceDN/>
              <w:adjustRightInd/>
              <w:textAlignment w:val="auto"/>
              <w:rPr>
                <w:rFonts w:cs="Arial"/>
                <w:lang w:val="en-US"/>
              </w:rPr>
            </w:pPr>
            <w:hyperlink r:id="rId247" w:history="1">
              <w:r w:rsidR="00A34EF2">
                <w:rPr>
                  <w:rStyle w:val="Hyperlink"/>
                </w:rPr>
                <w:t>C1-224957</w:t>
              </w:r>
            </w:hyperlink>
          </w:p>
        </w:tc>
        <w:tc>
          <w:tcPr>
            <w:tcW w:w="4191" w:type="dxa"/>
            <w:gridSpan w:val="3"/>
            <w:tcBorders>
              <w:top w:val="single" w:sz="4" w:space="0" w:color="auto"/>
              <w:bottom w:val="single" w:sz="4" w:space="0" w:color="auto"/>
            </w:tcBorders>
            <w:shd w:val="clear" w:color="auto" w:fill="FFFF00"/>
          </w:tcPr>
          <w:p w14:paraId="5A9BB101" w14:textId="2A87C605" w:rsidR="00F24BA9" w:rsidRDefault="00F24BA9" w:rsidP="00F83295">
            <w:pPr>
              <w:rPr>
                <w:rFonts w:cs="Arial"/>
              </w:rPr>
            </w:pPr>
            <w:r>
              <w:rPr>
                <w:rFonts w:cs="Arial"/>
              </w:rPr>
              <w:t xml:space="preserve">Reverting the impact of the PDU session secondary authentication on the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21E26555" w14:textId="35C4840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562BEC" w14:textId="4F0B0FE9" w:rsidR="00F24BA9" w:rsidRDefault="00F24BA9" w:rsidP="00F83295">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FBF7F" w14:textId="77777777" w:rsidR="00F24BA9" w:rsidRDefault="00F24BA9" w:rsidP="00F83295">
            <w:pPr>
              <w:rPr>
                <w:rFonts w:eastAsia="Batang" w:cs="Arial"/>
                <w:lang w:eastAsia="ko-KR"/>
              </w:rPr>
            </w:pPr>
          </w:p>
        </w:tc>
      </w:tr>
      <w:tr w:rsidR="00F24BA9" w:rsidRPr="00D95972" w14:paraId="69A7B4BE" w14:textId="77777777" w:rsidTr="00A34EF2">
        <w:tc>
          <w:tcPr>
            <w:tcW w:w="976" w:type="dxa"/>
            <w:tcBorders>
              <w:top w:val="nil"/>
              <w:left w:val="thinThickThinSmallGap" w:sz="24" w:space="0" w:color="auto"/>
              <w:bottom w:val="nil"/>
            </w:tcBorders>
            <w:shd w:val="clear" w:color="auto" w:fill="auto"/>
          </w:tcPr>
          <w:p w14:paraId="6742D24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8907B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8FA44C8" w14:textId="1E7B3944" w:rsidR="00F24BA9" w:rsidRDefault="00B32393" w:rsidP="00F83295">
            <w:pPr>
              <w:overflowPunct/>
              <w:autoSpaceDE/>
              <w:autoSpaceDN/>
              <w:adjustRightInd/>
              <w:textAlignment w:val="auto"/>
              <w:rPr>
                <w:rFonts w:cs="Arial"/>
                <w:lang w:val="en-US"/>
              </w:rPr>
            </w:pPr>
            <w:hyperlink r:id="rId248" w:history="1">
              <w:r w:rsidR="00A34EF2">
                <w:rPr>
                  <w:rStyle w:val="Hyperlink"/>
                </w:rPr>
                <w:t>C1-224958</w:t>
              </w:r>
            </w:hyperlink>
          </w:p>
        </w:tc>
        <w:tc>
          <w:tcPr>
            <w:tcW w:w="4191" w:type="dxa"/>
            <w:gridSpan w:val="3"/>
            <w:tcBorders>
              <w:top w:val="single" w:sz="4" w:space="0" w:color="auto"/>
              <w:bottom w:val="single" w:sz="4" w:space="0" w:color="auto"/>
            </w:tcBorders>
            <w:shd w:val="clear" w:color="auto" w:fill="FFFF00"/>
          </w:tcPr>
          <w:p w14:paraId="642DA12B" w14:textId="2E6291A3" w:rsidR="00F24BA9" w:rsidRDefault="00F24BA9" w:rsidP="00F83295">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FFFF00"/>
          </w:tcPr>
          <w:p w14:paraId="458CD9C5" w14:textId="1679DF74" w:rsidR="00F24BA9" w:rsidRDefault="00F24BA9" w:rsidP="00F83295">
            <w:pPr>
              <w:rPr>
                <w:rFonts w:cs="Arial"/>
              </w:rPr>
            </w:pPr>
            <w:r>
              <w:rPr>
                <w:rFonts w:cs="Arial"/>
              </w:rPr>
              <w:t>Nokia, Nokia Shanghai Bell, ZTE</w:t>
            </w:r>
          </w:p>
        </w:tc>
        <w:tc>
          <w:tcPr>
            <w:tcW w:w="826" w:type="dxa"/>
            <w:tcBorders>
              <w:top w:val="single" w:sz="4" w:space="0" w:color="auto"/>
              <w:bottom w:val="single" w:sz="4" w:space="0" w:color="auto"/>
            </w:tcBorders>
            <w:shd w:val="clear" w:color="auto" w:fill="FFFF00"/>
          </w:tcPr>
          <w:p w14:paraId="478B2AAA" w14:textId="5C7E1252" w:rsidR="00F24BA9" w:rsidRDefault="00F24BA9" w:rsidP="00F83295">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09C44" w14:textId="77777777" w:rsidR="00F24BA9" w:rsidRDefault="00F24BA9" w:rsidP="00F83295">
            <w:pPr>
              <w:rPr>
                <w:rFonts w:eastAsia="Batang" w:cs="Arial"/>
                <w:lang w:eastAsia="ko-KR"/>
              </w:rPr>
            </w:pPr>
          </w:p>
        </w:tc>
      </w:tr>
      <w:tr w:rsidR="00F24BA9" w:rsidRPr="00D95972" w14:paraId="2FC33ECC" w14:textId="77777777" w:rsidTr="00A34EF2">
        <w:tc>
          <w:tcPr>
            <w:tcW w:w="976" w:type="dxa"/>
            <w:tcBorders>
              <w:top w:val="nil"/>
              <w:left w:val="thinThickThinSmallGap" w:sz="24" w:space="0" w:color="auto"/>
              <w:bottom w:val="nil"/>
            </w:tcBorders>
            <w:shd w:val="clear" w:color="auto" w:fill="auto"/>
          </w:tcPr>
          <w:p w14:paraId="78F66B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90B1E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063FF0" w14:textId="00A45A02" w:rsidR="00F24BA9" w:rsidRDefault="00B32393" w:rsidP="00F83295">
            <w:pPr>
              <w:overflowPunct/>
              <w:autoSpaceDE/>
              <w:autoSpaceDN/>
              <w:adjustRightInd/>
              <w:textAlignment w:val="auto"/>
              <w:rPr>
                <w:rFonts w:cs="Arial"/>
                <w:lang w:val="en-US"/>
              </w:rPr>
            </w:pPr>
            <w:hyperlink r:id="rId249" w:history="1">
              <w:r w:rsidR="00A34EF2">
                <w:rPr>
                  <w:rStyle w:val="Hyperlink"/>
                </w:rPr>
                <w:t>C1-224959</w:t>
              </w:r>
            </w:hyperlink>
          </w:p>
        </w:tc>
        <w:tc>
          <w:tcPr>
            <w:tcW w:w="4191" w:type="dxa"/>
            <w:gridSpan w:val="3"/>
            <w:tcBorders>
              <w:top w:val="single" w:sz="4" w:space="0" w:color="auto"/>
              <w:bottom w:val="single" w:sz="4" w:space="0" w:color="auto"/>
            </w:tcBorders>
            <w:shd w:val="clear" w:color="auto" w:fill="FFFF00"/>
          </w:tcPr>
          <w:p w14:paraId="0CCFC38A" w14:textId="4FCBACE7" w:rsidR="00F24BA9" w:rsidRDefault="00F24BA9" w:rsidP="00F83295">
            <w:pPr>
              <w:rPr>
                <w:rFonts w:cs="Arial"/>
              </w:rPr>
            </w:pPr>
            <w:r>
              <w:rPr>
                <w:rFonts w:cs="Arial"/>
              </w:rPr>
              <w:t xml:space="preserve">The determination of using the control plane security solution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98D4772" w14:textId="53B4EE10"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BFAB0BC" w14:textId="5F1DB4FA" w:rsidR="00F24BA9" w:rsidRDefault="00F24BA9" w:rsidP="00F83295">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B11B6" w14:textId="77777777" w:rsidR="00F24BA9" w:rsidRDefault="00F24BA9" w:rsidP="00F83295">
            <w:pPr>
              <w:rPr>
                <w:rFonts w:eastAsia="Batang" w:cs="Arial"/>
                <w:lang w:eastAsia="ko-KR"/>
              </w:rPr>
            </w:pPr>
          </w:p>
        </w:tc>
      </w:tr>
      <w:tr w:rsidR="00F24BA9" w:rsidRPr="00D95972" w14:paraId="2A9E8DE7" w14:textId="77777777" w:rsidTr="00A34EF2">
        <w:tc>
          <w:tcPr>
            <w:tcW w:w="976" w:type="dxa"/>
            <w:tcBorders>
              <w:top w:val="nil"/>
              <w:left w:val="thinThickThinSmallGap" w:sz="24" w:space="0" w:color="auto"/>
              <w:bottom w:val="nil"/>
            </w:tcBorders>
            <w:shd w:val="clear" w:color="auto" w:fill="auto"/>
          </w:tcPr>
          <w:p w14:paraId="55C9D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2DFE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9A3046" w14:textId="2850D6A2" w:rsidR="00F24BA9" w:rsidRDefault="00B32393" w:rsidP="00F83295">
            <w:pPr>
              <w:overflowPunct/>
              <w:autoSpaceDE/>
              <w:autoSpaceDN/>
              <w:adjustRightInd/>
              <w:textAlignment w:val="auto"/>
              <w:rPr>
                <w:rFonts w:cs="Arial"/>
                <w:lang w:val="en-US"/>
              </w:rPr>
            </w:pPr>
            <w:hyperlink r:id="rId250" w:history="1">
              <w:r w:rsidR="00A34EF2">
                <w:rPr>
                  <w:rStyle w:val="Hyperlink"/>
                </w:rPr>
                <w:t>C1-224960</w:t>
              </w:r>
            </w:hyperlink>
          </w:p>
        </w:tc>
        <w:tc>
          <w:tcPr>
            <w:tcW w:w="4191" w:type="dxa"/>
            <w:gridSpan w:val="3"/>
            <w:tcBorders>
              <w:top w:val="single" w:sz="4" w:space="0" w:color="auto"/>
              <w:bottom w:val="single" w:sz="4" w:space="0" w:color="auto"/>
            </w:tcBorders>
            <w:shd w:val="clear" w:color="auto" w:fill="FFFF00"/>
          </w:tcPr>
          <w:p w14:paraId="2C3AEDA2" w14:textId="3AD0C061" w:rsidR="00F24BA9" w:rsidRDefault="00F24BA9" w:rsidP="00F83295">
            <w:pPr>
              <w:rPr>
                <w:rFonts w:cs="Arial"/>
              </w:rPr>
            </w:pPr>
            <w:r>
              <w:rPr>
                <w:rFonts w:cs="Arial"/>
              </w:rPr>
              <w:t xml:space="preserve">Introducing the configuration parameter for 5G </w:t>
            </w:r>
            <w:proofErr w:type="spellStart"/>
            <w:r>
              <w:rPr>
                <w:rFonts w:cs="Arial"/>
              </w:rPr>
              <w:t>ProSe</w:t>
            </w:r>
            <w:proofErr w:type="spellEnd"/>
            <w:r>
              <w:rPr>
                <w:rFonts w:cs="Arial"/>
              </w:rPr>
              <w:t xml:space="preserve"> UE-to-network relay control plane security solution</w:t>
            </w:r>
          </w:p>
        </w:tc>
        <w:tc>
          <w:tcPr>
            <w:tcW w:w="1767" w:type="dxa"/>
            <w:tcBorders>
              <w:top w:val="single" w:sz="4" w:space="0" w:color="auto"/>
              <w:bottom w:val="single" w:sz="4" w:space="0" w:color="auto"/>
            </w:tcBorders>
            <w:shd w:val="clear" w:color="auto" w:fill="FFFF00"/>
          </w:tcPr>
          <w:p w14:paraId="6BBB3199" w14:textId="75711896"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76A9AF2" w14:textId="0EC91A0C" w:rsidR="00F24BA9" w:rsidRDefault="00F24BA9" w:rsidP="00F83295">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6D9CF" w14:textId="77777777" w:rsidR="00F24BA9" w:rsidRDefault="00F24BA9" w:rsidP="00F83295">
            <w:pPr>
              <w:rPr>
                <w:rFonts w:eastAsia="Batang" w:cs="Arial"/>
                <w:lang w:eastAsia="ko-KR"/>
              </w:rPr>
            </w:pPr>
          </w:p>
        </w:tc>
      </w:tr>
      <w:tr w:rsidR="00F24BA9" w:rsidRPr="00D95972" w14:paraId="341F1680" w14:textId="77777777" w:rsidTr="00A34EF2">
        <w:tc>
          <w:tcPr>
            <w:tcW w:w="976" w:type="dxa"/>
            <w:tcBorders>
              <w:top w:val="nil"/>
              <w:left w:val="thinThickThinSmallGap" w:sz="24" w:space="0" w:color="auto"/>
              <w:bottom w:val="nil"/>
            </w:tcBorders>
            <w:shd w:val="clear" w:color="auto" w:fill="auto"/>
          </w:tcPr>
          <w:p w14:paraId="71FD9C78"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689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D4AEDCC" w14:textId="2A9E8EA2" w:rsidR="00F24BA9" w:rsidRDefault="00B32393" w:rsidP="00F83295">
            <w:pPr>
              <w:overflowPunct/>
              <w:autoSpaceDE/>
              <w:autoSpaceDN/>
              <w:adjustRightInd/>
              <w:textAlignment w:val="auto"/>
              <w:rPr>
                <w:rFonts w:cs="Arial"/>
                <w:lang w:val="en-US"/>
              </w:rPr>
            </w:pPr>
            <w:hyperlink r:id="rId251" w:history="1">
              <w:r w:rsidR="00A34EF2">
                <w:rPr>
                  <w:rStyle w:val="Hyperlink"/>
                </w:rPr>
                <w:t>C1-224961</w:t>
              </w:r>
            </w:hyperlink>
          </w:p>
        </w:tc>
        <w:tc>
          <w:tcPr>
            <w:tcW w:w="4191" w:type="dxa"/>
            <w:gridSpan w:val="3"/>
            <w:tcBorders>
              <w:top w:val="single" w:sz="4" w:space="0" w:color="auto"/>
              <w:bottom w:val="single" w:sz="4" w:space="0" w:color="auto"/>
            </w:tcBorders>
            <w:shd w:val="clear" w:color="auto" w:fill="FFFF00"/>
          </w:tcPr>
          <w:p w14:paraId="2E916867" w14:textId="7C7138DE" w:rsidR="00F24BA9" w:rsidRDefault="00F24BA9" w:rsidP="00F83295">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1B5F013A" w14:textId="1E9F8A6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BEBE53" w14:textId="698E08C1" w:rsidR="00F24BA9" w:rsidRDefault="00F24BA9" w:rsidP="00F83295">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84F17" w14:textId="77777777" w:rsidR="00F24BA9" w:rsidRDefault="00F24BA9" w:rsidP="00F83295">
            <w:pPr>
              <w:rPr>
                <w:rFonts w:eastAsia="Batang" w:cs="Arial"/>
                <w:lang w:eastAsia="ko-KR"/>
              </w:rPr>
            </w:pPr>
          </w:p>
        </w:tc>
      </w:tr>
      <w:tr w:rsidR="00F24BA9" w:rsidRPr="00D95972" w14:paraId="76BEE596" w14:textId="77777777" w:rsidTr="00A34EF2">
        <w:tc>
          <w:tcPr>
            <w:tcW w:w="976" w:type="dxa"/>
            <w:tcBorders>
              <w:top w:val="nil"/>
              <w:left w:val="thinThickThinSmallGap" w:sz="24" w:space="0" w:color="auto"/>
              <w:bottom w:val="nil"/>
            </w:tcBorders>
            <w:shd w:val="clear" w:color="auto" w:fill="auto"/>
          </w:tcPr>
          <w:p w14:paraId="7880142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92AA9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9A704CC" w14:textId="1E1356AC" w:rsidR="00F24BA9" w:rsidRDefault="00B32393" w:rsidP="00F83295">
            <w:pPr>
              <w:overflowPunct/>
              <w:autoSpaceDE/>
              <w:autoSpaceDN/>
              <w:adjustRightInd/>
              <w:textAlignment w:val="auto"/>
              <w:rPr>
                <w:rFonts w:cs="Arial"/>
                <w:lang w:val="en-US"/>
              </w:rPr>
            </w:pPr>
            <w:hyperlink r:id="rId252" w:history="1">
              <w:r w:rsidR="00A34EF2">
                <w:rPr>
                  <w:rStyle w:val="Hyperlink"/>
                </w:rPr>
                <w:t>C1-224962</w:t>
              </w:r>
            </w:hyperlink>
          </w:p>
        </w:tc>
        <w:tc>
          <w:tcPr>
            <w:tcW w:w="4191" w:type="dxa"/>
            <w:gridSpan w:val="3"/>
            <w:tcBorders>
              <w:top w:val="single" w:sz="4" w:space="0" w:color="auto"/>
              <w:bottom w:val="single" w:sz="4" w:space="0" w:color="auto"/>
            </w:tcBorders>
            <w:shd w:val="clear" w:color="auto" w:fill="FFFF00"/>
          </w:tcPr>
          <w:p w14:paraId="476FEAD0" w14:textId="3FB52D73" w:rsidR="00F24BA9" w:rsidRDefault="00F24BA9" w:rsidP="00F83295">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B900C33" w14:textId="249D5B1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0C3D0" w14:textId="43BB36D3" w:rsidR="00F24BA9" w:rsidRDefault="00F24BA9" w:rsidP="00F83295">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4E0BF" w14:textId="77777777" w:rsidR="00F24BA9" w:rsidRDefault="00F24BA9" w:rsidP="00F83295">
            <w:pPr>
              <w:rPr>
                <w:rFonts w:eastAsia="Batang" w:cs="Arial"/>
                <w:lang w:eastAsia="ko-KR"/>
              </w:rPr>
            </w:pPr>
          </w:p>
        </w:tc>
      </w:tr>
      <w:tr w:rsidR="00F24BA9" w:rsidRPr="00D95972" w14:paraId="1C79C60C" w14:textId="77777777" w:rsidTr="00A34EF2">
        <w:tc>
          <w:tcPr>
            <w:tcW w:w="976" w:type="dxa"/>
            <w:tcBorders>
              <w:top w:val="nil"/>
              <w:left w:val="thinThickThinSmallGap" w:sz="24" w:space="0" w:color="auto"/>
              <w:bottom w:val="nil"/>
            </w:tcBorders>
            <w:shd w:val="clear" w:color="auto" w:fill="auto"/>
          </w:tcPr>
          <w:p w14:paraId="577F369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65E13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0EA00A" w14:textId="408CD29F" w:rsidR="00F24BA9" w:rsidRDefault="00B32393" w:rsidP="00F83295">
            <w:pPr>
              <w:overflowPunct/>
              <w:autoSpaceDE/>
              <w:autoSpaceDN/>
              <w:adjustRightInd/>
              <w:textAlignment w:val="auto"/>
              <w:rPr>
                <w:rFonts w:cs="Arial"/>
                <w:lang w:val="en-US"/>
              </w:rPr>
            </w:pPr>
            <w:hyperlink r:id="rId253" w:history="1">
              <w:r w:rsidR="00A34EF2">
                <w:rPr>
                  <w:rStyle w:val="Hyperlink"/>
                </w:rPr>
                <w:t>C1-224963</w:t>
              </w:r>
            </w:hyperlink>
          </w:p>
        </w:tc>
        <w:tc>
          <w:tcPr>
            <w:tcW w:w="4191" w:type="dxa"/>
            <w:gridSpan w:val="3"/>
            <w:tcBorders>
              <w:top w:val="single" w:sz="4" w:space="0" w:color="auto"/>
              <w:bottom w:val="single" w:sz="4" w:space="0" w:color="auto"/>
            </w:tcBorders>
            <w:shd w:val="clear" w:color="auto" w:fill="FFFF00"/>
          </w:tcPr>
          <w:p w14:paraId="261E54D5" w14:textId="14B92989" w:rsidR="00F24BA9" w:rsidRDefault="00F24BA9" w:rsidP="00F83295">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74A947DE" w14:textId="1E7B2BF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36FD59" w14:textId="76514E61" w:rsidR="00F24BA9" w:rsidRDefault="00F24BA9" w:rsidP="00F83295">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1EFCF" w14:textId="77777777" w:rsidR="00F24BA9" w:rsidRDefault="00F24BA9" w:rsidP="00F83295">
            <w:pPr>
              <w:rPr>
                <w:rFonts w:eastAsia="Batang" w:cs="Arial"/>
                <w:lang w:eastAsia="ko-KR"/>
              </w:rPr>
            </w:pPr>
          </w:p>
        </w:tc>
      </w:tr>
      <w:tr w:rsidR="00F24BA9" w:rsidRPr="00D95972" w14:paraId="769D8673" w14:textId="77777777" w:rsidTr="00A34EF2">
        <w:tc>
          <w:tcPr>
            <w:tcW w:w="976" w:type="dxa"/>
            <w:tcBorders>
              <w:top w:val="nil"/>
              <w:left w:val="thinThickThinSmallGap" w:sz="24" w:space="0" w:color="auto"/>
              <w:bottom w:val="nil"/>
            </w:tcBorders>
            <w:shd w:val="clear" w:color="auto" w:fill="auto"/>
          </w:tcPr>
          <w:p w14:paraId="75E9A9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19DC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1B3B6F" w14:textId="52F382F8" w:rsidR="00F24BA9" w:rsidRDefault="00B32393" w:rsidP="00F83295">
            <w:pPr>
              <w:overflowPunct/>
              <w:autoSpaceDE/>
              <w:autoSpaceDN/>
              <w:adjustRightInd/>
              <w:textAlignment w:val="auto"/>
              <w:rPr>
                <w:rFonts w:cs="Arial"/>
                <w:lang w:val="en-US"/>
              </w:rPr>
            </w:pPr>
            <w:hyperlink r:id="rId254" w:history="1">
              <w:r w:rsidR="00A34EF2">
                <w:rPr>
                  <w:rStyle w:val="Hyperlink"/>
                </w:rPr>
                <w:t>C1-224964</w:t>
              </w:r>
            </w:hyperlink>
          </w:p>
        </w:tc>
        <w:tc>
          <w:tcPr>
            <w:tcW w:w="4191" w:type="dxa"/>
            <w:gridSpan w:val="3"/>
            <w:tcBorders>
              <w:top w:val="single" w:sz="4" w:space="0" w:color="auto"/>
              <w:bottom w:val="single" w:sz="4" w:space="0" w:color="auto"/>
            </w:tcBorders>
            <w:shd w:val="clear" w:color="auto" w:fill="FFFF00"/>
          </w:tcPr>
          <w:p w14:paraId="7EC3D5F4" w14:textId="57898B01" w:rsidR="00F24BA9" w:rsidRDefault="00F24BA9" w:rsidP="00F83295">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39F40088" w14:textId="52A6878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C523DE" w14:textId="59A9D135" w:rsidR="00F24BA9" w:rsidRDefault="00F24BA9" w:rsidP="00F83295">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DD9E9" w14:textId="77777777" w:rsidR="00F24BA9" w:rsidRDefault="00F24BA9" w:rsidP="00F83295">
            <w:pPr>
              <w:rPr>
                <w:rFonts w:eastAsia="Batang" w:cs="Arial"/>
                <w:lang w:eastAsia="ko-KR"/>
              </w:rPr>
            </w:pPr>
          </w:p>
        </w:tc>
      </w:tr>
      <w:tr w:rsidR="00F24BA9" w:rsidRPr="00D95972" w14:paraId="0B8624B3" w14:textId="77777777" w:rsidTr="00A34EF2">
        <w:tc>
          <w:tcPr>
            <w:tcW w:w="976" w:type="dxa"/>
            <w:tcBorders>
              <w:top w:val="nil"/>
              <w:left w:val="thinThickThinSmallGap" w:sz="24" w:space="0" w:color="auto"/>
              <w:bottom w:val="nil"/>
            </w:tcBorders>
            <w:shd w:val="clear" w:color="auto" w:fill="auto"/>
          </w:tcPr>
          <w:p w14:paraId="637AF9F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D52A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FD287BD" w14:textId="0ED1FEEB" w:rsidR="00F24BA9" w:rsidRDefault="00B32393" w:rsidP="00F83295">
            <w:pPr>
              <w:overflowPunct/>
              <w:autoSpaceDE/>
              <w:autoSpaceDN/>
              <w:adjustRightInd/>
              <w:textAlignment w:val="auto"/>
              <w:rPr>
                <w:rFonts w:cs="Arial"/>
                <w:lang w:val="en-US"/>
              </w:rPr>
            </w:pPr>
            <w:hyperlink r:id="rId255" w:history="1">
              <w:r w:rsidR="00A34EF2">
                <w:rPr>
                  <w:rStyle w:val="Hyperlink"/>
                </w:rPr>
                <w:t>C1-224965</w:t>
              </w:r>
            </w:hyperlink>
          </w:p>
        </w:tc>
        <w:tc>
          <w:tcPr>
            <w:tcW w:w="4191" w:type="dxa"/>
            <w:gridSpan w:val="3"/>
            <w:tcBorders>
              <w:top w:val="single" w:sz="4" w:space="0" w:color="auto"/>
              <w:bottom w:val="single" w:sz="4" w:space="0" w:color="auto"/>
            </w:tcBorders>
            <w:shd w:val="clear" w:color="auto" w:fill="FFFF00"/>
          </w:tcPr>
          <w:p w14:paraId="3AAE1854" w14:textId="47B9135D" w:rsidR="00F24BA9" w:rsidRDefault="00F24BA9" w:rsidP="00F83295">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43E830F9" w14:textId="2228A4C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B8DDC" w14:textId="0C46903C" w:rsidR="00F24BA9" w:rsidRDefault="00F24BA9" w:rsidP="00F83295">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DFCBF" w14:textId="77777777" w:rsidR="00F24BA9" w:rsidRDefault="00F24BA9" w:rsidP="00F83295">
            <w:pPr>
              <w:rPr>
                <w:rFonts w:eastAsia="Batang" w:cs="Arial"/>
                <w:lang w:eastAsia="ko-KR"/>
              </w:rPr>
            </w:pPr>
          </w:p>
        </w:tc>
      </w:tr>
      <w:tr w:rsidR="00F24BA9" w:rsidRPr="00D95972" w14:paraId="2B5B082C" w14:textId="77777777" w:rsidTr="00A34EF2">
        <w:tc>
          <w:tcPr>
            <w:tcW w:w="976" w:type="dxa"/>
            <w:tcBorders>
              <w:top w:val="nil"/>
              <w:left w:val="thinThickThinSmallGap" w:sz="24" w:space="0" w:color="auto"/>
              <w:bottom w:val="nil"/>
            </w:tcBorders>
            <w:shd w:val="clear" w:color="auto" w:fill="auto"/>
          </w:tcPr>
          <w:p w14:paraId="12135FB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4AAD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7EE8A59" w14:textId="73954EE6" w:rsidR="00F24BA9" w:rsidRDefault="00B32393" w:rsidP="00F83295">
            <w:pPr>
              <w:overflowPunct/>
              <w:autoSpaceDE/>
              <w:autoSpaceDN/>
              <w:adjustRightInd/>
              <w:textAlignment w:val="auto"/>
              <w:rPr>
                <w:rFonts w:cs="Arial"/>
                <w:lang w:val="en-US"/>
              </w:rPr>
            </w:pPr>
            <w:hyperlink r:id="rId256" w:history="1">
              <w:r w:rsidR="00A34EF2">
                <w:rPr>
                  <w:rStyle w:val="Hyperlink"/>
                </w:rPr>
                <w:t>C1-224966</w:t>
              </w:r>
            </w:hyperlink>
          </w:p>
        </w:tc>
        <w:tc>
          <w:tcPr>
            <w:tcW w:w="4191" w:type="dxa"/>
            <w:gridSpan w:val="3"/>
            <w:tcBorders>
              <w:top w:val="single" w:sz="4" w:space="0" w:color="auto"/>
              <w:bottom w:val="single" w:sz="4" w:space="0" w:color="auto"/>
            </w:tcBorders>
            <w:shd w:val="clear" w:color="auto" w:fill="FFFF00"/>
          </w:tcPr>
          <w:p w14:paraId="053E4E6E" w14:textId="087B46D3" w:rsidR="00F24BA9" w:rsidRDefault="00F24BA9" w:rsidP="00F83295">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42537A1F" w14:textId="7C58B8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80DEE4" w14:textId="72B8B034" w:rsidR="00F24BA9" w:rsidRDefault="00F24BA9" w:rsidP="00F83295">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38C52" w14:textId="77777777" w:rsidR="00F24BA9" w:rsidRDefault="00F24BA9" w:rsidP="00F83295">
            <w:pPr>
              <w:rPr>
                <w:rFonts w:eastAsia="Batang" w:cs="Arial"/>
                <w:lang w:eastAsia="ko-KR"/>
              </w:rPr>
            </w:pPr>
          </w:p>
        </w:tc>
      </w:tr>
      <w:tr w:rsidR="00F24BA9" w:rsidRPr="00D95972" w14:paraId="6EAFDF4E" w14:textId="77777777" w:rsidTr="00A34EF2">
        <w:tc>
          <w:tcPr>
            <w:tcW w:w="976" w:type="dxa"/>
            <w:tcBorders>
              <w:top w:val="nil"/>
              <w:left w:val="thinThickThinSmallGap" w:sz="24" w:space="0" w:color="auto"/>
              <w:bottom w:val="nil"/>
            </w:tcBorders>
            <w:shd w:val="clear" w:color="auto" w:fill="auto"/>
          </w:tcPr>
          <w:p w14:paraId="7DE0BFB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226EFA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C48102" w14:textId="11D34B65" w:rsidR="00F24BA9" w:rsidRDefault="00B32393" w:rsidP="00F83295">
            <w:pPr>
              <w:overflowPunct/>
              <w:autoSpaceDE/>
              <w:autoSpaceDN/>
              <w:adjustRightInd/>
              <w:textAlignment w:val="auto"/>
              <w:rPr>
                <w:rFonts w:cs="Arial"/>
                <w:lang w:val="en-US"/>
              </w:rPr>
            </w:pPr>
            <w:hyperlink r:id="rId257" w:history="1">
              <w:r w:rsidR="00A34EF2">
                <w:rPr>
                  <w:rStyle w:val="Hyperlink"/>
                </w:rPr>
                <w:t>C1-224967</w:t>
              </w:r>
            </w:hyperlink>
          </w:p>
        </w:tc>
        <w:tc>
          <w:tcPr>
            <w:tcW w:w="4191" w:type="dxa"/>
            <w:gridSpan w:val="3"/>
            <w:tcBorders>
              <w:top w:val="single" w:sz="4" w:space="0" w:color="auto"/>
              <w:bottom w:val="single" w:sz="4" w:space="0" w:color="auto"/>
            </w:tcBorders>
            <w:shd w:val="clear" w:color="auto" w:fill="FFFF00"/>
          </w:tcPr>
          <w:p w14:paraId="7F95EB0F" w14:textId="39D39645" w:rsidR="00F24BA9" w:rsidRDefault="00F24BA9" w:rsidP="00F83295">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3567ADA3" w14:textId="0538986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7D248C" w14:textId="673C72C0" w:rsidR="00F24BA9" w:rsidRDefault="00F24BA9" w:rsidP="00F83295">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0300" w14:textId="77777777" w:rsidR="00F24BA9" w:rsidRDefault="00F24BA9" w:rsidP="00F83295">
            <w:pPr>
              <w:rPr>
                <w:rFonts w:eastAsia="Batang" w:cs="Arial"/>
                <w:lang w:eastAsia="ko-KR"/>
              </w:rPr>
            </w:pPr>
          </w:p>
        </w:tc>
      </w:tr>
      <w:tr w:rsidR="00F24BA9" w:rsidRPr="00D95972" w14:paraId="660FD009" w14:textId="77777777" w:rsidTr="00A34EF2">
        <w:tc>
          <w:tcPr>
            <w:tcW w:w="976" w:type="dxa"/>
            <w:tcBorders>
              <w:top w:val="nil"/>
              <w:left w:val="thinThickThinSmallGap" w:sz="24" w:space="0" w:color="auto"/>
              <w:bottom w:val="nil"/>
            </w:tcBorders>
            <w:shd w:val="clear" w:color="auto" w:fill="auto"/>
          </w:tcPr>
          <w:p w14:paraId="3DA27DD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DC180C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3757768" w14:textId="28D30D2B" w:rsidR="00F24BA9" w:rsidRDefault="00B32393" w:rsidP="00F83295">
            <w:pPr>
              <w:overflowPunct/>
              <w:autoSpaceDE/>
              <w:autoSpaceDN/>
              <w:adjustRightInd/>
              <w:textAlignment w:val="auto"/>
              <w:rPr>
                <w:rFonts w:cs="Arial"/>
                <w:lang w:val="en-US"/>
              </w:rPr>
            </w:pPr>
            <w:hyperlink r:id="rId258" w:history="1">
              <w:r w:rsidR="00A34EF2">
                <w:rPr>
                  <w:rStyle w:val="Hyperlink"/>
                </w:rPr>
                <w:t>C1-224968</w:t>
              </w:r>
            </w:hyperlink>
          </w:p>
        </w:tc>
        <w:tc>
          <w:tcPr>
            <w:tcW w:w="4191" w:type="dxa"/>
            <w:gridSpan w:val="3"/>
            <w:tcBorders>
              <w:top w:val="single" w:sz="4" w:space="0" w:color="auto"/>
              <w:bottom w:val="single" w:sz="4" w:space="0" w:color="auto"/>
            </w:tcBorders>
            <w:shd w:val="clear" w:color="auto" w:fill="FFFF00"/>
          </w:tcPr>
          <w:p w14:paraId="6C729DF4" w14:textId="0C32BEEA" w:rsidR="00F24BA9" w:rsidRDefault="00F24BA9" w:rsidP="00F83295">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04229D4B" w14:textId="11D2C23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F8FF44" w14:textId="5D7296F1" w:rsidR="00F24BA9" w:rsidRDefault="00F24BA9" w:rsidP="00F83295">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5B64E" w14:textId="77777777" w:rsidR="00F24BA9" w:rsidRDefault="00F24BA9" w:rsidP="00F83295">
            <w:pPr>
              <w:rPr>
                <w:rFonts w:eastAsia="Batang" w:cs="Arial"/>
                <w:lang w:eastAsia="ko-KR"/>
              </w:rPr>
            </w:pPr>
          </w:p>
        </w:tc>
      </w:tr>
      <w:tr w:rsidR="00F24BA9" w:rsidRPr="00D95972" w14:paraId="3B2965C5" w14:textId="77777777" w:rsidTr="00A34EF2">
        <w:tc>
          <w:tcPr>
            <w:tcW w:w="976" w:type="dxa"/>
            <w:tcBorders>
              <w:top w:val="nil"/>
              <w:left w:val="thinThickThinSmallGap" w:sz="24" w:space="0" w:color="auto"/>
              <w:bottom w:val="nil"/>
            </w:tcBorders>
            <w:shd w:val="clear" w:color="auto" w:fill="auto"/>
          </w:tcPr>
          <w:p w14:paraId="4E26F6E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7DBCD0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551A5F" w14:textId="31C1CD1B" w:rsidR="00F24BA9" w:rsidRDefault="00B32393" w:rsidP="00F83295">
            <w:pPr>
              <w:overflowPunct/>
              <w:autoSpaceDE/>
              <w:autoSpaceDN/>
              <w:adjustRightInd/>
              <w:textAlignment w:val="auto"/>
              <w:rPr>
                <w:rFonts w:cs="Arial"/>
                <w:lang w:val="en-US"/>
              </w:rPr>
            </w:pPr>
            <w:hyperlink r:id="rId259" w:history="1">
              <w:r w:rsidR="00A34EF2">
                <w:rPr>
                  <w:rStyle w:val="Hyperlink"/>
                </w:rPr>
                <w:t>C1-224969</w:t>
              </w:r>
            </w:hyperlink>
          </w:p>
        </w:tc>
        <w:tc>
          <w:tcPr>
            <w:tcW w:w="4191" w:type="dxa"/>
            <w:gridSpan w:val="3"/>
            <w:tcBorders>
              <w:top w:val="single" w:sz="4" w:space="0" w:color="auto"/>
              <w:bottom w:val="single" w:sz="4" w:space="0" w:color="auto"/>
            </w:tcBorders>
            <w:shd w:val="clear" w:color="auto" w:fill="FFFF00"/>
          </w:tcPr>
          <w:p w14:paraId="19E19B63" w14:textId="22477079" w:rsidR="00F24BA9" w:rsidRDefault="00F24BA9" w:rsidP="00F83295">
            <w:pPr>
              <w:rPr>
                <w:rFonts w:cs="Arial"/>
              </w:rPr>
            </w:pPr>
            <w:r>
              <w:rPr>
                <w:rFonts w:cs="Arial"/>
              </w:rPr>
              <w:t xml:space="preserve">Introducing the 5GPRUK ID in the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7F12D584" w14:textId="29B28CA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961DC5" w14:textId="41C9B895" w:rsidR="00F24BA9" w:rsidRDefault="00F24BA9" w:rsidP="00F83295">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0C8EF" w14:textId="77777777" w:rsidR="00F24BA9" w:rsidRDefault="00F24BA9" w:rsidP="00F83295">
            <w:pPr>
              <w:rPr>
                <w:rFonts w:eastAsia="Batang" w:cs="Arial"/>
                <w:lang w:eastAsia="ko-KR"/>
              </w:rPr>
            </w:pPr>
          </w:p>
        </w:tc>
      </w:tr>
      <w:tr w:rsidR="00F24BA9" w:rsidRPr="00D95972" w14:paraId="000F0E29" w14:textId="77777777" w:rsidTr="00A34EF2">
        <w:tc>
          <w:tcPr>
            <w:tcW w:w="976" w:type="dxa"/>
            <w:tcBorders>
              <w:top w:val="nil"/>
              <w:left w:val="thinThickThinSmallGap" w:sz="24" w:space="0" w:color="auto"/>
              <w:bottom w:val="nil"/>
            </w:tcBorders>
            <w:shd w:val="clear" w:color="auto" w:fill="auto"/>
          </w:tcPr>
          <w:p w14:paraId="01F5118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1ADCE6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D4B410" w14:textId="17751DED" w:rsidR="00F24BA9" w:rsidRDefault="00B32393" w:rsidP="00F83295">
            <w:pPr>
              <w:overflowPunct/>
              <w:autoSpaceDE/>
              <w:autoSpaceDN/>
              <w:adjustRightInd/>
              <w:textAlignment w:val="auto"/>
              <w:rPr>
                <w:rFonts w:cs="Arial"/>
                <w:lang w:val="en-US"/>
              </w:rPr>
            </w:pPr>
            <w:hyperlink r:id="rId260" w:history="1">
              <w:r w:rsidR="00A34EF2">
                <w:rPr>
                  <w:rStyle w:val="Hyperlink"/>
                </w:rPr>
                <w:t>C1-224970</w:t>
              </w:r>
            </w:hyperlink>
          </w:p>
        </w:tc>
        <w:tc>
          <w:tcPr>
            <w:tcW w:w="4191" w:type="dxa"/>
            <w:gridSpan w:val="3"/>
            <w:tcBorders>
              <w:top w:val="single" w:sz="4" w:space="0" w:color="auto"/>
              <w:bottom w:val="single" w:sz="4" w:space="0" w:color="auto"/>
            </w:tcBorders>
            <w:shd w:val="clear" w:color="auto" w:fill="FFFF00"/>
          </w:tcPr>
          <w:p w14:paraId="420CCECF" w14:textId="56BB94BD" w:rsidR="00F24BA9" w:rsidRDefault="00F24BA9" w:rsidP="00F83295">
            <w:pPr>
              <w:rPr>
                <w:rFonts w:cs="Arial"/>
              </w:rPr>
            </w:pPr>
            <w:proofErr w:type="spellStart"/>
            <w:r>
              <w:rPr>
                <w:rFonts w:cs="Arial"/>
              </w:rPr>
              <w:t>ProSe</w:t>
            </w:r>
            <w:proofErr w:type="spellEnd"/>
            <w:r>
              <w:rPr>
                <w:rFonts w:cs="Arial"/>
              </w:rPr>
              <w:t xml:space="preserve"> relay transaction identity as a type 3 IE</w:t>
            </w:r>
          </w:p>
        </w:tc>
        <w:tc>
          <w:tcPr>
            <w:tcW w:w="1767" w:type="dxa"/>
            <w:tcBorders>
              <w:top w:val="single" w:sz="4" w:space="0" w:color="auto"/>
              <w:bottom w:val="single" w:sz="4" w:space="0" w:color="auto"/>
            </w:tcBorders>
            <w:shd w:val="clear" w:color="auto" w:fill="FFFF00"/>
          </w:tcPr>
          <w:p w14:paraId="0066C4ED" w14:textId="7545F41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9D76E4" w14:textId="17B229F8" w:rsidR="00F24BA9" w:rsidRDefault="00F24BA9" w:rsidP="00F83295">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6C48D" w14:textId="77777777" w:rsidR="00F24BA9" w:rsidRDefault="00F24BA9" w:rsidP="00F83295">
            <w:pPr>
              <w:rPr>
                <w:rFonts w:eastAsia="Batang" w:cs="Arial"/>
                <w:lang w:eastAsia="ko-KR"/>
              </w:rPr>
            </w:pPr>
          </w:p>
        </w:tc>
      </w:tr>
      <w:tr w:rsidR="00F24BA9" w:rsidRPr="00D95972" w14:paraId="020CF454" w14:textId="77777777" w:rsidTr="00A34EF2">
        <w:tc>
          <w:tcPr>
            <w:tcW w:w="976" w:type="dxa"/>
            <w:tcBorders>
              <w:top w:val="nil"/>
              <w:left w:val="thinThickThinSmallGap" w:sz="24" w:space="0" w:color="auto"/>
              <w:bottom w:val="nil"/>
            </w:tcBorders>
            <w:shd w:val="clear" w:color="auto" w:fill="auto"/>
          </w:tcPr>
          <w:p w14:paraId="7CE673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FF9CB1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F157EC" w14:textId="6CEF7ED5" w:rsidR="00F24BA9" w:rsidRDefault="00B32393" w:rsidP="00F83295">
            <w:pPr>
              <w:overflowPunct/>
              <w:autoSpaceDE/>
              <w:autoSpaceDN/>
              <w:adjustRightInd/>
              <w:textAlignment w:val="auto"/>
              <w:rPr>
                <w:rFonts w:cs="Arial"/>
                <w:lang w:val="en-US"/>
              </w:rPr>
            </w:pPr>
            <w:hyperlink r:id="rId261" w:history="1">
              <w:r w:rsidR="00A34EF2">
                <w:rPr>
                  <w:rStyle w:val="Hyperlink"/>
                </w:rPr>
                <w:t>C1-224971</w:t>
              </w:r>
            </w:hyperlink>
          </w:p>
        </w:tc>
        <w:tc>
          <w:tcPr>
            <w:tcW w:w="4191" w:type="dxa"/>
            <w:gridSpan w:val="3"/>
            <w:tcBorders>
              <w:top w:val="single" w:sz="4" w:space="0" w:color="auto"/>
              <w:bottom w:val="single" w:sz="4" w:space="0" w:color="auto"/>
            </w:tcBorders>
            <w:shd w:val="clear" w:color="auto" w:fill="FFFF00"/>
          </w:tcPr>
          <w:p w14:paraId="71C6CA67" w14:textId="6E14A919" w:rsidR="00F24BA9" w:rsidRDefault="00F24BA9" w:rsidP="00F83295">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FFFF00"/>
          </w:tcPr>
          <w:p w14:paraId="724FD12B" w14:textId="29A81B3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85348" w14:textId="312905FE" w:rsidR="00F24BA9" w:rsidRDefault="00F24BA9" w:rsidP="00F83295">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FEA50" w14:textId="77777777" w:rsidR="00F24BA9" w:rsidRDefault="00F24BA9" w:rsidP="00F83295">
            <w:pPr>
              <w:rPr>
                <w:rFonts w:eastAsia="Batang" w:cs="Arial"/>
                <w:lang w:eastAsia="ko-KR"/>
              </w:rPr>
            </w:pPr>
          </w:p>
        </w:tc>
      </w:tr>
      <w:tr w:rsidR="00F24BA9" w:rsidRPr="00D95972" w14:paraId="2AB5FB1D" w14:textId="77777777" w:rsidTr="00A34EF2">
        <w:tc>
          <w:tcPr>
            <w:tcW w:w="976" w:type="dxa"/>
            <w:tcBorders>
              <w:top w:val="nil"/>
              <w:left w:val="thinThickThinSmallGap" w:sz="24" w:space="0" w:color="auto"/>
              <w:bottom w:val="nil"/>
            </w:tcBorders>
            <w:shd w:val="clear" w:color="auto" w:fill="auto"/>
          </w:tcPr>
          <w:p w14:paraId="7C095E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E745F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727232" w14:textId="6D9A0A3D" w:rsidR="00F24BA9" w:rsidRDefault="00B32393" w:rsidP="00F83295">
            <w:pPr>
              <w:overflowPunct/>
              <w:autoSpaceDE/>
              <w:autoSpaceDN/>
              <w:adjustRightInd/>
              <w:textAlignment w:val="auto"/>
              <w:rPr>
                <w:rFonts w:cs="Arial"/>
                <w:lang w:val="en-US"/>
              </w:rPr>
            </w:pPr>
            <w:hyperlink r:id="rId262" w:history="1">
              <w:r w:rsidR="00A34EF2">
                <w:rPr>
                  <w:rStyle w:val="Hyperlink"/>
                </w:rPr>
                <w:t>C1-224972</w:t>
              </w:r>
            </w:hyperlink>
          </w:p>
        </w:tc>
        <w:tc>
          <w:tcPr>
            <w:tcW w:w="4191" w:type="dxa"/>
            <w:gridSpan w:val="3"/>
            <w:tcBorders>
              <w:top w:val="single" w:sz="4" w:space="0" w:color="auto"/>
              <w:bottom w:val="single" w:sz="4" w:space="0" w:color="auto"/>
            </w:tcBorders>
            <w:shd w:val="clear" w:color="auto" w:fill="FFFF00"/>
          </w:tcPr>
          <w:p w14:paraId="3E93AFA5" w14:textId="218AE481" w:rsidR="00F24BA9" w:rsidRDefault="00F24BA9" w:rsidP="00F83295">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FFFF00"/>
          </w:tcPr>
          <w:p w14:paraId="42C631B8" w14:textId="686CE853"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E4572" w14:textId="3519B296" w:rsidR="00F24BA9" w:rsidRDefault="00F24BA9" w:rsidP="00F83295">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B0BF1" w14:textId="77777777" w:rsidR="00F24BA9" w:rsidRDefault="00F24BA9" w:rsidP="00F83295">
            <w:pPr>
              <w:rPr>
                <w:rFonts w:eastAsia="Batang" w:cs="Arial"/>
                <w:lang w:eastAsia="ko-KR"/>
              </w:rPr>
            </w:pPr>
          </w:p>
        </w:tc>
      </w:tr>
      <w:tr w:rsidR="00F24BA9" w:rsidRPr="00D95972" w14:paraId="364CAA55" w14:textId="77777777" w:rsidTr="00A34EF2">
        <w:tc>
          <w:tcPr>
            <w:tcW w:w="976" w:type="dxa"/>
            <w:tcBorders>
              <w:top w:val="nil"/>
              <w:left w:val="thinThickThinSmallGap" w:sz="24" w:space="0" w:color="auto"/>
              <w:bottom w:val="nil"/>
            </w:tcBorders>
            <w:shd w:val="clear" w:color="auto" w:fill="auto"/>
          </w:tcPr>
          <w:p w14:paraId="4F765F3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2FE08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C483B0" w14:textId="78E78905" w:rsidR="00F24BA9" w:rsidRDefault="00B32393" w:rsidP="00F83295">
            <w:pPr>
              <w:overflowPunct/>
              <w:autoSpaceDE/>
              <w:autoSpaceDN/>
              <w:adjustRightInd/>
              <w:textAlignment w:val="auto"/>
              <w:rPr>
                <w:rFonts w:cs="Arial"/>
                <w:lang w:val="en-US"/>
              </w:rPr>
            </w:pPr>
            <w:hyperlink r:id="rId263" w:history="1">
              <w:r w:rsidR="00A34EF2">
                <w:rPr>
                  <w:rStyle w:val="Hyperlink"/>
                </w:rPr>
                <w:t>C1-224973</w:t>
              </w:r>
            </w:hyperlink>
          </w:p>
        </w:tc>
        <w:tc>
          <w:tcPr>
            <w:tcW w:w="4191" w:type="dxa"/>
            <w:gridSpan w:val="3"/>
            <w:tcBorders>
              <w:top w:val="single" w:sz="4" w:space="0" w:color="auto"/>
              <w:bottom w:val="single" w:sz="4" w:space="0" w:color="auto"/>
            </w:tcBorders>
            <w:shd w:val="clear" w:color="auto" w:fill="FFFF00"/>
          </w:tcPr>
          <w:p w14:paraId="7BFCD412" w14:textId="4DE7A4FE" w:rsidR="00F24BA9" w:rsidRDefault="00F24BA9" w:rsidP="00F83295">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2D60AE47" w14:textId="4AB1959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A9775" w14:textId="19C3A7BB" w:rsidR="00F24BA9" w:rsidRDefault="00F24BA9" w:rsidP="00F83295">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15026" w14:textId="77777777" w:rsidR="00F24BA9" w:rsidRDefault="00F24BA9" w:rsidP="00F83295">
            <w:pPr>
              <w:rPr>
                <w:rFonts w:eastAsia="Batang" w:cs="Arial"/>
                <w:lang w:eastAsia="ko-KR"/>
              </w:rPr>
            </w:pPr>
          </w:p>
        </w:tc>
      </w:tr>
      <w:tr w:rsidR="00F24BA9" w:rsidRPr="00D95972" w14:paraId="0D5F9553" w14:textId="77777777" w:rsidTr="00A34EF2">
        <w:tc>
          <w:tcPr>
            <w:tcW w:w="976" w:type="dxa"/>
            <w:tcBorders>
              <w:top w:val="nil"/>
              <w:left w:val="thinThickThinSmallGap" w:sz="24" w:space="0" w:color="auto"/>
              <w:bottom w:val="nil"/>
            </w:tcBorders>
            <w:shd w:val="clear" w:color="auto" w:fill="auto"/>
          </w:tcPr>
          <w:p w14:paraId="388ED1D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A13EB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93057A2" w14:textId="14F2A01D" w:rsidR="00F24BA9" w:rsidRDefault="00B32393" w:rsidP="00F83295">
            <w:pPr>
              <w:overflowPunct/>
              <w:autoSpaceDE/>
              <w:autoSpaceDN/>
              <w:adjustRightInd/>
              <w:textAlignment w:val="auto"/>
              <w:rPr>
                <w:rFonts w:cs="Arial"/>
                <w:lang w:val="en-US"/>
              </w:rPr>
            </w:pPr>
            <w:hyperlink r:id="rId264" w:history="1">
              <w:r w:rsidR="00A34EF2">
                <w:rPr>
                  <w:rStyle w:val="Hyperlink"/>
                </w:rPr>
                <w:t>C1-224974</w:t>
              </w:r>
            </w:hyperlink>
          </w:p>
        </w:tc>
        <w:tc>
          <w:tcPr>
            <w:tcW w:w="4191" w:type="dxa"/>
            <w:gridSpan w:val="3"/>
            <w:tcBorders>
              <w:top w:val="single" w:sz="4" w:space="0" w:color="auto"/>
              <w:bottom w:val="single" w:sz="4" w:space="0" w:color="auto"/>
            </w:tcBorders>
            <w:shd w:val="clear" w:color="auto" w:fill="FFFF00"/>
          </w:tcPr>
          <w:p w14:paraId="5E9ECB59" w14:textId="6CB90CCF" w:rsidR="00F24BA9" w:rsidRDefault="00F24BA9" w:rsidP="00F83295">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0CEC0BF2" w14:textId="122D5E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0AFE" w14:textId="719CC28F" w:rsidR="00F24BA9" w:rsidRDefault="00F24BA9" w:rsidP="00F83295">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A86F" w14:textId="77777777" w:rsidR="00F24BA9" w:rsidRDefault="00F24BA9" w:rsidP="00F83295">
            <w:pPr>
              <w:rPr>
                <w:rFonts w:eastAsia="Batang" w:cs="Arial"/>
                <w:lang w:eastAsia="ko-KR"/>
              </w:rPr>
            </w:pPr>
          </w:p>
        </w:tc>
      </w:tr>
      <w:tr w:rsidR="00F24BA9" w:rsidRPr="00D95972" w14:paraId="2FFC80E9" w14:textId="77777777" w:rsidTr="00A34EF2">
        <w:tc>
          <w:tcPr>
            <w:tcW w:w="976" w:type="dxa"/>
            <w:tcBorders>
              <w:top w:val="nil"/>
              <w:left w:val="thinThickThinSmallGap" w:sz="24" w:space="0" w:color="auto"/>
              <w:bottom w:val="nil"/>
            </w:tcBorders>
            <w:shd w:val="clear" w:color="auto" w:fill="auto"/>
          </w:tcPr>
          <w:p w14:paraId="00F7A97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2D67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DE78A9" w14:textId="59CDBFD9" w:rsidR="00F24BA9" w:rsidRDefault="00B32393" w:rsidP="00F83295">
            <w:pPr>
              <w:overflowPunct/>
              <w:autoSpaceDE/>
              <w:autoSpaceDN/>
              <w:adjustRightInd/>
              <w:textAlignment w:val="auto"/>
              <w:rPr>
                <w:rFonts w:cs="Arial"/>
                <w:lang w:val="en-US"/>
              </w:rPr>
            </w:pPr>
            <w:hyperlink r:id="rId265" w:history="1">
              <w:r w:rsidR="00A34EF2">
                <w:rPr>
                  <w:rStyle w:val="Hyperlink"/>
                </w:rPr>
                <w:t>C1-224975</w:t>
              </w:r>
            </w:hyperlink>
          </w:p>
        </w:tc>
        <w:tc>
          <w:tcPr>
            <w:tcW w:w="4191" w:type="dxa"/>
            <w:gridSpan w:val="3"/>
            <w:tcBorders>
              <w:top w:val="single" w:sz="4" w:space="0" w:color="auto"/>
              <w:bottom w:val="single" w:sz="4" w:space="0" w:color="auto"/>
            </w:tcBorders>
            <w:shd w:val="clear" w:color="auto" w:fill="FFFF00"/>
          </w:tcPr>
          <w:p w14:paraId="31C7C71C" w14:textId="27820B1E" w:rsidR="00F24BA9" w:rsidRDefault="00F24BA9" w:rsidP="00F83295">
            <w:pPr>
              <w:rPr>
                <w:rFonts w:cs="Arial"/>
              </w:rPr>
            </w:pPr>
            <w:r>
              <w:rPr>
                <w:rFonts w:cs="Arial"/>
              </w:rPr>
              <w:t xml:space="preserve">Corrections related to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582E3D3C" w14:textId="42F1409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F00C41" w14:textId="3C48F73B" w:rsidR="00F24BA9" w:rsidRDefault="00F24BA9" w:rsidP="00F83295">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2CAD8" w14:textId="77777777" w:rsidR="00F24BA9" w:rsidRDefault="00F24BA9" w:rsidP="00F83295">
            <w:pPr>
              <w:rPr>
                <w:rFonts w:eastAsia="Batang" w:cs="Arial"/>
                <w:lang w:eastAsia="ko-KR"/>
              </w:rPr>
            </w:pPr>
          </w:p>
        </w:tc>
      </w:tr>
      <w:tr w:rsidR="00F24BA9" w:rsidRPr="00D95972" w14:paraId="4E88436B" w14:textId="77777777" w:rsidTr="00A34EF2">
        <w:tc>
          <w:tcPr>
            <w:tcW w:w="976" w:type="dxa"/>
            <w:tcBorders>
              <w:top w:val="nil"/>
              <w:left w:val="thinThickThinSmallGap" w:sz="24" w:space="0" w:color="auto"/>
              <w:bottom w:val="nil"/>
            </w:tcBorders>
            <w:shd w:val="clear" w:color="auto" w:fill="auto"/>
          </w:tcPr>
          <w:p w14:paraId="7605A4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19179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E113FF" w14:textId="419DB3FA" w:rsidR="00F24BA9" w:rsidRDefault="00B32393" w:rsidP="00F83295">
            <w:pPr>
              <w:overflowPunct/>
              <w:autoSpaceDE/>
              <w:autoSpaceDN/>
              <w:adjustRightInd/>
              <w:textAlignment w:val="auto"/>
              <w:rPr>
                <w:rFonts w:cs="Arial"/>
                <w:lang w:val="en-US"/>
              </w:rPr>
            </w:pPr>
            <w:hyperlink r:id="rId266" w:history="1">
              <w:r w:rsidR="00A34EF2">
                <w:rPr>
                  <w:rStyle w:val="Hyperlink"/>
                </w:rPr>
                <w:t>C1-224976</w:t>
              </w:r>
            </w:hyperlink>
          </w:p>
        </w:tc>
        <w:tc>
          <w:tcPr>
            <w:tcW w:w="4191" w:type="dxa"/>
            <w:gridSpan w:val="3"/>
            <w:tcBorders>
              <w:top w:val="single" w:sz="4" w:space="0" w:color="auto"/>
              <w:bottom w:val="single" w:sz="4" w:space="0" w:color="auto"/>
            </w:tcBorders>
            <w:shd w:val="clear" w:color="auto" w:fill="FFFF00"/>
          </w:tcPr>
          <w:p w14:paraId="59C90722" w14:textId="7FD93370" w:rsidR="00F24BA9" w:rsidRDefault="00F24BA9" w:rsidP="00F83295">
            <w:pPr>
              <w:rPr>
                <w:rFonts w:cs="Arial"/>
              </w:rPr>
            </w:pPr>
            <w:r>
              <w:rPr>
                <w:rFonts w:cs="Arial"/>
              </w:rPr>
              <w:t xml:space="preserve">Harmonizing the terminologies of "5G </w:t>
            </w:r>
            <w:proofErr w:type="spellStart"/>
            <w:r>
              <w:rPr>
                <w:rFonts w:cs="Arial"/>
              </w:rPr>
              <w:t>ProSe</w:t>
            </w:r>
            <w:proofErr w:type="spellEnd"/>
            <w:r>
              <w:rPr>
                <w:rFonts w:cs="Arial"/>
              </w:rPr>
              <w:t xml:space="preserve"> remote UE" and "5G </w:t>
            </w:r>
            <w:proofErr w:type="spellStart"/>
            <w:r>
              <w:rPr>
                <w:rFonts w:cs="Arial"/>
              </w:rPr>
              <w:t>ProSe</w:t>
            </w:r>
            <w:proofErr w:type="spellEnd"/>
            <w:r>
              <w:rPr>
                <w:rFonts w:cs="Arial"/>
              </w:rPr>
              <w:t xml:space="preserve"> UE-to-network relay UE" across the specification</w:t>
            </w:r>
          </w:p>
        </w:tc>
        <w:tc>
          <w:tcPr>
            <w:tcW w:w="1767" w:type="dxa"/>
            <w:tcBorders>
              <w:top w:val="single" w:sz="4" w:space="0" w:color="auto"/>
              <w:bottom w:val="single" w:sz="4" w:space="0" w:color="auto"/>
            </w:tcBorders>
            <w:shd w:val="clear" w:color="auto" w:fill="FFFF00"/>
          </w:tcPr>
          <w:p w14:paraId="102399F7" w14:textId="4A974D5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D660D0" w14:textId="297EF3F9" w:rsidR="00F24BA9" w:rsidRDefault="00F24BA9" w:rsidP="00F83295">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CDB5C" w14:textId="77777777" w:rsidR="00F24BA9" w:rsidRDefault="00F24BA9" w:rsidP="00F83295">
            <w:pPr>
              <w:rPr>
                <w:rFonts w:eastAsia="Batang" w:cs="Arial"/>
                <w:lang w:eastAsia="ko-KR"/>
              </w:rPr>
            </w:pPr>
          </w:p>
        </w:tc>
      </w:tr>
      <w:tr w:rsidR="00F24BA9" w:rsidRPr="00D95972" w14:paraId="1D43728C" w14:textId="77777777" w:rsidTr="00A34EF2">
        <w:tc>
          <w:tcPr>
            <w:tcW w:w="976" w:type="dxa"/>
            <w:tcBorders>
              <w:top w:val="nil"/>
              <w:left w:val="thinThickThinSmallGap" w:sz="24" w:space="0" w:color="auto"/>
              <w:bottom w:val="nil"/>
            </w:tcBorders>
            <w:shd w:val="clear" w:color="auto" w:fill="auto"/>
          </w:tcPr>
          <w:p w14:paraId="646774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FF275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99F765" w14:textId="1F7EA98A" w:rsidR="00F24BA9" w:rsidRDefault="00B32393" w:rsidP="00F83295">
            <w:pPr>
              <w:overflowPunct/>
              <w:autoSpaceDE/>
              <w:autoSpaceDN/>
              <w:adjustRightInd/>
              <w:textAlignment w:val="auto"/>
              <w:rPr>
                <w:rFonts w:cs="Arial"/>
                <w:lang w:val="en-US"/>
              </w:rPr>
            </w:pPr>
            <w:hyperlink r:id="rId267" w:history="1">
              <w:r w:rsidR="00A34EF2">
                <w:rPr>
                  <w:rStyle w:val="Hyperlink"/>
                </w:rPr>
                <w:t>C1-224977</w:t>
              </w:r>
            </w:hyperlink>
          </w:p>
        </w:tc>
        <w:tc>
          <w:tcPr>
            <w:tcW w:w="4191" w:type="dxa"/>
            <w:gridSpan w:val="3"/>
            <w:tcBorders>
              <w:top w:val="single" w:sz="4" w:space="0" w:color="auto"/>
              <w:bottom w:val="single" w:sz="4" w:space="0" w:color="auto"/>
            </w:tcBorders>
            <w:shd w:val="clear" w:color="auto" w:fill="FFFF00"/>
          </w:tcPr>
          <w:p w14:paraId="04B4AD58" w14:textId="4D396B06" w:rsidR="00F24BA9" w:rsidRDefault="00F24BA9" w:rsidP="00F83295">
            <w:pPr>
              <w:rPr>
                <w:rFonts w:cs="Arial"/>
              </w:rPr>
            </w:pPr>
            <w:r>
              <w:rPr>
                <w:rFonts w:cs="Arial"/>
              </w:rPr>
              <w:t xml:space="preserve">The criteria for selecting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226ABFAB" w14:textId="2ECB923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47CD86" w14:textId="52B4CA9A" w:rsidR="00F24BA9" w:rsidRDefault="00F24BA9" w:rsidP="00F83295">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475AF" w14:textId="77777777" w:rsidR="00F24BA9" w:rsidRDefault="00F24BA9" w:rsidP="00F83295">
            <w:pPr>
              <w:rPr>
                <w:rFonts w:eastAsia="Batang" w:cs="Arial"/>
                <w:lang w:eastAsia="ko-KR"/>
              </w:rPr>
            </w:pPr>
          </w:p>
        </w:tc>
      </w:tr>
      <w:tr w:rsidR="00F24BA9" w:rsidRPr="00D95972" w14:paraId="33B3C8B8" w14:textId="77777777" w:rsidTr="00A34EF2">
        <w:tc>
          <w:tcPr>
            <w:tcW w:w="976" w:type="dxa"/>
            <w:tcBorders>
              <w:top w:val="nil"/>
              <w:left w:val="thinThickThinSmallGap" w:sz="24" w:space="0" w:color="auto"/>
              <w:bottom w:val="nil"/>
            </w:tcBorders>
            <w:shd w:val="clear" w:color="auto" w:fill="auto"/>
          </w:tcPr>
          <w:p w14:paraId="7F2556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6863BC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6B08A2C" w14:textId="382B1CD5" w:rsidR="00F24BA9" w:rsidRDefault="00B32393" w:rsidP="00F83295">
            <w:pPr>
              <w:overflowPunct/>
              <w:autoSpaceDE/>
              <w:autoSpaceDN/>
              <w:adjustRightInd/>
              <w:textAlignment w:val="auto"/>
              <w:rPr>
                <w:rFonts w:cs="Arial"/>
                <w:lang w:val="en-US"/>
              </w:rPr>
            </w:pPr>
            <w:hyperlink r:id="rId268" w:history="1">
              <w:r w:rsidR="00A34EF2">
                <w:rPr>
                  <w:rStyle w:val="Hyperlink"/>
                </w:rPr>
                <w:t>C1-224978</w:t>
              </w:r>
            </w:hyperlink>
          </w:p>
        </w:tc>
        <w:tc>
          <w:tcPr>
            <w:tcW w:w="4191" w:type="dxa"/>
            <w:gridSpan w:val="3"/>
            <w:tcBorders>
              <w:top w:val="single" w:sz="4" w:space="0" w:color="auto"/>
              <w:bottom w:val="single" w:sz="4" w:space="0" w:color="auto"/>
            </w:tcBorders>
            <w:shd w:val="clear" w:color="auto" w:fill="FFFF00"/>
          </w:tcPr>
          <w:p w14:paraId="6DB1B95C" w14:textId="0121CC9B" w:rsidR="00F24BA9" w:rsidRDefault="00F24BA9" w:rsidP="00F83295">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FFFF00"/>
          </w:tcPr>
          <w:p w14:paraId="5620F688" w14:textId="08B3181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E9FD7" w14:textId="59B03CFD" w:rsidR="00F24BA9" w:rsidRDefault="00F24BA9" w:rsidP="00F83295">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6CC2D" w14:textId="77777777" w:rsidR="00F24BA9" w:rsidRDefault="00F24BA9" w:rsidP="00F83295">
            <w:pPr>
              <w:rPr>
                <w:rFonts w:eastAsia="Batang" w:cs="Arial"/>
                <w:lang w:eastAsia="ko-KR"/>
              </w:rPr>
            </w:pPr>
          </w:p>
        </w:tc>
      </w:tr>
      <w:tr w:rsidR="00F24BA9" w:rsidRPr="00D95972" w14:paraId="2F964CCB" w14:textId="77777777" w:rsidTr="00A34EF2">
        <w:tc>
          <w:tcPr>
            <w:tcW w:w="976" w:type="dxa"/>
            <w:tcBorders>
              <w:top w:val="nil"/>
              <w:left w:val="thinThickThinSmallGap" w:sz="24" w:space="0" w:color="auto"/>
              <w:bottom w:val="nil"/>
            </w:tcBorders>
            <w:shd w:val="clear" w:color="auto" w:fill="auto"/>
          </w:tcPr>
          <w:p w14:paraId="0415D23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2F74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BA6AC14" w14:textId="1261DA9D" w:rsidR="00F24BA9" w:rsidRDefault="00B32393" w:rsidP="00F83295">
            <w:pPr>
              <w:overflowPunct/>
              <w:autoSpaceDE/>
              <w:autoSpaceDN/>
              <w:adjustRightInd/>
              <w:textAlignment w:val="auto"/>
              <w:rPr>
                <w:rFonts w:cs="Arial"/>
                <w:lang w:val="en-US"/>
              </w:rPr>
            </w:pPr>
            <w:hyperlink r:id="rId269" w:history="1">
              <w:r w:rsidR="00A34EF2">
                <w:rPr>
                  <w:rStyle w:val="Hyperlink"/>
                </w:rPr>
                <w:t>C1-224979</w:t>
              </w:r>
            </w:hyperlink>
          </w:p>
        </w:tc>
        <w:tc>
          <w:tcPr>
            <w:tcW w:w="4191" w:type="dxa"/>
            <w:gridSpan w:val="3"/>
            <w:tcBorders>
              <w:top w:val="single" w:sz="4" w:space="0" w:color="auto"/>
              <w:bottom w:val="single" w:sz="4" w:space="0" w:color="auto"/>
            </w:tcBorders>
            <w:shd w:val="clear" w:color="auto" w:fill="FFFF00"/>
          </w:tcPr>
          <w:p w14:paraId="04244347" w14:textId="698DF352" w:rsidR="00F24BA9" w:rsidRDefault="00F24BA9" w:rsidP="00F83295">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FFFF00"/>
          </w:tcPr>
          <w:p w14:paraId="7E359D42" w14:textId="05BC914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EDC18" w14:textId="2E1EB16E" w:rsidR="00F24BA9" w:rsidRDefault="00F24BA9" w:rsidP="00F83295">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E6CF2" w14:textId="77777777" w:rsidR="00F24BA9" w:rsidRDefault="00F24BA9" w:rsidP="00F83295">
            <w:pPr>
              <w:rPr>
                <w:rFonts w:eastAsia="Batang" w:cs="Arial"/>
                <w:lang w:eastAsia="ko-KR"/>
              </w:rPr>
            </w:pPr>
          </w:p>
        </w:tc>
      </w:tr>
      <w:tr w:rsidR="00F24BA9" w:rsidRPr="00D95972" w14:paraId="3FF5163F" w14:textId="77777777" w:rsidTr="00A34EF2">
        <w:tc>
          <w:tcPr>
            <w:tcW w:w="976" w:type="dxa"/>
            <w:tcBorders>
              <w:top w:val="nil"/>
              <w:left w:val="thinThickThinSmallGap" w:sz="24" w:space="0" w:color="auto"/>
              <w:bottom w:val="nil"/>
            </w:tcBorders>
            <w:shd w:val="clear" w:color="auto" w:fill="auto"/>
          </w:tcPr>
          <w:p w14:paraId="0821229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3941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810756" w14:textId="1337B63E" w:rsidR="00F24BA9" w:rsidRDefault="00B32393" w:rsidP="00F83295">
            <w:pPr>
              <w:overflowPunct/>
              <w:autoSpaceDE/>
              <w:autoSpaceDN/>
              <w:adjustRightInd/>
              <w:textAlignment w:val="auto"/>
              <w:rPr>
                <w:rFonts w:cs="Arial"/>
                <w:lang w:val="en-US"/>
              </w:rPr>
            </w:pPr>
            <w:hyperlink r:id="rId270" w:history="1">
              <w:r w:rsidR="00A34EF2">
                <w:rPr>
                  <w:rStyle w:val="Hyperlink"/>
                </w:rPr>
                <w:t>C1-224980</w:t>
              </w:r>
            </w:hyperlink>
          </w:p>
        </w:tc>
        <w:tc>
          <w:tcPr>
            <w:tcW w:w="4191" w:type="dxa"/>
            <w:gridSpan w:val="3"/>
            <w:tcBorders>
              <w:top w:val="single" w:sz="4" w:space="0" w:color="auto"/>
              <w:bottom w:val="single" w:sz="4" w:space="0" w:color="auto"/>
            </w:tcBorders>
            <w:shd w:val="clear" w:color="auto" w:fill="FFFF00"/>
          </w:tcPr>
          <w:p w14:paraId="4E031488" w14:textId="51FB6F7C" w:rsidR="00F24BA9" w:rsidRDefault="00F24BA9" w:rsidP="00F83295">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FFFF00"/>
          </w:tcPr>
          <w:p w14:paraId="67377847" w14:textId="35F0D3B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E1D0D" w14:textId="72F7145B" w:rsidR="00F24BA9" w:rsidRDefault="00F24BA9" w:rsidP="00F83295">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D4CB8" w14:textId="77777777" w:rsidR="00F24BA9" w:rsidRDefault="00F24BA9" w:rsidP="00F83295">
            <w:pPr>
              <w:rPr>
                <w:rFonts w:eastAsia="Batang" w:cs="Arial"/>
                <w:lang w:eastAsia="ko-KR"/>
              </w:rPr>
            </w:pPr>
          </w:p>
        </w:tc>
      </w:tr>
      <w:tr w:rsidR="00F24BA9" w:rsidRPr="00D95972" w14:paraId="3F56C1FA" w14:textId="77777777" w:rsidTr="00A34EF2">
        <w:tc>
          <w:tcPr>
            <w:tcW w:w="976" w:type="dxa"/>
            <w:tcBorders>
              <w:top w:val="nil"/>
              <w:left w:val="thinThickThinSmallGap" w:sz="24" w:space="0" w:color="auto"/>
              <w:bottom w:val="nil"/>
            </w:tcBorders>
            <w:shd w:val="clear" w:color="auto" w:fill="auto"/>
          </w:tcPr>
          <w:p w14:paraId="207B508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5CE3C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E601C7" w14:textId="43C90D52" w:rsidR="00F24BA9" w:rsidRDefault="00B32393" w:rsidP="00F83295">
            <w:pPr>
              <w:overflowPunct/>
              <w:autoSpaceDE/>
              <w:autoSpaceDN/>
              <w:adjustRightInd/>
              <w:textAlignment w:val="auto"/>
              <w:rPr>
                <w:rFonts w:cs="Arial"/>
                <w:lang w:val="en-US"/>
              </w:rPr>
            </w:pPr>
            <w:hyperlink r:id="rId271" w:history="1">
              <w:r w:rsidR="00A34EF2">
                <w:rPr>
                  <w:rStyle w:val="Hyperlink"/>
                </w:rPr>
                <w:t>C1-224981</w:t>
              </w:r>
            </w:hyperlink>
          </w:p>
        </w:tc>
        <w:tc>
          <w:tcPr>
            <w:tcW w:w="4191" w:type="dxa"/>
            <w:gridSpan w:val="3"/>
            <w:tcBorders>
              <w:top w:val="single" w:sz="4" w:space="0" w:color="auto"/>
              <w:bottom w:val="single" w:sz="4" w:space="0" w:color="auto"/>
            </w:tcBorders>
            <w:shd w:val="clear" w:color="auto" w:fill="FFFF00"/>
          </w:tcPr>
          <w:p w14:paraId="69DEFAD2" w14:textId="3C352F11" w:rsidR="00F24BA9" w:rsidRDefault="00F24BA9" w:rsidP="00F83295">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2A4927BA" w14:textId="5F5B670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85D174" w14:textId="508C7F2A" w:rsidR="00F24BA9" w:rsidRDefault="00F24BA9" w:rsidP="00F83295">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12289" w14:textId="77777777" w:rsidR="00F24BA9" w:rsidRDefault="00F24BA9" w:rsidP="00F83295">
            <w:pPr>
              <w:rPr>
                <w:rFonts w:eastAsia="Batang" w:cs="Arial"/>
                <w:lang w:eastAsia="ko-KR"/>
              </w:rPr>
            </w:pPr>
          </w:p>
        </w:tc>
      </w:tr>
      <w:tr w:rsidR="00F24BA9" w:rsidRPr="00D95972" w14:paraId="0E734141" w14:textId="77777777" w:rsidTr="00A34EF2">
        <w:tc>
          <w:tcPr>
            <w:tcW w:w="976" w:type="dxa"/>
            <w:tcBorders>
              <w:top w:val="nil"/>
              <w:left w:val="thinThickThinSmallGap" w:sz="24" w:space="0" w:color="auto"/>
              <w:bottom w:val="nil"/>
            </w:tcBorders>
            <w:shd w:val="clear" w:color="auto" w:fill="auto"/>
          </w:tcPr>
          <w:p w14:paraId="3DBCA6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5616F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BB4424" w14:textId="0E8C2114" w:rsidR="00F24BA9" w:rsidRDefault="00B32393" w:rsidP="00F83295">
            <w:pPr>
              <w:overflowPunct/>
              <w:autoSpaceDE/>
              <w:autoSpaceDN/>
              <w:adjustRightInd/>
              <w:textAlignment w:val="auto"/>
              <w:rPr>
                <w:rFonts w:cs="Arial"/>
                <w:lang w:val="en-US"/>
              </w:rPr>
            </w:pPr>
            <w:hyperlink r:id="rId272" w:history="1">
              <w:r w:rsidR="00A34EF2">
                <w:rPr>
                  <w:rStyle w:val="Hyperlink"/>
                </w:rPr>
                <w:t>C1-224982</w:t>
              </w:r>
            </w:hyperlink>
          </w:p>
        </w:tc>
        <w:tc>
          <w:tcPr>
            <w:tcW w:w="4191" w:type="dxa"/>
            <w:gridSpan w:val="3"/>
            <w:tcBorders>
              <w:top w:val="single" w:sz="4" w:space="0" w:color="auto"/>
              <w:bottom w:val="single" w:sz="4" w:space="0" w:color="auto"/>
            </w:tcBorders>
            <w:shd w:val="clear" w:color="auto" w:fill="FFFF00"/>
          </w:tcPr>
          <w:p w14:paraId="1931E715" w14:textId="385B18CB" w:rsidR="00F24BA9" w:rsidRDefault="00F24BA9" w:rsidP="00F83295">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FFFF00"/>
          </w:tcPr>
          <w:p w14:paraId="2A7AC77A" w14:textId="19D2E5E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436BA9" w14:textId="4ACADE08" w:rsidR="00F24BA9" w:rsidRDefault="00F24BA9" w:rsidP="00F83295">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1228" w14:textId="77777777" w:rsidR="00F24BA9" w:rsidRDefault="00F24BA9" w:rsidP="00F83295">
            <w:pPr>
              <w:rPr>
                <w:rFonts w:eastAsia="Batang" w:cs="Arial"/>
                <w:lang w:eastAsia="ko-KR"/>
              </w:rPr>
            </w:pPr>
          </w:p>
        </w:tc>
      </w:tr>
      <w:tr w:rsidR="00F24BA9" w:rsidRPr="00D95972" w14:paraId="21B07A0B" w14:textId="77777777" w:rsidTr="00A34EF2">
        <w:tc>
          <w:tcPr>
            <w:tcW w:w="976" w:type="dxa"/>
            <w:tcBorders>
              <w:top w:val="nil"/>
              <w:left w:val="thinThickThinSmallGap" w:sz="24" w:space="0" w:color="auto"/>
              <w:bottom w:val="nil"/>
            </w:tcBorders>
            <w:shd w:val="clear" w:color="auto" w:fill="auto"/>
          </w:tcPr>
          <w:p w14:paraId="4FF530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5F53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2401FE" w14:textId="189B79DB" w:rsidR="00F24BA9" w:rsidRDefault="00B32393" w:rsidP="00F83295">
            <w:pPr>
              <w:overflowPunct/>
              <w:autoSpaceDE/>
              <w:autoSpaceDN/>
              <w:adjustRightInd/>
              <w:textAlignment w:val="auto"/>
              <w:rPr>
                <w:rFonts w:cs="Arial"/>
                <w:lang w:val="en-US"/>
              </w:rPr>
            </w:pPr>
            <w:hyperlink r:id="rId273" w:history="1">
              <w:r w:rsidR="00A34EF2">
                <w:rPr>
                  <w:rStyle w:val="Hyperlink"/>
                </w:rPr>
                <w:t>C1-224983</w:t>
              </w:r>
            </w:hyperlink>
          </w:p>
        </w:tc>
        <w:tc>
          <w:tcPr>
            <w:tcW w:w="4191" w:type="dxa"/>
            <w:gridSpan w:val="3"/>
            <w:tcBorders>
              <w:top w:val="single" w:sz="4" w:space="0" w:color="auto"/>
              <w:bottom w:val="single" w:sz="4" w:space="0" w:color="auto"/>
            </w:tcBorders>
            <w:shd w:val="clear" w:color="auto" w:fill="FFFF00"/>
          </w:tcPr>
          <w:p w14:paraId="406D4504" w14:textId="581285C0" w:rsidR="00F24BA9" w:rsidRDefault="00F24BA9" w:rsidP="00F83295">
            <w:pPr>
              <w:rPr>
                <w:rFonts w:cs="Arial"/>
              </w:rPr>
            </w:pPr>
            <w:r>
              <w:rPr>
                <w:rFonts w:cs="Arial"/>
              </w:rPr>
              <w:t xml:space="preserve">Null algorithm is not security deactivation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AFD78D4" w14:textId="59A20BF0" w:rsidR="00F24BA9" w:rsidRDefault="00F24BA9" w:rsidP="00F83295">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FFFF00"/>
          </w:tcPr>
          <w:p w14:paraId="291136B5" w14:textId="38B0D353" w:rsidR="00F24BA9" w:rsidRDefault="00F24BA9" w:rsidP="00F83295">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C817E" w14:textId="77777777" w:rsidR="00F24BA9" w:rsidRDefault="00F24BA9" w:rsidP="00F83295">
            <w:pPr>
              <w:rPr>
                <w:rFonts w:eastAsia="Batang" w:cs="Arial"/>
                <w:lang w:eastAsia="ko-KR"/>
              </w:rPr>
            </w:pPr>
          </w:p>
        </w:tc>
      </w:tr>
      <w:tr w:rsidR="00F24BA9" w:rsidRPr="00D95972" w14:paraId="0B51F319" w14:textId="77777777" w:rsidTr="00A34EF2">
        <w:tc>
          <w:tcPr>
            <w:tcW w:w="976" w:type="dxa"/>
            <w:tcBorders>
              <w:top w:val="nil"/>
              <w:left w:val="thinThickThinSmallGap" w:sz="24" w:space="0" w:color="auto"/>
              <w:bottom w:val="nil"/>
            </w:tcBorders>
            <w:shd w:val="clear" w:color="auto" w:fill="auto"/>
          </w:tcPr>
          <w:p w14:paraId="689042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60F52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FAA3BE6" w14:textId="78C4BBE0" w:rsidR="00F24BA9" w:rsidRDefault="00B32393" w:rsidP="00F83295">
            <w:pPr>
              <w:overflowPunct/>
              <w:autoSpaceDE/>
              <w:autoSpaceDN/>
              <w:adjustRightInd/>
              <w:textAlignment w:val="auto"/>
              <w:rPr>
                <w:rFonts w:cs="Arial"/>
                <w:lang w:val="en-US"/>
              </w:rPr>
            </w:pPr>
            <w:hyperlink r:id="rId274" w:history="1">
              <w:r w:rsidR="00A34EF2">
                <w:rPr>
                  <w:rStyle w:val="Hyperlink"/>
                </w:rPr>
                <w:t>C1-224984</w:t>
              </w:r>
            </w:hyperlink>
          </w:p>
        </w:tc>
        <w:tc>
          <w:tcPr>
            <w:tcW w:w="4191" w:type="dxa"/>
            <w:gridSpan w:val="3"/>
            <w:tcBorders>
              <w:top w:val="single" w:sz="4" w:space="0" w:color="auto"/>
              <w:bottom w:val="single" w:sz="4" w:space="0" w:color="auto"/>
            </w:tcBorders>
            <w:shd w:val="clear" w:color="auto" w:fill="FFFF00"/>
          </w:tcPr>
          <w:p w14:paraId="40C8D91F" w14:textId="117BB7FD" w:rsidR="00F24BA9" w:rsidRDefault="00F24BA9" w:rsidP="00F83295">
            <w:pPr>
              <w:rPr>
                <w:rFonts w:cs="Arial"/>
              </w:rPr>
            </w:pPr>
            <w:r>
              <w:rPr>
                <w:rFonts w:cs="Arial"/>
              </w:rPr>
              <w:t xml:space="preserve">Defining the abnormal cases and the timer used for 5G </w:t>
            </w:r>
            <w:proofErr w:type="spellStart"/>
            <w:r>
              <w:rPr>
                <w:rFonts w:cs="Arial"/>
              </w:rPr>
              <w:t>ProSe</w:t>
            </w:r>
            <w:proofErr w:type="spellEnd"/>
            <w:r>
              <w:rPr>
                <w:rFonts w:cs="Arial"/>
              </w:rPr>
              <w:t xml:space="preserve"> AA message reliable transport procedure</w:t>
            </w:r>
          </w:p>
        </w:tc>
        <w:tc>
          <w:tcPr>
            <w:tcW w:w="1767" w:type="dxa"/>
            <w:tcBorders>
              <w:top w:val="single" w:sz="4" w:space="0" w:color="auto"/>
              <w:bottom w:val="single" w:sz="4" w:space="0" w:color="auto"/>
            </w:tcBorders>
            <w:shd w:val="clear" w:color="auto" w:fill="FFFF00"/>
          </w:tcPr>
          <w:p w14:paraId="743E554C" w14:textId="524E0FF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5B390D" w14:textId="17C86E20" w:rsidR="00F24BA9" w:rsidRDefault="00F24BA9" w:rsidP="00F83295">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865B0" w14:textId="77777777" w:rsidR="00F24BA9" w:rsidRDefault="00F24BA9" w:rsidP="00F83295">
            <w:pPr>
              <w:rPr>
                <w:rFonts w:eastAsia="Batang" w:cs="Arial"/>
                <w:lang w:eastAsia="ko-KR"/>
              </w:rPr>
            </w:pPr>
          </w:p>
        </w:tc>
      </w:tr>
      <w:tr w:rsidR="00F24BA9" w:rsidRPr="00D95972" w14:paraId="60D57BF5" w14:textId="77777777" w:rsidTr="00A34EF2">
        <w:tc>
          <w:tcPr>
            <w:tcW w:w="976" w:type="dxa"/>
            <w:tcBorders>
              <w:top w:val="nil"/>
              <w:left w:val="thinThickThinSmallGap" w:sz="24" w:space="0" w:color="auto"/>
              <w:bottom w:val="nil"/>
            </w:tcBorders>
            <w:shd w:val="clear" w:color="auto" w:fill="auto"/>
          </w:tcPr>
          <w:p w14:paraId="295F188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03D70A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187112" w14:textId="41830C31" w:rsidR="00F24BA9" w:rsidRDefault="00B32393" w:rsidP="00F83295">
            <w:pPr>
              <w:overflowPunct/>
              <w:autoSpaceDE/>
              <w:autoSpaceDN/>
              <w:adjustRightInd/>
              <w:textAlignment w:val="auto"/>
              <w:rPr>
                <w:rFonts w:cs="Arial"/>
                <w:lang w:val="en-US"/>
              </w:rPr>
            </w:pPr>
            <w:hyperlink r:id="rId275" w:history="1">
              <w:r w:rsidR="00A34EF2">
                <w:rPr>
                  <w:rStyle w:val="Hyperlink"/>
                </w:rPr>
                <w:t>C1-224995</w:t>
              </w:r>
            </w:hyperlink>
          </w:p>
        </w:tc>
        <w:tc>
          <w:tcPr>
            <w:tcW w:w="4191" w:type="dxa"/>
            <w:gridSpan w:val="3"/>
            <w:tcBorders>
              <w:top w:val="single" w:sz="4" w:space="0" w:color="auto"/>
              <w:bottom w:val="single" w:sz="4" w:space="0" w:color="auto"/>
            </w:tcBorders>
            <w:shd w:val="clear" w:color="auto" w:fill="FFFF00"/>
          </w:tcPr>
          <w:p w14:paraId="14B67950" w14:textId="42FA909C" w:rsidR="00F24BA9" w:rsidRDefault="00F24BA9" w:rsidP="00F83295">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758A743" w14:textId="218A965A"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158DD4" w14:textId="5CB6C0D4" w:rsidR="00F24BA9" w:rsidRDefault="00F24BA9" w:rsidP="00F83295">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EEBB6" w14:textId="77777777" w:rsidR="00F24BA9" w:rsidRDefault="00F24BA9" w:rsidP="00F83295">
            <w:pPr>
              <w:rPr>
                <w:rFonts w:eastAsia="Batang" w:cs="Arial"/>
                <w:lang w:eastAsia="ko-KR"/>
              </w:rPr>
            </w:pPr>
          </w:p>
        </w:tc>
      </w:tr>
      <w:tr w:rsidR="00F24BA9" w:rsidRPr="00D95972" w14:paraId="1AB9CB4A" w14:textId="77777777" w:rsidTr="00A34EF2">
        <w:tc>
          <w:tcPr>
            <w:tcW w:w="976" w:type="dxa"/>
            <w:tcBorders>
              <w:top w:val="nil"/>
              <w:left w:val="thinThickThinSmallGap" w:sz="24" w:space="0" w:color="auto"/>
              <w:bottom w:val="nil"/>
            </w:tcBorders>
            <w:shd w:val="clear" w:color="auto" w:fill="auto"/>
          </w:tcPr>
          <w:p w14:paraId="2DF9298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ABAF9A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08852A" w14:textId="5150F6FE" w:rsidR="00F24BA9" w:rsidRDefault="00B32393" w:rsidP="00F83295">
            <w:pPr>
              <w:overflowPunct/>
              <w:autoSpaceDE/>
              <w:autoSpaceDN/>
              <w:adjustRightInd/>
              <w:textAlignment w:val="auto"/>
              <w:rPr>
                <w:rFonts w:cs="Arial"/>
                <w:lang w:val="en-US"/>
              </w:rPr>
            </w:pPr>
            <w:hyperlink r:id="rId276" w:history="1">
              <w:r w:rsidR="00A34EF2">
                <w:rPr>
                  <w:rStyle w:val="Hyperlink"/>
                </w:rPr>
                <w:t>C1-224997</w:t>
              </w:r>
            </w:hyperlink>
          </w:p>
        </w:tc>
        <w:tc>
          <w:tcPr>
            <w:tcW w:w="4191" w:type="dxa"/>
            <w:gridSpan w:val="3"/>
            <w:tcBorders>
              <w:top w:val="single" w:sz="4" w:space="0" w:color="auto"/>
              <w:bottom w:val="single" w:sz="4" w:space="0" w:color="auto"/>
            </w:tcBorders>
            <w:shd w:val="clear" w:color="auto" w:fill="FFFF00"/>
          </w:tcPr>
          <w:p w14:paraId="1BE95BA6" w14:textId="17D63073" w:rsidR="00F24BA9" w:rsidRDefault="00F24BA9" w:rsidP="00F83295">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626DBC68" w14:textId="0F0D5EE2"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E1CF1A" w14:textId="0EFDB2EF" w:rsidR="00F24BA9" w:rsidRDefault="00F24BA9" w:rsidP="00F83295">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2F2CF" w14:textId="77777777" w:rsidR="00F24BA9" w:rsidRDefault="00F24BA9" w:rsidP="00F83295">
            <w:pPr>
              <w:rPr>
                <w:rFonts w:eastAsia="Batang" w:cs="Arial"/>
                <w:lang w:eastAsia="ko-KR"/>
              </w:rPr>
            </w:pPr>
          </w:p>
        </w:tc>
      </w:tr>
      <w:tr w:rsidR="00F24BA9" w:rsidRPr="00D95972" w14:paraId="72C2EC68" w14:textId="77777777" w:rsidTr="00AD044B">
        <w:tc>
          <w:tcPr>
            <w:tcW w:w="976" w:type="dxa"/>
            <w:tcBorders>
              <w:top w:val="nil"/>
              <w:left w:val="thinThickThinSmallGap" w:sz="24" w:space="0" w:color="auto"/>
              <w:bottom w:val="nil"/>
            </w:tcBorders>
            <w:shd w:val="clear" w:color="auto" w:fill="auto"/>
          </w:tcPr>
          <w:p w14:paraId="2463352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FA9A3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4FB1EA7" w14:textId="1246FC3B" w:rsidR="00F24BA9" w:rsidRDefault="00B32393" w:rsidP="00F83295">
            <w:pPr>
              <w:overflowPunct/>
              <w:autoSpaceDE/>
              <w:autoSpaceDN/>
              <w:adjustRightInd/>
              <w:textAlignment w:val="auto"/>
              <w:rPr>
                <w:rFonts w:cs="Arial"/>
                <w:lang w:val="en-US"/>
              </w:rPr>
            </w:pPr>
            <w:hyperlink r:id="rId277" w:history="1">
              <w:r w:rsidR="00A34EF2">
                <w:rPr>
                  <w:rStyle w:val="Hyperlink"/>
                </w:rPr>
                <w:t>C1-225001</w:t>
              </w:r>
            </w:hyperlink>
          </w:p>
        </w:tc>
        <w:tc>
          <w:tcPr>
            <w:tcW w:w="4191" w:type="dxa"/>
            <w:gridSpan w:val="3"/>
            <w:tcBorders>
              <w:top w:val="single" w:sz="4" w:space="0" w:color="auto"/>
              <w:bottom w:val="single" w:sz="4" w:space="0" w:color="auto"/>
            </w:tcBorders>
            <w:shd w:val="clear" w:color="auto" w:fill="FFFF00"/>
          </w:tcPr>
          <w:p w14:paraId="30D3AB02" w14:textId="48959254" w:rsidR="00F24BA9" w:rsidRDefault="00F24BA9"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43544A5C" w14:textId="2D1B8D2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B59513" w14:textId="15034646"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4B1BA" w14:textId="77777777" w:rsidR="00F24BA9" w:rsidRDefault="00F24BA9" w:rsidP="00F83295">
            <w:pPr>
              <w:rPr>
                <w:rFonts w:eastAsia="Batang" w:cs="Arial"/>
                <w:lang w:eastAsia="ko-KR"/>
              </w:rPr>
            </w:pPr>
          </w:p>
        </w:tc>
      </w:tr>
      <w:tr w:rsidR="00F24BA9" w:rsidRPr="00D95972" w14:paraId="05BDD9D6" w14:textId="77777777" w:rsidTr="00AD044B">
        <w:tc>
          <w:tcPr>
            <w:tcW w:w="976" w:type="dxa"/>
            <w:tcBorders>
              <w:top w:val="nil"/>
              <w:left w:val="thinThickThinSmallGap" w:sz="24" w:space="0" w:color="auto"/>
              <w:bottom w:val="nil"/>
            </w:tcBorders>
            <w:shd w:val="clear" w:color="auto" w:fill="auto"/>
          </w:tcPr>
          <w:p w14:paraId="354A92D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8F14D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C48546C" w14:textId="5F5A8FF3" w:rsidR="00F24BA9" w:rsidRDefault="00F24BA9" w:rsidP="00F83295">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6DDB7159" w14:textId="305159BC"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698536D" w14:textId="3BEC4FD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C54C3E" w14:textId="73BF12E9" w:rsidR="00F24BA9" w:rsidRDefault="00F24BA9" w:rsidP="00F83295">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D1FFA" w14:textId="77777777" w:rsidR="00AD044B" w:rsidRDefault="00AD044B" w:rsidP="00F83295">
            <w:pPr>
              <w:rPr>
                <w:rFonts w:eastAsia="Batang" w:cs="Arial"/>
                <w:lang w:eastAsia="ko-KR"/>
              </w:rPr>
            </w:pPr>
            <w:r>
              <w:rPr>
                <w:rFonts w:eastAsia="Batang" w:cs="Arial"/>
                <w:lang w:eastAsia="ko-KR"/>
              </w:rPr>
              <w:t>Withdrawn</w:t>
            </w:r>
          </w:p>
          <w:p w14:paraId="680AE9F2" w14:textId="3F250066" w:rsidR="00F24BA9" w:rsidRDefault="00F24BA9" w:rsidP="00F83295">
            <w:pPr>
              <w:rPr>
                <w:rFonts w:eastAsia="Batang" w:cs="Arial"/>
                <w:lang w:eastAsia="ko-KR"/>
              </w:rPr>
            </w:pPr>
          </w:p>
        </w:tc>
      </w:tr>
      <w:tr w:rsidR="00F24BA9" w:rsidRPr="00D95972" w14:paraId="4A203B92" w14:textId="77777777" w:rsidTr="00AD044B">
        <w:tc>
          <w:tcPr>
            <w:tcW w:w="976" w:type="dxa"/>
            <w:tcBorders>
              <w:top w:val="nil"/>
              <w:left w:val="thinThickThinSmallGap" w:sz="24" w:space="0" w:color="auto"/>
              <w:bottom w:val="nil"/>
            </w:tcBorders>
            <w:shd w:val="clear" w:color="auto" w:fill="auto"/>
          </w:tcPr>
          <w:p w14:paraId="367680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221C4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6A44050" w14:textId="33CCCF5B" w:rsidR="00F24BA9" w:rsidRDefault="00B32393" w:rsidP="00F83295">
            <w:pPr>
              <w:overflowPunct/>
              <w:autoSpaceDE/>
              <w:autoSpaceDN/>
              <w:adjustRightInd/>
              <w:textAlignment w:val="auto"/>
              <w:rPr>
                <w:rFonts w:cs="Arial"/>
                <w:lang w:val="en-US"/>
              </w:rPr>
            </w:pPr>
            <w:hyperlink r:id="rId278" w:history="1">
              <w:r w:rsidR="00A34EF2">
                <w:rPr>
                  <w:rStyle w:val="Hyperlink"/>
                </w:rPr>
                <w:t>C1-225003</w:t>
              </w:r>
            </w:hyperlink>
          </w:p>
        </w:tc>
        <w:tc>
          <w:tcPr>
            <w:tcW w:w="4191" w:type="dxa"/>
            <w:gridSpan w:val="3"/>
            <w:tcBorders>
              <w:top w:val="single" w:sz="4" w:space="0" w:color="auto"/>
              <w:bottom w:val="single" w:sz="4" w:space="0" w:color="auto"/>
            </w:tcBorders>
            <w:shd w:val="clear" w:color="auto" w:fill="FFFF00"/>
          </w:tcPr>
          <w:p w14:paraId="46441999" w14:textId="2402FA5E"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3D96E8EF" w14:textId="214BA8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F74F" w14:textId="6E8F646C" w:rsidR="00F24BA9" w:rsidRDefault="00F24BA9" w:rsidP="00F83295">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66D6A" w14:textId="77777777" w:rsidR="00F24BA9" w:rsidRDefault="00F24BA9" w:rsidP="00F83295">
            <w:pPr>
              <w:rPr>
                <w:rFonts w:eastAsia="Batang" w:cs="Arial"/>
                <w:lang w:eastAsia="ko-KR"/>
              </w:rPr>
            </w:pPr>
          </w:p>
        </w:tc>
      </w:tr>
      <w:tr w:rsidR="00F24BA9" w:rsidRPr="00D95972" w14:paraId="1A8138D0" w14:textId="77777777" w:rsidTr="00AD044B">
        <w:tc>
          <w:tcPr>
            <w:tcW w:w="976" w:type="dxa"/>
            <w:tcBorders>
              <w:top w:val="nil"/>
              <w:left w:val="thinThickThinSmallGap" w:sz="24" w:space="0" w:color="auto"/>
              <w:bottom w:val="nil"/>
            </w:tcBorders>
            <w:shd w:val="clear" w:color="auto" w:fill="auto"/>
          </w:tcPr>
          <w:p w14:paraId="114F509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AD256B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25673DD" w14:textId="6A6D4220" w:rsidR="00F24BA9" w:rsidRDefault="00F24BA9" w:rsidP="00F83295">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29A7D202" w14:textId="7C8EB929"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26305FB5" w14:textId="0A625D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D47973" w14:textId="7AAB7CE0" w:rsidR="00F24BA9" w:rsidRDefault="00F24BA9" w:rsidP="00F83295">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8E1F0" w14:textId="77777777" w:rsidR="00AD044B" w:rsidRDefault="00AD044B" w:rsidP="00F83295">
            <w:pPr>
              <w:rPr>
                <w:rFonts w:eastAsia="Batang" w:cs="Arial"/>
                <w:lang w:eastAsia="ko-KR"/>
              </w:rPr>
            </w:pPr>
            <w:r>
              <w:rPr>
                <w:rFonts w:eastAsia="Batang" w:cs="Arial"/>
                <w:lang w:eastAsia="ko-KR"/>
              </w:rPr>
              <w:t>Withdrawn</w:t>
            </w:r>
          </w:p>
          <w:p w14:paraId="7A43EA52" w14:textId="061061E9" w:rsidR="00F24BA9" w:rsidRDefault="00F24BA9" w:rsidP="00F83295">
            <w:pPr>
              <w:rPr>
                <w:rFonts w:eastAsia="Batang" w:cs="Arial"/>
                <w:lang w:eastAsia="ko-KR"/>
              </w:rPr>
            </w:pPr>
          </w:p>
        </w:tc>
      </w:tr>
      <w:tr w:rsidR="00F24BA9" w:rsidRPr="00D95972" w14:paraId="1997D9CA" w14:textId="77777777" w:rsidTr="00AD044B">
        <w:tc>
          <w:tcPr>
            <w:tcW w:w="976" w:type="dxa"/>
            <w:tcBorders>
              <w:top w:val="nil"/>
              <w:left w:val="thinThickThinSmallGap" w:sz="24" w:space="0" w:color="auto"/>
              <w:bottom w:val="nil"/>
            </w:tcBorders>
            <w:shd w:val="clear" w:color="auto" w:fill="auto"/>
          </w:tcPr>
          <w:p w14:paraId="3251CE8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76DC4E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9287970" w14:textId="4CB87A60" w:rsidR="00F24BA9" w:rsidRDefault="00B32393" w:rsidP="00F83295">
            <w:pPr>
              <w:overflowPunct/>
              <w:autoSpaceDE/>
              <w:autoSpaceDN/>
              <w:adjustRightInd/>
              <w:textAlignment w:val="auto"/>
              <w:rPr>
                <w:rFonts w:cs="Arial"/>
                <w:lang w:val="en-US"/>
              </w:rPr>
            </w:pPr>
            <w:hyperlink r:id="rId279" w:history="1">
              <w:r w:rsidR="00A34EF2">
                <w:rPr>
                  <w:rStyle w:val="Hyperlink"/>
                </w:rPr>
                <w:t>C1-225005</w:t>
              </w:r>
            </w:hyperlink>
          </w:p>
        </w:tc>
        <w:tc>
          <w:tcPr>
            <w:tcW w:w="4191" w:type="dxa"/>
            <w:gridSpan w:val="3"/>
            <w:tcBorders>
              <w:top w:val="single" w:sz="4" w:space="0" w:color="auto"/>
              <w:bottom w:val="single" w:sz="4" w:space="0" w:color="auto"/>
            </w:tcBorders>
            <w:shd w:val="clear" w:color="auto" w:fill="FFFF00"/>
          </w:tcPr>
          <w:p w14:paraId="40C78026" w14:textId="7647543C"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408C1011" w14:textId="297784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22FB" w14:textId="6924C759" w:rsidR="00F24BA9" w:rsidRDefault="00F24BA9" w:rsidP="00F83295">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E9F9" w14:textId="77777777" w:rsidR="00F24BA9" w:rsidRDefault="00F24BA9" w:rsidP="00F83295">
            <w:pPr>
              <w:rPr>
                <w:rFonts w:eastAsia="Batang" w:cs="Arial"/>
                <w:lang w:eastAsia="ko-KR"/>
              </w:rPr>
            </w:pPr>
          </w:p>
        </w:tc>
      </w:tr>
      <w:tr w:rsidR="00F24BA9" w:rsidRPr="00D95972" w14:paraId="55F4AEAD" w14:textId="77777777" w:rsidTr="00AD044B">
        <w:tc>
          <w:tcPr>
            <w:tcW w:w="976" w:type="dxa"/>
            <w:tcBorders>
              <w:top w:val="nil"/>
              <w:left w:val="thinThickThinSmallGap" w:sz="24" w:space="0" w:color="auto"/>
              <w:bottom w:val="nil"/>
            </w:tcBorders>
            <w:shd w:val="clear" w:color="auto" w:fill="auto"/>
          </w:tcPr>
          <w:p w14:paraId="154330E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DB894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D2D24AA" w14:textId="26DE10D8" w:rsidR="00F24BA9" w:rsidRDefault="00F24BA9" w:rsidP="00F83295">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07E469D9" w14:textId="3038FAD2"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0BD665F" w14:textId="14FB27A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0D41B9" w14:textId="022CF196" w:rsidR="00F24BA9" w:rsidRDefault="00F24BA9" w:rsidP="00F83295">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71F43" w14:textId="77777777" w:rsidR="00AD044B" w:rsidRDefault="00AD044B" w:rsidP="00F83295">
            <w:pPr>
              <w:rPr>
                <w:rFonts w:eastAsia="Batang" w:cs="Arial"/>
                <w:lang w:eastAsia="ko-KR"/>
              </w:rPr>
            </w:pPr>
            <w:r>
              <w:rPr>
                <w:rFonts w:eastAsia="Batang" w:cs="Arial"/>
                <w:lang w:eastAsia="ko-KR"/>
              </w:rPr>
              <w:t>Withdrawn</w:t>
            </w:r>
          </w:p>
          <w:p w14:paraId="609F2FAB" w14:textId="47509A2A" w:rsidR="00F24BA9" w:rsidRDefault="00F24BA9" w:rsidP="00F83295">
            <w:pPr>
              <w:rPr>
                <w:rFonts w:eastAsia="Batang" w:cs="Arial"/>
                <w:lang w:eastAsia="ko-KR"/>
              </w:rPr>
            </w:pPr>
          </w:p>
        </w:tc>
      </w:tr>
      <w:tr w:rsidR="00F24BA9" w:rsidRPr="00D95972" w14:paraId="4E0230CC" w14:textId="77777777" w:rsidTr="003B529C">
        <w:tc>
          <w:tcPr>
            <w:tcW w:w="976" w:type="dxa"/>
            <w:tcBorders>
              <w:top w:val="nil"/>
              <w:left w:val="thinThickThinSmallGap" w:sz="24" w:space="0" w:color="auto"/>
              <w:bottom w:val="nil"/>
            </w:tcBorders>
            <w:shd w:val="clear" w:color="auto" w:fill="auto"/>
          </w:tcPr>
          <w:p w14:paraId="48773C4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14F4D0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A4BB17A" w14:textId="5475CB57" w:rsidR="00F24BA9" w:rsidRDefault="00B32393" w:rsidP="00F83295">
            <w:pPr>
              <w:overflowPunct/>
              <w:autoSpaceDE/>
              <w:autoSpaceDN/>
              <w:adjustRightInd/>
              <w:textAlignment w:val="auto"/>
              <w:rPr>
                <w:rFonts w:cs="Arial"/>
                <w:lang w:val="en-US"/>
              </w:rPr>
            </w:pPr>
            <w:hyperlink r:id="rId280" w:history="1">
              <w:r w:rsidR="003B529C">
                <w:rPr>
                  <w:rStyle w:val="Hyperlink"/>
                </w:rPr>
                <w:t>C1-225028</w:t>
              </w:r>
            </w:hyperlink>
          </w:p>
        </w:tc>
        <w:tc>
          <w:tcPr>
            <w:tcW w:w="4191" w:type="dxa"/>
            <w:gridSpan w:val="3"/>
            <w:tcBorders>
              <w:top w:val="single" w:sz="4" w:space="0" w:color="auto"/>
              <w:bottom w:val="single" w:sz="4" w:space="0" w:color="auto"/>
            </w:tcBorders>
            <w:shd w:val="clear" w:color="auto" w:fill="FFFF00"/>
          </w:tcPr>
          <w:p w14:paraId="44E499A5" w14:textId="188250A4" w:rsidR="00F24BA9" w:rsidRDefault="00F24BA9" w:rsidP="00F83295">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FFFF00"/>
          </w:tcPr>
          <w:p w14:paraId="10E72064" w14:textId="5A5C727A"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0DD260D1" w14:textId="27A0966D" w:rsidR="00F24BA9" w:rsidRDefault="00F24BA9" w:rsidP="00F83295">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8E626" w14:textId="77777777" w:rsidR="00F24BA9" w:rsidRDefault="00F24BA9" w:rsidP="00F83295">
            <w:pPr>
              <w:rPr>
                <w:rFonts w:eastAsia="Batang" w:cs="Arial"/>
                <w:lang w:eastAsia="ko-KR"/>
              </w:rPr>
            </w:pPr>
          </w:p>
        </w:tc>
      </w:tr>
      <w:tr w:rsidR="00F24BA9" w:rsidRPr="00D95972" w14:paraId="03387B6E" w14:textId="77777777" w:rsidTr="003B529C">
        <w:tc>
          <w:tcPr>
            <w:tcW w:w="976" w:type="dxa"/>
            <w:tcBorders>
              <w:top w:val="nil"/>
              <w:left w:val="thinThickThinSmallGap" w:sz="24" w:space="0" w:color="auto"/>
              <w:bottom w:val="nil"/>
            </w:tcBorders>
            <w:shd w:val="clear" w:color="auto" w:fill="auto"/>
          </w:tcPr>
          <w:p w14:paraId="7587D73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7590D4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07AEC" w14:textId="3B7B9F1A" w:rsidR="00F24BA9" w:rsidRDefault="00B32393" w:rsidP="00F83295">
            <w:pPr>
              <w:overflowPunct/>
              <w:autoSpaceDE/>
              <w:autoSpaceDN/>
              <w:adjustRightInd/>
              <w:textAlignment w:val="auto"/>
              <w:rPr>
                <w:rFonts w:cs="Arial"/>
                <w:lang w:val="en-US"/>
              </w:rPr>
            </w:pPr>
            <w:hyperlink r:id="rId281" w:history="1">
              <w:r w:rsidR="003B529C">
                <w:rPr>
                  <w:rStyle w:val="Hyperlink"/>
                </w:rPr>
                <w:t>C1-225030</w:t>
              </w:r>
            </w:hyperlink>
          </w:p>
        </w:tc>
        <w:tc>
          <w:tcPr>
            <w:tcW w:w="4191" w:type="dxa"/>
            <w:gridSpan w:val="3"/>
            <w:tcBorders>
              <w:top w:val="single" w:sz="4" w:space="0" w:color="auto"/>
              <w:bottom w:val="single" w:sz="4" w:space="0" w:color="auto"/>
            </w:tcBorders>
            <w:shd w:val="clear" w:color="auto" w:fill="FFFF00"/>
          </w:tcPr>
          <w:p w14:paraId="465886E0" w14:textId="48B3E20B" w:rsidR="00F24BA9" w:rsidRDefault="00F24BA9" w:rsidP="00F83295">
            <w:pPr>
              <w:rPr>
                <w:rFonts w:cs="Arial"/>
              </w:rPr>
            </w:pPr>
            <w:r>
              <w:rPr>
                <w:rFonts w:cs="Arial"/>
              </w:rPr>
              <w:t xml:space="preserve">Adding the policy parameter “Control Plane Security Indicator” to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4D3B22BB" w14:textId="37F3993D"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70B0343A" w14:textId="174A7974" w:rsidR="00F24BA9" w:rsidRDefault="00F24BA9" w:rsidP="00F83295">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07C2C" w14:textId="77777777" w:rsidR="00F24BA9" w:rsidRDefault="00F24BA9" w:rsidP="00F83295">
            <w:pPr>
              <w:rPr>
                <w:rFonts w:eastAsia="Batang" w:cs="Arial"/>
                <w:lang w:eastAsia="ko-KR"/>
              </w:rPr>
            </w:pPr>
          </w:p>
        </w:tc>
      </w:tr>
      <w:tr w:rsidR="00F24BA9" w:rsidRPr="00D95972" w14:paraId="0D6CBCC4" w14:textId="77777777" w:rsidTr="003B529C">
        <w:tc>
          <w:tcPr>
            <w:tcW w:w="976" w:type="dxa"/>
            <w:tcBorders>
              <w:top w:val="nil"/>
              <w:left w:val="thinThickThinSmallGap" w:sz="24" w:space="0" w:color="auto"/>
              <w:bottom w:val="nil"/>
            </w:tcBorders>
            <w:shd w:val="clear" w:color="auto" w:fill="auto"/>
          </w:tcPr>
          <w:p w14:paraId="06BC6B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5817B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358D125" w14:textId="696ACA83" w:rsidR="00F24BA9" w:rsidRDefault="00B32393" w:rsidP="00F83295">
            <w:pPr>
              <w:overflowPunct/>
              <w:autoSpaceDE/>
              <w:autoSpaceDN/>
              <w:adjustRightInd/>
              <w:textAlignment w:val="auto"/>
              <w:rPr>
                <w:rFonts w:cs="Arial"/>
                <w:lang w:val="en-US"/>
              </w:rPr>
            </w:pPr>
            <w:hyperlink r:id="rId282" w:history="1">
              <w:r w:rsidR="003B529C">
                <w:rPr>
                  <w:rStyle w:val="Hyperlink"/>
                </w:rPr>
                <w:t>C1-225034</w:t>
              </w:r>
            </w:hyperlink>
          </w:p>
        </w:tc>
        <w:tc>
          <w:tcPr>
            <w:tcW w:w="4191" w:type="dxa"/>
            <w:gridSpan w:val="3"/>
            <w:tcBorders>
              <w:top w:val="single" w:sz="4" w:space="0" w:color="auto"/>
              <w:bottom w:val="single" w:sz="4" w:space="0" w:color="auto"/>
            </w:tcBorders>
            <w:shd w:val="clear" w:color="auto" w:fill="FFFF00"/>
          </w:tcPr>
          <w:p w14:paraId="115C54FB" w14:textId="4F0776B5" w:rsidR="00F24BA9" w:rsidRDefault="00F24BA9" w:rsidP="00F83295">
            <w:pPr>
              <w:rPr>
                <w:rFonts w:cs="Arial"/>
              </w:rPr>
            </w:pPr>
            <w:r>
              <w:rPr>
                <w:rFonts w:cs="Arial"/>
              </w:rPr>
              <w:t xml:space="preserve">Adding the configuration parameter “Control Plane Security Indicator” to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E34E12D" w14:textId="6C61E06F"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6DAF3377" w14:textId="01EBE4A2" w:rsidR="00F24BA9" w:rsidRDefault="00F24BA9" w:rsidP="00F83295">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65E4E" w14:textId="77777777" w:rsidR="00F24BA9" w:rsidRDefault="00F24BA9" w:rsidP="00F83295">
            <w:pPr>
              <w:rPr>
                <w:rFonts w:eastAsia="Batang" w:cs="Arial"/>
                <w:lang w:eastAsia="ko-KR"/>
              </w:rPr>
            </w:pPr>
          </w:p>
        </w:tc>
      </w:tr>
      <w:tr w:rsidR="00F24BA9" w:rsidRPr="00D95972" w14:paraId="68E7AC31" w14:textId="77777777" w:rsidTr="003B529C">
        <w:tc>
          <w:tcPr>
            <w:tcW w:w="976" w:type="dxa"/>
            <w:tcBorders>
              <w:top w:val="nil"/>
              <w:left w:val="thinThickThinSmallGap" w:sz="24" w:space="0" w:color="auto"/>
              <w:bottom w:val="nil"/>
            </w:tcBorders>
            <w:shd w:val="clear" w:color="auto" w:fill="auto"/>
          </w:tcPr>
          <w:p w14:paraId="59615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37765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8C31F27" w14:textId="7DD92DFB" w:rsidR="00F24BA9" w:rsidRDefault="00B32393" w:rsidP="00F83295">
            <w:pPr>
              <w:overflowPunct/>
              <w:autoSpaceDE/>
              <w:autoSpaceDN/>
              <w:adjustRightInd/>
              <w:textAlignment w:val="auto"/>
              <w:rPr>
                <w:rFonts w:cs="Arial"/>
                <w:lang w:val="en-US"/>
              </w:rPr>
            </w:pPr>
            <w:hyperlink r:id="rId283" w:history="1">
              <w:r w:rsidR="003B529C">
                <w:rPr>
                  <w:rStyle w:val="Hyperlink"/>
                </w:rPr>
                <w:t>C1-225035</w:t>
              </w:r>
            </w:hyperlink>
          </w:p>
        </w:tc>
        <w:tc>
          <w:tcPr>
            <w:tcW w:w="4191" w:type="dxa"/>
            <w:gridSpan w:val="3"/>
            <w:tcBorders>
              <w:top w:val="single" w:sz="4" w:space="0" w:color="auto"/>
              <w:bottom w:val="single" w:sz="4" w:space="0" w:color="auto"/>
            </w:tcBorders>
            <w:shd w:val="clear" w:color="auto" w:fill="FFFF00"/>
          </w:tcPr>
          <w:p w14:paraId="108EDC35" w14:textId="2F102251" w:rsidR="00F24BA9" w:rsidRDefault="00F24BA9" w:rsidP="00F83295">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FFFF00"/>
          </w:tcPr>
          <w:p w14:paraId="53A2AA34" w14:textId="19014F07"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22687BA3" w14:textId="62416B99" w:rsidR="00F24BA9" w:rsidRDefault="00F24BA9" w:rsidP="00F83295">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BE187" w14:textId="77777777" w:rsidR="00F24BA9" w:rsidRDefault="00F24BA9" w:rsidP="00F83295">
            <w:pPr>
              <w:rPr>
                <w:rFonts w:eastAsia="Batang" w:cs="Arial"/>
                <w:lang w:eastAsia="ko-KR"/>
              </w:rPr>
            </w:pPr>
          </w:p>
        </w:tc>
      </w:tr>
      <w:tr w:rsidR="00F24BA9" w:rsidRPr="00D95972" w14:paraId="5573D734" w14:textId="77777777" w:rsidTr="00A34EF2">
        <w:tc>
          <w:tcPr>
            <w:tcW w:w="976" w:type="dxa"/>
            <w:tcBorders>
              <w:top w:val="nil"/>
              <w:left w:val="thinThickThinSmallGap" w:sz="24" w:space="0" w:color="auto"/>
              <w:bottom w:val="nil"/>
            </w:tcBorders>
            <w:shd w:val="clear" w:color="auto" w:fill="auto"/>
          </w:tcPr>
          <w:p w14:paraId="7EA172B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2BC000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158C828" w14:textId="404311C6" w:rsidR="00F24BA9" w:rsidRDefault="00B32393" w:rsidP="00F83295">
            <w:pPr>
              <w:overflowPunct/>
              <w:autoSpaceDE/>
              <w:autoSpaceDN/>
              <w:adjustRightInd/>
              <w:textAlignment w:val="auto"/>
              <w:rPr>
                <w:rFonts w:cs="Arial"/>
                <w:lang w:val="en-US"/>
              </w:rPr>
            </w:pPr>
            <w:hyperlink r:id="rId284" w:history="1">
              <w:r w:rsidR="003B529C">
                <w:rPr>
                  <w:rStyle w:val="Hyperlink"/>
                </w:rPr>
                <w:t>C1-225037</w:t>
              </w:r>
            </w:hyperlink>
          </w:p>
        </w:tc>
        <w:tc>
          <w:tcPr>
            <w:tcW w:w="4191" w:type="dxa"/>
            <w:gridSpan w:val="3"/>
            <w:tcBorders>
              <w:top w:val="single" w:sz="4" w:space="0" w:color="auto"/>
              <w:bottom w:val="single" w:sz="4" w:space="0" w:color="auto"/>
            </w:tcBorders>
            <w:shd w:val="clear" w:color="auto" w:fill="FFFF00"/>
          </w:tcPr>
          <w:p w14:paraId="56037D4C" w14:textId="07C944F5" w:rsidR="00F24BA9" w:rsidRDefault="00F24BA9" w:rsidP="00F83295">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FFFF00"/>
          </w:tcPr>
          <w:p w14:paraId="5EEAB37C" w14:textId="4F670E72"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6CF484F2" w14:textId="3FA20208" w:rsidR="00F24BA9" w:rsidRDefault="00F24BA9" w:rsidP="008B1238">
            <w:pPr>
              <w:jc w:val="both"/>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D1D24" w14:textId="77777777" w:rsidR="00F24BA9" w:rsidRDefault="00F24BA9" w:rsidP="00F83295">
            <w:pPr>
              <w:rPr>
                <w:rFonts w:eastAsia="Batang" w:cs="Arial"/>
                <w:lang w:eastAsia="ko-KR"/>
              </w:rPr>
            </w:pPr>
          </w:p>
        </w:tc>
      </w:tr>
      <w:tr w:rsidR="00381B88" w:rsidRPr="00D95972" w14:paraId="227D1821" w14:textId="77777777" w:rsidTr="00AD044B">
        <w:tc>
          <w:tcPr>
            <w:tcW w:w="976" w:type="dxa"/>
            <w:tcBorders>
              <w:top w:val="nil"/>
              <w:left w:val="thinThickThinSmallGap" w:sz="24" w:space="0" w:color="auto"/>
              <w:bottom w:val="nil"/>
            </w:tcBorders>
            <w:shd w:val="clear" w:color="auto" w:fill="auto"/>
          </w:tcPr>
          <w:p w14:paraId="013365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2BD5D7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5BFA5AC" w14:textId="236DEB11" w:rsidR="00381B88" w:rsidRDefault="00B32393" w:rsidP="00F83295">
            <w:pPr>
              <w:overflowPunct/>
              <w:autoSpaceDE/>
              <w:autoSpaceDN/>
              <w:adjustRightInd/>
              <w:textAlignment w:val="auto"/>
              <w:rPr>
                <w:rFonts w:cs="Arial"/>
                <w:lang w:val="en-US"/>
              </w:rPr>
            </w:pPr>
            <w:hyperlink r:id="rId285" w:history="1">
              <w:r w:rsidR="00A34EF2">
                <w:rPr>
                  <w:rStyle w:val="Hyperlink"/>
                </w:rPr>
                <w:t>C1-225057</w:t>
              </w:r>
            </w:hyperlink>
          </w:p>
        </w:tc>
        <w:tc>
          <w:tcPr>
            <w:tcW w:w="4191" w:type="dxa"/>
            <w:gridSpan w:val="3"/>
            <w:tcBorders>
              <w:top w:val="single" w:sz="4" w:space="0" w:color="auto"/>
              <w:bottom w:val="single" w:sz="4" w:space="0" w:color="auto"/>
            </w:tcBorders>
            <w:shd w:val="clear" w:color="auto" w:fill="FFFF00"/>
          </w:tcPr>
          <w:p w14:paraId="644381B3" w14:textId="666B4A99" w:rsidR="00381B88" w:rsidRDefault="00381B88" w:rsidP="00F83295">
            <w:pPr>
              <w:rPr>
                <w:rFonts w:cs="Arial"/>
              </w:rPr>
            </w:pPr>
            <w:r>
              <w:rPr>
                <w:rFonts w:cs="Arial"/>
              </w:rPr>
              <w:t xml:space="preserve">Removal of the Editor’s </w:t>
            </w:r>
            <w:proofErr w:type="gramStart"/>
            <w:r>
              <w:rPr>
                <w:rFonts w:cs="Arial"/>
              </w:rPr>
              <w:t>note  in</w:t>
            </w:r>
            <w:proofErr w:type="gramEnd"/>
            <w:r>
              <w:rPr>
                <w:rFonts w:cs="Arial"/>
              </w:rPr>
              <w:t xml:space="preserve"> clause 9.11.4.29</w:t>
            </w:r>
          </w:p>
        </w:tc>
        <w:tc>
          <w:tcPr>
            <w:tcW w:w="1767" w:type="dxa"/>
            <w:tcBorders>
              <w:top w:val="single" w:sz="4" w:space="0" w:color="auto"/>
              <w:bottom w:val="single" w:sz="4" w:space="0" w:color="auto"/>
            </w:tcBorders>
            <w:shd w:val="clear" w:color="auto" w:fill="FFFF00"/>
          </w:tcPr>
          <w:p w14:paraId="0CD399D4" w14:textId="3D19BFD3" w:rsidR="00381B88" w:rsidRDefault="00381B88"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2CC11FC6" w14:textId="1FE0DF3D" w:rsidR="00381B88" w:rsidRDefault="00381B88" w:rsidP="00F83295">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CCCE5" w14:textId="77777777" w:rsidR="00381B88" w:rsidRDefault="00381B88" w:rsidP="00F83295">
            <w:pPr>
              <w:rPr>
                <w:rFonts w:eastAsia="Batang" w:cs="Arial"/>
                <w:lang w:eastAsia="ko-KR"/>
              </w:rPr>
            </w:pPr>
          </w:p>
        </w:tc>
      </w:tr>
      <w:tr w:rsidR="00381B88" w:rsidRPr="00D95972" w14:paraId="4C758A1B" w14:textId="77777777" w:rsidTr="00AD044B">
        <w:tc>
          <w:tcPr>
            <w:tcW w:w="976" w:type="dxa"/>
            <w:tcBorders>
              <w:top w:val="nil"/>
              <w:left w:val="thinThickThinSmallGap" w:sz="24" w:space="0" w:color="auto"/>
              <w:bottom w:val="nil"/>
            </w:tcBorders>
            <w:shd w:val="clear" w:color="auto" w:fill="auto"/>
          </w:tcPr>
          <w:p w14:paraId="2CE0521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4B976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4A0A812C" w14:textId="544007DF" w:rsidR="00381B88" w:rsidRDefault="00381B88" w:rsidP="00F83295">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100A42EA" w14:textId="377ADC97" w:rsidR="00381B88" w:rsidRDefault="00381B88"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74B5BAE2" w14:textId="7F6D59E1"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CF72EC" w14:textId="211E0274" w:rsidR="00381B88"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0FB44" w14:textId="77777777" w:rsidR="00AD044B" w:rsidRDefault="00AD044B" w:rsidP="00F83295">
            <w:pPr>
              <w:rPr>
                <w:rFonts w:eastAsia="Batang" w:cs="Arial"/>
                <w:lang w:eastAsia="ko-KR"/>
              </w:rPr>
            </w:pPr>
            <w:r>
              <w:rPr>
                <w:rFonts w:eastAsia="Batang" w:cs="Arial"/>
                <w:lang w:eastAsia="ko-KR"/>
              </w:rPr>
              <w:t>Withdrawn</w:t>
            </w:r>
          </w:p>
          <w:p w14:paraId="0378CDA3" w14:textId="2C28ACFC" w:rsidR="00381B88" w:rsidRDefault="00381B88" w:rsidP="00F83295">
            <w:pPr>
              <w:rPr>
                <w:rFonts w:eastAsia="Batang" w:cs="Arial"/>
                <w:lang w:eastAsia="ko-KR"/>
              </w:rPr>
            </w:pPr>
          </w:p>
        </w:tc>
      </w:tr>
      <w:tr w:rsidR="00381B88" w:rsidRPr="00D95972" w14:paraId="2C915580" w14:textId="77777777" w:rsidTr="00AD044B">
        <w:tc>
          <w:tcPr>
            <w:tcW w:w="976" w:type="dxa"/>
            <w:tcBorders>
              <w:top w:val="nil"/>
              <w:left w:val="thinThickThinSmallGap" w:sz="24" w:space="0" w:color="auto"/>
              <w:bottom w:val="nil"/>
            </w:tcBorders>
            <w:shd w:val="clear" w:color="auto" w:fill="auto"/>
          </w:tcPr>
          <w:p w14:paraId="43E75839"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D3049E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608F78BB" w14:textId="5E89D70E" w:rsidR="00381B88" w:rsidRDefault="00381B88" w:rsidP="00F83295">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7B179404" w14:textId="690C1FD5"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29667D8" w14:textId="112E0FDD"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1AB630" w14:textId="2F2350D3" w:rsidR="00381B88" w:rsidRDefault="00381B88" w:rsidP="00F83295">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A4A8F" w14:textId="77777777" w:rsidR="00AD044B" w:rsidRDefault="00AD044B" w:rsidP="00F83295">
            <w:pPr>
              <w:rPr>
                <w:rFonts w:eastAsia="Batang" w:cs="Arial"/>
                <w:lang w:eastAsia="ko-KR"/>
              </w:rPr>
            </w:pPr>
            <w:r>
              <w:rPr>
                <w:rFonts w:eastAsia="Batang" w:cs="Arial"/>
                <w:lang w:eastAsia="ko-KR"/>
              </w:rPr>
              <w:t>Withdrawn</w:t>
            </w:r>
          </w:p>
          <w:p w14:paraId="6ECC3EC7" w14:textId="023430A1" w:rsidR="00381B88" w:rsidRDefault="00381B88" w:rsidP="00F83295">
            <w:pPr>
              <w:rPr>
                <w:rFonts w:eastAsia="Batang" w:cs="Arial"/>
                <w:lang w:eastAsia="ko-KR"/>
              </w:rPr>
            </w:pPr>
          </w:p>
        </w:tc>
      </w:tr>
      <w:tr w:rsidR="00381B88" w:rsidRPr="00D95972" w14:paraId="0EFEDEAD" w14:textId="77777777" w:rsidTr="00AD044B">
        <w:tc>
          <w:tcPr>
            <w:tcW w:w="976" w:type="dxa"/>
            <w:tcBorders>
              <w:top w:val="nil"/>
              <w:left w:val="thinThickThinSmallGap" w:sz="24" w:space="0" w:color="auto"/>
              <w:bottom w:val="nil"/>
            </w:tcBorders>
            <w:shd w:val="clear" w:color="auto" w:fill="auto"/>
          </w:tcPr>
          <w:p w14:paraId="3D419666"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833A8B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0DB356B" w14:textId="62B14B31" w:rsidR="00381B88" w:rsidRDefault="00381B88" w:rsidP="00F83295">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449CF64E" w14:textId="469E876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54A1DD29" w14:textId="4ABDEDEF"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AE4B07" w14:textId="735DD066" w:rsidR="00381B88" w:rsidRDefault="00381B88" w:rsidP="00F83295">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3EC231" w14:textId="77777777" w:rsidR="00AD044B" w:rsidRDefault="00AD044B" w:rsidP="00F83295">
            <w:pPr>
              <w:rPr>
                <w:rFonts w:eastAsia="Batang" w:cs="Arial"/>
                <w:lang w:eastAsia="ko-KR"/>
              </w:rPr>
            </w:pPr>
            <w:r>
              <w:rPr>
                <w:rFonts w:eastAsia="Batang" w:cs="Arial"/>
                <w:lang w:eastAsia="ko-KR"/>
              </w:rPr>
              <w:t>Withdrawn</w:t>
            </w:r>
          </w:p>
          <w:p w14:paraId="19814348" w14:textId="024B2107" w:rsidR="00381B88" w:rsidRDefault="00381B88" w:rsidP="00F83295">
            <w:pPr>
              <w:rPr>
                <w:rFonts w:eastAsia="Batang" w:cs="Arial"/>
                <w:lang w:eastAsia="ko-KR"/>
              </w:rPr>
            </w:pPr>
          </w:p>
        </w:tc>
      </w:tr>
      <w:tr w:rsidR="00381B88" w:rsidRPr="00D95972" w14:paraId="781FB830" w14:textId="77777777" w:rsidTr="00AD044B">
        <w:tc>
          <w:tcPr>
            <w:tcW w:w="976" w:type="dxa"/>
            <w:tcBorders>
              <w:top w:val="nil"/>
              <w:left w:val="thinThickThinSmallGap" w:sz="24" w:space="0" w:color="auto"/>
              <w:bottom w:val="nil"/>
            </w:tcBorders>
            <w:shd w:val="clear" w:color="auto" w:fill="auto"/>
          </w:tcPr>
          <w:p w14:paraId="2B4B1EF4"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BEF3786"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23321B6C" w14:textId="73EA1002" w:rsidR="00381B88" w:rsidRDefault="00381B88" w:rsidP="00F83295">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5452CEEE" w14:textId="7574FF41"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07D9725B" w14:textId="24715B6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4C422" w14:textId="2BCD0CFC" w:rsidR="00381B88" w:rsidRDefault="00381B88" w:rsidP="00F83295">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94842" w14:textId="77777777" w:rsidR="00AD044B" w:rsidRDefault="00AD044B" w:rsidP="00F83295">
            <w:pPr>
              <w:rPr>
                <w:rFonts w:eastAsia="Batang" w:cs="Arial"/>
                <w:lang w:eastAsia="ko-KR"/>
              </w:rPr>
            </w:pPr>
            <w:r>
              <w:rPr>
                <w:rFonts w:eastAsia="Batang" w:cs="Arial"/>
                <w:lang w:eastAsia="ko-KR"/>
              </w:rPr>
              <w:t>Withdrawn</w:t>
            </w:r>
          </w:p>
          <w:p w14:paraId="1DE5133C" w14:textId="5DAC9191" w:rsidR="00381B88" w:rsidRDefault="00381B88" w:rsidP="00F83295">
            <w:pPr>
              <w:rPr>
                <w:rFonts w:eastAsia="Batang" w:cs="Arial"/>
                <w:lang w:eastAsia="ko-KR"/>
              </w:rPr>
            </w:pPr>
          </w:p>
        </w:tc>
      </w:tr>
      <w:tr w:rsidR="00381B88" w:rsidRPr="00D95972" w14:paraId="22F97CB6" w14:textId="77777777" w:rsidTr="00AD044B">
        <w:tc>
          <w:tcPr>
            <w:tcW w:w="976" w:type="dxa"/>
            <w:tcBorders>
              <w:top w:val="nil"/>
              <w:left w:val="thinThickThinSmallGap" w:sz="24" w:space="0" w:color="auto"/>
              <w:bottom w:val="nil"/>
            </w:tcBorders>
            <w:shd w:val="clear" w:color="auto" w:fill="auto"/>
          </w:tcPr>
          <w:p w14:paraId="64A3593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69A1E7B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03446BA6" w14:textId="5832097D" w:rsidR="00381B88" w:rsidRDefault="00381B88" w:rsidP="00F83295">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72E269F0" w14:textId="12A2E32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73070397" w14:textId="0DF1AB89"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219BE2" w14:textId="0B4E621E" w:rsidR="00381B88" w:rsidRDefault="00381B88" w:rsidP="00F83295">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4ABAC" w14:textId="77777777" w:rsidR="00AD044B" w:rsidRDefault="00AD044B" w:rsidP="00F83295">
            <w:pPr>
              <w:rPr>
                <w:rFonts w:eastAsia="Batang" w:cs="Arial"/>
                <w:lang w:eastAsia="ko-KR"/>
              </w:rPr>
            </w:pPr>
            <w:r>
              <w:rPr>
                <w:rFonts w:eastAsia="Batang" w:cs="Arial"/>
                <w:lang w:eastAsia="ko-KR"/>
              </w:rPr>
              <w:t>Withdrawn</w:t>
            </w:r>
          </w:p>
          <w:p w14:paraId="776619D2" w14:textId="3C35EAFC" w:rsidR="00381B88" w:rsidRDefault="00381B88" w:rsidP="00F83295">
            <w:pPr>
              <w:rPr>
                <w:rFonts w:eastAsia="Batang" w:cs="Arial"/>
                <w:lang w:eastAsia="ko-KR"/>
              </w:rPr>
            </w:pPr>
          </w:p>
        </w:tc>
      </w:tr>
      <w:tr w:rsidR="00381B88" w:rsidRPr="00D95972" w14:paraId="2096B974" w14:textId="77777777" w:rsidTr="00A34EF2">
        <w:tc>
          <w:tcPr>
            <w:tcW w:w="976" w:type="dxa"/>
            <w:tcBorders>
              <w:top w:val="nil"/>
              <w:left w:val="thinThickThinSmallGap" w:sz="24" w:space="0" w:color="auto"/>
              <w:bottom w:val="nil"/>
            </w:tcBorders>
            <w:shd w:val="clear" w:color="auto" w:fill="auto"/>
          </w:tcPr>
          <w:p w14:paraId="218CE4F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539C60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46FE281" w14:textId="04DCFCE0" w:rsidR="00381B88" w:rsidRDefault="00B32393" w:rsidP="00F83295">
            <w:pPr>
              <w:overflowPunct/>
              <w:autoSpaceDE/>
              <w:autoSpaceDN/>
              <w:adjustRightInd/>
              <w:textAlignment w:val="auto"/>
              <w:rPr>
                <w:rFonts w:cs="Arial"/>
                <w:lang w:val="en-US"/>
              </w:rPr>
            </w:pPr>
            <w:hyperlink r:id="rId286" w:history="1">
              <w:r w:rsidR="00A34EF2">
                <w:rPr>
                  <w:rStyle w:val="Hyperlink"/>
                </w:rPr>
                <w:t>C1-225069</w:t>
              </w:r>
            </w:hyperlink>
          </w:p>
        </w:tc>
        <w:tc>
          <w:tcPr>
            <w:tcW w:w="4191" w:type="dxa"/>
            <w:gridSpan w:val="3"/>
            <w:tcBorders>
              <w:top w:val="single" w:sz="4" w:space="0" w:color="auto"/>
              <w:bottom w:val="single" w:sz="4" w:space="0" w:color="auto"/>
            </w:tcBorders>
            <w:shd w:val="clear" w:color="auto" w:fill="FFFF00"/>
          </w:tcPr>
          <w:p w14:paraId="5351130E" w14:textId="514FF33B"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6854CFA8" w14:textId="03330B3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AF5C7D" w14:textId="5842A662" w:rsidR="00381B88" w:rsidRDefault="00381B88" w:rsidP="00F83295">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BF5F0" w14:textId="77777777" w:rsidR="00381B88" w:rsidRDefault="00381B88" w:rsidP="00F83295">
            <w:pPr>
              <w:rPr>
                <w:rFonts w:eastAsia="Batang" w:cs="Arial"/>
                <w:lang w:eastAsia="ko-KR"/>
              </w:rPr>
            </w:pPr>
          </w:p>
        </w:tc>
      </w:tr>
      <w:tr w:rsidR="00381B88" w:rsidRPr="00D95972" w14:paraId="19363443" w14:textId="77777777" w:rsidTr="00430B94">
        <w:tc>
          <w:tcPr>
            <w:tcW w:w="976" w:type="dxa"/>
            <w:tcBorders>
              <w:top w:val="nil"/>
              <w:left w:val="thinThickThinSmallGap" w:sz="24" w:space="0" w:color="auto"/>
              <w:bottom w:val="nil"/>
            </w:tcBorders>
            <w:shd w:val="clear" w:color="auto" w:fill="auto"/>
          </w:tcPr>
          <w:p w14:paraId="0108A28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350E77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1CDB8AD" w14:textId="6B41469E" w:rsidR="00381B88" w:rsidRDefault="00B32393" w:rsidP="00F83295">
            <w:pPr>
              <w:overflowPunct/>
              <w:autoSpaceDE/>
              <w:autoSpaceDN/>
              <w:adjustRightInd/>
              <w:textAlignment w:val="auto"/>
              <w:rPr>
                <w:rFonts w:cs="Arial"/>
                <w:lang w:val="en-US"/>
              </w:rPr>
            </w:pPr>
            <w:hyperlink r:id="rId287" w:history="1">
              <w:r w:rsidR="00A34EF2">
                <w:rPr>
                  <w:rStyle w:val="Hyperlink"/>
                </w:rPr>
                <w:t>C1-225070</w:t>
              </w:r>
            </w:hyperlink>
          </w:p>
        </w:tc>
        <w:tc>
          <w:tcPr>
            <w:tcW w:w="4191" w:type="dxa"/>
            <w:gridSpan w:val="3"/>
            <w:tcBorders>
              <w:top w:val="single" w:sz="4" w:space="0" w:color="auto"/>
              <w:bottom w:val="single" w:sz="4" w:space="0" w:color="auto"/>
            </w:tcBorders>
            <w:shd w:val="clear" w:color="auto" w:fill="FFFF00"/>
          </w:tcPr>
          <w:p w14:paraId="1C327302" w14:textId="72E1ED62"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5672C301" w14:textId="605CB3A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AFEECF" w14:textId="5F65BD0D" w:rsidR="00381B88" w:rsidRDefault="00381B88" w:rsidP="00F83295">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92ED2" w14:textId="77777777" w:rsidR="00381B88" w:rsidRDefault="00381B88" w:rsidP="00F83295">
            <w:pPr>
              <w:rPr>
                <w:rFonts w:eastAsia="Batang" w:cs="Arial"/>
                <w:lang w:eastAsia="ko-KR"/>
              </w:rPr>
            </w:pPr>
          </w:p>
        </w:tc>
      </w:tr>
      <w:tr w:rsidR="00381B88" w:rsidRPr="00D95972" w14:paraId="1556E184" w14:textId="77777777" w:rsidTr="00430B94">
        <w:tc>
          <w:tcPr>
            <w:tcW w:w="976" w:type="dxa"/>
            <w:tcBorders>
              <w:top w:val="nil"/>
              <w:left w:val="thinThickThinSmallGap" w:sz="24" w:space="0" w:color="auto"/>
              <w:bottom w:val="nil"/>
            </w:tcBorders>
            <w:shd w:val="clear" w:color="auto" w:fill="auto"/>
          </w:tcPr>
          <w:p w14:paraId="5170400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A54CFFD"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2BC0464" w14:textId="2B98260D" w:rsidR="00381B88" w:rsidRDefault="00B32393" w:rsidP="00F83295">
            <w:pPr>
              <w:overflowPunct/>
              <w:autoSpaceDE/>
              <w:autoSpaceDN/>
              <w:adjustRightInd/>
              <w:textAlignment w:val="auto"/>
              <w:rPr>
                <w:rFonts w:cs="Arial"/>
                <w:lang w:val="en-US"/>
              </w:rPr>
            </w:pPr>
            <w:hyperlink r:id="rId288" w:history="1">
              <w:r w:rsidR="00381B88" w:rsidRPr="00430B94">
                <w:rPr>
                  <w:rStyle w:val="Hyperlink"/>
                  <w:rFonts w:cs="Arial"/>
                  <w:lang w:val="en-US"/>
                </w:rPr>
                <w:t>C1-225072</w:t>
              </w:r>
            </w:hyperlink>
          </w:p>
        </w:tc>
        <w:tc>
          <w:tcPr>
            <w:tcW w:w="4191" w:type="dxa"/>
            <w:gridSpan w:val="3"/>
            <w:tcBorders>
              <w:top w:val="single" w:sz="4" w:space="0" w:color="auto"/>
              <w:bottom w:val="single" w:sz="4" w:space="0" w:color="auto"/>
            </w:tcBorders>
            <w:shd w:val="clear" w:color="auto" w:fill="FFFF00"/>
          </w:tcPr>
          <w:p w14:paraId="02011DE3" w14:textId="0D151EE9" w:rsidR="00381B88" w:rsidRDefault="00381B88" w:rsidP="00F83295">
            <w:pPr>
              <w:rPr>
                <w:rFonts w:cs="Arial"/>
              </w:rPr>
            </w:pPr>
            <w:r>
              <w:rPr>
                <w:rFonts w:cs="Arial"/>
              </w:rPr>
              <w:t xml:space="preserve">UE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7FE451B9" w14:textId="7E4F938D" w:rsidR="00381B88"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5202940" w14:textId="4DDC904B" w:rsidR="00381B88" w:rsidRDefault="00381B88" w:rsidP="00F83295">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B68F8" w14:textId="3E14B282" w:rsidR="00381B88" w:rsidRDefault="00430B94" w:rsidP="00F83295">
            <w:pPr>
              <w:rPr>
                <w:rFonts w:eastAsia="Batang" w:cs="Arial"/>
                <w:lang w:eastAsia="ko-KR"/>
              </w:rPr>
            </w:pPr>
            <w:r>
              <w:rPr>
                <w:rFonts w:eastAsia="Batang" w:cs="Arial"/>
                <w:lang w:eastAsia="ko-KR"/>
              </w:rPr>
              <w:t>Few minutes late</w:t>
            </w:r>
          </w:p>
        </w:tc>
      </w:tr>
      <w:tr w:rsidR="00381B88" w:rsidRPr="00D95972" w14:paraId="385A350C" w14:textId="77777777" w:rsidTr="00430B94">
        <w:tc>
          <w:tcPr>
            <w:tcW w:w="976" w:type="dxa"/>
            <w:tcBorders>
              <w:top w:val="nil"/>
              <w:left w:val="thinThickThinSmallGap" w:sz="24" w:space="0" w:color="auto"/>
              <w:bottom w:val="nil"/>
            </w:tcBorders>
            <w:shd w:val="clear" w:color="auto" w:fill="auto"/>
          </w:tcPr>
          <w:p w14:paraId="1E7B80FD"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310349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FBF488C" w14:textId="77B1CFF8" w:rsidR="00381B88" w:rsidRDefault="00381B88" w:rsidP="00F83295">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084EF0B7" w14:textId="7B844949" w:rsidR="00381B88" w:rsidRDefault="00381B88" w:rsidP="00F83295">
            <w:pPr>
              <w:rPr>
                <w:rFonts w:cs="Arial"/>
              </w:rPr>
            </w:pPr>
            <w:r>
              <w:rPr>
                <w:rFonts w:cs="Arial"/>
              </w:rPr>
              <w:t xml:space="preserve">Network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FF"/>
          </w:tcPr>
          <w:p w14:paraId="57755C65" w14:textId="1CFC80D0" w:rsidR="00381B88" w:rsidRDefault="00381B88" w:rsidP="00F8329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666635" w14:textId="1DE678D1" w:rsidR="00381B88" w:rsidRDefault="00381B88" w:rsidP="00F83295">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67FE2" w14:textId="77777777" w:rsidR="00ED17BA" w:rsidRDefault="00ED17BA" w:rsidP="00F83295">
            <w:pPr>
              <w:rPr>
                <w:rFonts w:eastAsia="Batang" w:cs="Arial"/>
                <w:lang w:eastAsia="ko-KR"/>
              </w:rPr>
            </w:pPr>
            <w:r>
              <w:rPr>
                <w:rFonts w:eastAsia="Batang" w:cs="Arial"/>
                <w:lang w:eastAsia="ko-KR"/>
              </w:rPr>
              <w:t>Withdrawn</w:t>
            </w:r>
          </w:p>
          <w:p w14:paraId="0F6BDF17" w14:textId="631AC50D" w:rsidR="00381B88" w:rsidRDefault="00381B88" w:rsidP="00F83295">
            <w:pPr>
              <w:rPr>
                <w:rFonts w:eastAsia="Batang" w:cs="Arial"/>
                <w:lang w:eastAsia="ko-KR"/>
              </w:rPr>
            </w:pPr>
          </w:p>
        </w:tc>
      </w:tr>
      <w:tr w:rsidR="00CF50F6" w:rsidRPr="00D95972" w14:paraId="752AADA6" w14:textId="77777777" w:rsidTr="00E5641E">
        <w:tc>
          <w:tcPr>
            <w:tcW w:w="976" w:type="dxa"/>
            <w:tcBorders>
              <w:top w:val="nil"/>
              <w:left w:val="thinThickThinSmallGap" w:sz="24" w:space="0" w:color="auto"/>
              <w:bottom w:val="nil"/>
            </w:tcBorders>
            <w:shd w:val="clear" w:color="auto" w:fill="auto"/>
          </w:tcPr>
          <w:p w14:paraId="7C5A3E97"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2D20188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00"/>
          </w:tcPr>
          <w:p w14:paraId="43599549" w14:textId="1827D886" w:rsidR="00CF50F6" w:rsidRDefault="00B32393" w:rsidP="003F23CD">
            <w:pPr>
              <w:overflowPunct/>
              <w:autoSpaceDE/>
              <w:autoSpaceDN/>
              <w:adjustRightInd/>
              <w:textAlignment w:val="auto"/>
              <w:rPr>
                <w:rFonts w:cs="Arial"/>
                <w:lang w:val="en-US"/>
              </w:rPr>
            </w:pPr>
            <w:hyperlink r:id="rId289" w:history="1">
              <w:r w:rsidR="00CF50F6" w:rsidRPr="00430B94">
                <w:rPr>
                  <w:rStyle w:val="Hyperlink"/>
                  <w:rFonts w:cs="Arial"/>
                  <w:lang w:val="en-US"/>
                </w:rPr>
                <w:t>C1-225080</w:t>
              </w:r>
            </w:hyperlink>
          </w:p>
        </w:tc>
        <w:tc>
          <w:tcPr>
            <w:tcW w:w="4191" w:type="dxa"/>
            <w:gridSpan w:val="3"/>
            <w:tcBorders>
              <w:top w:val="single" w:sz="4" w:space="0" w:color="auto"/>
              <w:bottom w:val="single" w:sz="4" w:space="0" w:color="auto"/>
            </w:tcBorders>
            <w:shd w:val="clear" w:color="auto" w:fill="FFFF00"/>
          </w:tcPr>
          <w:p w14:paraId="5EC0EBBB" w14:textId="77777777" w:rsidR="00CF50F6" w:rsidRDefault="00CF50F6" w:rsidP="003F23CD">
            <w:pPr>
              <w:rPr>
                <w:rFonts w:cs="Arial"/>
              </w:rPr>
            </w:pPr>
            <w:r>
              <w:rPr>
                <w:rFonts w:cs="Arial"/>
              </w:rPr>
              <w:t xml:space="preserve">Non-IP PDU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05973" w14:textId="77777777" w:rsidR="00CF50F6"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145590" w14:textId="77777777" w:rsidR="00CF50F6" w:rsidRDefault="00CF50F6" w:rsidP="003F23CD">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75BAB" w14:textId="013ED24C" w:rsidR="00CF50F6" w:rsidRDefault="00CF50F6" w:rsidP="003F23CD">
            <w:pPr>
              <w:rPr>
                <w:ins w:id="23" w:author="Nokia User" w:date="2022-08-11T16:26:00Z"/>
                <w:rFonts w:eastAsia="Batang" w:cs="Arial"/>
                <w:lang w:eastAsia="ko-KR"/>
              </w:rPr>
            </w:pPr>
            <w:ins w:id="24" w:author="Nokia User" w:date="2022-08-11T16:26:00Z">
              <w:r>
                <w:rPr>
                  <w:rFonts w:eastAsia="Batang" w:cs="Arial"/>
                  <w:lang w:eastAsia="ko-KR"/>
                </w:rPr>
                <w:t>Revision of C1-225074</w:t>
              </w:r>
            </w:ins>
            <w:r w:rsidR="00430B94">
              <w:rPr>
                <w:rFonts w:eastAsia="Batang" w:cs="Arial"/>
                <w:lang w:eastAsia="ko-KR"/>
              </w:rPr>
              <w:t xml:space="preserve"> (5074 was few minutes late)</w:t>
            </w:r>
          </w:p>
          <w:p w14:paraId="45234569" w14:textId="09B62072" w:rsidR="00CF50F6" w:rsidRDefault="00CF50F6" w:rsidP="003F23CD">
            <w:pPr>
              <w:rPr>
                <w:rFonts w:eastAsia="Batang" w:cs="Arial"/>
                <w:lang w:eastAsia="ko-KR"/>
              </w:rPr>
            </w:pPr>
          </w:p>
        </w:tc>
      </w:tr>
      <w:tr w:rsidR="00E5641E" w:rsidRPr="00D95972" w14:paraId="7ED5ADD7" w14:textId="77777777" w:rsidTr="00E5641E">
        <w:tc>
          <w:tcPr>
            <w:tcW w:w="976" w:type="dxa"/>
            <w:tcBorders>
              <w:top w:val="nil"/>
              <w:left w:val="thinThickThinSmallGap" w:sz="24" w:space="0" w:color="auto"/>
              <w:bottom w:val="nil"/>
            </w:tcBorders>
            <w:shd w:val="clear" w:color="auto" w:fill="auto"/>
          </w:tcPr>
          <w:p w14:paraId="7A9AB629" w14:textId="77777777" w:rsidR="00E5641E" w:rsidRPr="00D95972" w:rsidRDefault="00E5641E" w:rsidP="0084267D">
            <w:pPr>
              <w:rPr>
                <w:rFonts w:cs="Arial"/>
              </w:rPr>
            </w:pPr>
            <w:bookmarkStart w:id="25" w:name="_Hlk111807494"/>
          </w:p>
        </w:tc>
        <w:tc>
          <w:tcPr>
            <w:tcW w:w="1317" w:type="dxa"/>
            <w:gridSpan w:val="2"/>
            <w:tcBorders>
              <w:top w:val="nil"/>
              <w:bottom w:val="nil"/>
            </w:tcBorders>
            <w:shd w:val="clear" w:color="auto" w:fill="auto"/>
          </w:tcPr>
          <w:p w14:paraId="1C4B45A6"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0EBBA36F" w14:textId="64FE93AA" w:rsidR="00E5641E" w:rsidRDefault="00E5641E" w:rsidP="0084267D">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FFFF00"/>
          </w:tcPr>
          <w:p w14:paraId="4F79A0A8" w14:textId="77777777" w:rsidR="00E5641E" w:rsidRDefault="00E5641E" w:rsidP="0084267D">
            <w:pPr>
              <w:rPr>
                <w:rFonts w:cs="Arial"/>
              </w:rPr>
            </w:pPr>
            <w:r>
              <w:rPr>
                <w:rFonts w:cs="Arial"/>
              </w:rPr>
              <w:t xml:space="preserve">Evaluation of proposed solutions for 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081523E0" w14:textId="77777777" w:rsidR="00E5641E" w:rsidRDefault="00E5641E" w:rsidP="0084267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0E0FDC"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9BEB" w14:textId="374CDCBE" w:rsidR="00E5641E" w:rsidRDefault="00E5641E" w:rsidP="0084267D">
            <w:pPr>
              <w:rPr>
                <w:rFonts w:eastAsia="Batang" w:cs="Arial"/>
                <w:lang w:eastAsia="ko-KR"/>
              </w:rPr>
            </w:pPr>
            <w:ins w:id="26" w:author="Nokia User" w:date="2022-08-17T07:36:00Z">
              <w:r>
                <w:rPr>
                  <w:rFonts w:eastAsia="Batang" w:cs="Arial"/>
                  <w:lang w:eastAsia="ko-KR"/>
                </w:rPr>
                <w:t>Revision of C1-224858</w:t>
              </w:r>
            </w:ins>
          </w:p>
          <w:p w14:paraId="1ABD3679" w14:textId="67DF8470" w:rsidR="00E5641E" w:rsidRDefault="00E5641E" w:rsidP="0084267D">
            <w:pPr>
              <w:rPr>
                <w:rFonts w:eastAsia="Batang" w:cs="Arial"/>
                <w:lang w:eastAsia="ko-KR"/>
              </w:rPr>
            </w:pPr>
          </w:p>
          <w:p w14:paraId="04E8BDA5" w14:textId="6FC00734" w:rsidR="00E5641E" w:rsidRDefault="00E5641E" w:rsidP="0084267D">
            <w:pPr>
              <w:rPr>
                <w:rFonts w:eastAsia="Batang" w:cs="Arial"/>
                <w:lang w:eastAsia="ko-KR"/>
              </w:rPr>
            </w:pPr>
          </w:p>
          <w:p w14:paraId="34E152CC" w14:textId="21FBE176" w:rsidR="00E5641E" w:rsidRDefault="00E5641E" w:rsidP="0084267D">
            <w:pPr>
              <w:rPr>
                <w:ins w:id="27" w:author="Nokia User" w:date="2022-08-17T07:36:00Z"/>
                <w:rFonts w:eastAsia="Batang" w:cs="Arial"/>
                <w:lang w:eastAsia="ko-KR"/>
              </w:rPr>
            </w:pPr>
            <w:r>
              <w:rPr>
                <w:rFonts w:eastAsia="Batang" w:cs="Arial"/>
                <w:lang w:eastAsia="ko-KR"/>
              </w:rPr>
              <w:t>-------------------------------------------------</w:t>
            </w:r>
          </w:p>
          <w:p w14:paraId="6C832956" w14:textId="1573C6F7" w:rsidR="00E5641E" w:rsidRDefault="00E5641E" w:rsidP="0084267D">
            <w:pPr>
              <w:rPr>
                <w:rFonts w:eastAsia="Batang" w:cs="Arial"/>
                <w:lang w:eastAsia="ko-KR"/>
              </w:rPr>
            </w:pPr>
          </w:p>
        </w:tc>
      </w:tr>
      <w:bookmarkEnd w:id="25"/>
      <w:tr w:rsidR="00F83295" w:rsidRPr="00D95972" w14:paraId="492FA62B" w14:textId="77777777" w:rsidTr="00324A12">
        <w:tc>
          <w:tcPr>
            <w:tcW w:w="976" w:type="dxa"/>
            <w:tcBorders>
              <w:top w:val="nil"/>
              <w:left w:val="thinThickThinSmallGap" w:sz="24" w:space="0" w:color="auto"/>
              <w:bottom w:val="nil"/>
            </w:tcBorders>
            <w:shd w:val="clear" w:color="auto" w:fill="auto"/>
          </w:tcPr>
          <w:p w14:paraId="27F7B3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4A3E6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EC337D2"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4178D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4C4916A"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40B5EC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FFF3E" w14:textId="77777777" w:rsidR="00F83295" w:rsidRDefault="00F83295" w:rsidP="00F83295">
            <w:pPr>
              <w:rPr>
                <w:rFonts w:eastAsia="Batang" w:cs="Arial"/>
                <w:lang w:eastAsia="ko-KR"/>
              </w:rPr>
            </w:pPr>
          </w:p>
        </w:tc>
      </w:tr>
      <w:tr w:rsidR="00F83295"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78B6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E027E4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4623B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9634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F83295" w:rsidRPr="00D95972" w:rsidRDefault="00F83295" w:rsidP="00F83295">
            <w:pPr>
              <w:rPr>
                <w:rFonts w:eastAsia="Batang" w:cs="Arial"/>
                <w:lang w:eastAsia="ko-KR"/>
              </w:rPr>
            </w:pPr>
          </w:p>
        </w:tc>
      </w:tr>
      <w:tr w:rsidR="00F83295"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09A47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5F7E3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41442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EDFBCA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F83295" w:rsidRPr="00D95972" w:rsidRDefault="00F83295" w:rsidP="00F83295">
            <w:pPr>
              <w:rPr>
                <w:rFonts w:eastAsia="Batang" w:cs="Arial"/>
                <w:lang w:eastAsia="ko-KR"/>
              </w:rPr>
            </w:pPr>
          </w:p>
        </w:tc>
      </w:tr>
      <w:tr w:rsidR="00F83295"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E9E09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95AEAE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E9696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E7DC1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F83295" w:rsidRPr="00D95972" w:rsidRDefault="00F83295" w:rsidP="00F83295">
            <w:pPr>
              <w:rPr>
                <w:rFonts w:eastAsia="Batang" w:cs="Arial"/>
                <w:lang w:eastAsia="ko-KR"/>
              </w:rPr>
            </w:pPr>
          </w:p>
        </w:tc>
      </w:tr>
      <w:tr w:rsidR="00F83295"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B82B60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8D5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14A4B9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A42BA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F83295" w:rsidRPr="00D95972" w:rsidRDefault="00F83295" w:rsidP="00F83295">
            <w:pPr>
              <w:rPr>
                <w:rFonts w:eastAsia="Batang" w:cs="Arial"/>
                <w:lang w:eastAsia="ko-KR"/>
              </w:rPr>
            </w:pPr>
          </w:p>
        </w:tc>
      </w:tr>
      <w:tr w:rsidR="00F83295"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FC13B0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303458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CA4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1B906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F83295" w:rsidRPr="00D95972" w:rsidRDefault="00F83295" w:rsidP="00F83295">
            <w:pPr>
              <w:rPr>
                <w:rFonts w:eastAsia="Batang" w:cs="Arial"/>
                <w:lang w:eastAsia="ko-KR"/>
              </w:rPr>
            </w:pPr>
          </w:p>
        </w:tc>
      </w:tr>
      <w:tr w:rsidR="00F83295"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2493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2FE21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CDD6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AA5D9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83295" w:rsidRPr="00D95972" w:rsidRDefault="00F83295" w:rsidP="00F83295">
            <w:pPr>
              <w:rPr>
                <w:rFonts w:eastAsia="Batang" w:cs="Arial"/>
                <w:lang w:eastAsia="ko-KR"/>
              </w:rPr>
            </w:pPr>
          </w:p>
        </w:tc>
      </w:tr>
      <w:tr w:rsidR="00F83295" w:rsidRPr="00D95972" w14:paraId="4183AFAD"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83295" w:rsidRPr="00D95972" w:rsidRDefault="00F83295" w:rsidP="00F83295">
            <w:pPr>
              <w:rPr>
                <w:rFonts w:cs="Arial"/>
              </w:rPr>
            </w:pPr>
            <w:r>
              <w:t>eV2XAPP</w:t>
            </w:r>
          </w:p>
        </w:tc>
        <w:tc>
          <w:tcPr>
            <w:tcW w:w="1088" w:type="dxa"/>
            <w:tcBorders>
              <w:top w:val="single" w:sz="4" w:space="0" w:color="auto"/>
              <w:bottom w:val="single" w:sz="4" w:space="0" w:color="auto"/>
            </w:tcBorders>
          </w:tcPr>
          <w:p w14:paraId="3814823C"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5D50F0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2142A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83295" w:rsidRDefault="00F83295" w:rsidP="00F83295">
            <w:r w:rsidRPr="002276A6">
              <w:t>CT aspects of Enhanced application layer support for V2X services</w:t>
            </w:r>
          </w:p>
          <w:p w14:paraId="0342D7F0" w14:textId="77777777" w:rsidR="00F83295" w:rsidRDefault="00F83295" w:rsidP="00F83295">
            <w:pPr>
              <w:rPr>
                <w:rFonts w:eastAsia="Batang" w:cs="Arial"/>
                <w:color w:val="000000"/>
                <w:lang w:eastAsia="ko-KR"/>
              </w:rPr>
            </w:pPr>
          </w:p>
          <w:p w14:paraId="3662B70E" w14:textId="58E5866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F83295" w:rsidRPr="00D95972" w:rsidRDefault="00F83295" w:rsidP="00F83295">
            <w:pPr>
              <w:rPr>
                <w:rFonts w:eastAsia="Batang" w:cs="Arial"/>
                <w:lang w:eastAsia="ko-KR"/>
              </w:rPr>
            </w:pPr>
          </w:p>
        </w:tc>
      </w:tr>
      <w:tr w:rsidR="00F83295" w:rsidRPr="00D95972" w14:paraId="0ABDA150" w14:textId="77777777" w:rsidTr="00A34EF2">
        <w:tc>
          <w:tcPr>
            <w:tcW w:w="976" w:type="dxa"/>
            <w:tcBorders>
              <w:top w:val="nil"/>
              <w:left w:val="thinThickThinSmallGap" w:sz="24" w:space="0" w:color="auto"/>
              <w:bottom w:val="nil"/>
            </w:tcBorders>
            <w:shd w:val="clear" w:color="auto" w:fill="auto"/>
          </w:tcPr>
          <w:p w14:paraId="1FB57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F21FB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B920D5" w14:textId="5B684602" w:rsidR="00F83295" w:rsidRPr="00D95972" w:rsidRDefault="00B32393" w:rsidP="00F83295">
            <w:pPr>
              <w:overflowPunct/>
              <w:autoSpaceDE/>
              <w:autoSpaceDN/>
              <w:adjustRightInd/>
              <w:textAlignment w:val="auto"/>
              <w:rPr>
                <w:rFonts w:cs="Arial"/>
                <w:lang w:val="en-US"/>
              </w:rPr>
            </w:pPr>
            <w:hyperlink r:id="rId290" w:history="1">
              <w:r w:rsidR="00A34EF2">
                <w:rPr>
                  <w:rStyle w:val="Hyperlink"/>
                </w:rPr>
                <w:t>C1-224690</w:t>
              </w:r>
            </w:hyperlink>
          </w:p>
        </w:tc>
        <w:tc>
          <w:tcPr>
            <w:tcW w:w="4191" w:type="dxa"/>
            <w:gridSpan w:val="3"/>
            <w:tcBorders>
              <w:top w:val="single" w:sz="4" w:space="0" w:color="auto"/>
              <w:bottom w:val="single" w:sz="4" w:space="0" w:color="auto"/>
            </w:tcBorders>
            <w:shd w:val="clear" w:color="auto" w:fill="FFFF00"/>
          </w:tcPr>
          <w:p w14:paraId="4A2D56FB" w14:textId="64699D0A" w:rsidR="00F83295" w:rsidRPr="00D95972" w:rsidRDefault="00F83295" w:rsidP="00F8329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486EBF96" w14:textId="42BA753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B8C69D" w14:textId="062F2D4D"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86F2B" w14:textId="77777777" w:rsidR="00F83295" w:rsidRPr="00D95972" w:rsidRDefault="00F83295" w:rsidP="00F83295">
            <w:pPr>
              <w:rPr>
                <w:rFonts w:eastAsia="Batang" w:cs="Arial"/>
                <w:lang w:eastAsia="ko-KR"/>
              </w:rPr>
            </w:pPr>
          </w:p>
        </w:tc>
      </w:tr>
      <w:tr w:rsidR="00E5641E" w:rsidRPr="00D95972" w14:paraId="681F6C2F" w14:textId="77777777" w:rsidTr="00D329C5">
        <w:tc>
          <w:tcPr>
            <w:tcW w:w="976" w:type="dxa"/>
            <w:tcBorders>
              <w:top w:val="nil"/>
              <w:left w:val="thinThickThinSmallGap" w:sz="24" w:space="0" w:color="auto"/>
              <w:bottom w:val="nil"/>
            </w:tcBorders>
            <w:shd w:val="clear" w:color="auto" w:fill="auto"/>
          </w:tcPr>
          <w:p w14:paraId="57186749" w14:textId="77777777" w:rsidR="00E5641E" w:rsidRPr="00D95972" w:rsidRDefault="00E5641E" w:rsidP="00F83295">
            <w:pPr>
              <w:rPr>
                <w:rFonts w:cs="Arial"/>
              </w:rPr>
            </w:pPr>
          </w:p>
        </w:tc>
        <w:tc>
          <w:tcPr>
            <w:tcW w:w="1317" w:type="dxa"/>
            <w:gridSpan w:val="2"/>
            <w:tcBorders>
              <w:top w:val="nil"/>
              <w:bottom w:val="nil"/>
            </w:tcBorders>
            <w:shd w:val="clear" w:color="auto" w:fill="auto"/>
          </w:tcPr>
          <w:p w14:paraId="5E3F4D43" w14:textId="77777777" w:rsidR="00E5641E" w:rsidRPr="00D95972" w:rsidRDefault="00E5641E" w:rsidP="00F83295">
            <w:pPr>
              <w:rPr>
                <w:rFonts w:cs="Arial"/>
              </w:rPr>
            </w:pPr>
          </w:p>
        </w:tc>
        <w:tc>
          <w:tcPr>
            <w:tcW w:w="1088" w:type="dxa"/>
            <w:tcBorders>
              <w:top w:val="single" w:sz="4" w:space="0" w:color="auto"/>
              <w:bottom w:val="single" w:sz="4" w:space="0" w:color="auto"/>
            </w:tcBorders>
            <w:shd w:val="clear" w:color="auto" w:fill="auto"/>
          </w:tcPr>
          <w:p w14:paraId="3D83DE4E" w14:textId="77777777" w:rsidR="00E5641E" w:rsidRPr="00D95972" w:rsidRDefault="00E5641E"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1D72" w14:textId="77777777" w:rsidR="00E5641E" w:rsidRPr="00D95972" w:rsidRDefault="00E5641E" w:rsidP="00F83295">
            <w:pPr>
              <w:rPr>
                <w:rFonts w:cs="Arial"/>
              </w:rPr>
            </w:pPr>
          </w:p>
        </w:tc>
        <w:tc>
          <w:tcPr>
            <w:tcW w:w="1767" w:type="dxa"/>
            <w:tcBorders>
              <w:top w:val="single" w:sz="4" w:space="0" w:color="auto"/>
              <w:bottom w:val="single" w:sz="4" w:space="0" w:color="auto"/>
            </w:tcBorders>
            <w:shd w:val="clear" w:color="auto" w:fill="auto"/>
          </w:tcPr>
          <w:p w14:paraId="5E1A6059" w14:textId="77777777" w:rsidR="00E5641E" w:rsidRPr="00D95972" w:rsidRDefault="00E5641E" w:rsidP="00F83295">
            <w:pPr>
              <w:rPr>
                <w:rFonts w:cs="Arial"/>
              </w:rPr>
            </w:pPr>
          </w:p>
        </w:tc>
        <w:tc>
          <w:tcPr>
            <w:tcW w:w="826" w:type="dxa"/>
            <w:tcBorders>
              <w:top w:val="single" w:sz="4" w:space="0" w:color="auto"/>
              <w:bottom w:val="single" w:sz="4" w:space="0" w:color="auto"/>
            </w:tcBorders>
            <w:shd w:val="clear" w:color="auto" w:fill="auto"/>
          </w:tcPr>
          <w:p w14:paraId="34EF308B" w14:textId="77777777" w:rsidR="00E5641E" w:rsidRPr="00D95972" w:rsidRDefault="00E5641E"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2601C9" w14:textId="77777777" w:rsidR="00E5641E" w:rsidRPr="00D95972" w:rsidRDefault="00E5641E" w:rsidP="00F83295">
            <w:pPr>
              <w:rPr>
                <w:rFonts w:eastAsia="Batang" w:cs="Arial"/>
                <w:lang w:eastAsia="ko-KR"/>
              </w:rPr>
            </w:pPr>
          </w:p>
        </w:tc>
      </w:tr>
      <w:tr w:rsidR="00F83295"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30BA6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6ABB27" w14:textId="3BA303D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0D171A" w14:textId="416F347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03BF08C" w14:textId="0E85E35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F83295" w:rsidRPr="00D95972" w:rsidRDefault="00F83295" w:rsidP="00F83295">
            <w:pPr>
              <w:rPr>
                <w:rFonts w:eastAsia="Batang" w:cs="Arial"/>
                <w:lang w:eastAsia="ko-KR"/>
              </w:rPr>
            </w:pPr>
          </w:p>
        </w:tc>
      </w:tr>
      <w:tr w:rsidR="00F83295"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D888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9CA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03DD45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F0739E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83295" w:rsidRPr="00D95972" w:rsidRDefault="00F83295" w:rsidP="00F83295">
            <w:pPr>
              <w:rPr>
                <w:rFonts w:eastAsia="Batang" w:cs="Arial"/>
                <w:lang w:eastAsia="ko-KR"/>
              </w:rPr>
            </w:pPr>
          </w:p>
        </w:tc>
      </w:tr>
      <w:tr w:rsidR="00F83295"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5F34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CC99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56504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852A87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F83295" w:rsidRPr="00D95972" w:rsidRDefault="00F83295" w:rsidP="00F83295">
            <w:pPr>
              <w:rPr>
                <w:rFonts w:eastAsia="Batang" w:cs="Arial"/>
                <w:lang w:eastAsia="ko-KR"/>
              </w:rPr>
            </w:pPr>
          </w:p>
        </w:tc>
      </w:tr>
      <w:tr w:rsidR="00F83295"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0AB62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9FBA63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31EDD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E8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83295" w:rsidRPr="00D95972" w:rsidRDefault="00F83295" w:rsidP="00F83295">
            <w:pPr>
              <w:rPr>
                <w:rFonts w:eastAsia="Batang" w:cs="Arial"/>
                <w:lang w:eastAsia="ko-KR"/>
              </w:rPr>
            </w:pPr>
          </w:p>
        </w:tc>
      </w:tr>
      <w:tr w:rsidR="00F83295" w:rsidRPr="00D95972" w14:paraId="6827E65A"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83295" w:rsidRPr="00D95972" w:rsidRDefault="00F83295" w:rsidP="00F83295">
            <w:pPr>
              <w:rPr>
                <w:rFonts w:cs="Arial"/>
              </w:rPr>
            </w:pPr>
            <w:r>
              <w:t>eEDGE_5GC</w:t>
            </w:r>
          </w:p>
        </w:tc>
        <w:tc>
          <w:tcPr>
            <w:tcW w:w="1088" w:type="dxa"/>
            <w:tcBorders>
              <w:top w:val="single" w:sz="4" w:space="0" w:color="auto"/>
              <w:bottom w:val="single" w:sz="4" w:space="0" w:color="auto"/>
            </w:tcBorders>
          </w:tcPr>
          <w:p w14:paraId="76BC0F9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ADF921"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3B45C6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83295" w:rsidRDefault="00F83295" w:rsidP="00F83295">
            <w:r w:rsidRPr="002276A6">
              <w:t xml:space="preserve">CT Aspects of 5G </w:t>
            </w:r>
            <w:proofErr w:type="spellStart"/>
            <w:r w:rsidRPr="002276A6">
              <w:t>eEDGE</w:t>
            </w:r>
            <w:proofErr w:type="spellEnd"/>
          </w:p>
          <w:p w14:paraId="279956E5" w14:textId="77777777" w:rsidR="00F83295" w:rsidRDefault="00F83295" w:rsidP="00F83295">
            <w:pPr>
              <w:rPr>
                <w:rFonts w:eastAsia="Batang" w:cs="Arial"/>
                <w:color w:val="000000"/>
                <w:lang w:eastAsia="ko-KR"/>
              </w:rPr>
            </w:pPr>
          </w:p>
          <w:p w14:paraId="4465AB8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F83295" w:rsidRPr="00D95972" w:rsidRDefault="00F83295" w:rsidP="00F83295">
            <w:pPr>
              <w:rPr>
                <w:rFonts w:eastAsia="Batang" w:cs="Arial"/>
                <w:color w:val="000000"/>
                <w:lang w:eastAsia="ko-KR"/>
              </w:rPr>
            </w:pPr>
          </w:p>
          <w:p w14:paraId="709D9346" w14:textId="77777777" w:rsidR="00F83295" w:rsidRPr="00D95972" w:rsidRDefault="00F83295" w:rsidP="00F83295">
            <w:pPr>
              <w:rPr>
                <w:rFonts w:eastAsia="Batang" w:cs="Arial"/>
                <w:lang w:eastAsia="ko-KR"/>
              </w:rPr>
            </w:pPr>
          </w:p>
        </w:tc>
      </w:tr>
      <w:tr w:rsidR="00F83295" w:rsidRPr="00D95972" w14:paraId="4791C154" w14:textId="77777777" w:rsidTr="00A34EF2">
        <w:tc>
          <w:tcPr>
            <w:tcW w:w="976" w:type="dxa"/>
            <w:tcBorders>
              <w:top w:val="nil"/>
              <w:left w:val="thinThickThinSmallGap" w:sz="24" w:space="0" w:color="auto"/>
              <w:bottom w:val="nil"/>
            </w:tcBorders>
            <w:shd w:val="clear" w:color="auto" w:fill="auto"/>
          </w:tcPr>
          <w:p w14:paraId="4505F31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4AE0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8D4B8A" w14:textId="43287AEF" w:rsidR="00F83295" w:rsidRPr="0088419F" w:rsidRDefault="00B32393" w:rsidP="00F83295">
            <w:pPr>
              <w:overflowPunct/>
              <w:autoSpaceDE/>
              <w:autoSpaceDN/>
              <w:adjustRightInd/>
              <w:textAlignment w:val="auto"/>
            </w:pPr>
            <w:hyperlink r:id="rId291" w:history="1">
              <w:r w:rsidR="00A34EF2">
                <w:rPr>
                  <w:rStyle w:val="Hyperlink"/>
                </w:rPr>
                <w:t>C1-224689</w:t>
              </w:r>
            </w:hyperlink>
          </w:p>
        </w:tc>
        <w:tc>
          <w:tcPr>
            <w:tcW w:w="4191" w:type="dxa"/>
            <w:gridSpan w:val="3"/>
            <w:tcBorders>
              <w:top w:val="single" w:sz="4" w:space="0" w:color="auto"/>
              <w:bottom w:val="single" w:sz="4" w:space="0" w:color="auto"/>
            </w:tcBorders>
            <w:shd w:val="clear" w:color="auto" w:fill="FFFF00"/>
          </w:tcPr>
          <w:p w14:paraId="7E97B01D" w14:textId="663ED721" w:rsidR="00F83295" w:rsidRDefault="00F83295" w:rsidP="00F83295">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1C4C5793" w14:textId="13D00A0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C872CD" w14:textId="2F1E27E8"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F87E" w14:textId="77777777" w:rsidR="00F83295" w:rsidRDefault="00F83295" w:rsidP="00F83295">
            <w:pPr>
              <w:rPr>
                <w:rFonts w:eastAsia="Batang" w:cs="Arial"/>
                <w:lang w:eastAsia="ko-KR"/>
              </w:rPr>
            </w:pPr>
          </w:p>
        </w:tc>
      </w:tr>
      <w:tr w:rsidR="00F83295" w:rsidRPr="00D95972" w14:paraId="1397B69F" w14:textId="77777777" w:rsidTr="00A34EF2">
        <w:tc>
          <w:tcPr>
            <w:tcW w:w="976" w:type="dxa"/>
            <w:tcBorders>
              <w:top w:val="nil"/>
              <w:left w:val="thinThickThinSmallGap" w:sz="24" w:space="0" w:color="auto"/>
              <w:bottom w:val="nil"/>
            </w:tcBorders>
            <w:shd w:val="clear" w:color="auto" w:fill="auto"/>
          </w:tcPr>
          <w:p w14:paraId="7DC89D3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4323D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C39EA3" w14:textId="18D9E56E" w:rsidR="00F83295" w:rsidRPr="00D95972" w:rsidRDefault="00B32393" w:rsidP="00F83295">
            <w:pPr>
              <w:overflowPunct/>
              <w:autoSpaceDE/>
              <w:autoSpaceDN/>
              <w:adjustRightInd/>
              <w:textAlignment w:val="auto"/>
              <w:rPr>
                <w:rFonts w:cs="Arial"/>
                <w:lang w:val="en-US"/>
              </w:rPr>
            </w:pPr>
            <w:hyperlink r:id="rId292" w:history="1">
              <w:r w:rsidR="003B529C">
                <w:rPr>
                  <w:rStyle w:val="Hyperlink"/>
                </w:rPr>
                <w:t>C1-224693</w:t>
              </w:r>
            </w:hyperlink>
          </w:p>
        </w:tc>
        <w:tc>
          <w:tcPr>
            <w:tcW w:w="4191" w:type="dxa"/>
            <w:gridSpan w:val="3"/>
            <w:tcBorders>
              <w:top w:val="single" w:sz="4" w:space="0" w:color="auto"/>
              <w:bottom w:val="single" w:sz="4" w:space="0" w:color="auto"/>
            </w:tcBorders>
            <w:shd w:val="clear" w:color="auto" w:fill="FFFF00"/>
          </w:tcPr>
          <w:p w14:paraId="61A9CCBF" w14:textId="125C55C4" w:rsidR="00F83295" w:rsidRPr="00D95972" w:rsidRDefault="00F83295" w:rsidP="00F83295">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4A20AD34" w14:textId="7B52EC55" w:rsidR="00F83295" w:rsidRPr="00D95972" w:rsidRDefault="00F83295" w:rsidP="00F83295">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2A17A5B" w14:textId="3741788F" w:rsidR="00F83295" w:rsidRPr="00D95972" w:rsidRDefault="00F83295" w:rsidP="00F83295">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FE66C" w14:textId="77777777" w:rsidR="00F83295" w:rsidRPr="00D95972" w:rsidRDefault="00F83295" w:rsidP="00F83295">
            <w:pPr>
              <w:rPr>
                <w:rFonts w:eastAsia="Batang" w:cs="Arial"/>
                <w:lang w:eastAsia="ko-KR"/>
              </w:rPr>
            </w:pPr>
          </w:p>
        </w:tc>
      </w:tr>
      <w:tr w:rsidR="00F83295" w:rsidRPr="00D95972" w14:paraId="21DBCA78" w14:textId="77777777" w:rsidTr="00A34EF2">
        <w:tc>
          <w:tcPr>
            <w:tcW w:w="976" w:type="dxa"/>
            <w:tcBorders>
              <w:top w:val="nil"/>
              <w:left w:val="thinThickThinSmallGap" w:sz="24" w:space="0" w:color="auto"/>
              <w:bottom w:val="nil"/>
            </w:tcBorders>
            <w:shd w:val="clear" w:color="auto" w:fill="auto"/>
          </w:tcPr>
          <w:p w14:paraId="2E99A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77EB9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EC017" w14:textId="5B84AF30" w:rsidR="00F83295" w:rsidRPr="00D95972" w:rsidRDefault="00B32393" w:rsidP="00F83295">
            <w:pPr>
              <w:overflowPunct/>
              <w:autoSpaceDE/>
              <w:autoSpaceDN/>
              <w:adjustRightInd/>
              <w:textAlignment w:val="auto"/>
              <w:rPr>
                <w:rFonts w:cs="Arial"/>
                <w:lang w:val="en-US"/>
              </w:rPr>
            </w:pPr>
            <w:hyperlink r:id="rId293" w:history="1">
              <w:r w:rsidR="00A34EF2">
                <w:rPr>
                  <w:rStyle w:val="Hyperlink"/>
                </w:rPr>
                <w:t>C1-224711</w:t>
              </w:r>
            </w:hyperlink>
          </w:p>
        </w:tc>
        <w:tc>
          <w:tcPr>
            <w:tcW w:w="4191" w:type="dxa"/>
            <w:gridSpan w:val="3"/>
            <w:tcBorders>
              <w:top w:val="single" w:sz="4" w:space="0" w:color="auto"/>
              <w:bottom w:val="single" w:sz="4" w:space="0" w:color="auto"/>
            </w:tcBorders>
            <w:shd w:val="clear" w:color="auto" w:fill="FFFF00"/>
          </w:tcPr>
          <w:p w14:paraId="520BFEC8" w14:textId="17607D7C" w:rsidR="00F83295" w:rsidRPr="00D95972" w:rsidRDefault="00F83295" w:rsidP="00F83295">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FFFF00"/>
          </w:tcPr>
          <w:p w14:paraId="313A22FD" w14:textId="6BBAB245"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5CFFB5" w14:textId="7455F20E" w:rsidR="00F83295" w:rsidRPr="00D95972" w:rsidRDefault="00F83295" w:rsidP="00F83295">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A7447" w14:textId="77777777" w:rsidR="00F83295" w:rsidRPr="00D95972" w:rsidRDefault="00F83295" w:rsidP="00F83295">
            <w:pPr>
              <w:rPr>
                <w:rFonts w:eastAsia="Batang" w:cs="Arial"/>
                <w:lang w:eastAsia="ko-KR"/>
              </w:rPr>
            </w:pPr>
          </w:p>
        </w:tc>
      </w:tr>
      <w:tr w:rsidR="00F83295" w:rsidRPr="00D95972" w14:paraId="0347BEB2" w14:textId="77777777" w:rsidTr="00BB7F13">
        <w:tc>
          <w:tcPr>
            <w:tcW w:w="976" w:type="dxa"/>
            <w:tcBorders>
              <w:top w:val="nil"/>
              <w:left w:val="thinThickThinSmallGap" w:sz="24" w:space="0" w:color="auto"/>
              <w:bottom w:val="nil"/>
            </w:tcBorders>
            <w:shd w:val="clear" w:color="auto" w:fill="auto"/>
          </w:tcPr>
          <w:p w14:paraId="246A6C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26A8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1DF5D2" w14:textId="28290286" w:rsidR="00F83295" w:rsidRPr="00D95972" w:rsidRDefault="00B32393" w:rsidP="00F83295">
            <w:pPr>
              <w:overflowPunct/>
              <w:autoSpaceDE/>
              <w:autoSpaceDN/>
              <w:adjustRightInd/>
              <w:textAlignment w:val="auto"/>
              <w:rPr>
                <w:rFonts w:cs="Arial"/>
                <w:lang w:val="en-US"/>
              </w:rPr>
            </w:pPr>
            <w:hyperlink r:id="rId294" w:history="1">
              <w:r w:rsidR="00BB7F13">
                <w:rPr>
                  <w:rStyle w:val="Hyperlink"/>
                </w:rPr>
                <w:t>C1-224728</w:t>
              </w:r>
            </w:hyperlink>
          </w:p>
        </w:tc>
        <w:tc>
          <w:tcPr>
            <w:tcW w:w="4191" w:type="dxa"/>
            <w:gridSpan w:val="3"/>
            <w:tcBorders>
              <w:top w:val="single" w:sz="4" w:space="0" w:color="auto"/>
              <w:bottom w:val="single" w:sz="4" w:space="0" w:color="auto"/>
            </w:tcBorders>
            <w:shd w:val="clear" w:color="auto" w:fill="FFFF00"/>
          </w:tcPr>
          <w:p w14:paraId="466C29EB" w14:textId="1D822186" w:rsidR="00F83295" w:rsidRPr="00D95972" w:rsidRDefault="00F83295" w:rsidP="00F83295">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E90F1CA" w14:textId="244CC169"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5998AEEB" w14:textId="2FA4A7AC" w:rsidR="00F83295" w:rsidRPr="00D95972" w:rsidRDefault="00F83295" w:rsidP="00F83295">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B53B9" w14:textId="77777777" w:rsidR="00F83295" w:rsidRPr="00D95972" w:rsidRDefault="00F83295" w:rsidP="00F83295">
            <w:pPr>
              <w:rPr>
                <w:rFonts w:eastAsia="Batang" w:cs="Arial"/>
                <w:lang w:eastAsia="ko-KR"/>
              </w:rPr>
            </w:pPr>
          </w:p>
        </w:tc>
      </w:tr>
      <w:tr w:rsidR="00F83295"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AC014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DB96E70" w14:textId="5E2358FC"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6DB85F4" w14:textId="1E5C030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EAEABF9" w14:textId="4343E2AE"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F83295" w:rsidRPr="00D95972" w:rsidRDefault="00F83295" w:rsidP="00F83295">
            <w:pPr>
              <w:rPr>
                <w:rFonts w:eastAsia="Batang" w:cs="Arial"/>
                <w:lang w:eastAsia="ko-KR"/>
              </w:rPr>
            </w:pPr>
          </w:p>
        </w:tc>
      </w:tr>
      <w:tr w:rsidR="00F83295"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E2510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B4B8F7A" w14:textId="77EAC02C" w:rsidR="00F83295" w:rsidRPr="004B3D1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93E1B22" w14:textId="2A7EDD6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EA3AF22" w14:textId="0D199BE8"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F83295" w:rsidRDefault="00F83295" w:rsidP="00F83295">
            <w:pPr>
              <w:rPr>
                <w:rFonts w:eastAsia="Batang" w:cs="Arial"/>
                <w:lang w:eastAsia="ko-KR"/>
              </w:rPr>
            </w:pPr>
          </w:p>
        </w:tc>
      </w:tr>
      <w:tr w:rsidR="00F83295"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D70B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D43B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029E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C189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F83295" w:rsidRPr="00D95972" w:rsidRDefault="00F83295" w:rsidP="00F83295">
            <w:pPr>
              <w:rPr>
                <w:rFonts w:eastAsia="Batang" w:cs="Arial"/>
                <w:lang w:eastAsia="ko-KR"/>
              </w:rPr>
            </w:pPr>
          </w:p>
        </w:tc>
      </w:tr>
      <w:tr w:rsidR="00F83295"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88E7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21CE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6FC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A7BD2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F83295" w:rsidRPr="00D95972" w:rsidRDefault="00F83295" w:rsidP="00F83295">
            <w:pPr>
              <w:rPr>
                <w:rFonts w:eastAsia="Batang" w:cs="Arial"/>
                <w:lang w:eastAsia="ko-KR"/>
              </w:rPr>
            </w:pPr>
          </w:p>
        </w:tc>
      </w:tr>
      <w:tr w:rsidR="00F83295"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3242C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7383CE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2A38F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D797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83295" w:rsidRPr="00D95972" w:rsidRDefault="00F83295" w:rsidP="00F83295">
            <w:pPr>
              <w:rPr>
                <w:rFonts w:eastAsia="Batang" w:cs="Arial"/>
                <w:lang w:eastAsia="ko-KR"/>
              </w:rPr>
            </w:pPr>
          </w:p>
        </w:tc>
      </w:tr>
      <w:tr w:rsidR="00F83295" w:rsidRPr="00D95972" w14:paraId="4B8B78CC" w14:textId="77777777" w:rsidTr="00CB0873">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F83295" w:rsidRPr="00D95972" w:rsidRDefault="00F83295" w:rsidP="00F83295">
            <w:pPr>
              <w:rPr>
                <w:rFonts w:cs="Arial"/>
              </w:rPr>
            </w:pPr>
            <w:r>
              <w:t>UASAPP</w:t>
            </w:r>
          </w:p>
        </w:tc>
        <w:tc>
          <w:tcPr>
            <w:tcW w:w="1088" w:type="dxa"/>
            <w:tcBorders>
              <w:top w:val="single" w:sz="4" w:space="0" w:color="auto"/>
              <w:bottom w:val="single" w:sz="4" w:space="0" w:color="auto"/>
            </w:tcBorders>
          </w:tcPr>
          <w:p w14:paraId="117C8611"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12FEFE6"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C3D8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F83295" w:rsidRDefault="00F83295" w:rsidP="00F83295">
            <w:r w:rsidRPr="00F62A3A">
              <w:t>CT Aspects of Application Layer Support for Uncrewed Aerial Systems (UAS)</w:t>
            </w:r>
          </w:p>
          <w:p w14:paraId="484CC21B" w14:textId="1007BB0F" w:rsidR="00F83295" w:rsidRDefault="00F83295" w:rsidP="00F83295">
            <w:pPr>
              <w:rPr>
                <w:rFonts w:eastAsia="Batang" w:cs="Arial"/>
                <w:color w:val="000000"/>
                <w:lang w:eastAsia="ko-KR"/>
              </w:rPr>
            </w:pPr>
          </w:p>
          <w:p w14:paraId="139FF915" w14:textId="7B234ACE"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F83295" w:rsidRPr="00D95972" w:rsidRDefault="00F83295" w:rsidP="00F83295">
            <w:pPr>
              <w:rPr>
                <w:rFonts w:eastAsia="Batang" w:cs="Arial"/>
                <w:lang w:eastAsia="ko-KR"/>
              </w:rPr>
            </w:pPr>
          </w:p>
        </w:tc>
      </w:tr>
      <w:tr w:rsidR="00F83295" w:rsidRPr="00D95972" w14:paraId="5CBC6B8B" w14:textId="77777777" w:rsidTr="00CB0873">
        <w:tc>
          <w:tcPr>
            <w:tcW w:w="976" w:type="dxa"/>
            <w:tcBorders>
              <w:top w:val="nil"/>
              <w:left w:val="thinThickThinSmallGap" w:sz="24" w:space="0" w:color="auto"/>
              <w:bottom w:val="nil"/>
            </w:tcBorders>
            <w:shd w:val="clear" w:color="auto" w:fill="auto"/>
          </w:tcPr>
          <w:p w14:paraId="4BD97A2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2FAA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B14CAF" w14:textId="6FC4989E" w:rsidR="00F83295" w:rsidRPr="00D95972" w:rsidRDefault="00B32393" w:rsidP="00F83295">
            <w:pPr>
              <w:overflowPunct/>
              <w:autoSpaceDE/>
              <w:autoSpaceDN/>
              <w:adjustRightInd/>
              <w:textAlignment w:val="auto"/>
              <w:rPr>
                <w:rFonts w:cs="Arial"/>
                <w:lang w:val="en-US"/>
              </w:rPr>
            </w:pPr>
            <w:hyperlink r:id="rId295" w:history="1">
              <w:r w:rsidR="00F83295">
                <w:rPr>
                  <w:rStyle w:val="Hyperlink"/>
                </w:rPr>
                <w:t>C1-224556</w:t>
              </w:r>
            </w:hyperlink>
          </w:p>
        </w:tc>
        <w:tc>
          <w:tcPr>
            <w:tcW w:w="4191" w:type="dxa"/>
            <w:gridSpan w:val="3"/>
            <w:tcBorders>
              <w:top w:val="single" w:sz="4" w:space="0" w:color="auto"/>
              <w:bottom w:val="single" w:sz="4" w:space="0" w:color="auto"/>
            </w:tcBorders>
            <w:shd w:val="clear" w:color="auto" w:fill="FFFF00"/>
          </w:tcPr>
          <w:p w14:paraId="48D7B4F5" w14:textId="123F77A5" w:rsidR="00F83295" w:rsidRPr="00D95972" w:rsidRDefault="00F83295" w:rsidP="00F83295">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FFFF00"/>
          </w:tcPr>
          <w:p w14:paraId="1645FD9D" w14:textId="27DDBA8D"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61F2503" w14:textId="004A8340" w:rsidR="00F83295" w:rsidRPr="00D95972" w:rsidRDefault="00F83295" w:rsidP="00F83295">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BA7AD" w14:textId="77777777" w:rsidR="00F83295" w:rsidRPr="00D95972" w:rsidRDefault="00F83295" w:rsidP="00F83295">
            <w:pPr>
              <w:rPr>
                <w:rFonts w:eastAsia="Batang" w:cs="Arial"/>
                <w:lang w:eastAsia="ko-KR"/>
              </w:rPr>
            </w:pPr>
          </w:p>
        </w:tc>
      </w:tr>
      <w:tr w:rsidR="00F83295" w:rsidRPr="00D95972" w14:paraId="00F74292" w14:textId="77777777" w:rsidTr="00A34EF2">
        <w:tc>
          <w:tcPr>
            <w:tcW w:w="976" w:type="dxa"/>
            <w:tcBorders>
              <w:top w:val="nil"/>
              <w:left w:val="thinThickThinSmallGap" w:sz="24" w:space="0" w:color="auto"/>
              <w:bottom w:val="nil"/>
            </w:tcBorders>
            <w:shd w:val="clear" w:color="auto" w:fill="auto"/>
          </w:tcPr>
          <w:p w14:paraId="53B151C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9A04A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B11C3D" w14:textId="389DCD31" w:rsidR="00F83295" w:rsidRPr="00D95972" w:rsidRDefault="00B32393" w:rsidP="00F83295">
            <w:pPr>
              <w:overflowPunct/>
              <w:autoSpaceDE/>
              <w:autoSpaceDN/>
              <w:adjustRightInd/>
              <w:textAlignment w:val="auto"/>
              <w:rPr>
                <w:rFonts w:cs="Arial"/>
                <w:lang w:val="en-US"/>
              </w:rPr>
            </w:pPr>
            <w:hyperlink r:id="rId296" w:history="1">
              <w:r w:rsidR="00F83295">
                <w:rPr>
                  <w:rStyle w:val="Hyperlink"/>
                </w:rPr>
                <w:t>C1-224557</w:t>
              </w:r>
            </w:hyperlink>
          </w:p>
        </w:tc>
        <w:tc>
          <w:tcPr>
            <w:tcW w:w="4191" w:type="dxa"/>
            <w:gridSpan w:val="3"/>
            <w:tcBorders>
              <w:top w:val="single" w:sz="4" w:space="0" w:color="auto"/>
              <w:bottom w:val="single" w:sz="4" w:space="0" w:color="auto"/>
            </w:tcBorders>
            <w:shd w:val="clear" w:color="auto" w:fill="FFFF00"/>
          </w:tcPr>
          <w:p w14:paraId="2C951206" w14:textId="2226AAEB" w:rsidR="00F83295" w:rsidRPr="00D95972" w:rsidRDefault="00F83295" w:rsidP="00F8329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6DE13D0E" w14:textId="4077AB1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F029DC" w14:textId="49EB458B" w:rsidR="00F83295" w:rsidRPr="00D95972" w:rsidRDefault="00F83295" w:rsidP="00F83295">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2CCCA" w14:textId="77777777" w:rsidR="00F83295" w:rsidRPr="00D95972" w:rsidRDefault="00F83295" w:rsidP="00F83295">
            <w:pPr>
              <w:rPr>
                <w:rFonts w:eastAsia="Batang" w:cs="Arial"/>
                <w:lang w:eastAsia="ko-KR"/>
              </w:rPr>
            </w:pPr>
          </w:p>
        </w:tc>
      </w:tr>
      <w:tr w:rsidR="00F24BA9" w:rsidRPr="00D95972" w14:paraId="459125ED" w14:textId="77777777" w:rsidTr="00A34EF2">
        <w:tc>
          <w:tcPr>
            <w:tcW w:w="976" w:type="dxa"/>
            <w:tcBorders>
              <w:top w:val="nil"/>
              <w:left w:val="thinThickThinSmallGap" w:sz="24" w:space="0" w:color="auto"/>
              <w:bottom w:val="nil"/>
            </w:tcBorders>
            <w:shd w:val="clear" w:color="auto" w:fill="auto"/>
          </w:tcPr>
          <w:p w14:paraId="23F684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34737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E1FE7B9" w14:textId="342213E4" w:rsidR="00F24BA9" w:rsidRPr="00D95972" w:rsidRDefault="00B32393" w:rsidP="00F83295">
            <w:pPr>
              <w:overflowPunct/>
              <w:autoSpaceDE/>
              <w:autoSpaceDN/>
              <w:adjustRightInd/>
              <w:textAlignment w:val="auto"/>
              <w:rPr>
                <w:rFonts w:cs="Arial"/>
                <w:lang w:val="en-US"/>
              </w:rPr>
            </w:pPr>
            <w:hyperlink r:id="rId297" w:history="1">
              <w:r w:rsidR="00A34EF2">
                <w:rPr>
                  <w:rStyle w:val="Hyperlink"/>
                </w:rPr>
                <w:t>C1-224929</w:t>
              </w:r>
            </w:hyperlink>
          </w:p>
        </w:tc>
        <w:tc>
          <w:tcPr>
            <w:tcW w:w="4191" w:type="dxa"/>
            <w:gridSpan w:val="3"/>
            <w:tcBorders>
              <w:top w:val="single" w:sz="4" w:space="0" w:color="auto"/>
              <w:bottom w:val="single" w:sz="4" w:space="0" w:color="auto"/>
            </w:tcBorders>
            <w:shd w:val="clear" w:color="auto" w:fill="FFFF00"/>
          </w:tcPr>
          <w:p w14:paraId="49096AA4" w14:textId="0A67AF6B" w:rsidR="00F24BA9" w:rsidRPr="00D95972" w:rsidRDefault="00F24BA9" w:rsidP="00F83295">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94CE588" w14:textId="46C14575"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60E3E9D" w14:textId="7F926C12" w:rsidR="00F24BA9" w:rsidRPr="00D95972"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4ED51" w14:textId="2F48F530" w:rsidR="00F24BA9" w:rsidRPr="00D95972" w:rsidRDefault="00F24BA9" w:rsidP="00F83295">
            <w:pPr>
              <w:rPr>
                <w:rFonts w:eastAsia="Batang" w:cs="Arial"/>
                <w:lang w:eastAsia="ko-KR"/>
              </w:rPr>
            </w:pPr>
            <w:r>
              <w:rPr>
                <w:rFonts w:eastAsia="Batang" w:cs="Arial"/>
                <w:lang w:eastAsia="ko-KR"/>
              </w:rPr>
              <w:t>Revision of C1-223486</w:t>
            </w:r>
          </w:p>
        </w:tc>
      </w:tr>
      <w:tr w:rsidR="00F24BA9" w:rsidRPr="00D95972" w14:paraId="365D5D1B" w14:textId="77777777" w:rsidTr="00A34EF2">
        <w:tc>
          <w:tcPr>
            <w:tcW w:w="976" w:type="dxa"/>
            <w:tcBorders>
              <w:top w:val="nil"/>
              <w:left w:val="thinThickThinSmallGap" w:sz="24" w:space="0" w:color="auto"/>
              <w:bottom w:val="nil"/>
            </w:tcBorders>
            <w:shd w:val="clear" w:color="auto" w:fill="auto"/>
          </w:tcPr>
          <w:p w14:paraId="3744B9D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29AFCD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E3C995" w14:textId="78A9DA14" w:rsidR="00F24BA9" w:rsidRPr="00D95972" w:rsidRDefault="00B32393" w:rsidP="00F83295">
            <w:pPr>
              <w:overflowPunct/>
              <w:autoSpaceDE/>
              <w:autoSpaceDN/>
              <w:adjustRightInd/>
              <w:textAlignment w:val="auto"/>
              <w:rPr>
                <w:rFonts w:cs="Arial"/>
                <w:lang w:val="en-US"/>
              </w:rPr>
            </w:pPr>
            <w:hyperlink r:id="rId298" w:history="1">
              <w:r w:rsidR="00A34EF2">
                <w:rPr>
                  <w:rStyle w:val="Hyperlink"/>
                </w:rPr>
                <w:t>C1-224930</w:t>
              </w:r>
            </w:hyperlink>
          </w:p>
        </w:tc>
        <w:tc>
          <w:tcPr>
            <w:tcW w:w="4191" w:type="dxa"/>
            <w:gridSpan w:val="3"/>
            <w:tcBorders>
              <w:top w:val="single" w:sz="4" w:space="0" w:color="auto"/>
              <w:bottom w:val="single" w:sz="4" w:space="0" w:color="auto"/>
            </w:tcBorders>
            <w:shd w:val="clear" w:color="auto" w:fill="FFFF00"/>
          </w:tcPr>
          <w:p w14:paraId="33B9396A" w14:textId="6E8952A7" w:rsidR="00F24BA9" w:rsidRPr="00D95972" w:rsidRDefault="00F24BA9" w:rsidP="00F83295">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FFFF00"/>
          </w:tcPr>
          <w:p w14:paraId="63DC5AB7" w14:textId="2534BB4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911C10" w14:textId="7301F200" w:rsidR="00F24BA9" w:rsidRPr="00D95972" w:rsidRDefault="00F24BA9" w:rsidP="00F83295">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E55C6" w14:textId="77777777" w:rsidR="00F24BA9" w:rsidRPr="00D95972" w:rsidRDefault="00F24BA9" w:rsidP="00F83295">
            <w:pPr>
              <w:rPr>
                <w:rFonts w:eastAsia="Batang" w:cs="Arial"/>
                <w:lang w:eastAsia="ko-KR"/>
              </w:rPr>
            </w:pPr>
          </w:p>
        </w:tc>
      </w:tr>
      <w:tr w:rsidR="00F83295"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12DF7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12B73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44FCD1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7ADF1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F83295" w:rsidRPr="00D95972" w:rsidRDefault="00F83295" w:rsidP="00F83295">
            <w:pPr>
              <w:rPr>
                <w:rFonts w:eastAsia="Batang" w:cs="Arial"/>
                <w:lang w:eastAsia="ko-KR"/>
              </w:rPr>
            </w:pPr>
          </w:p>
        </w:tc>
      </w:tr>
      <w:tr w:rsidR="00F83295"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B9F2E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BDD08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776793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7151C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F83295" w:rsidRPr="00D95972" w:rsidRDefault="00F83295" w:rsidP="00F83295">
            <w:pPr>
              <w:rPr>
                <w:rFonts w:eastAsia="Batang" w:cs="Arial"/>
                <w:lang w:eastAsia="ko-KR"/>
              </w:rPr>
            </w:pPr>
          </w:p>
        </w:tc>
      </w:tr>
      <w:tr w:rsidR="00F83295"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5C28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E5C4C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502621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7A5C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F83295" w:rsidRPr="00D95972" w:rsidRDefault="00F83295" w:rsidP="00F83295">
            <w:pPr>
              <w:rPr>
                <w:rFonts w:eastAsia="Batang" w:cs="Arial"/>
                <w:lang w:eastAsia="ko-KR"/>
              </w:rPr>
            </w:pPr>
          </w:p>
        </w:tc>
      </w:tr>
      <w:tr w:rsidR="00F83295" w:rsidRPr="00D95972" w14:paraId="30A0E43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F83295" w:rsidRPr="00D95972" w:rsidRDefault="00F83295" w:rsidP="00F83295">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30203DB"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094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F83295" w:rsidRDefault="00F83295" w:rsidP="00F83295">
            <w:r w:rsidRPr="00F62A3A">
              <w:t>CT aspects of architecture enhancements for 3GPP support of advanced V2X services - Phase 2</w:t>
            </w:r>
          </w:p>
          <w:p w14:paraId="0CE4B799" w14:textId="3ED3ECE7" w:rsidR="00F83295" w:rsidRDefault="00F83295" w:rsidP="00F83295">
            <w:pPr>
              <w:rPr>
                <w:rFonts w:eastAsia="Batang" w:cs="Arial"/>
                <w:color w:val="000000"/>
                <w:lang w:eastAsia="ko-KR"/>
              </w:rPr>
            </w:pPr>
          </w:p>
          <w:p w14:paraId="63343B66" w14:textId="65D79DF5"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F83295" w:rsidRPr="00D95972" w:rsidRDefault="00F83295" w:rsidP="00F83295">
            <w:pPr>
              <w:rPr>
                <w:rFonts w:eastAsia="Batang" w:cs="Arial"/>
                <w:color w:val="000000"/>
                <w:lang w:eastAsia="ko-KR"/>
              </w:rPr>
            </w:pPr>
          </w:p>
          <w:p w14:paraId="4278D56F" w14:textId="77777777" w:rsidR="00F83295" w:rsidRPr="00D95972" w:rsidRDefault="00F83295" w:rsidP="00F83295">
            <w:pPr>
              <w:rPr>
                <w:rFonts w:eastAsia="Batang" w:cs="Arial"/>
                <w:lang w:eastAsia="ko-KR"/>
              </w:rPr>
            </w:pPr>
          </w:p>
        </w:tc>
      </w:tr>
      <w:tr w:rsidR="00F83295" w:rsidRPr="00D95972" w14:paraId="76F970DF" w14:textId="77777777" w:rsidTr="00A34EF2">
        <w:tc>
          <w:tcPr>
            <w:tcW w:w="976" w:type="dxa"/>
            <w:tcBorders>
              <w:top w:val="nil"/>
              <w:left w:val="thinThickThinSmallGap" w:sz="24" w:space="0" w:color="auto"/>
              <w:bottom w:val="nil"/>
            </w:tcBorders>
            <w:shd w:val="clear" w:color="auto" w:fill="auto"/>
          </w:tcPr>
          <w:p w14:paraId="611716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DD26D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B01B85" w14:textId="29DB9D25" w:rsidR="00F83295" w:rsidRPr="007F06E3" w:rsidRDefault="00B32393" w:rsidP="00F83295">
            <w:pPr>
              <w:overflowPunct/>
              <w:autoSpaceDE/>
              <w:autoSpaceDN/>
              <w:adjustRightInd/>
              <w:textAlignment w:val="auto"/>
            </w:pPr>
            <w:hyperlink r:id="rId299" w:history="1">
              <w:r w:rsidR="00A34EF2">
                <w:rPr>
                  <w:rStyle w:val="Hyperlink"/>
                </w:rPr>
                <w:t>C1-224688</w:t>
              </w:r>
            </w:hyperlink>
          </w:p>
        </w:tc>
        <w:tc>
          <w:tcPr>
            <w:tcW w:w="4191" w:type="dxa"/>
            <w:gridSpan w:val="3"/>
            <w:tcBorders>
              <w:top w:val="single" w:sz="4" w:space="0" w:color="auto"/>
              <w:bottom w:val="single" w:sz="4" w:space="0" w:color="auto"/>
            </w:tcBorders>
            <w:shd w:val="clear" w:color="auto" w:fill="FFFF00"/>
          </w:tcPr>
          <w:p w14:paraId="2B1C8314" w14:textId="3B24A96C" w:rsidR="00F83295" w:rsidRDefault="00F83295" w:rsidP="00F83295">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7FDD4DDC" w14:textId="08846D07"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00E895" w14:textId="5B576262"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48C5C" w14:textId="77777777" w:rsidR="00F83295" w:rsidRDefault="00F83295" w:rsidP="00F83295">
            <w:pPr>
              <w:rPr>
                <w:rFonts w:eastAsia="Batang" w:cs="Arial"/>
                <w:lang w:eastAsia="ko-KR"/>
              </w:rPr>
            </w:pPr>
          </w:p>
        </w:tc>
      </w:tr>
      <w:tr w:rsidR="00F83295" w:rsidRPr="00D95972" w14:paraId="481E2632" w14:textId="77777777" w:rsidTr="00BB7F13">
        <w:tc>
          <w:tcPr>
            <w:tcW w:w="976" w:type="dxa"/>
            <w:tcBorders>
              <w:top w:val="nil"/>
              <w:left w:val="thinThickThinSmallGap" w:sz="24" w:space="0" w:color="auto"/>
              <w:bottom w:val="nil"/>
            </w:tcBorders>
            <w:shd w:val="clear" w:color="auto" w:fill="auto"/>
          </w:tcPr>
          <w:p w14:paraId="24E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76B14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B7B03DA" w14:textId="001B7F16" w:rsidR="00F83295" w:rsidRPr="007F06E3" w:rsidRDefault="00B32393" w:rsidP="00F83295">
            <w:pPr>
              <w:overflowPunct/>
              <w:autoSpaceDE/>
              <w:autoSpaceDN/>
              <w:adjustRightInd/>
              <w:textAlignment w:val="auto"/>
            </w:pPr>
            <w:hyperlink r:id="rId300" w:history="1">
              <w:r w:rsidR="00BB7F13">
                <w:rPr>
                  <w:rStyle w:val="Hyperlink"/>
                </w:rPr>
                <w:t>C1-224753</w:t>
              </w:r>
            </w:hyperlink>
          </w:p>
        </w:tc>
        <w:tc>
          <w:tcPr>
            <w:tcW w:w="4191" w:type="dxa"/>
            <w:gridSpan w:val="3"/>
            <w:tcBorders>
              <w:top w:val="single" w:sz="4" w:space="0" w:color="auto"/>
              <w:bottom w:val="single" w:sz="4" w:space="0" w:color="auto"/>
            </w:tcBorders>
            <w:shd w:val="clear" w:color="auto" w:fill="FFFF00"/>
          </w:tcPr>
          <w:p w14:paraId="594F71A0" w14:textId="302CD4B5"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57C6E024" w14:textId="42E8E6F7"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39196D4" w14:textId="7BF168F2" w:rsidR="00F83295" w:rsidRDefault="00F83295" w:rsidP="00F83295">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3FD04" w14:textId="7753F63C" w:rsidR="00F83295" w:rsidRDefault="00F83295" w:rsidP="00F83295">
            <w:pPr>
              <w:rPr>
                <w:rFonts w:eastAsia="Batang" w:cs="Arial"/>
                <w:lang w:eastAsia="ko-KR"/>
              </w:rPr>
            </w:pPr>
            <w:r>
              <w:rPr>
                <w:rFonts w:eastAsia="Batang" w:cs="Arial"/>
                <w:lang w:eastAsia="ko-KR"/>
              </w:rPr>
              <w:t>Revision of C1-224097</w:t>
            </w:r>
          </w:p>
        </w:tc>
      </w:tr>
      <w:tr w:rsidR="00F83295" w:rsidRPr="00D95972" w14:paraId="54364757" w14:textId="77777777" w:rsidTr="00E5641E">
        <w:tc>
          <w:tcPr>
            <w:tcW w:w="976" w:type="dxa"/>
            <w:tcBorders>
              <w:top w:val="nil"/>
              <w:left w:val="thinThickThinSmallGap" w:sz="24" w:space="0" w:color="auto"/>
              <w:bottom w:val="nil"/>
            </w:tcBorders>
            <w:shd w:val="clear" w:color="auto" w:fill="auto"/>
          </w:tcPr>
          <w:p w14:paraId="07C31D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566A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3856B4" w14:textId="341397DD" w:rsidR="00F83295" w:rsidRPr="007F06E3" w:rsidRDefault="00B32393" w:rsidP="00F83295">
            <w:pPr>
              <w:overflowPunct/>
              <w:autoSpaceDE/>
              <w:autoSpaceDN/>
              <w:adjustRightInd/>
              <w:textAlignment w:val="auto"/>
            </w:pPr>
            <w:hyperlink r:id="rId301" w:history="1">
              <w:r w:rsidR="00BB7F13">
                <w:rPr>
                  <w:rStyle w:val="Hyperlink"/>
                </w:rPr>
                <w:t>C1-224754</w:t>
              </w:r>
            </w:hyperlink>
          </w:p>
        </w:tc>
        <w:tc>
          <w:tcPr>
            <w:tcW w:w="4191" w:type="dxa"/>
            <w:gridSpan w:val="3"/>
            <w:tcBorders>
              <w:top w:val="single" w:sz="4" w:space="0" w:color="auto"/>
              <w:bottom w:val="single" w:sz="4" w:space="0" w:color="auto"/>
            </w:tcBorders>
            <w:shd w:val="clear" w:color="auto" w:fill="FFFF00"/>
          </w:tcPr>
          <w:p w14:paraId="5D62E53F" w14:textId="75DB5619"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36018205" w14:textId="7A830479"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5D560" w14:textId="0F4F9EDB" w:rsidR="00F83295" w:rsidRDefault="00F83295" w:rsidP="00F83295">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BE2A" w14:textId="77777777" w:rsidR="00F83295" w:rsidRDefault="00F83295" w:rsidP="00F83295">
            <w:pPr>
              <w:rPr>
                <w:rFonts w:eastAsia="Batang" w:cs="Arial"/>
                <w:lang w:eastAsia="ko-KR"/>
              </w:rPr>
            </w:pPr>
            <w:r>
              <w:rPr>
                <w:rFonts w:eastAsia="Batang" w:cs="Arial"/>
                <w:lang w:eastAsia="ko-KR"/>
              </w:rPr>
              <w:t>Revision of C1-223477</w:t>
            </w:r>
          </w:p>
          <w:p w14:paraId="02EF5E5F" w14:textId="77777777" w:rsidR="00B90FA4" w:rsidRDefault="00B90FA4" w:rsidP="00F83295">
            <w:pPr>
              <w:rPr>
                <w:rFonts w:eastAsia="Batang" w:cs="Arial"/>
                <w:lang w:eastAsia="ko-KR"/>
              </w:rPr>
            </w:pPr>
          </w:p>
          <w:p w14:paraId="3CAFA038" w14:textId="71072160" w:rsidR="00B90FA4" w:rsidRDefault="00B90FA4" w:rsidP="00F83295">
            <w:pPr>
              <w:rPr>
                <w:rFonts w:eastAsia="Batang" w:cs="Arial"/>
                <w:lang w:eastAsia="ko-KR"/>
              </w:rPr>
            </w:pPr>
            <w:r>
              <w:rPr>
                <w:rFonts w:eastAsia="Batang" w:cs="Arial"/>
                <w:lang w:eastAsia="ko-KR"/>
              </w:rPr>
              <w:t>Cover page - category incorrect</w:t>
            </w:r>
          </w:p>
          <w:p w14:paraId="457D3FD8" w14:textId="77777777" w:rsidR="00B90FA4" w:rsidRDefault="00B90FA4" w:rsidP="00F83295">
            <w:pPr>
              <w:rPr>
                <w:rFonts w:eastAsia="Batang" w:cs="Arial"/>
                <w:lang w:eastAsia="ko-KR"/>
              </w:rPr>
            </w:pPr>
          </w:p>
          <w:p w14:paraId="7637C2BA" w14:textId="38A24D53" w:rsidR="00B90FA4" w:rsidRDefault="00B90FA4" w:rsidP="00F83295">
            <w:pPr>
              <w:rPr>
                <w:rFonts w:eastAsia="Batang" w:cs="Arial"/>
                <w:lang w:eastAsia="ko-KR"/>
              </w:rPr>
            </w:pPr>
          </w:p>
        </w:tc>
      </w:tr>
      <w:tr w:rsidR="00E5641E" w:rsidRPr="00D95972" w14:paraId="41C11EFE" w14:textId="77777777" w:rsidTr="00E5641E">
        <w:tc>
          <w:tcPr>
            <w:tcW w:w="976" w:type="dxa"/>
            <w:tcBorders>
              <w:top w:val="nil"/>
              <w:left w:val="thinThickThinSmallGap" w:sz="24" w:space="0" w:color="auto"/>
              <w:bottom w:val="nil"/>
            </w:tcBorders>
            <w:shd w:val="clear" w:color="auto" w:fill="auto"/>
          </w:tcPr>
          <w:p w14:paraId="5EA317A1" w14:textId="77777777" w:rsidR="00E5641E" w:rsidRPr="00D95972" w:rsidRDefault="00E5641E" w:rsidP="0084267D">
            <w:pPr>
              <w:rPr>
                <w:rFonts w:cs="Arial"/>
              </w:rPr>
            </w:pPr>
            <w:bookmarkStart w:id="28" w:name="_Hlk111807509"/>
          </w:p>
        </w:tc>
        <w:tc>
          <w:tcPr>
            <w:tcW w:w="1317" w:type="dxa"/>
            <w:gridSpan w:val="2"/>
            <w:tcBorders>
              <w:top w:val="nil"/>
              <w:bottom w:val="nil"/>
            </w:tcBorders>
            <w:shd w:val="clear" w:color="auto" w:fill="auto"/>
          </w:tcPr>
          <w:p w14:paraId="31CE5614"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53C907E5" w14:textId="63248059" w:rsidR="00E5641E" w:rsidRPr="007F06E3" w:rsidRDefault="00E5641E" w:rsidP="0084267D">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FFFF00"/>
          </w:tcPr>
          <w:p w14:paraId="6240B2BB" w14:textId="77777777" w:rsidR="00E5641E" w:rsidRDefault="00E5641E" w:rsidP="0084267D">
            <w:pPr>
              <w:rPr>
                <w:rFonts w:cs="Arial"/>
              </w:rPr>
            </w:pPr>
            <w:r>
              <w:rPr>
                <w:rFonts w:cs="Arial"/>
              </w:rPr>
              <w:t xml:space="preserve">Comparison of solutions for UE requesting </w:t>
            </w:r>
            <w:proofErr w:type="spellStart"/>
            <w:r>
              <w:rPr>
                <w:rFonts w:cs="Arial"/>
              </w:rPr>
              <w:t>ProSeP</w:t>
            </w:r>
            <w:proofErr w:type="spellEnd"/>
            <w:r>
              <w:rPr>
                <w:rFonts w:cs="Arial"/>
              </w:rPr>
              <w:t xml:space="preserve"> and V2XP at registration</w:t>
            </w:r>
          </w:p>
        </w:tc>
        <w:tc>
          <w:tcPr>
            <w:tcW w:w="1767" w:type="dxa"/>
            <w:tcBorders>
              <w:top w:val="single" w:sz="4" w:space="0" w:color="auto"/>
              <w:bottom w:val="single" w:sz="4" w:space="0" w:color="auto"/>
            </w:tcBorders>
            <w:shd w:val="clear" w:color="auto" w:fill="FFFF00"/>
          </w:tcPr>
          <w:p w14:paraId="6715A844" w14:textId="77777777" w:rsidR="00E5641E" w:rsidRDefault="00E5641E" w:rsidP="0084267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E52DF7"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43FD9" w14:textId="77777777" w:rsidR="00E5641E" w:rsidRDefault="00E5641E" w:rsidP="0084267D">
            <w:pPr>
              <w:rPr>
                <w:ins w:id="29" w:author="Nokia User" w:date="2022-08-17T07:35:00Z"/>
                <w:rFonts w:eastAsia="Batang" w:cs="Arial"/>
                <w:lang w:eastAsia="ko-KR"/>
              </w:rPr>
            </w:pPr>
            <w:ins w:id="30" w:author="Nokia User" w:date="2022-08-17T07:35:00Z">
              <w:r>
                <w:rPr>
                  <w:rFonts w:eastAsia="Batang" w:cs="Arial"/>
                  <w:lang w:eastAsia="ko-KR"/>
                </w:rPr>
                <w:t>Revision of C1-224752</w:t>
              </w:r>
            </w:ins>
          </w:p>
          <w:p w14:paraId="272140D6" w14:textId="0A5CD1AB" w:rsidR="00E5641E" w:rsidRDefault="00E5641E" w:rsidP="0084267D">
            <w:pPr>
              <w:rPr>
                <w:rFonts w:eastAsia="Batang" w:cs="Arial"/>
                <w:lang w:eastAsia="ko-KR"/>
              </w:rPr>
            </w:pPr>
          </w:p>
        </w:tc>
      </w:tr>
      <w:bookmarkEnd w:id="28"/>
      <w:tr w:rsidR="00F83295"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FDB84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7BA8B9" w14:textId="620B0D62"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8422C24" w14:textId="116CFADA"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1DA44AA8" w14:textId="5705B7E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F83295" w:rsidRDefault="00F83295" w:rsidP="00F83295">
            <w:pPr>
              <w:rPr>
                <w:rFonts w:eastAsia="Batang" w:cs="Arial"/>
                <w:lang w:eastAsia="ko-KR"/>
              </w:rPr>
            </w:pPr>
          </w:p>
        </w:tc>
      </w:tr>
      <w:tr w:rsidR="00F83295"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DED0F8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A7A3783" w14:textId="083F6DE0"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28E9A709" w14:textId="650D68EE"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6B9CE60" w14:textId="5D0D5F49"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F83295" w:rsidRDefault="00F83295" w:rsidP="00F83295">
            <w:pPr>
              <w:rPr>
                <w:rFonts w:eastAsia="Batang" w:cs="Arial"/>
                <w:lang w:eastAsia="ko-KR"/>
              </w:rPr>
            </w:pPr>
          </w:p>
        </w:tc>
      </w:tr>
      <w:tr w:rsidR="00F83295"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2C311D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909F75" w14:textId="4B70FF3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861660F" w14:textId="79BD378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B9516F4" w14:textId="0F48DFC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F83295" w:rsidRPr="00D95972" w:rsidRDefault="00F83295" w:rsidP="00F83295">
            <w:pPr>
              <w:rPr>
                <w:rFonts w:eastAsia="Batang" w:cs="Arial"/>
                <w:lang w:eastAsia="ko-KR"/>
              </w:rPr>
            </w:pPr>
          </w:p>
        </w:tc>
      </w:tr>
      <w:tr w:rsidR="00F83295"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0AFB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E53BFE0" w14:textId="7D7ECAF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19DFC6B" w14:textId="04B7FA3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4E9444D" w14:textId="48FBF3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F83295" w:rsidRPr="00D95972" w:rsidRDefault="00F83295" w:rsidP="00F83295">
            <w:pPr>
              <w:rPr>
                <w:rFonts w:eastAsia="Batang" w:cs="Arial"/>
                <w:lang w:eastAsia="ko-KR"/>
              </w:rPr>
            </w:pPr>
          </w:p>
        </w:tc>
      </w:tr>
      <w:tr w:rsidR="00F83295"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C4338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3F9B6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424A1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204FC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83295" w:rsidRPr="00D95972" w:rsidRDefault="00F83295" w:rsidP="00F83295">
            <w:pPr>
              <w:rPr>
                <w:rFonts w:eastAsia="Batang" w:cs="Arial"/>
                <w:lang w:eastAsia="ko-KR"/>
              </w:rPr>
            </w:pPr>
          </w:p>
        </w:tc>
      </w:tr>
      <w:tr w:rsidR="00F83295"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898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4E4C0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84B0D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256B3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F83295" w:rsidRPr="00D95972" w:rsidRDefault="00F83295" w:rsidP="00F83295">
            <w:pPr>
              <w:rPr>
                <w:rFonts w:eastAsia="Batang" w:cs="Arial"/>
                <w:lang w:eastAsia="ko-KR"/>
              </w:rPr>
            </w:pPr>
          </w:p>
        </w:tc>
      </w:tr>
      <w:tr w:rsidR="00F83295" w:rsidRPr="00D95972" w14:paraId="6020B9F0"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F83295" w:rsidRPr="00D95972" w:rsidRDefault="00F83295" w:rsidP="00F8329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AC5806C"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57A3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F83295" w:rsidRDefault="00F83295" w:rsidP="00F83295">
            <w:r w:rsidRPr="00F62A3A">
              <w:t>Enhanced Service Enabler Architecture Layer for Verticals</w:t>
            </w:r>
          </w:p>
          <w:p w14:paraId="71E29643" w14:textId="77777777" w:rsidR="00F83295" w:rsidRDefault="00F83295" w:rsidP="00F83295">
            <w:pPr>
              <w:rPr>
                <w:rFonts w:eastAsia="Batang" w:cs="Arial"/>
                <w:color w:val="000000"/>
                <w:lang w:eastAsia="ko-KR"/>
              </w:rPr>
            </w:pPr>
          </w:p>
          <w:p w14:paraId="79E1A26A" w14:textId="77777777" w:rsidR="00F83295" w:rsidRPr="00D95972" w:rsidRDefault="00F83295" w:rsidP="00F83295">
            <w:pPr>
              <w:rPr>
                <w:rFonts w:eastAsia="Batang" w:cs="Arial"/>
                <w:lang w:eastAsia="ko-KR"/>
              </w:rPr>
            </w:pPr>
          </w:p>
        </w:tc>
      </w:tr>
      <w:tr w:rsidR="00F83295" w:rsidRPr="00D95972" w14:paraId="0A74352E" w14:textId="77777777" w:rsidTr="003B529C">
        <w:tc>
          <w:tcPr>
            <w:tcW w:w="976" w:type="dxa"/>
            <w:tcBorders>
              <w:top w:val="nil"/>
              <w:left w:val="thinThickThinSmallGap" w:sz="24" w:space="0" w:color="auto"/>
              <w:bottom w:val="nil"/>
            </w:tcBorders>
            <w:shd w:val="clear" w:color="auto" w:fill="auto"/>
          </w:tcPr>
          <w:p w14:paraId="58B692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F17B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BDCD67" w14:textId="540A745C" w:rsidR="00F83295" w:rsidRPr="00101906" w:rsidRDefault="00B32393" w:rsidP="00F83295">
            <w:pPr>
              <w:overflowPunct/>
              <w:autoSpaceDE/>
              <w:autoSpaceDN/>
              <w:adjustRightInd/>
              <w:textAlignment w:val="auto"/>
            </w:pPr>
            <w:hyperlink r:id="rId302" w:history="1">
              <w:r w:rsidR="003B529C">
                <w:rPr>
                  <w:rStyle w:val="Hyperlink"/>
                </w:rPr>
                <w:t>C1-224664</w:t>
              </w:r>
            </w:hyperlink>
          </w:p>
        </w:tc>
        <w:tc>
          <w:tcPr>
            <w:tcW w:w="4191" w:type="dxa"/>
            <w:gridSpan w:val="3"/>
            <w:tcBorders>
              <w:top w:val="single" w:sz="4" w:space="0" w:color="auto"/>
              <w:bottom w:val="single" w:sz="4" w:space="0" w:color="auto"/>
            </w:tcBorders>
            <w:shd w:val="clear" w:color="auto" w:fill="FFFF00"/>
          </w:tcPr>
          <w:p w14:paraId="187DF583" w14:textId="7E453EE7" w:rsidR="00F83295" w:rsidRDefault="00F83295" w:rsidP="00F83295">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3405744" w14:textId="418B3282" w:rsidR="00F83295" w:rsidRDefault="00F83295" w:rsidP="00F83295">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66099C7" w14:textId="141D722E" w:rsidR="00F83295" w:rsidRDefault="00F83295" w:rsidP="00F83295">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84B7A" w14:textId="2F366BF4" w:rsidR="00F83295" w:rsidRDefault="00FF58E3" w:rsidP="00F83295">
            <w:pPr>
              <w:rPr>
                <w:rFonts w:cs="Arial"/>
              </w:rPr>
            </w:pPr>
            <w:proofErr w:type="spellStart"/>
            <w:r>
              <w:rPr>
                <w:rFonts w:cs="Arial"/>
              </w:rPr>
              <w:t>Covere</w:t>
            </w:r>
            <w:proofErr w:type="spellEnd"/>
            <w:r>
              <w:rPr>
                <w:rFonts w:cs="Arial"/>
              </w:rPr>
              <w:t xml:space="preserve"> sheet – </w:t>
            </w:r>
            <w:proofErr w:type="spellStart"/>
            <w:r>
              <w:rPr>
                <w:rFonts w:cs="Arial"/>
              </w:rPr>
              <w:t>tdoc</w:t>
            </w:r>
            <w:proofErr w:type="spellEnd"/>
            <w:r>
              <w:rPr>
                <w:rFonts w:cs="Arial"/>
              </w:rPr>
              <w:t xml:space="preserve"> number incorrect, WIC incorrect</w:t>
            </w:r>
          </w:p>
        </w:tc>
      </w:tr>
      <w:tr w:rsidR="00F83295" w:rsidRPr="00D95972" w14:paraId="70B614C6" w14:textId="77777777" w:rsidTr="00BB7F13">
        <w:tc>
          <w:tcPr>
            <w:tcW w:w="976" w:type="dxa"/>
            <w:tcBorders>
              <w:top w:val="nil"/>
              <w:left w:val="thinThickThinSmallGap" w:sz="24" w:space="0" w:color="auto"/>
              <w:bottom w:val="nil"/>
            </w:tcBorders>
            <w:shd w:val="clear" w:color="auto" w:fill="auto"/>
          </w:tcPr>
          <w:p w14:paraId="2A9E3D1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9A53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842AE8" w14:textId="0FA0C471" w:rsidR="00F83295" w:rsidRPr="00101906" w:rsidRDefault="00B32393" w:rsidP="00F83295">
            <w:pPr>
              <w:overflowPunct/>
              <w:autoSpaceDE/>
              <w:autoSpaceDN/>
              <w:adjustRightInd/>
              <w:textAlignment w:val="auto"/>
            </w:pPr>
            <w:hyperlink r:id="rId303" w:history="1">
              <w:r w:rsidR="00BB7F13">
                <w:rPr>
                  <w:rStyle w:val="Hyperlink"/>
                </w:rPr>
                <w:t>C1-224667</w:t>
              </w:r>
            </w:hyperlink>
          </w:p>
        </w:tc>
        <w:tc>
          <w:tcPr>
            <w:tcW w:w="4191" w:type="dxa"/>
            <w:gridSpan w:val="3"/>
            <w:tcBorders>
              <w:top w:val="single" w:sz="4" w:space="0" w:color="auto"/>
              <w:bottom w:val="single" w:sz="4" w:space="0" w:color="auto"/>
            </w:tcBorders>
            <w:shd w:val="clear" w:color="auto" w:fill="FFFF00"/>
          </w:tcPr>
          <w:p w14:paraId="436EC239" w14:textId="26839DB9" w:rsidR="00F83295" w:rsidRDefault="00F83295" w:rsidP="00F83295">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FFFF00"/>
          </w:tcPr>
          <w:p w14:paraId="0B1DEA8A" w14:textId="22467C81"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BB5DD8" w14:textId="0523207B" w:rsidR="00F83295" w:rsidRDefault="00F83295" w:rsidP="00F83295">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BD34D" w14:textId="77777777" w:rsidR="00F83295" w:rsidRDefault="00F83295" w:rsidP="00F83295">
            <w:pPr>
              <w:rPr>
                <w:rFonts w:cs="Arial"/>
              </w:rPr>
            </w:pPr>
          </w:p>
        </w:tc>
      </w:tr>
      <w:tr w:rsidR="00F83295" w:rsidRPr="00D95972" w14:paraId="2E3D2614" w14:textId="77777777" w:rsidTr="00BB7F13">
        <w:tc>
          <w:tcPr>
            <w:tcW w:w="976" w:type="dxa"/>
            <w:tcBorders>
              <w:top w:val="nil"/>
              <w:left w:val="thinThickThinSmallGap" w:sz="24" w:space="0" w:color="auto"/>
              <w:bottom w:val="nil"/>
            </w:tcBorders>
            <w:shd w:val="clear" w:color="auto" w:fill="auto"/>
          </w:tcPr>
          <w:p w14:paraId="321AE4E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CC76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AE6B990" w14:textId="6DE12FEF" w:rsidR="00F83295" w:rsidRPr="00101906" w:rsidRDefault="00B32393" w:rsidP="00F83295">
            <w:pPr>
              <w:overflowPunct/>
              <w:autoSpaceDE/>
              <w:autoSpaceDN/>
              <w:adjustRightInd/>
              <w:textAlignment w:val="auto"/>
            </w:pPr>
            <w:hyperlink r:id="rId304" w:history="1">
              <w:r w:rsidR="00BB7F13">
                <w:rPr>
                  <w:rStyle w:val="Hyperlink"/>
                </w:rPr>
                <w:t>C1-224668</w:t>
              </w:r>
            </w:hyperlink>
          </w:p>
        </w:tc>
        <w:tc>
          <w:tcPr>
            <w:tcW w:w="4191" w:type="dxa"/>
            <w:gridSpan w:val="3"/>
            <w:tcBorders>
              <w:top w:val="single" w:sz="4" w:space="0" w:color="auto"/>
              <w:bottom w:val="single" w:sz="4" w:space="0" w:color="auto"/>
            </w:tcBorders>
            <w:shd w:val="clear" w:color="auto" w:fill="FFFF00"/>
          </w:tcPr>
          <w:p w14:paraId="60699DFB" w14:textId="155EDC66" w:rsidR="00F83295" w:rsidRDefault="00F83295" w:rsidP="00F83295">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FFFF00"/>
          </w:tcPr>
          <w:p w14:paraId="4EDE89C3" w14:textId="7339FCE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57E70A" w14:textId="12A857E8" w:rsidR="00F83295" w:rsidRDefault="00F83295" w:rsidP="00F83295">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7455F" w14:textId="77777777" w:rsidR="00F83295" w:rsidRDefault="00F83295" w:rsidP="00F83295">
            <w:pPr>
              <w:rPr>
                <w:rFonts w:cs="Arial"/>
              </w:rPr>
            </w:pPr>
          </w:p>
        </w:tc>
      </w:tr>
      <w:tr w:rsidR="00F83295" w:rsidRPr="00D95972" w14:paraId="195A8497" w14:textId="77777777" w:rsidTr="00BB7F13">
        <w:tc>
          <w:tcPr>
            <w:tcW w:w="976" w:type="dxa"/>
            <w:tcBorders>
              <w:top w:val="nil"/>
              <w:left w:val="thinThickThinSmallGap" w:sz="24" w:space="0" w:color="auto"/>
              <w:bottom w:val="nil"/>
            </w:tcBorders>
            <w:shd w:val="clear" w:color="auto" w:fill="auto"/>
          </w:tcPr>
          <w:p w14:paraId="2EFBF9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B1F3A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DDA6A9" w14:textId="56E86CD3" w:rsidR="00F83295" w:rsidRPr="00101906" w:rsidRDefault="00B32393" w:rsidP="00F83295">
            <w:pPr>
              <w:overflowPunct/>
              <w:autoSpaceDE/>
              <w:autoSpaceDN/>
              <w:adjustRightInd/>
              <w:textAlignment w:val="auto"/>
            </w:pPr>
            <w:hyperlink r:id="rId305" w:history="1">
              <w:r w:rsidR="00BB7F13">
                <w:rPr>
                  <w:rStyle w:val="Hyperlink"/>
                </w:rPr>
                <w:t>C1-224669</w:t>
              </w:r>
            </w:hyperlink>
          </w:p>
        </w:tc>
        <w:tc>
          <w:tcPr>
            <w:tcW w:w="4191" w:type="dxa"/>
            <w:gridSpan w:val="3"/>
            <w:tcBorders>
              <w:top w:val="single" w:sz="4" w:space="0" w:color="auto"/>
              <w:bottom w:val="single" w:sz="4" w:space="0" w:color="auto"/>
            </w:tcBorders>
            <w:shd w:val="clear" w:color="auto" w:fill="FFFF00"/>
          </w:tcPr>
          <w:p w14:paraId="4E4F7C6F" w14:textId="70A0EFE5" w:rsidR="00F83295" w:rsidRDefault="00F83295" w:rsidP="00F83295">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5A657C66" w14:textId="69202750"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62393D" w14:textId="11912379" w:rsidR="00F83295" w:rsidRDefault="00F83295" w:rsidP="00F83295">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A8705" w14:textId="77777777" w:rsidR="00F83295" w:rsidRDefault="00F83295" w:rsidP="00F83295">
            <w:pPr>
              <w:rPr>
                <w:rFonts w:cs="Arial"/>
              </w:rPr>
            </w:pPr>
          </w:p>
        </w:tc>
      </w:tr>
      <w:tr w:rsidR="00F83295" w:rsidRPr="00D95972" w14:paraId="5351C32D" w14:textId="77777777" w:rsidTr="00BB7F13">
        <w:tc>
          <w:tcPr>
            <w:tcW w:w="976" w:type="dxa"/>
            <w:tcBorders>
              <w:top w:val="nil"/>
              <w:left w:val="thinThickThinSmallGap" w:sz="24" w:space="0" w:color="auto"/>
              <w:bottom w:val="nil"/>
            </w:tcBorders>
            <w:shd w:val="clear" w:color="auto" w:fill="auto"/>
          </w:tcPr>
          <w:p w14:paraId="18B904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E03F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EF1A56" w14:textId="71AA4620" w:rsidR="00F83295" w:rsidRPr="00101906" w:rsidRDefault="00B32393" w:rsidP="00F83295">
            <w:pPr>
              <w:overflowPunct/>
              <w:autoSpaceDE/>
              <w:autoSpaceDN/>
              <w:adjustRightInd/>
              <w:textAlignment w:val="auto"/>
            </w:pPr>
            <w:hyperlink r:id="rId306" w:history="1">
              <w:r w:rsidR="00BB7F13">
                <w:rPr>
                  <w:rStyle w:val="Hyperlink"/>
                </w:rPr>
                <w:t>C1-224670</w:t>
              </w:r>
            </w:hyperlink>
          </w:p>
        </w:tc>
        <w:tc>
          <w:tcPr>
            <w:tcW w:w="4191" w:type="dxa"/>
            <w:gridSpan w:val="3"/>
            <w:tcBorders>
              <w:top w:val="single" w:sz="4" w:space="0" w:color="auto"/>
              <w:bottom w:val="single" w:sz="4" w:space="0" w:color="auto"/>
            </w:tcBorders>
            <w:shd w:val="clear" w:color="auto" w:fill="FFFF00"/>
          </w:tcPr>
          <w:p w14:paraId="1CD21CE0" w14:textId="218917FB" w:rsidR="00F83295" w:rsidRDefault="00F83295" w:rsidP="00F83295">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FFFF00"/>
          </w:tcPr>
          <w:p w14:paraId="43AA89BA" w14:textId="2369AA1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07281EF" w14:textId="27AEFDC9" w:rsidR="00F83295" w:rsidRDefault="00F83295" w:rsidP="00F83295">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6DBD" w14:textId="77777777" w:rsidR="00F83295" w:rsidRDefault="00F83295" w:rsidP="00F83295">
            <w:pPr>
              <w:rPr>
                <w:rFonts w:cs="Arial"/>
              </w:rPr>
            </w:pPr>
          </w:p>
        </w:tc>
      </w:tr>
      <w:tr w:rsidR="00F83295" w:rsidRPr="00D95972" w14:paraId="73CCDCEA" w14:textId="77777777" w:rsidTr="00BB7F13">
        <w:tc>
          <w:tcPr>
            <w:tcW w:w="976" w:type="dxa"/>
            <w:tcBorders>
              <w:top w:val="nil"/>
              <w:left w:val="thinThickThinSmallGap" w:sz="24" w:space="0" w:color="auto"/>
              <w:bottom w:val="nil"/>
            </w:tcBorders>
            <w:shd w:val="clear" w:color="auto" w:fill="auto"/>
          </w:tcPr>
          <w:p w14:paraId="5476893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7A3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2CD935" w14:textId="244BB10D" w:rsidR="00F83295" w:rsidRPr="00101906" w:rsidRDefault="00B32393" w:rsidP="00F83295">
            <w:pPr>
              <w:overflowPunct/>
              <w:autoSpaceDE/>
              <w:autoSpaceDN/>
              <w:adjustRightInd/>
              <w:textAlignment w:val="auto"/>
            </w:pPr>
            <w:hyperlink r:id="rId307" w:history="1">
              <w:r w:rsidR="00BB7F13">
                <w:rPr>
                  <w:rStyle w:val="Hyperlink"/>
                </w:rPr>
                <w:t>C1-224671</w:t>
              </w:r>
            </w:hyperlink>
          </w:p>
        </w:tc>
        <w:tc>
          <w:tcPr>
            <w:tcW w:w="4191" w:type="dxa"/>
            <w:gridSpan w:val="3"/>
            <w:tcBorders>
              <w:top w:val="single" w:sz="4" w:space="0" w:color="auto"/>
              <w:bottom w:val="single" w:sz="4" w:space="0" w:color="auto"/>
            </w:tcBorders>
            <w:shd w:val="clear" w:color="auto" w:fill="FFFF00"/>
          </w:tcPr>
          <w:p w14:paraId="249575FC" w14:textId="696D53C8" w:rsidR="00F83295" w:rsidRDefault="00F83295" w:rsidP="00F83295">
            <w:pPr>
              <w:rPr>
                <w:rFonts w:cs="Arial"/>
              </w:rPr>
            </w:pPr>
            <w:r>
              <w:rPr>
                <w:rFonts w:cs="Arial"/>
              </w:rPr>
              <w:t xml:space="preserve">Addition of CoAP for Switching between MBMS bearer </w:t>
            </w:r>
            <w:proofErr w:type="spellStart"/>
            <w:r>
              <w:rPr>
                <w:rFonts w:cs="Arial"/>
              </w:rPr>
              <w:t>bearer</w:t>
            </w:r>
            <w:proofErr w:type="spellEnd"/>
            <w:r>
              <w:rPr>
                <w:rFonts w:cs="Arial"/>
              </w:rPr>
              <w:t xml:space="preserve"> and unicast bearer procedure</w:t>
            </w:r>
          </w:p>
        </w:tc>
        <w:tc>
          <w:tcPr>
            <w:tcW w:w="1767" w:type="dxa"/>
            <w:tcBorders>
              <w:top w:val="single" w:sz="4" w:space="0" w:color="auto"/>
              <w:bottom w:val="single" w:sz="4" w:space="0" w:color="auto"/>
            </w:tcBorders>
            <w:shd w:val="clear" w:color="auto" w:fill="FFFF00"/>
          </w:tcPr>
          <w:p w14:paraId="14DC1313" w14:textId="2234189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D4812A" w14:textId="43A03923" w:rsidR="00F83295" w:rsidRDefault="00F83295" w:rsidP="00F83295">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C0A1D" w14:textId="77777777" w:rsidR="00F83295" w:rsidRDefault="00F83295" w:rsidP="00F83295">
            <w:pPr>
              <w:rPr>
                <w:rFonts w:cs="Arial"/>
              </w:rPr>
            </w:pPr>
          </w:p>
        </w:tc>
      </w:tr>
      <w:tr w:rsidR="00F83295" w:rsidRPr="00D95972" w14:paraId="7E676625" w14:textId="77777777" w:rsidTr="00BB7F13">
        <w:tc>
          <w:tcPr>
            <w:tcW w:w="976" w:type="dxa"/>
            <w:tcBorders>
              <w:top w:val="nil"/>
              <w:left w:val="thinThickThinSmallGap" w:sz="24" w:space="0" w:color="auto"/>
              <w:bottom w:val="nil"/>
            </w:tcBorders>
            <w:shd w:val="clear" w:color="auto" w:fill="auto"/>
          </w:tcPr>
          <w:p w14:paraId="460E4B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516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5BFE90E" w14:textId="0227D86B" w:rsidR="00F83295" w:rsidRPr="00101906" w:rsidRDefault="00B32393" w:rsidP="00F83295">
            <w:pPr>
              <w:overflowPunct/>
              <w:autoSpaceDE/>
              <w:autoSpaceDN/>
              <w:adjustRightInd/>
              <w:textAlignment w:val="auto"/>
            </w:pPr>
            <w:hyperlink r:id="rId308" w:history="1">
              <w:r w:rsidR="00BB7F13">
                <w:rPr>
                  <w:rStyle w:val="Hyperlink"/>
                </w:rPr>
                <w:t>C1-224672</w:t>
              </w:r>
            </w:hyperlink>
          </w:p>
        </w:tc>
        <w:tc>
          <w:tcPr>
            <w:tcW w:w="4191" w:type="dxa"/>
            <w:gridSpan w:val="3"/>
            <w:tcBorders>
              <w:top w:val="single" w:sz="4" w:space="0" w:color="auto"/>
              <w:bottom w:val="single" w:sz="4" w:space="0" w:color="auto"/>
            </w:tcBorders>
            <w:shd w:val="clear" w:color="auto" w:fill="FFFF00"/>
          </w:tcPr>
          <w:p w14:paraId="0E5CAE42" w14:textId="5E971C6B" w:rsidR="00F83295" w:rsidRDefault="00F83295" w:rsidP="00F83295">
            <w:pPr>
              <w:rPr>
                <w:rFonts w:cs="Arial"/>
              </w:rPr>
            </w:pPr>
            <w:r>
              <w:rPr>
                <w:rFonts w:cs="Arial"/>
              </w:rPr>
              <w:t xml:space="preserve">Addition of CoAP for Use of dynamic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00"/>
          </w:tcPr>
          <w:p w14:paraId="1495CA3C" w14:textId="662A11EE"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7C125F" w14:textId="76FEC83A" w:rsidR="00F83295" w:rsidRDefault="00F83295" w:rsidP="00F83295">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9B7A8" w14:textId="77777777" w:rsidR="00F83295" w:rsidRDefault="00F83295" w:rsidP="00F83295">
            <w:pPr>
              <w:rPr>
                <w:rFonts w:cs="Arial"/>
              </w:rPr>
            </w:pPr>
          </w:p>
        </w:tc>
      </w:tr>
      <w:tr w:rsidR="00F83295" w:rsidRPr="00D95972" w14:paraId="512BF779" w14:textId="77777777" w:rsidTr="00BB7F13">
        <w:tc>
          <w:tcPr>
            <w:tcW w:w="976" w:type="dxa"/>
            <w:tcBorders>
              <w:top w:val="nil"/>
              <w:left w:val="thinThickThinSmallGap" w:sz="24" w:space="0" w:color="auto"/>
              <w:bottom w:val="nil"/>
            </w:tcBorders>
            <w:shd w:val="clear" w:color="auto" w:fill="auto"/>
          </w:tcPr>
          <w:p w14:paraId="3FA0EB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8A08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97E7E4D" w14:textId="6371F0B2" w:rsidR="00F83295" w:rsidRPr="00101906" w:rsidRDefault="00B32393" w:rsidP="00F83295">
            <w:pPr>
              <w:overflowPunct/>
              <w:autoSpaceDE/>
              <w:autoSpaceDN/>
              <w:adjustRightInd/>
              <w:textAlignment w:val="auto"/>
            </w:pPr>
            <w:hyperlink r:id="rId309" w:history="1">
              <w:r w:rsidR="00BB7F13">
                <w:rPr>
                  <w:rStyle w:val="Hyperlink"/>
                </w:rPr>
                <w:t>C1-224673</w:t>
              </w:r>
            </w:hyperlink>
          </w:p>
        </w:tc>
        <w:tc>
          <w:tcPr>
            <w:tcW w:w="4191" w:type="dxa"/>
            <w:gridSpan w:val="3"/>
            <w:tcBorders>
              <w:top w:val="single" w:sz="4" w:space="0" w:color="auto"/>
              <w:bottom w:val="single" w:sz="4" w:space="0" w:color="auto"/>
            </w:tcBorders>
            <w:shd w:val="clear" w:color="auto" w:fill="FFFF00"/>
          </w:tcPr>
          <w:p w14:paraId="24C00D91" w14:textId="0A578D39" w:rsidR="00F83295" w:rsidRDefault="00F83295" w:rsidP="00F83295">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6D532FD" w14:textId="5BD173A9"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120067" w14:textId="0D4EFDD4" w:rsidR="00F83295" w:rsidRDefault="00F83295" w:rsidP="00F83295">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7039" w14:textId="3415B185" w:rsidR="00F83295" w:rsidRDefault="00FF58E3" w:rsidP="00F83295">
            <w:pPr>
              <w:rPr>
                <w:rFonts w:cs="Arial"/>
              </w:rPr>
            </w:pPr>
            <w:r>
              <w:rPr>
                <w:rFonts w:cs="Arial"/>
              </w:rPr>
              <w:t xml:space="preserve">Cover sheet – </w:t>
            </w:r>
            <w:proofErr w:type="spellStart"/>
            <w:r>
              <w:rPr>
                <w:rFonts w:cs="Arial"/>
              </w:rPr>
              <w:t>tdoc</w:t>
            </w:r>
            <w:proofErr w:type="spellEnd"/>
            <w:r>
              <w:rPr>
                <w:rFonts w:cs="Arial"/>
              </w:rPr>
              <w:t xml:space="preserve"> number incorrect</w:t>
            </w:r>
          </w:p>
        </w:tc>
      </w:tr>
      <w:tr w:rsidR="00F83295" w:rsidRPr="00D95972" w14:paraId="25F9F1B5" w14:textId="77777777" w:rsidTr="00BB7F13">
        <w:tc>
          <w:tcPr>
            <w:tcW w:w="976" w:type="dxa"/>
            <w:tcBorders>
              <w:top w:val="nil"/>
              <w:left w:val="thinThickThinSmallGap" w:sz="24" w:space="0" w:color="auto"/>
              <w:bottom w:val="nil"/>
            </w:tcBorders>
            <w:shd w:val="clear" w:color="auto" w:fill="auto"/>
          </w:tcPr>
          <w:p w14:paraId="4613E4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42972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26EC3B" w14:textId="3ADE5453" w:rsidR="00F83295" w:rsidRPr="00101906" w:rsidRDefault="00B32393" w:rsidP="00F83295">
            <w:pPr>
              <w:overflowPunct/>
              <w:autoSpaceDE/>
              <w:autoSpaceDN/>
              <w:adjustRightInd/>
              <w:textAlignment w:val="auto"/>
            </w:pPr>
            <w:hyperlink r:id="rId310" w:history="1">
              <w:r w:rsidR="00BB7F13">
                <w:rPr>
                  <w:rStyle w:val="Hyperlink"/>
                </w:rPr>
                <w:t>C1-224674</w:t>
              </w:r>
            </w:hyperlink>
          </w:p>
        </w:tc>
        <w:tc>
          <w:tcPr>
            <w:tcW w:w="4191" w:type="dxa"/>
            <w:gridSpan w:val="3"/>
            <w:tcBorders>
              <w:top w:val="single" w:sz="4" w:space="0" w:color="auto"/>
              <w:bottom w:val="single" w:sz="4" w:space="0" w:color="auto"/>
            </w:tcBorders>
            <w:shd w:val="clear" w:color="auto" w:fill="FFFF00"/>
          </w:tcPr>
          <w:p w14:paraId="01417CA3" w14:textId="099A42A5" w:rsidR="00F83295" w:rsidRDefault="00F83295" w:rsidP="00F83295">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48572D97" w14:textId="7DFB58BB"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7CD26C" w14:textId="2E87EA65" w:rsidR="00F83295" w:rsidRDefault="00F83295" w:rsidP="00F83295">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52FF" w14:textId="49187C67" w:rsidR="00F83295" w:rsidRDefault="00B90FA4" w:rsidP="00F83295">
            <w:pPr>
              <w:rPr>
                <w:rFonts w:cs="Arial"/>
              </w:rPr>
            </w:pPr>
            <w:r>
              <w:rPr>
                <w:rFonts w:cs="Arial"/>
              </w:rPr>
              <w:t xml:space="preserve">Cover sheet – </w:t>
            </w:r>
            <w:proofErr w:type="spellStart"/>
            <w:r>
              <w:rPr>
                <w:rFonts w:cs="Arial"/>
              </w:rPr>
              <w:t>cr</w:t>
            </w:r>
            <w:proofErr w:type="spellEnd"/>
            <w:r>
              <w:rPr>
                <w:rFonts w:cs="Arial"/>
              </w:rPr>
              <w:t xml:space="preserve"> number incorrect</w:t>
            </w:r>
          </w:p>
        </w:tc>
      </w:tr>
      <w:tr w:rsidR="00F83295" w:rsidRPr="00D95972" w14:paraId="262DB6F5" w14:textId="77777777" w:rsidTr="00BB7F13">
        <w:tc>
          <w:tcPr>
            <w:tcW w:w="976" w:type="dxa"/>
            <w:tcBorders>
              <w:top w:val="nil"/>
              <w:left w:val="thinThickThinSmallGap" w:sz="24" w:space="0" w:color="auto"/>
              <w:bottom w:val="nil"/>
            </w:tcBorders>
            <w:shd w:val="clear" w:color="auto" w:fill="auto"/>
          </w:tcPr>
          <w:p w14:paraId="05F2F91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4A1E9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84C57A" w14:textId="56AE3E83" w:rsidR="00F83295" w:rsidRPr="00101906" w:rsidRDefault="00B32393" w:rsidP="00F83295">
            <w:pPr>
              <w:overflowPunct/>
              <w:autoSpaceDE/>
              <w:autoSpaceDN/>
              <w:adjustRightInd/>
              <w:textAlignment w:val="auto"/>
            </w:pPr>
            <w:hyperlink r:id="rId311" w:history="1">
              <w:r w:rsidR="00BB7F13">
                <w:rPr>
                  <w:rStyle w:val="Hyperlink"/>
                </w:rPr>
                <w:t>C1-224750</w:t>
              </w:r>
            </w:hyperlink>
          </w:p>
        </w:tc>
        <w:tc>
          <w:tcPr>
            <w:tcW w:w="4191" w:type="dxa"/>
            <w:gridSpan w:val="3"/>
            <w:tcBorders>
              <w:top w:val="single" w:sz="4" w:space="0" w:color="auto"/>
              <w:bottom w:val="single" w:sz="4" w:space="0" w:color="auto"/>
            </w:tcBorders>
            <w:shd w:val="clear" w:color="auto" w:fill="FFFF00"/>
          </w:tcPr>
          <w:p w14:paraId="5B989064" w14:textId="59FE8F95" w:rsidR="00F83295" w:rsidRDefault="00F83295" w:rsidP="00F83295">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06E83994" w14:textId="15D71A74"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F58FCD" w14:textId="781E8704" w:rsidR="00F83295" w:rsidRDefault="00F83295" w:rsidP="00F83295">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A6552" w14:textId="77777777" w:rsidR="00F83295" w:rsidRDefault="00F83295" w:rsidP="00F83295">
            <w:pPr>
              <w:rPr>
                <w:rFonts w:cs="Arial"/>
              </w:rPr>
            </w:pPr>
          </w:p>
        </w:tc>
      </w:tr>
      <w:tr w:rsidR="00F83295" w:rsidRPr="00D95972" w14:paraId="1418B613" w14:textId="77777777" w:rsidTr="00BB7F13">
        <w:tc>
          <w:tcPr>
            <w:tcW w:w="976" w:type="dxa"/>
            <w:tcBorders>
              <w:top w:val="nil"/>
              <w:left w:val="thinThickThinSmallGap" w:sz="24" w:space="0" w:color="auto"/>
              <w:bottom w:val="nil"/>
            </w:tcBorders>
            <w:shd w:val="clear" w:color="auto" w:fill="auto"/>
          </w:tcPr>
          <w:p w14:paraId="6FA528D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E1C0BF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037FAA" w14:textId="42607FA2" w:rsidR="00F83295" w:rsidRPr="00101906" w:rsidRDefault="00B32393" w:rsidP="00F83295">
            <w:pPr>
              <w:overflowPunct/>
              <w:autoSpaceDE/>
              <w:autoSpaceDN/>
              <w:adjustRightInd/>
              <w:textAlignment w:val="auto"/>
            </w:pPr>
            <w:hyperlink r:id="rId312" w:history="1">
              <w:r w:rsidR="00BB7F13">
                <w:rPr>
                  <w:rStyle w:val="Hyperlink"/>
                </w:rPr>
                <w:t>C1-224759</w:t>
              </w:r>
            </w:hyperlink>
          </w:p>
        </w:tc>
        <w:tc>
          <w:tcPr>
            <w:tcW w:w="4191" w:type="dxa"/>
            <w:gridSpan w:val="3"/>
            <w:tcBorders>
              <w:top w:val="single" w:sz="4" w:space="0" w:color="auto"/>
              <w:bottom w:val="single" w:sz="4" w:space="0" w:color="auto"/>
            </w:tcBorders>
            <w:shd w:val="clear" w:color="auto" w:fill="FFFF00"/>
          </w:tcPr>
          <w:p w14:paraId="72453F12" w14:textId="1205921B" w:rsidR="00F83295" w:rsidRDefault="00F83295" w:rsidP="00F83295">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5919D15" w14:textId="7AC2D9D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E441F19" w14:textId="202C0A9D" w:rsidR="00F83295" w:rsidRDefault="00F83295" w:rsidP="00F83295">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9CE36" w14:textId="549FE61A" w:rsidR="00F83295" w:rsidRDefault="00F83295" w:rsidP="00F83295">
            <w:pPr>
              <w:rPr>
                <w:rFonts w:cs="Arial"/>
              </w:rPr>
            </w:pPr>
            <w:r>
              <w:rPr>
                <w:rFonts w:cs="Arial"/>
              </w:rPr>
              <w:t>Revision of C1-224665</w:t>
            </w:r>
          </w:p>
        </w:tc>
      </w:tr>
      <w:tr w:rsidR="00F83295" w:rsidRPr="00D95972" w14:paraId="6AB67377" w14:textId="77777777" w:rsidTr="00BB7F13">
        <w:tc>
          <w:tcPr>
            <w:tcW w:w="976" w:type="dxa"/>
            <w:tcBorders>
              <w:top w:val="nil"/>
              <w:left w:val="thinThickThinSmallGap" w:sz="24" w:space="0" w:color="auto"/>
              <w:bottom w:val="nil"/>
            </w:tcBorders>
            <w:shd w:val="clear" w:color="auto" w:fill="auto"/>
          </w:tcPr>
          <w:p w14:paraId="2F367A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596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4D00D5" w14:textId="247A81AE" w:rsidR="00F83295" w:rsidRPr="00101906" w:rsidRDefault="00B32393" w:rsidP="00F83295">
            <w:pPr>
              <w:overflowPunct/>
              <w:autoSpaceDE/>
              <w:autoSpaceDN/>
              <w:adjustRightInd/>
              <w:textAlignment w:val="auto"/>
            </w:pPr>
            <w:hyperlink r:id="rId313" w:history="1">
              <w:r w:rsidR="00BB7F13">
                <w:rPr>
                  <w:rStyle w:val="Hyperlink"/>
                </w:rPr>
                <w:t>C1-224760</w:t>
              </w:r>
            </w:hyperlink>
          </w:p>
        </w:tc>
        <w:tc>
          <w:tcPr>
            <w:tcW w:w="4191" w:type="dxa"/>
            <w:gridSpan w:val="3"/>
            <w:tcBorders>
              <w:top w:val="single" w:sz="4" w:space="0" w:color="auto"/>
              <w:bottom w:val="single" w:sz="4" w:space="0" w:color="auto"/>
            </w:tcBorders>
            <w:shd w:val="clear" w:color="auto" w:fill="FFFF00"/>
          </w:tcPr>
          <w:p w14:paraId="5825BE53" w14:textId="5263BC81" w:rsidR="00F83295" w:rsidRDefault="00F83295" w:rsidP="00F83295">
            <w:pPr>
              <w:rPr>
                <w:rFonts w:cs="Arial"/>
              </w:rPr>
            </w:pPr>
            <w:r>
              <w:rPr>
                <w:rFonts w:cs="Arial"/>
              </w:rPr>
              <w:t xml:space="preserve">Addition of CoAP for use of pre-established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00"/>
          </w:tcPr>
          <w:p w14:paraId="3B0352EA" w14:textId="57437E2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0AFE8" w14:textId="534B571D" w:rsidR="00F83295" w:rsidRDefault="00F83295" w:rsidP="00F83295">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9030B" w14:textId="0C59CF2D" w:rsidR="00F83295" w:rsidRDefault="00F83295" w:rsidP="00F83295">
            <w:pPr>
              <w:rPr>
                <w:rFonts w:cs="Arial"/>
              </w:rPr>
            </w:pPr>
            <w:r>
              <w:rPr>
                <w:rFonts w:cs="Arial"/>
              </w:rPr>
              <w:t>Revision of C1-224666</w:t>
            </w:r>
          </w:p>
        </w:tc>
      </w:tr>
      <w:tr w:rsidR="00F83295"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C3C9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C1A61AD"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67DC005"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513C6D5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F83295" w:rsidRDefault="00F83295" w:rsidP="00F83295">
            <w:pPr>
              <w:rPr>
                <w:rFonts w:cs="Arial"/>
              </w:rPr>
            </w:pPr>
          </w:p>
        </w:tc>
      </w:tr>
      <w:tr w:rsidR="00F83295"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64FF5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490197A"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15BE924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AFE3A9B"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F83295" w:rsidRDefault="00F83295" w:rsidP="00F83295">
            <w:pPr>
              <w:rPr>
                <w:rFonts w:cs="Arial"/>
              </w:rPr>
            </w:pPr>
          </w:p>
        </w:tc>
      </w:tr>
      <w:tr w:rsidR="00F83295"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B12AA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9BE158C" w14:textId="6F7449A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F000FDC" w14:textId="090EA62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6D450F" w14:textId="735B1A5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F83295" w:rsidRPr="00D95972" w:rsidRDefault="00F83295" w:rsidP="00F83295">
            <w:pPr>
              <w:rPr>
                <w:rFonts w:eastAsia="Batang" w:cs="Arial"/>
                <w:lang w:eastAsia="ko-KR"/>
              </w:rPr>
            </w:pPr>
          </w:p>
        </w:tc>
      </w:tr>
      <w:tr w:rsidR="00F83295"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C4E2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226778" w14:textId="2C72D09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44BC45" w14:textId="4352FF4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F79E07" w14:textId="5B3961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F83295" w:rsidRPr="00D95972" w:rsidRDefault="00F83295" w:rsidP="00F83295">
            <w:pPr>
              <w:rPr>
                <w:rFonts w:eastAsia="Batang" w:cs="Arial"/>
                <w:lang w:eastAsia="ko-KR"/>
              </w:rPr>
            </w:pPr>
          </w:p>
        </w:tc>
      </w:tr>
      <w:tr w:rsidR="00F83295"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3605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76E2D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C474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7AD6A8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F83295" w:rsidRPr="00D95972" w:rsidRDefault="00F83295" w:rsidP="00F83295">
            <w:pPr>
              <w:rPr>
                <w:rFonts w:eastAsia="Batang" w:cs="Arial"/>
                <w:lang w:eastAsia="ko-KR"/>
              </w:rPr>
            </w:pPr>
          </w:p>
        </w:tc>
      </w:tr>
      <w:tr w:rsidR="00F83295"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A9F4C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821545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EFD1F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BB6C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F83295" w:rsidRPr="00D95972" w:rsidRDefault="00F83295" w:rsidP="00F83295">
            <w:pPr>
              <w:rPr>
                <w:rFonts w:eastAsia="Batang" w:cs="Arial"/>
                <w:lang w:eastAsia="ko-KR"/>
              </w:rPr>
            </w:pPr>
          </w:p>
        </w:tc>
      </w:tr>
      <w:tr w:rsidR="00F83295"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52726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05CFF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7BBC9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A2D2C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F83295" w:rsidRPr="00D95972" w:rsidRDefault="00F83295" w:rsidP="00F83295">
            <w:pPr>
              <w:rPr>
                <w:rFonts w:eastAsia="Batang" w:cs="Arial"/>
                <w:lang w:eastAsia="ko-KR"/>
              </w:rPr>
            </w:pPr>
          </w:p>
        </w:tc>
      </w:tr>
      <w:tr w:rsidR="00F83295" w:rsidRPr="00D95972" w14:paraId="7DF7360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F83295" w:rsidRPr="00D95972" w:rsidRDefault="00F83295" w:rsidP="00F83295">
            <w:pPr>
              <w:rPr>
                <w:rFonts w:cs="Arial"/>
              </w:rPr>
            </w:pPr>
            <w:r>
              <w:t>NBI17</w:t>
            </w:r>
            <w:r>
              <w:br/>
              <w:t>(CT3 lead)</w:t>
            </w:r>
          </w:p>
        </w:tc>
        <w:tc>
          <w:tcPr>
            <w:tcW w:w="1088" w:type="dxa"/>
            <w:tcBorders>
              <w:top w:val="single" w:sz="4" w:space="0" w:color="auto"/>
              <w:bottom w:val="single" w:sz="4" w:space="0" w:color="auto"/>
            </w:tcBorders>
          </w:tcPr>
          <w:p w14:paraId="3C2B832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C523C9D"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5FB51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F83295" w:rsidRDefault="00F83295" w:rsidP="00F83295">
            <w:r w:rsidRPr="00F62A3A">
              <w:t>Rel-17 Enhancements of 3GPP Northbound Interfaces and Application Layer APIs</w:t>
            </w:r>
          </w:p>
          <w:p w14:paraId="256D3B97" w14:textId="77777777" w:rsidR="00F83295" w:rsidRDefault="00F83295" w:rsidP="00F83295">
            <w:pPr>
              <w:rPr>
                <w:rFonts w:eastAsia="Batang" w:cs="Arial"/>
                <w:color w:val="000000"/>
                <w:lang w:eastAsia="ko-KR"/>
              </w:rPr>
            </w:pPr>
          </w:p>
          <w:p w14:paraId="24FE5B00"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F83295" w:rsidRPr="00D95972" w:rsidRDefault="00F83295" w:rsidP="00F83295">
            <w:pPr>
              <w:rPr>
                <w:rFonts w:eastAsia="Batang" w:cs="Arial"/>
                <w:color w:val="000000"/>
                <w:lang w:eastAsia="ko-KR"/>
              </w:rPr>
            </w:pPr>
          </w:p>
          <w:p w14:paraId="44F8202D" w14:textId="77777777" w:rsidR="00F83295" w:rsidRPr="00D95972" w:rsidRDefault="00F83295" w:rsidP="00F83295">
            <w:pPr>
              <w:rPr>
                <w:rFonts w:eastAsia="Batang" w:cs="Arial"/>
                <w:lang w:eastAsia="ko-KR"/>
              </w:rPr>
            </w:pPr>
          </w:p>
        </w:tc>
      </w:tr>
      <w:tr w:rsidR="00F83295" w:rsidRPr="00D95972" w14:paraId="0EEDD981" w14:textId="77777777" w:rsidTr="00A34EF2">
        <w:tc>
          <w:tcPr>
            <w:tcW w:w="976" w:type="dxa"/>
            <w:tcBorders>
              <w:top w:val="nil"/>
              <w:left w:val="thinThickThinSmallGap" w:sz="24" w:space="0" w:color="auto"/>
              <w:bottom w:val="nil"/>
            </w:tcBorders>
            <w:shd w:val="clear" w:color="auto" w:fill="auto"/>
          </w:tcPr>
          <w:p w14:paraId="779765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0EC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16E697" w14:textId="6905EE95" w:rsidR="00F83295" w:rsidRPr="00D95972" w:rsidRDefault="00B32393" w:rsidP="00F83295">
            <w:pPr>
              <w:overflowPunct/>
              <w:autoSpaceDE/>
              <w:autoSpaceDN/>
              <w:adjustRightInd/>
              <w:textAlignment w:val="auto"/>
              <w:rPr>
                <w:rFonts w:cs="Arial"/>
                <w:lang w:val="en-US"/>
              </w:rPr>
            </w:pPr>
            <w:hyperlink r:id="rId314" w:history="1">
              <w:r w:rsidR="00A34EF2">
                <w:rPr>
                  <w:rStyle w:val="Hyperlink"/>
                </w:rPr>
                <w:t>C1-224687</w:t>
              </w:r>
            </w:hyperlink>
          </w:p>
        </w:tc>
        <w:tc>
          <w:tcPr>
            <w:tcW w:w="4191" w:type="dxa"/>
            <w:gridSpan w:val="3"/>
            <w:tcBorders>
              <w:top w:val="single" w:sz="4" w:space="0" w:color="auto"/>
              <w:bottom w:val="single" w:sz="4" w:space="0" w:color="auto"/>
            </w:tcBorders>
            <w:shd w:val="clear" w:color="auto" w:fill="FFFF00"/>
          </w:tcPr>
          <w:p w14:paraId="2C9934FB" w14:textId="6517005E" w:rsidR="00F83295" w:rsidRPr="00D95972" w:rsidRDefault="00F83295" w:rsidP="00F8329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0C923A0F" w14:textId="3E75F229"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C9FFC1" w14:textId="4DD7EAD5"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72B1" w14:textId="77777777" w:rsidR="00F83295" w:rsidRPr="00D95972" w:rsidRDefault="00F83295" w:rsidP="00F83295">
            <w:pPr>
              <w:rPr>
                <w:rFonts w:eastAsia="Batang" w:cs="Arial"/>
                <w:lang w:eastAsia="ko-KR"/>
              </w:rPr>
            </w:pPr>
          </w:p>
        </w:tc>
      </w:tr>
      <w:tr w:rsidR="00F83295"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EC4C0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2E3FF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9D2C53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E3F88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F83295" w:rsidRPr="00D95972" w:rsidRDefault="00F83295" w:rsidP="00F83295">
            <w:pPr>
              <w:rPr>
                <w:rFonts w:eastAsia="Batang" w:cs="Arial"/>
                <w:lang w:eastAsia="ko-KR"/>
              </w:rPr>
            </w:pPr>
          </w:p>
        </w:tc>
      </w:tr>
      <w:tr w:rsidR="00F83295"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49C8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8C2C7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300771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E69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F83295" w:rsidRPr="00D95972" w:rsidRDefault="00F83295" w:rsidP="00F83295">
            <w:pPr>
              <w:rPr>
                <w:rFonts w:eastAsia="Batang" w:cs="Arial"/>
                <w:lang w:eastAsia="ko-KR"/>
              </w:rPr>
            </w:pPr>
          </w:p>
        </w:tc>
      </w:tr>
      <w:tr w:rsidR="00F83295"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B297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7244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3F822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D709D4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F83295" w:rsidRPr="00D95972" w:rsidRDefault="00F83295" w:rsidP="00F83295">
            <w:pPr>
              <w:rPr>
                <w:rFonts w:eastAsia="Batang" w:cs="Arial"/>
                <w:lang w:eastAsia="ko-KR"/>
              </w:rPr>
            </w:pPr>
          </w:p>
        </w:tc>
      </w:tr>
      <w:tr w:rsidR="00F83295"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ACE5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DA9E9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9D87B1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0F639A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F83295" w:rsidRPr="00D95972" w:rsidRDefault="00F83295" w:rsidP="00F83295">
            <w:pPr>
              <w:rPr>
                <w:rFonts w:eastAsia="Batang" w:cs="Arial"/>
                <w:lang w:eastAsia="ko-KR"/>
              </w:rPr>
            </w:pPr>
          </w:p>
        </w:tc>
      </w:tr>
      <w:tr w:rsidR="00F83295" w:rsidRPr="00D95972" w14:paraId="39386186"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F83295" w:rsidRPr="00D95972" w:rsidRDefault="00F83295" w:rsidP="00F83295">
            <w:pPr>
              <w:rPr>
                <w:rFonts w:cs="Arial"/>
              </w:rPr>
            </w:pPr>
            <w:r>
              <w:t>5MBS</w:t>
            </w:r>
            <w:r>
              <w:br/>
              <w:t>(CT4 lead)</w:t>
            </w:r>
          </w:p>
        </w:tc>
        <w:tc>
          <w:tcPr>
            <w:tcW w:w="1088" w:type="dxa"/>
            <w:tcBorders>
              <w:top w:val="single" w:sz="4" w:space="0" w:color="auto"/>
              <w:bottom w:val="single" w:sz="4" w:space="0" w:color="auto"/>
            </w:tcBorders>
          </w:tcPr>
          <w:p w14:paraId="30AA26F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AA5612B" w14:textId="239458D5"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E604F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F83295" w:rsidRDefault="00F83295" w:rsidP="00F83295">
            <w:pPr>
              <w:rPr>
                <w:rFonts w:eastAsia="Batang" w:cs="Arial"/>
                <w:color w:val="000000"/>
                <w:lang w:eastAsia="ko-KR"/>
              </w:rPr>
            </w:pPr>
            <w:r w:rsidRPr="00E439E1">
              <w:t>CT aspects of the architectural enhancements for 5G multicast-broadcast services</w:t>
            </w:r>
          </w:p>
          <w:p w14:paraId="3D4D7D39" w14:textId="77777777" w:rsidR="00F83295" w:rsidRPr="00D95972" w:rsidRDefault="00F83295" w:rsidP="00F83295">
            <w:pPr>
              <w:rPr>
                <w:rFonts w:eastAsia="Batang" w:cs="Arial"/>
                <w:color w:val="000000"/>
                <w:lang w:eastAsia="ko-KR"/>
              </w:rPr>
            </w:pPr>
          </w:p>
          <w:p w14:paraId="60C9CFDE" w14:textId="77777777" w:rsidR="00F83295" w:rsidRPr="00D95972" w:rsidRDefault="00F83295" w:rsidP="00F83295">
            <w:pPr>
              <w:rPr>
                <w:rFonts w:eastAsia="Batang" w:cs="Arial"/>
                <w:lang w:eastAsia="ko-KR"/>
              </w:rPr>
            </w:pPr>
          </w:p>
        </w:tc>
      </w:tr>
      <w:tr w:rsidR="00F83295" w:rsidRPr="00D95972" w14:paraId="572B7AF0" w14:textId="77777777" w:rsidTr="00A34EF2">
        <w:tc>
          <w:tcPr>
            <w:tcW w:w="976" w:type="dxa"/>
            <w:tcBorders>
              <w:top w:val="nil"/>
              <w:left w:val="thinThickThinSmallGap" w:sz="24" w:space="0" w:color="auto"/>
              <w:bottom w:val="nil"/>
            </w:tcBorders>
            <w:shd w:val="clear" w:color="auto" w:fill="auto"/>
          </w:tcPr>
          <w:p w14:paraId="1C4750A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ED55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FDC817" w14:textId="61CF952A" w:rsidR="00F83295" w:rsidRPr="00D95972" w:rsidRDefault="00B32393" w:rsidP="00F83295">
            <w:pPr>
              <w:overflowPunct/>
              <w:autoSpaceDE/>
              <w:autoSpaceDN/>
              <w:adjustRightInd/>
              <w:textAlignment w:val="auto"/>
              <w:rPr>
                <w:rFonts w:cs="Arial"/>
                <w:lang w:val="en-US"/>
              </w:rPr>
            </w:pPr>
            <w:hyperlink r:id="rId315" w:history="1">
              <w:r w:rsidR="00BB7F13">
                <w:rPr>
                  <w:rStyle w:val="Hyperlink"/>
                </w:rPr>
                <w:t>C1-224637</w:t>
              </w:r>
            </w:hyperlink>
          </w:p>
        </w:tc>
        <w:tc>
          <w:tcPr>
            <w:tcW w:w="4191" w:type="dxa"/>
            <w:gridSpan w:val="3"/>
            <w:tcBorders>
              <w:top w:val="single" w:sz="4" w:space="0" w:color="auto"/>
              <w:bottom w:val="single" w:sz="4" w:space="0" w:color="auto"/>
            </w:tcBorders>
            <w:shd w:val="clear" w:color="auto" w:fill="FFFF00"/>
          </w:tcPr>
          <w:p w14:paraId="67F1CAD5" w14:textId="22B28661" w:rsidR="00F83295" w:rsidRPr="00D95972" w:rsidRDefault="00F83295" w:rsidP="00F83295">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41FF3B39" w14:textId="35DA0970" w:rsidR="00F83295" w:rsidRPr="00D95972"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78FDE7C" w14:textId="08A8CB22"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C65D5" w14:textId="0218054C" w:rsidR="00F83295" w:rsidRPr="00D95972" w:rsidRDefault="0012594A" w:rsidP="00F83295">
            <w:pPr>
              <w:rPr>
                <w:rFonts w:eastAsia="Batang" w:cs="Arial"/>
                <w:lang w:eastAsia="ko-KR"/>
              </w:rPr>
            </w:pPr>
            <w:r>
              <w:rPr>
                <w:rFonts w:eastAsia="Batang" w:cs="Arial"/>
                <w:lang w:eastAsia="ko-KR"/>
              </w:rPr>
              <w:t>***** disc not captured *****</w:t>
            </w:r>
          </w:p>
        </w:tc>
      </w:tr>
      <w:tr w:rsidR="00F83295" w:rsidRPr="00D95972" w14:paraId="4A751292" w14:textId="77777777" w:rsidTr="00A34EF2">
        <w:tc>
          <w:tcPr>
            <w:tcW w:w="976" w:type="dxa"/>
            <w:tcBorders>
              <w:top w:val="nil"/>
              <w:left w:val="thinThickThinSmallGap" w:sz="24" w:space="0" w:color="auto"/>
              <w:bottom w:val="nil"/>
            </w:tcBorders>
            <w:shd w:val="clear" w:color="auto" w:fill="auto"/>
          </w:tcPr>
          <w:p w14:paraId="41BA4A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D4242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F7B3D1D" w14:textId="01D7CC5C" w:rsidR="00F83295" w:rsidRPr="00D95972" w:rsidRDefault="00B32393" w:rsidP="00F83295">
            <w:pPr>
              <w:overflowPunct/>
              <w:autoSpaceDE/>
              <w:autoSpaceDN/>
              <w:adjustRightInd/>
              <w:textAlignment w:val="auto"/>
              <w:rPr>
                <w:rFonts w:cs="Arial"/>
                <w:lang w:val="en-US"/>
              </w:rPr>
            </w:pPr>
            <w:hyperlink r:id="rId316" w:history="1">
              <w:r w:rsidR="00A34EF2">
                <w:rPr>
                  <w:rStyle w:val="Hyperlink"/>
                </w:rPr>
                <w:t>C1-224686</w:t>
              </w:r>
            </w:hyperlink>
          </w:p>
        </w:tc>
        <w:tc>
          <w:tcPr>
            <w:tcW w:w="4191" w:type="dxa"/>
            <w:gridSpan w:val="3"/>
            <w:tcBorders>
              <w:top w:val="single" w:sz="4" w:space="0" w:color="auto"/>
              <w:bottom w:val="single" w:sz="4" w:space="0" w:color="auto"/>
            </w:tcBorders>
            <w:shd w:val="clear" w:color="auto" w:fill="FFFF00"/>
          </w:tcPr>
          <w:p w14:paraId="75E458AC" w14:textId="70949DCC" w:rsidR="00F83295" w:rsidRPr="00D95972" w:rsidRDefault="00F83295" w:rsidP="00F8329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42AC834" w14:textId="107680DE"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4F4757" w14:textId="2D3A6B8A"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07CEA" w14:textId="77777777" w:rsidR="00F83295" w:rsidRPr="00D95972" w:rsidRDefault="00F83295" w:rsidP="00F83295">
            <w:pPr>
              <w:rPr>
                <w:rFonts w:eastAsia="Batang" w:cs="Arial"/>
                <w:lang w:eastAsia="ko-KR"/>
              </w:rPr>
            </w:pPr>
          </w:p>
        </w:tc>
      </w:tr>
      <w:tr w:rsidR="00F83295" w:rsidRPr="00D95972" w14:paraId="34A2DD0D" w14:textId="77777777" w:rsidTr="00A34EF2">
        <w:tc>
          <w:tcPr>
            <w:tcW w:w="976" w:type="dxa"/>
            <w:tcBorders>
              <w:top w:val="nil"/>
              <w:left w:val="thinThickThinSmallGap" w:sz="24" w:space="0" w:color="auto"/>
              <w:bottom w:val="nil"/>
            </w:tcBorders>
            <w:shd w:val="clear" w:color="auto" w:fill="auto"/>
          </w:tcPr>
          <w:p w14:paraId="55621EE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47C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EC4E61" w14:textId="4EB466DF" w:rsidR="00F83295" w:rsidRPr="00D95972" w:rsidRDefault="00B32393" w:rsidP="00F83295">
            <w:pPr>
              <w:overflowPunct/>
              <w:autoSpaceDE/>
              <w:autoSpaceDN/>
              <w:adjustRightInd/>
              <w:textAlignment w:val="auto"/>
              <w:rPr>
                <w:rFonts w:cs="Arial"/>
                <w:lang w:val="en-US"/>
              </w:rPr>
            </w:pPr>
            <w:hyperlink r:id="rId317" w:history="1">
              <w:r w:rsidR="00A34EF2">
                <w:rPr>
                  <w:rStyle w:val="Hyperlink"/>
                </w:rPr>
                <w:t>C1-224709</w:t>
              </w:r>
            </w:hyperlink>
          </w:p>
        </w:tc>
        <w:tc>
          <w:tcPr>
            <w:tcW w:w="4191" w:type="dxa"/>
            <w:gridSpan w:val="3"/>
            <w:tcBorders>
              <w:top w:val="single" w:sz="4" w:space="0" w:color="auto"/>
              <w:bottom w:val="single" w:sz="4" w:space="0" w:color="auto"/>
            </w:tcBorders>
            <w:shd w:val="clear" w:color="auto" w:fill="FFFF00"/>
          </w:tcPr>
          <w:p w14:paraId="2087ABAB" w14:textId="159C6972" w:rsidR="00F83295" w:rsidRPr="00D95972" w:rsidRDefault="00F83295" w:rsidP="00F83295">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0FD17D17" w14:textId="2C85EF0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89725" w14:textId="292F3390" w:rsidR="00F83295" w:rsidRPr="00D95972" w:rsidRDefault="00F83295" w:rsidP="00F83295">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6FFC4" w14:textId="77777777" w:rsidR="00434AC8" w:rsidRDefault="00434AC8" w:rsidP="00434AC8">
            <w:pPr>
              <w:rPr>
                <w:rFonts w:eastAsia="Batang" w:cs="Arial"/>
                <w:lang w:eastAsia="ko-KR"/>
              </w:rPr>
            </w:pPr>
            <w:r>
              <w:rPr>
                <w:rFonts w:eastAsia="Batang" w:cs="Arial"/>
                <w:lang w:eastAsia="ko-KR"/>
              </w:rPr>
              <w:t>Mohamed Thu 0202</w:t>
            </w:r>
          </w:p>
          <w:p w14:paraId="6429C6DC" w14:textId="2D4E7FFA" w:rsidR="00F83295" w:rsidRDefault="00434AC8" w:rsidP="00434AC8">
            <w:pPr>
              <w:rPr>
                <w:rFonts w:eastAsia="Batang" w:cs="Arial"/>
                <w:lang w:eastAsia="ko-KR"/>
              </w:rPr>
            </w:pPr>
            <w:r>
              <w:rPr>
                <w:rFonts w:eastAsia="Batang" w:cs="Arial"/>
                <w:lang w:eastAsia="ko-KR"/>
              </w:rPr>
              <w:t>Revision required, collides with 4920</w:t>
            </w:r>
          </w:p>
          <w:p w14:paraId="37906892" w14:textId="3A087F35" w:rsidR="0047392C" w:rsidRDefault="0047392C" w:rsidP="00434AC8">
            <w:pPr>
              <w:rPr>
                <w:rFonts w:eastAsia="Batang" w:cs="Arial"/>
                <w:lang w:eastAsia="ko-KR"/>
              </w:rPr>
            </w:pPr>
          </w:p>
          <w:p w14:paraId="7304E9BF" w14:textId="64AA741D" w:rsidR="0047392C" w:rsidRDefault="0047392C" w:rsidP="00434AC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0940</w:t>
            </w:r>
          </w:p>
          <w:p w14:paraId="7A355C97" w14:textId="5F06EBA4" w:rsidR="0047392C" w:rsidRDefault="0047392C" w:rsidP="00434AC8">
            <w:pPr>
              <w:rPr>
                <w:rFonts w:eastAsia="Batang" w:cs="Arial"/>
                <w:lang w:eastAsia="ko-KR"/>
              </w:rPr>
            </w:pPr>
            <w:r>
              <w:rPr>
                <w:rFonts w:eastAsia="Batang" w:cs="Arial"/>
                <w:lang w:eastAsia="ko-KR"/>
              </w:rPr>
              <w:t>Rev required</w:t>
            </w:r>
          </w:p>
          <w:p w14:paraId="278AE4FF" w14:textId="167FCC20" w:rsidR="009616DE" w:rsidRDefault="009616DE" w:rsidP="00434AC8">
            <w:pPr>
              <w:rPr>
                <w:rFonts w:eastAsia="Batang" w:cs="Arial"/>
                <w:lang w:eastAsia="ko-KR"/>
              </w:rPr>
            </w:pPr>
          </w:p>
          <w:p w14:paraId="3FC6B806" w14:textId="49398F15" w:rsidR="009616DE" w:rsidRDefault="009616DE"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1342</w:t>
            </w:r>
          </w:p>
          <w:p w14:paraId="4032FCE2" w14:textId="03D94FE8" w:rsidR="009616DE" w:rsidRDefault="009616DE" w:rsidP="00434AC8">
            <w:pPr>
              <w:rPr>
                <w:rFonts w:eastAsia="Batang" w:cs="Arial"/>
                <w:lang w:eastAsia="ko-KR"/>
              </w:rPr>
            </w:pPr>
            <w:r>
              <w:rPr>
                <w:rFonts w:eastAsia="Batang" w:cs="Arial"/>
                <w:lang w:eastAsia="ko-KR"/>
              </w:rPr>
              <w:t>Rev required</w:t>
            </w:r>
          </w:p>
          <w:p w14:paraId="42DB2AC2" w14:textId="6D042625" w:rsidR="009B672F" w:rsidRDefault="009B672F" w:rsidP="00434AC8">
            <w:pPr>
              <w:rPr>
                <w:rFonts w:eastAsia="Batang" w:cs="Arial"/>
                <w:lang w:eastAsia="ko-KR"/>
              </w:rPr>
            </w:pPr>
          </w:p>
          <w:p w14:paraId="53385931" w14:textId="7C672203" w:rsidR="009B672F" w:rsidRDefault="009B672F" w:rsidP="00434AC8">
            <w:pPr>
              <w:rPr>
                <w:rFonts w:eastAsia="Batang" w:cs="Arial"/>
                <w:lang w:eastAsia="ko-KR"/>
              </w:rPr>
            </w:pPr>
            <w:r>
              <w:rPr>
                <w:rFonts w:eastAsia="Batang" w:cs="Arial"/>
                <w:lang w:eastAsia="ko-KR"/>
              </w:rPr>
              <w:t>Vishnu mon 1016</w:t>
            </w:r>
          </w:p>
          <w:p w14:paraId="1B90BACA" w14:textId="77686AE8" w:rsidR="009B672F" w:rsidRDefault="009B672F" w:rsidP="00434AC8">
            <w:pPr>
              <w:rPr>
                <w:rFonts w:eastAsia="Batang" w:cs="Arial"/>
                <w:lang w:eastAsia="ko-KR"/>
              </w:rPr>
            </w:pPr>
            <w:r>
              <w:rPr>
                <w:rFonts w:eastAsia="Batang" w:cs="Arial"/>
                <w:lang w:eastAsia="ko-KR"/>
              </w:rPr>
              <w:t>Provides rev</w:t>
            </w:r>
          </w:p>
          <w:p w14:paraId="7BDA42F5" w14:textId="7F47BACB" w:rsidR="009B672F" w:rsidRDefault="009B672F" w:rsidP="00434AC8">
            <w:pPr>
              <w:rPr>
                <w:rFonts w:eastAsia="Batang" w:cs="Arial"/>
                <w:lang w:eastAsia="ko-KR"/>
              </w:rPr>
            </w:pPr>
          </w:p>
          <w:p w14:paraId="7DD5FF72" w14:textId="12765347" w:rsidR="009B672F" w:rsidRDefault="009B672F" w:rsidP="00434AC8">
            <w:pPr>
              <w:rPr>
                <w:rFonts w:eastAsia="Batang" w:cs="Arial"/>
                <w:lang w:eastAsia="ko-KR"/>
              </w:rPr>
            </w:pPr>
            <w:r>
              <w:rPr>
                <w:rFonts w:eastAsia="Batang" w:cs="Arial"/>
                <w:lang w:eastAsia="ko-KR"/>
              </w:rPr>
              <w:t>Tony mon 1040</w:t>
            </w:r>
          </w:p>
          <w:p w14:paraId="606573B4" w14:textId="0AD0C8B4" w:rsidR="009B672F" w:rsidRDefault="009B672F" w:rsidP="00434AC8">
            <w:pPr>
              <w:rPr>
                <w:rFonts w:eastAsia="Batang" w:cs="Arial"/>
                <w:lang w:eastAsia="ko-KR"/>
              </w:rPr>
            </w:pPr>
            <w:r>
              <w:rPr>
                <w:rFonts w:eastAsia="Batang" w:cs="Arial"/>
                <w:lang w:eastAsia="ko-KR"/>
              </w:rPr>
              <w:t>Co-sign</w:t>
            </w:r>
          </w:p>
          <w:p w14:paraId="06B05D0A" w14:textId="36EDEC3A" w:rsidR="00E747DA" w:rsidRDefault="00E747DA" w:rsidP="00434AC8">
            <w:pPr>
              <w:rPr>
                <w:rFonts w:eastAsia="Batang" w:cs="Arial"/>
                <w:lang w:eastAsia="ko-KR"/>
              </w:rPr>
            </w:pPr>
          </w:p>
          <w:p w14:paraId="608C2B42" w14:textId="0363B393" w:rsidR="00E747DA" w:rsidRDefault="00E747DA" w:rsidP="00434AC8">
            <w:pPr>
              <w:rPr>
                <w:rFonts w:eastAsia="Batang" w:cs="Arial"/>
                <w:lang w:eastAsia="ko-KR"/>
              </w:rPr>
            </w:pPr>
            <w:r>
              <w:rPr>
                <w:rFonts w:eastAsia="Batang" w:cs="Arial"/>
                <w:lang w:eastAsia="ko-KR"/>
              </w:rPr>
              <w:t>Mohamed mon 1348</w:t>
            </w:r>
          </w:p>
          <w:p w14:paraId="22ECCE51" w14:textId="142127BE" w:rsidR="00E747DA" w:rsidRDefault="00E747DA" w:rsidP="00434AC8">
            <w:pPr>
              <w:rPr>
                <w:rFonts w:eastAsia="Batang" w:cs="Arial"/>
                <w:lang w:eastAsia="ko-KR"/>
              </w:rPr>
            </w:pPr>
            <w:r>
              <w:rPr>
                <w:rFonts w:eastAsia="Batang" w:cs="Arial"/>
                <w:lang w:eastAsia="ko-KR"/>
              </w:rPr>
              <w:t>Looks fine</w:t>
            </w:r>
          </w:p>
          <w:p w14:paraId="0E1F024E" w14:textId="77777777" w:rsidR="009616DE" w:rsidRDefault="009616DE" w:rsidP="00434AC8">
            <w:pPr>
              <w:rPr>
                <w:rFonts w:eastAsia="Batang" w:cs="Arial"/>
                <w:lang w:eastAsia="ko-KR"/>
              </w:rPr>
            </w:pPr>
          </w:p>
          <w:p w14:paraId="2E8B64B2" w14:textId="6DCCC837" w:rsidR="00434AC8" w:rsidRPr="00D95972" w:rsidRDefault="00434AC8" w:rsidP="00434AC8">
            <w:pPr>
              <w:rPr>
                <w:rFonts w:eastAsia="Batang" w:cs="Arial"/>
                <w:lang w:eastAsia="ko-KR"/>
              </w:rPr>
            </w:pPr>
          </w:p>
        </w:tc>
      </w:tr>
      <w:tr w:rsidR="00F24BA9" w:rsidRPr="00D95972" w14:paraId="04FF2076" w14:textId="77777777" w:rsidTr="00A34EF2">
        <w:tc>
          <w:tcPr>
            <w:tcW w:w="976" w:type="dxa"/>
            <w:tcBorders>
              <w:top w:val="nil"/>
              <w:left w:val="thinThickThinSmallGap" w:sz="24" w:space="0" w:color="auto"/>
              <w:bottom w:val="nil"/>
            </w:tcBorders>
            <w:shd w:val="clear" w:color="auto" w:fill="auto"/>
          </w:tcPr>
          <w:p w14:paraId="1B78AF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E7341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3C61F09" w14:textId="24809A30" w:rsidR="00F24BA9" w:rsidRPr="00D95972" w:rsidRDefault="00B32393" w:rsidP="00F83295">
            <w:pPr>
              <w:overflowPunct/>
              <w:autoSpaceDE/>
              <w:autoSpaceDN/>
              <w:adjustRightInd/>
              <w:textAlignment w:val="auto"/>
              <w:rPr>
                <w:rFonts w:cs="Arial"/>
                <w:lang w:val="en-US"/>
              </w:rPr>
            </w:pPr>
            <w:hyperlink r:id="rId318" w:history="1">
              <w:r w:rsidR="00A34EF2">
                <w:rPr>
                  <w:rStyle w:val="Hyperlink"/>
                </w:rPr>
                <w:t>C1-224890</w:t>
              </w:r>
            </w:hyperlink>
          </w:p>
        </w:tc>
        <w:tc>
          <w:tcPr>
            <w:tcW w:w="4191" w:type="dxa"/>
            <w:gridSpan w:val="3"/>
            <w:tcBorders>
              <w:top w:val="single" w:sz="4" w:space="0" w:color="auto"/>
              <w:bottom w:val="single" w:sz="4" w:space="0" w:color="auto"/>
            </w:tcBorders>
            <w:shd w:val="clear" w:color="auto" w:fill="FFFF00"/>
          </w:tcPr>
          <w:p w14:paraId="42A17D9A" w14:textId="1E35606E" w:rsidR="00F24BA9" w:rsidRPr="00D95972" w:rsidRDefault="00F24BA9" w:rsidP="00F83295">
            <w:pPr>
              <w:rPr>
                <w:rFonts w:cs="Arial"/>
              </w:rPr>
            </w:pPr>
            <w:r w:rsidRPr="000058A1">
              <w:rPr>
                <w:rFonts w:cs="Arial"/>
                <w:highlight w:val="green"/>
              </w:rPr>
              <w:t>Providing TMGI to lower layer for paging</w:t>
            </w:r>
          </w:p>
        </w:tc>
        <w:tc>
          <w:tcPr>
            <w:tcW w:w="1767" w:type="dxa"/>
            <w:tcBorders>
              <w:top w:val="single" w:sz="4" w:space="0" w:color="auto"/>
              <w:bottom w:val="single" w:sz="4" w:space="0" w:color="auto"/>
            </w:tcBorders>
            <w:shd w:val="clear" w:color="auto" w:fill="FFFF00"/>
          </w:tcPr>
          <w:p w14:paraId="485C54E9" w14:textId="00C10E0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93251ED" w14:textId="09436FD2" w:rsidR="00F24BA9" w:rsidRPr="00D95972" w:rsidRDefault="00F24BA9" w:rsidP="00F83295">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F4883" w14:textId="77777777" w:rsidR="00434AC8" w:rsidRDefault="00434AC8" w:rsidP="00434AC8">
            <w:pPr>
              <w:rPr>
                <w:rFonts w:eastAsia="Batang" w:cs="Arial"/>
                <w:lang w:eastAsia="ko-KR"/>
              </w:rPr>
            </w:pPr>
            <w:r>
              <w:rPr>
                <w:rFonts w:eastAsia="Batang" w:cs="Arial"/>
                <w:lang w:eastAsia="ko-KR"/>
              </w:rPr>
              <w:t>Mohamed Thu 0202</w:t>
            </w:r>
          </w:p>
          <w:p w14:paraId="3D04B51D" w14:textId="77777777" w:rsidR="00F24BA9" w:rsidRDefault="00434AC8" w:rsidP="00434AC8">
            <w:pPr>
              <w:rPr>
                <w:rFonts w:eastAsia="Batang" w:cs="Arial"/>
                <w:lang w:eastAsia="ko-KR"/>
              </w:rPr>
            </w:pPr>
            <w:r>
              <w:rPr>
                <w:rFonts w:eastAsia="Batang" w:cs="Arial"/>
                <w:lang w:eastAsia="ko-KR"/>
              </w:rPr>
              <w:t>Revision required</w:t>
            </w:r>
          </w:p>
          <w:p w14:paraId="6830FD0A" w14:textId="77777777" w:rsidR="00B273B9" w:rsidRDefault="00B273B9" w:rsidP="00434AC8">
            <w:pPr>
              <w:rPr>
                <w:rFonts w:eastAsia="Batang" w:cs="Arial"/>
                <w:lang w:eastAsia="ko-KR"/>
              </w:rPr>
            </w:pPr>
          </w:p>
          <w:p w14:paraId="3A6861A5"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5176B7D4" w14:textId="791BA37F" w:rsidR="00B273B9" w:rsidRDefault="00B273B9" w:rsidP="00B273B9">
            <w:pPr>
              <w:rPr>
                <w:lang w:val="en-US"/>
              </w:rPr>
            </w:pPr>
            <w:r>
              <w:rPr>
                <w:lang w:val="en-US"/>
              </w:rPr>
              <w:t>Objection</w:t>
            </w:r>
            <w:r w:rsidR="00BA394D">
              <w:rPr>
                <w:lang w:val="en-US"/>
              </w:rPr>
              <w:t xml:space="preserve"> -&gt; incorrect subject line</w:t>
            </w:r>
          </w:p>
          <w:p w14:paraId="0E5249BB" w14:textId="05E332CD" w:rsidR="0096267D" w:rsidRDefault="0096267D" w:rsidP="00B273B9">
            <w:pPr>
              <w:rPr>
                <w:lang w:val="en-US"/>
              </w:rPr>
            </w:pPr>
          </w:p>
          <w:p w14:paraId="782087DC" w14:textId="7A17A34A" w:rsidR="0096267D" w:rsidRDefault="0096267D" w:rsidP="00B273B9">
            <w:pPr>
              <w:rPr>
                <w:lang w:val="en-US"/>
              </w:rPr>
            </w:pPr>
            <w:r>
              <w:rPr>
                <w:lang w:val="en-US"/>
              </w:rPr>
              <w:t xml:space="preserve">Mikael </w:t>
            </w:r>
            <w:proofErr w:type="spellStart"/>
            <w:r>
              <w:rPr>
                <w:lang w:val="en-US"/>
              </w:rPr>
              <w:t>thu</w:t>
            </w:r>
            <w:proofErr w:type="spellEnd"/>
            <w:r>
              <w:rPr>
                <w:lang w:val="en-US"/>
              </w:rPr>
              <w:t xml:space="preserve"> 1051</w:t>
            </w:r>
          </w:p>
          <w:p w14:paraId="77E0428B" w14:textId="69E1A49F" w:rsidR="0096267D" w:rsidRDefault="0096267D" w:rsidP="00B273B9">
            <w:pPr>
              <w:rPr>
                <w:lang w:val="en-US"/>
              </w:rPr>
            </w:pPr>
            <w:r>
              <w:rPr>
                <w:lang w:val="en-US"/>
              </w:rPr>
              <w:t>Support the Cr</w:t>
            </w:r>
            <w:r w:rsidR="00BA394D">
              <w:rPr>
                <w:lang w:val="en-US"/>
              </w:rPr>
              <w:t xml:space="preserve"> -&gt; incorrect subject line</w:t>
            </w:r>
          </w:p>
          <w:p w14:paraId="17D04547" w14:textId="2BFE6C04" w:rsidR="00615F6A" w:rsidRDefault="00615F6A" w:rsidP="00B273B9">
            <w:pPr>
              <w:rPr>
                <w:lang w:val="en-US"/>
              </w:rPr>
            </w:pPr>
          </w:p>
          <w:p w14:paraId="5A82AA45" w14:textId="3343EE6E" w:rsidR="00615F6A" w:rsidRDefault="00615F6A" w:rsidP="00B273B9">
            <w:pPr>
              <w:rPr>
                <w:lang w:val="en-US"/>
              </w:rPr>
            </w:pPr>
            <w:r>
              <w:rPr>
                <w:lang w:val="en-US"/>
              </w:rPr>
              <w:t xml:space="preserve">Amer </w:t>
            </w:r>
            <w:proofErr w:type="spellStart"/>
            <w:r>
              <w:rPr>
                <w:lang w:val="en-US"/>
              </w:rPr>
              <w:t>thu</w:t>
            </w:r>
            <w:proofErr w:type="spellEnd"/>
            <w:r>
              <w:rPr>
                <w:lang w:val="en-US"/>
              </w:rPr>
              <w:t xml:space="preserve"> 1654</w:t>
            </w:r>
          </w:p>
          <w:p w14:paraId="501EC894" w14:textId="232B0309" w:rsidR="00615F6A" w:rsidRDefault="00615F6A" w:rsidP="00B273B9">
            <w:pPr>
              <w:rPr>
                <w:lang w:val="en-US"/>
              </w:rPr>
            </w:pPr>
            <w:r>
              <w:rPr>
                <w:lang w:val="en-US"/>
              </w:rPr>
              <w:t>Replies to Mikael</w:t>
            </w:r>
            <w:r w:rsidR="00BA394D">
              <w:rPr>
                <w:lang w:val="en-US"/>
              </w:rPr>
              <w:t xml:space="preserve"> incorrect subject line</w:t>
            </w:r>
          </w:p>
          <w:p w14:paraId="71F42606" w14:textId="3E63AA6B" w:rsidR="00F43044" w:rsidRDefault="00F43044" w:rsidP="00B273B9">
            <w:pPr>
              <w:rPr>
                <w:lang w:val="en-US"/>
              </w:rPr>
            </w:pPr>
          </w:p>
          <w:p w14:paraId="108D96A0" w14:textId="1D8EF3D9" w:rsidR="00F43044" w:rsidRDefault="00F43044" w:rsidP="00B273B9">
            <w:pPr>
              <w:rPr>
                <w:lang w:val="en-US"/>
              </w:rPr>
            </w:pPr>
            <w:r>
              <w:rPr>
                <w:lang w:val="en-US"/>
              </w:rPr>
              <w:t xml:space="preserve">Mikael </w:t>
            </w:r>
            <w:proofErr w:type="spellStart"/>
            <w:r>
              <w:rPr>
                <w:lang w:val="en-US"/>
              </w:rPr>
              <w:t>thu</w:t>
            </w:r>
            <w:proofErr w:type="spellEnd"/>
            <w:r>
              <w:rPr>
                <w:lang w:val="en-US"/>
              </w:rPr>
              <w:t xml:space="preserve"> 214</w:t>
            </w:r>
          </w:p>
          <w:p w14:paraId="102D8E85" w14:textId="2526F897" w:rsidR="00F43044" w:rsidRDefault="00021889" w:rsidP="00B273B9">
            <w:pPr>
              <w:rPr>
                <w:lang w:val="en-US"/>
              </w:rPr>
            </w:pPr>
            <w:r>
              <w:rPr>
                <w:lang w:val="en-US"/>
              </w:rPr>
              <w:t>R</w:t>
            </w:r>
            <w:r w:rsidR="00F43044">
              <w:rPr>
                <w:lang w:val="en-US"/>
              </w:rPr>
              <w:t>eplies</w:t>
            </w:r>
            <w:r w:rsidR="00BA394D">
              <w:rPr>
                <w:lang w:val="en-US"/>
              </w:rPr>
              <w:t xml:space="preserve"> incorrect subject line</w:t>
            </w:r>
          </w:p>
          <w:p w14:paraId="3E138743" w14:textId="0458ED78" w:rsidR="00021889" w:rsidRDefault="00021889" w:rsidP="00B273B9">
            <w:pPr>
              <w:rPr>
                <w:lang w:val="en-US"/>
              </w:rPr>
            </w:pPr>
          </w:p>
          <w:p w14:paraId="629AD841" w14:textId="46C0A1F8" w:rsidR="00021889" w:rsidRDefault="00021889" w:rsidP="00B273B9">
            <w:pPr>
              <w:rPr>
                <w:lang w:val="en-US"/>
              </w:rPr>
            </w:pPr>
            <w:r>
              <w:rPr>
                <w:lang w:val="en-US"/>
              </w:rPr>
              <w:t xml:space="preserve">Amer </w:t>
            </w:r>
            <w:proofErr w:type="spellStart"/>
            <w:r>
              <w:rPr>
                <w:lang w:val="en-US"/>
              </w:rPr>
              <w:t>fri</w:t>
            </w:r>
            <w:proofErr w:type="spellEnd"/>
            <w:r>
              <w:rPr>
                <w:lang w:val="en-US"/>
              </w:rPr>
              <w:t xml:space="preserve"> 0549</w:t>
            </w:r>
          </w:p>
          <w:p w14:paraId="67128A72" w14:textId="4F7C45FA" w:rsidR="00021889" w:rsidRDefault="00021889" w:rsidP="00B273B9">
            <w:pPr>
              <w:rPr>
                <w:lang w:val="en-US"/>
              </w:rPr>
            </w:pPr>
            <w:r>
              <w:rPr>
                <w:lang w:val="en-US"/>
              </w:rPr>
              <w:t>comment</w:t>
            </w:r>
            <w:r w:rsidR="00BA394D">
              <w:rPr>
                <w:lang w:val="en-US"/>
              </w:rPr>
              <w:t xml:space="preserve"> incorrect subject line</w:t>
            </w:r>
          </w:p>
          <w:p w14:paraId="6D9578CF" w14:textId="1A489A1B" w:rsidR="00947542" w:rsidRDefault="00947542" w:rsidP="00B273B9">
            <w:pPr>
              <w:rPr>
                <w:lang w:val="en-US"/>
              </w:rPr>
            </w:pPr>
          </w:p>
          <w:p w14:paraId="6E4CCFDA" w14:textId="0FC4A272" w:rsidR="00947542" w:rsidRDefault="00947542" w:rsidP="00B273B9">
            <w:pPr>
              <w:rPr>
                <w:lang w:val="en-US"/>
              </w:rPr>
            </w:pPr>
            <w:r>
              <w:rPr>
                <w:lang w:val="en-US"/>
              </w:rPr>
              <w:t xml:space="preserve">Leah </w:t>
            </w:r>
            <w:proofErr w:type="spellStart"/>
            <w:r>
              <w:rPr>
                <w:lang w:val="en-US"/>
              </w:rPr>
              <w:t>fri</w:t>
            </w:r>
            <w:proofErr w:type="spellEnd"/>
            <w:r>
              <w:rPr>
                <w:lang w:val="en-US"/>
              </w:rPr>
              <w:t xml:space="preserve"> 0932</w:t>
            </w:r>
          </w:p>
          <w:p w14:paraId="059895EE" w14:textId="6BE1D15B" w:rsidR="00947542" w:rsidRDefault="00947542" w:rsidP="00B273B9">
            <w:pPr>
              <w:rPr>
                <w:lang w:val="en-US"/>
              </w:rPr>
            </w:pPr>
            <w:r>
              <w:rPr>
                <w:lang w:val="en-US"/>
              </w:rPr>
              <w:t>Replies, incorrect subject line</w:t>
            </w:r>
          </w:p>
          <w:p w14:paraId="512989F7" w14:textId="419EB6F3" w:rsidR="003D24E7" w:rsidRDefault="003D24E7" w:rsidP="00B273B9">
            <w:pPr>
              <w:rPr>
                <w:lang w:val="en-US"/>
              </w:rPr>
            </w:pPr>
          </w:p>
          <w:p w14:paraId="00DD698A" w14:textId="15C45C29" w:rsidR="003D24E7" w:rsidRDefault="003D24E7" w:rsidP="00B273B9">
            <w:pPr>
              <w:rPr>
                <w:lang w:val="en-US"/>
              </w:rPr>
            </w:pPr>
            <w:r>
              <w:rPr>
                <w:lang w:val="en-US"/>
              </w:rPr>
              <w:t xml:space="preserve">Mikael </w:t>
            </w:r>
            <w:proofErr w:type="spellStart"/>
            <w:r>
              <w:rPr>
                <w:lang w:val="en-US"/>
              </w:rPr>
              <w:t>fri</w:t>
            </w:r>
            <w:proofErr w:type="spellEnd"/>
            <w:r>
              <w:rPr>
                <w:lang w:val="en-US"/>
              </w:rPr>
              <w:t xml:space="preserve"> 1034</w:t>
            </w:r>
          </w:p>
          <w:p w14:paraId="29103C48" w14:textId="3F71021A" w:rsidR="003D24E7" w:rsidRDefault="003D24E7" w:rsidP="00B273B9">
            <w:pPr>
              <w:rPr>
                <w:lang w:val="en-US"/>
              </w:rPr>
            </w:pPr>
            <w:r>
              <w:rPr>
                <w:lang w:val="en-US"/>
              </w:rPr>
              <w:t>Replies, incorrect subject line</w:t>
            </w:r>
          </w:p>
          <w:p w14:paraId="6D6A68B9" w14:textId="264073C6" w:rsidR="00AF7EE7" w:rsidRDefault="00AF7EE7" w:rsidP="00B273B9">
            <w:pPr>
              <w:rPr>
                <w:lang w:val="en-US"/>
              </w:rPr>
            </w:pPr>
          </w:p>
          <w:p w14:paraId="11A6426F" w14:textId="2A93BE27" w:rsidR="00AF7EE7" w:rsidRDefault="00AF7EE7" w:rsidP="00B273B9">
            <w:pPr>
              <w:rPr>
                <w:lang w:val="en-US"/>
              </w:rPr>
            </w:pPr>
            <w:r>
              <w:rPr>
                <w:lang w:val="en-US"/>
              </w:rPr>
              <w:t xml:space="preserve">Mikael </w:t>
            </w:r>
            <w:proofErr w:type="spellStart"/>
            <w:r>
              <w:rPr>
                <w:lang w:val="en-US"/>
              </w:rPr>
              <w:t>fri</w:t>
            </w:r>
            <w:proofErr w:type="spellEnd"/>
            <w:r>
              <w:rPr>
                <w:lang w:val="en-US"/>
              </w:rPr>
              <w:t xml:space="preserve"> 1257</w:t>
            </w:r>
          </w:p>
          <w:p w14:paraId="00F29E63" w14:textId="6E94689D" w:rsidR="00AF7EE7" w:rsidRDefault="00AF7EE7" w:rsidP="00B273B9">
            <w:pPr>
              <w:rPr>
                <w:lang w:val="en-US"/>
              </w:rPr>
            </w:pPr>
            <w:r>
              <w:rPr>
                <w:lang w:val="en-US"/>
              </w:rPr>
              <w:t>Replies, correct subject line</w:t>
            </w:r>
          </w:p>
          <w:p w14:paraId="4E7E4AF7" w14:textId="5E0ED05A" w:rsidR="005D7A93" w:rsidRDefault="005D7A93" w:rsidP="00B273B9">
            <w:pPr>
              <w:rPr>
                <w:lang w:val="en-US"/>
              </w:rPr>
            </w:pPr>
          </w:p>
          <w:p w14:paraId="795BF8BD" w14:textId="3AA7B42F" w:rsidR="005D7A93" w:rsidRDefault="005D7A93" w:rsidP="00B273B9">
            <w:pPr>
              <w:rPr>
                <w:lang w:val="en-US"/>
              </w:rPr>
            </w:pPr>
            <w:r>
              <w:rPr>
                <w:lang w:val="en-US"/>
              </w:rPr>
              <w:t xml:space="preserve">Amer </w:t>
            </w:r>
            <w:proofErr w:type="spellStart"/>
            <w:r>
              <w:rPr>
                <w:lang w:val="en-US"/>
              </w:rPr>
              <w:t>fri</w:t>
            </w:r>
            <w:proofErr w:type="spellEnd"/>
            <w:r>
              <w:rPr>
                <w:lang w:val="en-US"/>
              </w:rPr>
              <w:t xml:space="preserve"> 1456</w:t>
            </w:r>
          </w:p>
          <w:p w14:paraId="4EB83522" w14:textId="299EEE98" w:rsidR="005D7A93" w:rsidRDefault="005D7A93" w:rsidP="00B273B9">
            <w:pPr>
              <w:rPr>
                <w:lang w:val="en-US"/>
              </w:rPr>
            </w:pPr>
            <w:r>
              <w:rPr>
                <w:lang w:val="en-US"/>
              </w:rPr>
              <w:t xml:space="preserve">Revision </w:t>
            </w:r>
            <w:proofErr w:type="spellStart"/>
            <w:r>
              <w:rPr>
                <w:lang w:val="en-US"/>
              </w:rPr>
              <w:t>rquired</w:t>
            </w:r>
            <w:proofErr w:type="spellEnd"/>
          </w:p>
          <w:p w14:paraId="51340812" w14:textId="542685FC" w:rsidR="00A711C3" w:rsidRDefault="00A711C3" w:rsidP="00B273B9">
            <w:pPr>
              <w:rPr>
                <w:lang w:val="en-US"/>
              </w:rPr>
            </w:pPr>
          </w:p>
          <w:p w14:paraId="64EF0084" w14:textId="4E6E91C9" w:rsidR="00A711C3" w:rsidRDefault="00A711C3" w:rsidP="00B273B9">
            <w:pPr>
              <w:rPr>
                <w:lang w:val="en-US"/>
              </w:rPr>
            </w:pPr>
            <w:r>
              <w:rPr>
                <w:lang w:val="en-US"/>
              </w:rPr>
              <w:t>Amer mon 0333</w:t>
            </w:r>
          </w:p>
          <w:p w14:paraId="02DBA976" w14:textId="1845B287" w:rsidR="00A711C3" w:rsidRDefault="009B672F" w:rsidP="00B273B9">
            <w:pPr>
              <w:rPr>
                <w:lang w:val="en-US"/>
              </w:rPr>
            </w:pPr>
            <w:r>
              <w:rPr>
                <w:lang w:val="en-US"/>
              </w:rPr>
              <w:t>C</w:t>
            </w:r>
            <w:r w:rsidR="00A711C3">
              <w:rPr>
                <w:lang w:val="en-US"/>
              </w:rPr>
              <w:t>omment</w:t>
            </w:r>
          </w:p>
          <w:p w14:paraId="2660C46D" w14:textId="44DE96CC" w:rsidR="009B672F" w:rsidRDefault="009B672F" w:rsidP="00B273B9">
            <w:pPr>
              <w:rPr>
                <w:lang w:val="en-US"/>
              </w:rPr>
            </w:pPr>
          </w:p>
          <w:p w14:paraId="264387B4" w14:textId="07B9CD99" w:rsidR="009C383A" w:rsidRDefault="009B672F" w:rsidP="00B273B9">
            <w:pPr>
              <w:rPr>
                <w:lang w:val="en-US"/>
              </w:rPr>
            </w:pPr>
            <w:r>
              <w:rPr>
                <w:lang w:val="en-US"/>
              </w:rPr>
              <w:t>Christian mon 1027</w:t>
            </w:r>
          </w:p>
          <w:p w14:paraId="45D62D44" w14:textId="7E112BD0" w:rsidR="009B672F" w:rsidRDefault="009B672F" w:rsidP="00B273B9">
            <w:pPr>
              <w:rPr>
                <w:lang w:val="en-US"/>
              </w:rPr>
            </w:pPr>
            <w:r>
              <w:rPr>
                <w:lang w:val="en-US"/>
              </w:rPr>
              <w:t>Replies, incorrect subject line</w:t>
            </w:r>
          </w:p>
          <w:p w14:paraId="73CAC478" w14:textId="44E01DD0" w:rsidR="009C383A" w:rsidRDefault="009C383A" w:rsidP="00B273B9">
            <w:pPr>
              <w:rPr>
                <w:lang w:val="en-US"/>
              </w:rPr>
            </w:pPr>
          </w:p>
          <w:p w14:paraId="64E495E4" w14:textId="55AD13C3" w:rsidR="009C383A" w:rsidRDefault="009C383A" w:rsidP="00B273B9">
            <w:pPr>
              <w:rPr>
                <w:lang w:val="en-US"/>
              </w:rPr>
            </w:pPr>
            <w:r>
              <w:rPr>
                <w:lang w:val="en-US"/>
              </w:rPr>
              <w:t>Xu mon 1744</w:t>
            </w:r>
          </w:p>
          <w:p w14:paraId="6BDBFD59" w14:textId="785D4A19" w:rsidR="009C383A" w:rsidRDefault="009C383A" w:rsidP="00B273B9">
            <w:pPr>
              <w:rPr>
                <w:lang w:val="en-US"/>
              </w:rPr>
            </w:pPr>
            <w:r>
              <w:rPr>
                <w:lang w:val="en-US"/>
              </w:rPr>
              <w:t>Replies</w:t>
            </w:r>
          </w:p>
          <w:p w14:paraId="52F71F29" w14:textId="77777777" w:rsidR="009C383A" w:rsidRDefault="009C383A" w:rsidP="00B273B9">
            <w:pPr>
              <w:rPr>
                <w:lang w:val="en-US"/>
              </w:rPr>
            </w:pPr>
          </w:p>
          <w:p w14:paraId="389308FA" w14:textId="77777777" w:rsidR="005D7A93" w:rsidRDefault="005D7A93" w:rsidP="00B273B9">
            <w:pPr>
              <w:rPr>
                <w:lang w:val="en-US"/>
              </w:rPr>
            </w:pPr>
          </w:p>
          <w:p w14:paraId="7FADF35C" w14:textId="77777777" w:rsidR="00B273B9" w:rsidRDefault="00B273B9" w:rsidP="00B273B9">
            <w:pPr>
              <w:rPr>
                <w:lang w:val="en-US"/>
              </w:rPr>
            </w:pPr>
          </w:p>
          <w:p w14:paraId="3A7DBE6D" w14:textId="78A4DFF7" w:rsidR="00B273B9" w:rsidRPr="00D95972" w:rsidRDefault="00B273B9" w:rsidP="00434AC8">
            <w:pPr>
              <w:rPr>
                <w:rFonts w:eastAsia="Batang" w:cs="Arial"/>
                <w:lang w:eastAsia="ko-KR"/>
              </w:rPr>
            </w:pPr>
          </w:p>
        </w:tc>
      </w:tr>
      <w:tr w:rsidR="00F24BA9" w:rsidRPr="00D95972" w14:paraId="610AD061" w14:textId="77777777" w:rsidTr="003B529C">
        <w:tc>
          <w:tcPr>
            <w:tcW w:w="976" w:type="dxa"/>
            <w:tcBorders>
              <w:top w:val="nil"/>
              <w:left w:val="thinThickThinSmallGap" w:sz="24" w:space="0" w:color="auto"/>
              <w:bottom w:val="nil"/>
            </w:tcBorders>
            <w:shd w:val="clear" w:color="auto" w:fill="auto"/>
          </w:tcPr>
          <w:p w14:paraId="2CCDA35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800AF2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D4D385F" w14:textId="7DA8DF5D" w:rsidR="00F24BA9" w:rsidRPr="00D95972" w:rsidRDefault="00B32393" w:rsidP="00F83295">
            <w:pPr>
              <w:overflowPunct/>
              <w:autoSpaceDE/>
              <w:autoSpaceDN/>
              <w:adjustRightInd/>
              <w:textAlignment w:val="auto"/>
              <w:rPr>
                <w:rFonts w:cs="Arial"/>
                <w:lang w:val="en-US"/>
              </w:rPr>
            </w:pPr>
            <w:hyperlink r:id="rId319" w:history="1">
              <w:r w:rsidR="003B529C">
                <w:rPr>
                  <w:rStyle w:val="Hyperlink"/>
                </w:rPr>
                <w:t>C1-224914</w:t>
              </w:r>
            </w:hyperlink>
          </w:p>
        </w:tc>
        <w:tc>
          <w:tcPr>
            <w:tcW w:w="4191" w:type="dxa"/>
            <w:gridSpan w:val="3"/>
            <w:tcBorders>
              <w:top w:val="single" w:sz="4" w:space="0" w:color="auto"/>
              <w:bottom w:val="single" w:sz="4" w:space="0" w:color="auto"/>
            </w:tcBorders>
            <w:shd w:val="clear" w:color="auto" w:fill="FFFF00"/>
          </w:tcPr>
          <w:p w14:paraId="16788B5A" w14:textId="652BF09F" w:rsidR="00F24BA9" w:rsidRPr="00D95972" w:rsidRDefault="00F24BA9" w:rsidP="00F83295">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2986B278" w14:textId="61BAEA7D"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F7976F8" w14:textId="5AC2985F" w:rsidR="00F24BA9" w:rsidRPr="00D95972" w:rsidRDefault="00F24BA9" w:rsidP="00F83295">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90825" w14:textId="77777777" w:rsidR="00F24BA9" w:rsidRDefault="00C75894" w:rsidP="00F83295">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0508</w:t>
            </w:r>
          </w:p>
          <w:p w14:paraId="7C40F13D" w14:textId="5764A53D" w:rsidR="00C75894" w:rsidRDefault="00C75894" w:rsidP="00F83295">
            <w:pPr>
              <w:rPr>
                <w:rFonts w:eastAsia="Batang" w:cs="Arial"/>
                <w:lang w:eastAsia="ko-KR"/>
              </w:rPr>
            </w:pPr>
            <w:r>
              <w:rPr>
                <w:rFonts w:eastAsia="Batang" w:cs="Arial"/>
                <w:lang w:eastAsia="ko-KR"/>
              </w:rPr>
              <w:t>Clarification required</w:t>
            </w:r>
          </w:p>
          <w:p w14:paraId="4B23EB54" w14:textId="3C07CB02" w:rsidR="008A0C07" w:rsidRDefault="008A0C07" w:rsidP="00F83295">
            <w:pPr>
              <w:rPr>
                <w:rFonts w:eastAsia="Batang" w:cs="Arial"/>
                <w:lang w:eastAsia="ko-KR"/>
              </w:rPr>
            </w:pPr>
          </w:p>
          <w:p w14:paraId="1203EF3C" w14:textId="120D3C52" w:rsidR="008A0C07" w:rsidRDefault="008A0C07" w:rsidP="00F83295">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0734/0736</w:t>
            </w:r>
          </w:p>
          <w:p w14:paraId="05C3D97C" w14:textId="7ECC6B62" w:rsidR="008A0C07" w:rsidRDefault="008A0C07" w:rsidP="00F83295">
            <w:pPr>
              <w:rPr>
                <w:rFonts w:eastAsia="Batang" w:cs="Arial"/>
                <w:lang w:eastAsia="ko-KR"/>
              </w:rPr>
            </w:pPr>
            <w:r>
              <w:rPr>
                <w:rFonts w:eastAsia="Batang" w:cs="Arial"/>
                <w:lang w:eastAsia="ko-KR"/>
              </w:rPr>
              <w:t>replies</w:t>
            </w:r>
          </w:p>
          <w:p w14:paraId="6CA0694F" w14:textId="2BB44CCF" w:rsidR="008B1238" w:rsidRDefault="008B1238" w:rsidP="00F83295">
            <w:pPr>
              <w:rPr>
                <w:rFonts w:eastAsia="Batang" w:cs="Arial"/>
                <w:lang w:eastAsia="ko-KR"/>
              </w:rPr>
            </w:pPr>
          </w:p>
          <w:p w14:paraId="3EF37B6A" w14:textId="6797A2C8" w:rsidR="0012594A" w:rsidRDefault="0012594A" w:rsidP="00F83295">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1322</w:t>
            </w:r>
          </w:p>
          <w:p w14:paraId="320BD7AF" w14:textId="37CA9DAC" w:rsidR="008B1238" w:rsidRDefault="0012594A" w:rsidP="00F83295">
            <w:pPr>
              <w:rPr>
                <w:rFonts w:eastAsia="Batang" w:cs="Arial"/>
                <w:lang w:eastAsia="ko-KR"/>
              </w:rPr>
            </w:pPr>
            <w:r>
              <w:rPr>
                <w:rFonts w:eastAsia="Batang" w:cs="Arial"/>
                <w:lang w:eastAsia="ko-KR"/>
              </w:rPr>
              <w:t>Replies</w:t>
            </w:r>
          </w:p>
          <w:p w14:paraId="730F9850" w14:textId="3853242F" w:rsidR="000F7A2F" w:rsidRDefault="000F7A2F" w:rsidP="00F83295">
            <w:pPr>
              <w:rPr>
                <w:rFonts w:eastAsia="Batang" w:cs="Arial"/>
                <w:lang w:eastAsia="ko-KR"/>
              </w:rPr>
            </w:pPr>
          </w:p>
          <w:p w14:paraId="689FE0EF" w14:textId="35E111AD" w:rsidR="000F7A2F" w:rsidRDefault="000F7A2F" w:rsidP="00F83295">
            <w:pPr>
              <w:rPr>
                <w:rFonts w:eastAsia="Batang" w:cs="Arial"/>
                <w:lang w:eastAsia="ko-KR"/>
              </w:rPr>
            </w:pPr>
            <w:r>
              <w:rPr>
                <w:rFonts w:eastAsia="Batang" w:cs="Arial"/>
                <w:lang w:eastAsia="ko-KR"/>
              </w:rPr>
              <w:t>Tony mon 0602</w:t>
            </w:r>
          </w:p>
          <w:p w14:paraId="166FE959" w14:textId="338C9802" w:rsidR="000F7A2F" w:rsidRDefault="000F7A2F" w:rsidP="00F83295">
            <w:pPr>
              <w:rPr>
                <w:rFonts w:eastAsia="Batang" w:cs="Arial"/>
                <w:lang w:eastAsia="ko-KR"/>
              </w:rPr>
            </w:pPr>
            <w:r>
              <w:rPr>
                <w:rFonts w:eastAsia="Batang" w:cs="Arial"/>
                <w:lang w:eastAsia="ko-KR"/>
              </w:rPr>
              <w:t>New rev</w:t>
            </w:r>
          </w:p>
          <w:p w14:paraId="1824DB2E" w14:textId="3FD82F2C" w:rsidR="0012594A" w:rsidRDefault="0012594A" w:rsidP="00F83295">
            <w:pPr>
              <w:rPr>
                <w:rFonts w:eastAsia="Batang" w:cs="Arial"/>
                <w:lang w:eastAsia="ko-KR"/>
              </w:rPr>
            </w:pPr>
          </w:p>
          <w:p w14:paraId="639684E5" w14:textId="24FD742D" w:rsidR="00B96266" w:rsidRDefault="00B96266" w:rsidP="00F83295">
            <w:pPr>
              <w:rPr>
                <w:rFonts w:eastAsia="Batang" w:cs="Arial"/>
                <w:lang w:eastAsia="ko-KR"/>
              </w:rPr>
            </w:pPr>
            <w:r>
              <w:rPr>
                <w:rFonts w:eastAsia="Batang" w:cs="Arial"/>
                <w:lang w:eastAsia="ko-KR"/>
              </w:rPr>
              <w:t>Shuang mon 0850</w:t>
            </w:r>
          </w:p>
          <w:p w14:paraId="2A5EB5F8" w14:textId="7BD98932" w:rsidR="00B96266" w:rsidRDefault="00E747DA" w:rsidP="00F83295">
            <w:pPr>
              <w:rPr>
                <w:rFonts w:eastAsia="Batang" w:cs="Arial"/>
                <w:lang w:eastAsia="ko-KR"/>
              </w:rPr>
            </w:pPr>
            <w:r>
              <w:rPr>
                <w:rFonts w:eastAsia="Batang" w:cs="Arial"/>
                <w:lang w:eastAsia="ko-KR"/>
              </w:rPr>
              <w:t>F</w:t>
            </w:r>
            <w:r w:rsidR="00B96266">
              <w:rPr>
                <w:rFonts w:eastAsia="Batang" w:cs="Arial"/>
                <w:lang w:eastAsia="ko-KR"/>
              </w:rPr>
              <w:t>ine</w:t>
            </w:r>
          </w:p>
          <w:p w14:paraId="552CC6C8" w14:textId="63713A99" w:rsidR="00E747DA" w:rsidRDefault="00E747DA" w:rsidP="00F83295">
            <w:pPr>
              <w:rPr>
                <w:rFonts w:eastAsia="Batang" w:cs="Arial"/>
                <w:lang w:eastAsia="ko-KR"/>
              </w:rPr>
            </w:pPr>
          </w:p>
          <w:p w14:paraId="09E1EE1B" w14:textId="713D0833" w:rsidR="00E747DA" w:rsidRDefault="00E747DA" w:rsidP="00F83295">
            <w:pPr>
              <w:rPr>
                <w:rFonts w:eastAsia="Batang" w:cs="Arial"/>
                <w:lang w:eastAsia="ko-KR"/>
              </w:rPr>
            </w:pPr>
            <w:r>
              <w:rPr>
                <w:rFonts w:eastAsia="Batang" w:cs="Arial"/>
                <w:lang w:eastAsia="ko-KR"/>
              </w:rPr>
              <w:t>Mohamed mon 1345</w:t>
            </w:r>
          </w:p>
          <w:p w14:paraId="4D70749A" w14:textId="393D94AB" w:rsidR="00E747DA" w:rsidRDefault="00E943F1" w:rsidP="00F83295">
            <w:pPr>
              <w:rPr>
                <w:rFonts w:eastAsia="Batang" w:cs="Arial"/>
                <w:lang w:eastAsia="ko-KR"/>
              </w:rPr>
            </w:pPr>
            <w:r>
              <w:rPr>
                <w:rFonts w:eastAsia="Batang" w:cs="Arial"/>
                <w:lang w:eastAsia="ko-KR"/>
              </w:rPr>
              <w:t>C</w:t>
            </w:r>
            <w:r w:rsidR="00E747DA">
              <w:rPr>
                <w:rFonts w:eastAsia="Batang" w:cs="Arial"/>
                <w:lang w:eastAsia="ko-KR"/>
              </w:rPr>
              <w:t>omments</w:t>
            </w:r>
          </w:p>
          <w:p w14:paraId="0B1CD44D" w14:textId="0A7D29E2" w:rsidR="00E943F1" w:rsidRDefault="00E943F1" w:rsidP="00F83295">
            <w:pPr>
              <w:rPr>
                <w:rFonts w:eastAsia="Batang" w:cs="Arial"/>
                <w:lang w:eastAsia="ko-KR"/>
              </w:rPr>
            </w:pPr>
          </w:p>
          <w:p w14:paraId="7EBC7AB2" w14:textId="2E82DA56" w:rsidR="00E943F1" w:rsidRDefault="00E943F1" w:rsidP="00F83295">
            <w:pPr>
              <w:rPr>
                <w:rFonts w:eastAsia="Batang" w:cs="Arial"/>
                <w:lang w:eastAsia="ko-KR"/>
              </w:rPr>
            </w:pPr>
            <w:r>
              <w:rPr>
                <w:rFonts w:eastAsia="Batang" w:cs="Arial"/>
                <w:lang w:eastAsia="ko-KR"/>
              </w:rPr>
              <w:t>Tony mon 1524</w:t>
            </w:r>
          </w:p>
          <w:p w14:paraId="6CFED468" w14:textId="45515641" w:rsidR="00E943F1" w:rsidRDefault="00E943F1" w:rsidP="00F83295">
            <w:pPr>
              <w:rPr>
                <w:rFonts w:eastAsia="Batang" w:cs="Arial"/>
                <w:lang w:eastAsia="ko-KR"/>
              </w:rPr>
            </w:pPr>
            <w:r>
              <w:rPr>
                <w:rFonts w:eastAsia="Batang" w:cs="Arial"/>
                <w:lang w:eastAsia="ko-KR"/>
              </w:rPr>
              <w:t>Replies</w:t>
            </w:r>
          </w:p>
          <w:p w14:paraId="4CD0225D" w14:textId="5C66C4E4" w:rsidR="00E943F1" w:rsidRDefault="00E943F1" w:rsidP="00F83295">
            <w:pPr>
              <w:rPr>
                <w:rFonts w:eastAsia="Batang" w:cs="Arial"/>
                <w:lang w:eastAsia="ko-KR"/>
              </w:rPr>
            </w:pPr>
          </w:p>
          <w:p w14:paraId="6D9C5164" w14:textId="6BD13D52" w:rsidR="00E943F1" w:rsidRDefault="00E943F1" w:rsidP="00F83295">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mon 1538</w:t>
            </w:r>
          </w:p>
          <w:p w14:paraId="552A6FC5" w14:textId="7D0157B6" w:rsidR="00E943F1" w:rsidRDefault="00E943F1" w:rsidP="00F83295">
            <w:pPr>
              <w:rPr>
                <w:rFonts w:eastAsia="Batang" w:cs="Arial"/>
                <w:lang w:eastAsia="ko-KR"/>
              </w:rPr>
            </w:pPr>
            <w:r>
              <w:rPr>
                <w:rFonts w:eastAsia="Batang" w:cs="Arial"/>
                <w:lang w:eastAsia="ko-KR"/>
              </w:rPr>
              <w:t>Ok with the draft</w:t>
            </w:r>
          </w:p>
          <w:p w14:paraId="7EEA0AE4" w14:textId="77777777" w:rsidR="0012594A" w:rsidRDefault="0012594A" w:rsidP="00F83295">
            <w:pPr>
              <w:rPr>
                <w:rFonts w:eastAsia="Batang" w:cs="Arial"/>
                <w:lang w:eastAsia="ko-KR"/>
              </w:rPr>
            </w:pPr>
          </w:p>
          <w:p w14:paraId="61D5C59C" w14:textId="4B8D068B" w:rsidR="00C75894" w:rsidRPr="00D95972" w:rsidRDefault="00C75894" w:rsidP="00F83295">
            <w:pPr>
              <w:rPr>
                <w:rFonts w:eastAsia="Batang" w:cs="Arial"/>
                <w:lang w:eastAsia="ko-KR"/>
              </w:rPr>
            </w:pPr>
          </w:p>
        </w:tc>
      </w:tr>
      <w:tr w:rsidR="00F24BA9" w:rsidRPr="00D95972" w14:paraId="0516381F" w14:textId="77777777" w:rsidTr="003B529C">
        <w:tc>
          <w:tcPr>
            <w:tcW w:w="976" w:type="dxa"/>
            <w:tcBorders>
              <w:top w:val="nil"/>
              <w:left w:val="thinThickThinSmallGap" w:sz="24" w:space="0" w:color="auto"/>
              <w:bottom w:val="nil"/>
            </w:tcBorders>
            <w:shd w:val="clear" w:color="auto" w:fill="auto"/>
          </w:tcPr>
          <w:p w14:paraId="699A6516" w14:textId="4BBC8E92" w:rsidR="00F24BA9" w:rsidRPr="00D95972" w:rsidRDefault="00F24BA9" w:rsidP="00F83295">
            <w:pPr>
              <w:rPr>
                <w:rFonts w:cs="Arial"/>
              </w:rPr>
            </w:pPr>
          </w:p>
        </w:tc>
        <w:tc>
          <w:tcPr>
            <w:tcW w:w="1317" w:type="dxa"/>
            <w:gridSpan w:val="2"/>
            <w:tcBorders>
              <w:top w:val="nil"/>
              <w:bottom w:val="nil"/>
            </w:tcBorders>
            <w:shd w:val="clear" w:color="auto" w:fill="auto"/>
          </w:tcPr>
          <w:p w14:paraId="6324E8D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045C04" w14:textId="45381CEF" w:rsidR="00F24BA9" w:rsidRPr="00D95972" w:rsidRDefault="00B32393" w:rsidP="00F83295">
            <w:pPr>
              <w:overflowPunct/>
              <w:autoSpaceDE/>
              <w:autoSpaceDN/>
              <w:adjustRightInd/>
              <w:textAlignment w:val="auto"/>
              <w:rPr>
                <w:rFonts w:cs="Arial"/>
                <w:lang w:val="en-US"/>
              </w:rPr>
            </w:pPr>
            <w:hyperlink r:id="rId320" w:history="1">
              <w:r w:rsidR="003B529C">
                <w:rPr>
                  <w:rStyle w:val="Hyperlink"/>
                </w:rPr>
                <w:t>C1-224915</w:t>
              </w:r>
            </w:hyperlink>
          </w:p>
        </w:tc>
        <w:tc>
          <w:tcPr>
            <w:tcW w:w="4191" w:type="dxa"/>
            <w:gridSpan w:val="3"/>
            <w:tcBorders>
              <w:top w:val="single" w:sz="4" w:space="0" w:color="auto"/>
              <w:bottom w:val="single" w:sz="4" w:space="0" w:color="auto"/>
            </w:tcBorders>
            <w:shd w:val="clear" w:color="auto" w:fill="FFFF00"/>
          </w:tcPr>
          <w:p w14:paraId="344AC0DF" w14:textId="2F9E07DD" w:rsidR="00F24BA9" w:rsidRPr="00D95972" w:rsidRDefault="00F24BA9" w:rsidP="00F83295">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32D6066D" w14:textId="5CA064C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C14E26" w14:textId="104708AD" w:rsidR="00F24BA9" w:rsidRPr="00D95972" w:rsidRDefault="00F24BA9" w:rsidP="00F83295">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EFC80"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42699085" w14:textId="02217936" w:rsidR="00B273B9" w:rsidRDefault="00B273B9" w:rsidP="00B273B9">
            <w:pPr>
              <w:rPr>
                <w:lang w:val="en-US"/>
              </w:rPr>
            </w:pPr>
            <w:r>
              <w:rPr>
                <w:lang w:val="en-US"/>
              </w:rPr>
              <w:t>Revision required</w:t>
            </w:r>
            <w:r w:rsidR="00BA394D">
              <w:rPr>
                <w:lang w:val="en-US"/>
              </w:rPr>
              <w:t xml:space="preserve"> incorrect subject line</w:t>
            </w:r>
          </w:p>
          <w:p w14:paraId="4F385519" w14:textId="3F2574FA" w:rsidR="003563C0" w:rsidRDefault="003563C0" w:rsidP="00B273B9">
            <w:pPr>
              <w:rPr>
                <w:lang w:val="en-US"/>
              </w:rPr>
            </w:pPr>
          </w:p>
          <w:p w14:paraId="1B056CF2" w14:textId="58EBB4FC" w:rsidR="003563C0" w:rsidRDefault="003563C0" w:rsidP="00B273B9">
            <w:pPr>
              <w:rPr>
                <w:lang w:val="en-US"/>
              </w:rPr>
            </w:pPr>
            <w:r>
              <w:rPr>
                <w:lang w:val="en-US"/>
              </w:rPr>
              <w:t xml:space="preserve">Shuang </w:t>
            </w:r>
            <w:proofErr w:type="spellStart"/>
            <w:r>
              <w:rPr>
                <w:lang w:val="en-US"/>
              </w:rPr>
              <w:t>thu</w:t>
            </w:r>
            <w:proofErr w:type="spellEnd"/>
            <w:r>
              <w:rPr>
                <w:lang w:val="en-US"/>
              </w:rPr>
              <w:t xml:space="preserve"> 0509</w:t>
            </w:r>
          </w:p>
          <w:p w14:paraId="658B00C9" w14:textId="2EC52845" w:rsidR="003563C0" w:rsidRDefault="003563C0" w:rsidP="00B273B9">
            <w:pPr>
              <w:rPr>
                <w:lang w:val="en-US"/>
              </w:rPr>
            </w:pPr>
            <w:r>
              <w:rPr>
                <w:lang w:val="en-US"/>
              </w:rPr>
              <w:t>Clarification required</w:t>
            </w:r>
            <w:r w:rsidR="00BA394D">
              <w:rPr>
                <w:lang w:val="en-US"/>
              </w:rPr>
              <w:t xml:space="preserve"> incorrect subject line</w:t>
            </w:r>
          </w:p>
          <w:p w14:paraId="631C635C" w14:textId="531CAB58" w:rsidR="0096267D" w:rsidRDefault="0096267D" w:rsidP="00B273B9">
            <w:pPr>
              <w:rPr>
                <w:lang w:val="en-US"/>
              </w:rPr>
            </w:pPr>
          </w:p>
          <w:p w14:paraId="0DE63087" w14:textId="5F9F2439" w:rsidR="0096267D" w:rsidRDefault="0096267D" w:rsidP="00B273B9">
            <w:pPr>
              <w:rPr>
                <w:lang w:val="en-US"/>
              </w:rPr>
            </w:pPr>
            <w:r>
              <w:rPr>
                <w:lang w:val="en-US"/>
              </w:rPr>
              <w:t xml:space="preserve">Mikael </w:t>
            </w:r>
            <w:proofErr w:type="spellStart"/>
            <w:r>
              <w:rPr>
                <w:lang w:val="en-US"/>
              </w:rPr>
              <w:t>thu</w:t>
            </w:r>
            <w:proofErr w:type="spellEnd"/>
            <w:r>
              <w:rPr>
                <w:lang w:val="en-US"/>
              </w:rPr>
              <w:t xml:space="preserve"> 1045</w:t>
            </w:r>
          </w:p>
          <w:p w14:paraId="773D88BA" w14:textId="7FA0D586" w:rsidR="0096267D" w:rsidRDefault="0096267D" w:rsidP="00B273B9">
            <w:pPr>
              <w:rPr>
                <w:lang w:val="en-US"/>
              </w:rPr>
            </w:pPr>
            <w:r>
              <w:rPr>
                <w:lang w:val="en-US"/>
              </w:rPr>
              <w:t>Rev required</w:t>
            </w:r>
            <w:r w:rsidR="00BA394D">
              <w:rPr>
                <w:lang w:val="en-US"/>
              </w:rPr>
              <w:t xml:space="preserve"> incorrect subject line</w:t>
            </w:r>
          </w:p>
          <w:p w14:paraId="69F87ED6" w14:textId="7D26B88C" w:rsidR="00B05044" w:rsidRDefault="00B05044" w:rsidP="00B273B9">
            <w:pPr>
              <w:rPr>
                <w:lang w:val="en-US"/>
              </w:rPr>
            </w:pPr>
          </w:p>
          <w:p w14:paraId="5182C6C6" w14:textId="3361FA96" w:rsidR="00B05044" w:rsidRDefault="00B05044" w:rsidP="00B273B9">
            <w:pPr>
              <w:rPr>
                <w:lang w:val="en-US"/>
              </w:rPr>
            </w:pPr>
            <w:r>
              <w:rPr>
                <w:lang w:val="en-US"/>
              </w:rPr>
              <w:t xml:space="preserve">Tony </w:t>
            </w:r>
            <w:proofErr w:type="spellStart"/>
            <w:r>
              <w:rPr>
                <w:lang w:val="en-US"/>
              </w:rPr>
              <w:t>thu</w:t>
            </w:r>
            <w:proofErr w:type="spellEnd"/>
            <w:r>
              <w:rPr>
                <w:lang w:val="en-US"/>
              </w:rPr>
              <w:t xml:space="preserve"> 1214</w:t>
            </w:r>
          </w:p>
          <w:p w14:paraId="50D71C97" w14:textId="0D39F44F" w:rsidR="00B05044" w:rsidRDefault="00615F6A" w:rsidP="00B273B9">
            <w:pPr>
              <w:rPr>
                <w:lang w:val="en-US"/>
              </w:rPr>
            </w:pPr>
            <w:r>
              <w:rPr>
                <w:lang w:val="en-US"/>
              </w:rPr>
              <w:t>A</w:t>
            </w:r>
            <w:r w:rsidR="00B05044">
              <w:rPr>
                <w:lang w:val="en-US"/>
              </w:rPr>
              <w:t>cks</w:t>
            </w:r>
            <w:r w:rsidR="00BA394D">
              <w:rPr>
                <w:lang w:val="en-US"/>
              </w:rPr>
              <w:t xml:space="preserve"> incorrect subject line</w:t>
            </w:r>
          </w:p>
          <w:p w14:paraId="101BC65B" w14:textId="6C11E8FD" w:rsidR="00615F6A" w:rsidRDefault="00615F6A" w:rsidP="00B273B9">
            <w:pPr>
              <w:rPr>
                <w:lang w:val="en-US"/>
              </w:rPr>
            </w:pPr>
          </w:p>
          <w:p w14:paraId="0624163E" w14:textId="69D9ABA1" w:rsidR="00615F6A" w:rsidRDefault="00615F6A" w:rsidP="00B273B9">
            <w:pPr>
              <w:rPr>
                <w:lang w:val="en-US"/>
              </w:rPr>
            </w:pPr>
            <w:r>
              <w:rPr>
                <w:lang w:val="en-US"/>
              </w:rPr>
              <w:t xml:space="preserve">Amer </w:t>
            </w:r>
            <w:proofErr w:type="spellStart"/>
            <w:r>
              <w:rPr>
                <w:lang w:val="en-US"/>
              </w:rPr>
              <w:t>thu</w:t>
            </w:r>
            <w:proofErr w:type="spellEnd"/>
            <w:r>
              <w:rPr>
                <w:lang w:val="en-US"/>
              </w:rPr>
              <w:t xml:space="preserve"> 1656</w:t>
            </w:r>
          </w:p>
          <w:p w14:paraId="5E9A3C8B" w14:textId="50911556" w:rsidR="00615F6A" w:rsidRDefault="00615F6A" w:rsidP="00B273B9">
            <w:pPr>
              <w:rPr>
                <w:lang w:val="en-US"/>
              </w:rPr>
            </w:pPr>
            <w:r>
              <w:rPr>
                <w:lang w:val="en-US"/>
              </w:rPr>
              <w:t>Comments</w:t>
            </w:r>
            <w:r w:rsidR="00BA394D">
              <w:rPr>
                <w:lang w:val="en-US"/>
              </w:rPr>
              <w:t xml:space="preserve"> incorrect subject line</w:t>
            </w:r>
          </w:p>
          <w:p w14:paraId="7D4DE323" w14:textId="300FA1C3" w:rsidR="0092262D" w:rsidRDefault="0092262D" w:rsidP="00B273B9">
            <w:pPr>
              <w:rPr>
                <w:lang w:val="en-US"/>
              </w:rPr>
            </w:pPr>
          </w:p>
          <w:p w14:paraId="62BD8CFB" w14:textId="0A5B522C" w:rsidR="0092262D" w:rsidRDefault="0092262D" w:rsidP="00B273B9">
            <w:pPr>
              <w:rPr>
                <w:lang w:val="en-US"/>
              </w:rPr>
            </w:pPr>
            <w:r>
              <w:rPr>
                <w:lang w:val="en-US"/>
              </w:rPr>
              <w:t xml:space="preserve">Tony </w:t>
            </w:r>
            <w:proofErr w:type="spellStart"/>
            <w:r>
              <w:rPr>
                <w:lang w:val="en-US"/>
              </w:rPr>
              <w:t>thu</w:t>
            </w:r>
            <w:proofErr w:type="spellEnd"/>
            <w:r>
              <w:rPr>
                <w:lang w:val="en-US"/>
              </w:rPr>
              <w:t xml:space="preserve"> 1714</w:t>
            </w:r>
          </w:p>
          <w:p w14:paraId="6C6C2A4A" w14:textId="3BE43A29" w:rsidR="0092262D" w:rsidRDefault="0092262D" w:rsidP="00B273B9">
            <w:pPr>
              <w:rPr>
                <w:lang w:val="en-US"/>
              </w:rPr>
            </w:pPr>
            <w:r>
              <w:rPr>
                <w:lang w:val="en-US"/>
              </w:rPr>
              <w:t>Replies</w:t>
            </w:r>
            <w:r w:rsidR="00BA394D">
              <w:rPr>
                <w:lang w:val="en-US"/>
              </w:rPr>
              <w:t xml:space="preserve"> incorrect subject line</w:t>
            </w:r>
          </w:p>
          <w:p w14:paraId="7E92C1D7" w14:textId="5F234951" w:rsidR="00911F95" w:rsidRDefault="00911F95" w:rsidP="00B273B9">
            <w:pPr>
              <w:rPr>
                <w:lang w:val="en-US"/>
              </w:rPr>
            </w:pPr>
          </w:p>
          <w:p w14:paraId="67C09E23" w14:textId="0875651E" w:rsidR="00911F95" w:rsidRDefault="00911F95" w:rsidP="00B273B9">
            <w:pPr>
              <w:rPr>
                <w:lang w:val="en-US"/>
              </w:rPr>
            </w:pPr>
            <w:r>
              <w:rPr>
                <w:lang w:val="en-US"/>
              </w:rPr>
              <w:t xml:space="preserve">Mohamed </w:t>
            </w:r>
            <w:proofErr w:type="spellStart"/>
            <w:r>
              <w:rPr>
                <w:lang w:val="en-US"/>
              </w:rPr>
              <w:t>thu</w:t>
            </w:r>
            <w:proofErr w:type="spellEnd"/>
            <w:r>
              <w:rPr>
                <w:lang w:val="en-US"/>
              </w:rPr>
              <w:t xml:space="preserve"> 1809</w:t>
            </w:r>
          </w:p>
          <w:p w14:paraId="1AB4E5A0" w14:textId="4F4FFD54" w:rsidR="00911F95" w:rsidRDefault="00911F95" w:rsidP="00B273B9">
            <w:pPr>
              <w:rPr>
                <w:lang w:val="en-US"/>
              </w:rPr>
            </w:pPr>
            <w:r>
              <w:rPr>
                <w:lang w:val="en-US"/>
              </w:rPr>
              <w:t>Comment</w:t>
            </w:r>
            <w:r w:rsidR="00BA394D">
              <w:rPr>
                <w:lang w:val="en-US"/>
              </w:rPr>
              <w:t xml:space="preserve"> incorrect subject line</w:t>
            </w:r>
          </w:p>
          <w:p w14:paraId="06F52830" w14:textId="477129EC" w:rsidR="00911F95" w:rsidRDefault="00911F95" w:rsidP="00B273B9">
            <w:pPr>
              <w:rPr>
                <w:lang w:val="en-US"/>
              </w:rPr>
            </w:pPr>
          </w:p>
          <w:p w14:paraId="5B6214A1" w14:textId="58F3124B" w:rsidR="00911F95" w:rsidRDefault="00911F95" w:rsidP="00B273B9">
            <w:pPr>
              <w:rPr>
                <w:lang w:val="en-US"/>
              </w:rPr>
            </w:pPr>
            <w:r>
              <w:rPr>
                <w:lang w:val="en-US"/>
              </w:rPr>
              <w:t xml:space="preserve">Amer </w:t>
            </w:r>
            <w:proofErr w:type="spellStart"/>
            <w:r>
              <w:rPr>
                <w:lang w:val="en-US"/>
              </w:rPr>
              <w:t>fri</w:t>
            </w:r>
            <w:proofErr w:type="spellEnd"/>
            <w:r>
              <w:rPr>
                <w:lang w:val="en-US"/>
              </w:rPr>
              <w:t xml:space="preserve"> 0607</w:t>
            </w:r>
          </w:p>
          <w:p w14:paraId="0011B7CB" w14:textId="5194C909" w:rsidR="00911F95" w:rsidRDefault="00BA394D" w:rsidP="00B273B9">
            <w:pPr>
              <w:rPr>
                <w:lang w:val="en-US"/>
              </w:rPr>
            </w:pPr>
            <w:r>
              <w:rPr>
                <w:lang w:val="en-US"/>
              </w:rPr>
              <w:t>R</w:t>
            </w:r>
            <w:r w:rsidR="00911F95">
              <w:rPr>
                <w:lang w:val="en-US"/>
              </w:rPr>
              <w:t>eplies</w:t>
            </w:r>
            <w:r>
              <w:rPr>
                <w:lang w:val="en-US"/>
              </w:rPr>
              <w:t xml:space="preserve"> incorrect subject line</w:t>
            </w:r>
          </w:p>
          <w:p w14:paraId="53F1369C" w14:textId="67C8DE6E" w:rsidR="008A0C07" w:rsidRDefault="008A0C07" w:rsidP="00B273B9">
            <w:pPr>
              <w:rPr>
                <w:lang w:val="en-US"/>
              </w:rPr>
            </w:pPr>
          </w:p>
          <w:p w14:paraId="200A010C" w14:textId="42791B99" w:rsidR="008A0C07" w:rsidRDefault="008A0C07" w:rsidP="00B273B9">
            <w:pPr>
              <w:rPr>
                <w:lang w:val="en-US"/>
              </w:rPr>
            </w:pPr>
            <w:r>
              <w:rPr>
                <w:lang w:val="en-US"/>
              </w:rPr>
              <w:t xml:space="preserve">Tony </w:t>
            </w:r>
            <w:proofErr w:type="spellStart"/>
            <w:r>
              <w:rPr>
                <w:lang w:val="en-US"/>
              </w:rPr>
              <w:t>fri</w:t>
            </w:r>
            <w:proofErr w:type="spellEnd"/>
            <w:r>
              <w:rPr>
                <w:lang w:val="en-US"/>
              </w:rPr>
              <w:t xml:space="preserve"> 0753</w:t>
            </w:r>
          </w:p>
          <w:p w14:paraId="3B24A1F6" w14:textId="31B38B40" w:rsidR="008A0C07" w:rsidRDefault="008A0C07" w:rsidP="00B273B9">
            <w:pPr>
              <w:rPr>
                <w:lang w:val="en-US"/>
              </w:rPr>
            </w:pPr>
            <w:r>
              <w:rPr>
                <w:lang w:val="en-US"/>
              </w:rPr>
              <w:t>Replies -&gt; incorrect subject line</w:t>
            </w:r>
          </w:p>
          <w:p w14:paraId="06E4EB76" w14:textId="7BCC2600" w:rsidR="0092262D" w:rsidRDefault="0092262D" w:rsidP="00B273B9">
            <w:pPr>
              <w:rPr>
                <w:lang w:val="en-US"/>
              </w:rPr>
            </w:pPr>
          </w:p>
          <w:p w14:paraId="61DABD44" w14:textId="69E07864" w:rsidR="005D7A93" w:rsidRDefault="005D7A93" w:rsidP="00B273B9">
            <w:pPr>
              <w:rPr>
                <w:lang w:val="en-US"/>
              </w:rPr>
            </w:pPr>
            <w:r>
              <w:rPr>
                <w:lang w:val="en-US"/>
              </w:rPr>
              <w:t xml:space="preserve">Amer </w:t>
            </w:r>
            <w:proofErr w:type="spellStart"/>
            <w:r>
              <w:rPr>
                <w:lang w:val="en-US"/>
              </w:rPr>
              <w:t>fri</w:t>
            </w:r>
            <w:proofErr w:type="spellEnd"/>
            <w:r>
              <w:rPr>
                <w:lang w:val="en-US"/>
              </w:rPr>
              <w:t xml:space="preserve"> 1456</w:t>
            </w:r>
          </w:p>
          <w:p w14:paraId="63777535" w14:textId="33B0532D" w:rsidR="005D7A93" w:rsidRDefault="005D7A93" w:rsidP="00B273B9">
            <w:pPr>
              <w:rPr>
                <w:lang w:val="en-US"/>
              </w:rPr>
            </w:pPr>
            <w:r>
              <w:rPr>
                <w:lang w:val="en-US"/>
              </w:rPr>
              <w:t>Revision required</w:t>
            </w:r>
          </w:p>
          <w:p w14:paraId="0E73C602" w14:textId="0A7FFA58" w:rsidR="000F7A2F" w:rsidRDefault="000F7A2F" w:rsidP="00B273B9">
            <w:pPr>
              <w:rPr>
                <w:lang w:val="en-US"/>
              </w:rPr>
            </w:pPr>
          </w:p>
          <w:p w14:paraId="6AB3BD9C" w14:textId="1617524B" w:rsidR="000F7A2F" w:rsidRDefault="000F7A2F" w:rsidP="00B273B9">
            <w:pPr>
              <w:rPr>
                <w:lang w:val="en-US"/>
              </w:rPr>
            </w:pPr>
            <w:r>
              <w:rPr>
                <w:lang w:val="en-US"/>
              </w:rPr>
              <w:t>Amer mon 0612</w:t>
            </w:r>
          </w:p>
          <w:p w14:paraId="17BCBD1F" w14:textId="4D42A662" w:rsidR="000F7A2F" w:rsidRDefault="005B603C" w:rsidP="00B273B9">
            <w:pPr>
              <w:rPr>
                <w:lang w:val="en-US"/>
              </w:rPr>
            </w:pPr>
            <w:r>
              <w:rPr>
                <w:lang w:val="en-US"/>
              </w:rPr>
              <w:t>C</w:t>
            </w:r>
            <w:r w:rsidR="000F7A2F">
              <w:rPr>
                <w:lang w:val="en-US"/>
              </w:rPr>
              <w:t>omment</w:t>
            </w:r>
          </w:p>
          <w:p w14:paraId="3F582850" w14:textId="10F5EE4C" w:rsidR="005B603C" w:rsidRDefault="005B603C" w:rsidP="00B273B9">
            <w:pPr>
              <w:rPr>
                <w:lang w:val="en-US"/>
              </w:rPr>
            </w:pPr>
          </w:p>
          <w:p w14:paraId="45C39447" w14:textId="16EE9657" w:rsidR="005B603C" w:rsidRDefault="005B603C" w:rsidP="00B273B9">
            <w:pPr>
              <w:rPr>
                <w:lang w:val="en-US"/>
              </w:rPr>
            </w:pPr>
            <w:r>
              <w:rPr>
                <w:lang w:val="en-US"/>
              </w:rPr>
              <w:t>Tony mon 0804</w:t>
            </w:r>
          </w:p>
          <w:p w14:paraId="5A0A3769" w14:textId="62BFA9CE" w:rsidR="005B603C" w:rsidRDefault="005B603C" w:rsidP="00B273B9">
            <w:pPr>
              <w:rPr>
                <w:lang w:val="en-US"/>
              </w:rPr>
            </w:pPr>
            <w:r>
              <w:rPr>
                <w:lang w:val="en-US"/>
              </w:rPr>
              <w:t>New rev</w:t>
            </w:r>
          </w:p>
          <w:p w14:paraId="6DE22CE2" w14:textId="18E0CD45" w:rsidR="0092275F" w:rsidRDefault="0092275F" w:rsidP="00B273B9">
            <w:pPr>
              <w:rPr>
                <w:lang w:val="en-US"/>
              </w:rPr>
            </w:pPr>
          </w:p>
          <w:p w14:paraId="032F8A97" w14:textId="37122E48" w:rsidR="0092275F" w:rsidRDefault="0092275F" w:rsidP="00B273B9">
            <w:pPr>
              <w:rPr>
                <w:lang w:val="en-US"/>
              </w:rPr>
            </w:pPr>
            <w:r>
              <w:rPr>
                <w:lang w:val="en-US"/>
              </w:rPr>
              <w:t>Mikael mon 0835</w:t>
            </w:r>
          </w:p>
          <w:p w14:paraId="4F8654C0" w14:textId="7A4965A4" w:rsidR="0092275F" w:rsidRDefault="0092275F" w:rsidP="00B273B9">
            <w:pPr>
              <w:rPr>
                <w:lang w:val="en-US"/>
              </w:rPr>
            </w:pPr>
            <w:r>
              <w:rPr>
                <w:lang w:val="en-US"/>
              </w:rPr>
              <w:t>Networks side ok</w:t>
            </w:r>
          </w:p>
          <w:p w14:paraId="6CCD3E4C" w14:textId="18DBD9A1" w:rsidR="009B672F" w:rsidRDefault="009B672F" w:rsidP="00B273B9">
            <w:pPr>
              <w:rPr>
                <w:lang w:val="en-US"/>
              </w:rPr>
            </w:pPr>
          </w:p>
          <w:p w14:paraId="4538BE3E" w14:textId="1C8B0668" w:rsidR="009B672F" w:rsidRDefault="009B672F" w:rsidP="00B273B9">
            <w:pPr>
              <w:rPr>
                <w:lang w:val="en-US"/>
              </w:rPr>
            </w:pPr>
            <w:r>
              <w:rPr>
                <w:lang w:val="en-US"/>
              </w:rPr>
              <w:t>Christian mon 1025</w:t>
            </w:r>
          </w:p>
          <w:p w14:paraId="1C81838C" w14:textId="243AA1E9" w:rsidR="009B672F" w:rsidRDefault="009B672F" w:rsidP="00B273B9">
            <w:pPr>
              <w:rPr>
                <w:lang w:val="en-US"/>
              </w:rPr>
            </w:pPr>
            <w:r>
              <w:rPr>
                <w:lang w:val="en-US"/>
              </w:rPr>
              <w:t xml:space="preserve">Rev </w:t>
            </w:r>
            <w:proofErr w:type="spellStart"/>
            <w:r>
              <w:rPr>
                <w:lang w:val="en-US"/>
              </w:rPr>
              <w:t>rquired</w:t>
            </w:r>
            <w:proofErr w:type="spellEnd"/>
          </w:p>
          <w:p w14:paraId="78622096" w14:textId="67891C7E" w:rsidR="00E747DA" w:rsidRDefault="00E747DA" w:rsidP="00B273B9">
            <w:pPr>
              <w:rPr>
                <w:lang w:val="en-US"/>
              </w:rPr>
            </w:pPr>
          </w:p>
          <w:p w14:paraId="1216ED4F" w14:textId="28E7F7FF" w:rsidR="00E747DA" w:rsidRDefault="00E747DA" w:rsidP="00B273B9">
            <w:pPr>
              <w:rPr>
                <w:lang w:val="en-US"/>
              </w:rPr>
            </w:pPr>
            <w:r>
              <w:rPr>
                <w:lang w:val="en-US"/>
              </w:rPr>
              <w:t>**** disc not captured *****</w:t>
            </w:r>
          </w:p>
          <w:p w14:paraId="466E1615" w14:textId="77777777" w:rsidR="00615F6A" w:rsidRDefault="00615F6A" w:rsidP="00B273B9">
            <w:pPr>
              <w:rPr>
                <w:lang w:val="en-US"/>
              </w:rPr>
            </w:pPr>
          </w:p>
          <w:p w14:paraId="33E340BA" w14:textId="77777777" w:rsidR="00B273B9" w:rsidRDefault="00B273B9" w:rsidP="00B273B9">
            <w:pPr>
              <w:rPr>
                <w:lang w:val="en-US"/>
              </w:rPr>
            </w:pPr>
          </w:p>
          <w:p w14:paraId="2DDFFDBE" w14:textId="77777777" w:rsidR="00F24BA9" w:rsidRPr="00D95972" w:rsidRDefault="00F24BA9" w:rsidP="00F83295">
            <w:pPr>
              <w:rPr>
                <w:rFonts w:eastAsia="Batang" w:cs="Arial"/>
                <w:lang w:eastAsia="ko-KR"/>
              </w:rPr>
            </w:pPr>
          </w:p>
        </w:tc>
      </w:tr>
      <w:tr w:rsidR="00F24BA9" w:rsidRPr="00D95972" w14:paraId="5FBF169C" w14:textId="77777777" w:rsidTr="003B529C">
        <w:tc>
          <w:tcPr>
            <w:tcW w:w="976" w:type="dxa"/>
            <w:tcBorders>
              <w:top w:val="nil"/>
              <w:left w:val="thinThickThinSmallGap" w:sz="24" w:space="0" w:color="auto"/>
              <w:bottom w:val="nil"/>
            </w:tcBorders>
            <w:shd w:val="clear" w:color="auto" w:fill="auto"/>
          </w:tcPr>
          <w:p w14:paraId="15FEDE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DBA633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7D1544" w14:textId="2DDEDEB3" w:rsidR="00F24BA9" w:rsidRPr="00D95972" w:rsidRDefault="00B32393" w:rsidP="00F83295">
            <w:pPr>
              <w:overflowPunct/>
              <w:autoSpaceDE/>
              <w:autoSpaceDN/>
              <w:adjustRightInd/>
              <w:textAlignment w:val="auto"/>
              <w:rPr>
                <w:rFonts w:cs="Arial"/>
                <w:lang w:val="en-US"/>
              </w:rPr>
            </w:pPr>
            <w:hyperlink r:id="rId321" w:history="1">
              <w:r w:rsidR="003B529C">
                <w:rPr>
                  <w:rStyle w:val="Hyperlink"/>
                </w:rPr>
                <w:t>C1-224916</w:t>
              </w:r>
            </w:hyperlink>
          </w:p>
        </w:tc>
        <w:tc>
          <w:tcPr>
            <w:tcW w:w="4191" w:type="dxa"/>
            <w:gridSpan w:val="3"/>
            <w:tcBorders>
              <w:top w:val="single" w:sz="4" w:space="0" w:color="auto"/>
              <w:bottom w:val="single" w:sz="4" w:space="0" w:color="auto"/>
            </w:tcBorders>
            <w:shd w:val="clear" w:color="auto" w:fill="FFFF00"/>
          </w:tcPr>
          <w:p w14:paraId="33A594EA" w14:textId="066A5A61" w:rsidR="00F24BA9" w:rsidRPr="00D95972" w:rsidRDefault="00F24BA9" w:rsidP="00F83295">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724EAC39" w14:textId="3919FD6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31F108" w14:textId="351B1ACE" w:rsidR="00F24BA9" w:rsidRPr="00D95972" w:rsidRDefault="00F24BA9" w:rsidP="00F83295">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AE0C5" w14:textId="77777777" w:rsidR="00434AC8" w:rsidRDefault="00434AC8" w:rsidP="00434AC8">
            <w:pPr>
              <w:rPr>
                <w:rFonts w:eastAsia="Batang" w:cs="Arial"/>
                <w:lang w:eastAsia="ko-KR"/>
              </w:rPr>
            </w:pPr>
            <w:r>
              <w:rPr>
                <w:rFonts w:eastAsia="Batang" w:cs="Arial"/>
                <w:lang w:eastAsia="ko-KR"/>
              </w:rPr>
              <w:t>Mohamed Thu 0202</w:t>
            </w:r>
          </w:p>
          <w:p w14:paraId="33C1A3F8" w14:textId="77777777" w:rsidR="00F24BA9" w:rsidRDefault="00434AC8" w:rsidP="00434AC8">
            <w:pPr>
              <w:rPr>
                <w:rFonts w:eastAsia="Batang" w:cs="Arial"/>
                <w:lang w:eastAsia="ko-KR"/>
              </w:rPr>
            </w:pPr>
            <w:r>
              <w:rPr>
                <w:rFonts w:eastAsia="Batang" w:cs="Arial"/>
                <w:lang w:eastAsia="ko-KR"/>
              </w:rPr>
              <w:t>Revision required</w:t>
            </w:r>
          </w:p>
          <w:p w14:paraId="1A598099" w14:textId="77777777" w:rsidR="00A82967" w:rsidRDefault="00A82967" w:rsidP="00434AC8">
            <w:pPr>
              <w:rPr>
                <w:rFonts w:eastAsia="Batang" w:cs="Arial"/>
                <w:lang w:eastAsia="ko-KR"/>
              </w:rPr>
            </w:pPr>
          </w:p>
          <w:p w14:paraId="6DFE4D5D" w14:textId="77777777" w:rsidR="00A82967" w:rsidRDefault="00A82967"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0832</w:t>
            </w:r>
          </w:p>
          <w:p w14:paraId="7713C2C5" w14:textId="171C1D8A" w:rsidR="00A82967" w:rsidRDefault="00A82967" w:rsidP="00434AC8">
            <w:pPr>
              <w:rPr>
                <w:rFonts w:eastAsia="Batang" w:cs="Arial"/>
                <w:lang w:eastAsia="ko-KR"/>
              </w:rPr>
            </w:pPr>
            <w:r>
              <w:rPr>
                <w:rFonts w:eastAsia="Batang" w:cs="Arial"/>
                <w:lang w:eastAsia="ko-KR"/>
              </w:rPr>
              <w:t>Replies</w:t>
            </w:r>
          </w:p>
          <w:p w14:paraId="2CA6050F" w14:textId="781CE6B0" w:rsidR="00B30A75" w:rsidRDefault="00B30A75" w:rsidP="00434AC8">
            <w:pPr>
              <w:rPr>
                <w:rFonts w:eastAsia="Batang" w:cs="Arial"/>
                <w:lang w:eastAsia="ko-KR"/>
              </w:rPr>
            </w:pPr>
          </w:p>
          <w:p w14:paraId="07CAF0C4" w14:textId="0527A2F3" w:rsidR="00B30A75" w:rsidRDefault="00B30A75" w:rsidP="00434AC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1016</w:t>
            </w:r>
          </w:p>
          <w:p w14:paraId="5CA30251" w14:textId="60020A24" w:rsidR="00B30A75" w:rsidRDefault="00B30A75" w:rsidP="00434AC8">
            <w:pPr>
              <w:rPr>
                <w:rFonts w:eastAsia="Batang" w:cs="Arial"/>
                <w:lang w:eastAsia="ko-KR"/>
              </w:rPr>
            </w:pPr>
            <w:r>
              <w:rPr>
                <w:rFonts w:eastAsia="Batang" w:cs="Arial"/>
                <w:lang w:eastAsia="ko-KR"/>
              </w:rPr>
              <w:t>Clarification required</w:t>
            </w:r>
          </w:p>
          <w:p w14:paraId="494BE7BC" w14:textId="0005FD47" w:rsidR="00B30A75" w:rsidRDefault="00B30A75" w:rsidP="00434AC8">
            <w:pPr>
              <w:rPr>
                <w:rFonts w:eastAsia="Batang" w:cs="Arial"/>
                <w:lang w:eastAsia="ko-KR"/>
              </w:rPr>
            </w:pPr>
          </w:p>
          <w:p w14:paraId="00D24871" w14:textId="33AC860C" w:rsidR="00B30A75" w:rsidRDefault="00B30A7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1016</w:t>
            </w:r>
          </w:p>
          <w:p w14:paraId="7C9F4DFA" w14:textId="4A9060B6" w:rsidR="00B30A75" w:rsidRDefault="009616DE" w:rsidP="00434AC8">
            <w:pPr>
              <w:rPr>
                <w:rFonts w:eastAsia="Batang" w:cs="Arial"/>
                <w:lang w:eastAsia="ko-KR"/>
              </w:rPr>
            </w:pPr>
            <w:r>
              <w:rPr>
                <w:rFonts w:eastAsia="Batang" w:cs="Arial"/>
                <w:lang w:eastAsia="ko-KR"/>
              </w:rPr>
              <w:t>C</w:t>
            </w:r>
            <w:r w:rsidR="00B30A75">
              <w:rPr>
                <w:rFonts w:eastAsia="Batang" w:cs="Arial"/>
                <w:lang w:eastAsia="ko-KR"/>
              </w:rPr>
              <w:t>omments</w:t>
            </w:r>
          </w:p>
          <w:p w14:paraId="43F71E38" w14:textId="1FDAF35F" w:rsidR="009616DE" w:rsidRDefault="009616DE" w:rsidP="00434AC8">
            <w:pPr>
              <w:rPr>
                <w:rFonts w:eastAsia="Batang" w:cs="Arial"/>
                <w:lang w:eastAsia="ko-KR"/>
              </w:rPr>
            </w:pPr>
          </w:p>
          <w:p w14:paraId="2DB74167" w14:textId="65C426EE" w:rsidR="009616DE" w:rsidRDefault="009616DE"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1353</w:t>
            </w:r>
          </w:p>
          <w:p w14:paraId="3116707F" w14:textId="2CBC21C1" w:rsidR="009616DE" w:rsidRDefault="009616DE" w:rsidP="00434A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67C2A7" w14:textId="4FA35CD4" w:rsidR="00E87D9A" w:rsidRDefault="00E87D9A" w:rsidP="00434AC8">
            <w:pPr>
              <w:rPr>
                <w:rFonts w:eastAsia="Batang" w:cs="Arial"/>
                <w:lang w:eastAsia="ko-KR"/>
              </w:rPr>
            </w:pPr>
          </w:p>
          <w:p w14:paraId="492D1AE4" w14:textId="7EF2581E" w:rsidR="00E87D9A" w:rsidRDefault="00E87D9A"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1009</w:t>
            </w:r>
          </w:p>
          <w:p w14:paraId="322B6CB0" w14:textId="328526F1" w:rsidR="00E87D9A" w:rsidRDefault="00E87D9A" w:rsidP="00434AC8">
            <w:pPr>
              <w:rPr>
                <w:rFonts w:eastAsia="Batang" w:cs="Arial"/>
                <w:lang w:eastAsia="ko-KR"/>
              </w:rPr>
            </w:pPr>
            <w:r>
              <w:rPr>
                <w:rFonts w:eastAsia="Batang" w:cs="Arial"/>
                <w:lang w:eastAsia="ko-KR"/>
              </w:rPr>
              <w:t>New rev</w:t>
            </w:r>
          </w:p>
          <w:p w14:paraId="3933BD86" w14:textId="01A2A375" w:rsidR="00E87D9A" w:rsidRDefault="00E87D9A" w:rsidP="00434AC8">
            <w:pPr>
              <w:rPr>
                <w:rFonts w:eastAsia="Batang" w:cs="Arial"/>
                <w:lang w:eastAsia="ko-KR"/>
              </w:rPr>
            </w:pPr>
          </w:p>
          <w:p w14:paraId="576572FB" w14:textId="3C257006" w:rsidR="00E87D9A" w:rsidRDefault="00E87D9A" w:rsidP="00434AC8">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1018</w:t>
            </w:r>
          </w:p>
          <w:p w14:paraId="034765F2" w14:textId="155A8BC9" w:rsidR="00E87D9A" w:rsidRDefault="00E87D9A" w:rsidP="00434AC8">
            <w:pPr>
              <w:rPr>
                <w:rFonts w:eastAsia="Batang" w:cs="Arial"/>
                <w:lang w:eastAsia="ko-KR"/>
              </w:rPr>
            </w:pPr>
            <w:r>
              <w:rPr>
                <w:rFonts w:eastAsia="Batang" w:cs="Arial"/>
                <w:lang w:eastAsia="ko-KR"/>
              </w:rPr>
              <w:t>Co-sign</w:t>
            </w:r>
          </w:p>
          <w:p w14:paraId="04D0CDED" w14:textId="77777777" w:rsidR="009616DE" w:rsidRDefault="009616DE" w:rsidP="00434AC8">
            <w:pPr>
              <w:rPr>
                <w:rFonts w:eastAsia="Batang" w:cs="Arial"/>
                <w:lang w:eastAsia="ko-KR"/>
              </w:rPr>
            </w:pPr>
          </w:p>
          <w:p w14:paraId="0CCAED66" w14:textId="47B99748" w:rsidR="00B30A75" w:rsidRDefault="0082021D" w:rsidP="00434AC8">
            <w:pPr>
              <w:rPr>
                <w:rFonts w:eastAsia="Batang" w:cs="Arial"/>
                <w:lang w:eastAsia="ko-KR"/>
              </w:rPr>
            </w:pPr>
            <w:r>
              <w:rPr>
                <w:rFonts w:eastAsia="Batang" w:cs="Arial"/>
                <w:lang w:eastAsia="ko-KR"/>
              </w:rPr>
              <w:t>Hui mon 1134</w:t>
            </w:r>
          </w:p>
          <w:p w14:paraId="35ED8FDB" w14:textId="49B1C78B" w:rsidR="0082021D" w:rsidRDefault="0082021D" w:rsidP="00434AC8">
            <w:pPr>
              <w:rPr>
                <w:rFonts w:eastAsia="Batang" w:cs="Arial"/>
                <w:lang w:eastAsia="ko-KR"/>
              </w:rPr>
            </w:pPr>
            <w:r>
              <w:rPr>
                <w:rFonts w:eastAsia="Batang" w:cs="Arial"/>
                <w:lang w:eastAsia="ko-KR"/>
              </w:rPr>
              <w:t>comment</w:t>
            </w:r>
          </w:p>
          <w:p w14:paraId="49F89027" w14:textId="39CC8B96" w:rsidR="00A82967" w:rsidRPr="00D95972" w:rsidRDefault="00A82967" w:rsidP="00434AC8">
            <w:pPr>
              <w:rPr>
                <w:rFonts w:eastAsia="Batang" w:cs="Arial"/>
                <w:lang w:eastAsia="ko-KR"/>
              </w:rPr>
            </w:pPr>
          </w:p>
        </w:tc>
      </w:tr>
      <w:tr w:rsidR="00F24BA9" w:rsidRPr="00D95972" w14:paraId="7785CD23" w14:textId="77777777" w:rsidTr="003B529C">
        <w:tc>
          <w:tcPr>
            <w:tcW w:w="976" w:type="dxa"/>
            <w:tcBorders>
              <w:top w:val="nil"/>
              <w:left w:val="thinThickThinSmallGap" w:sz="24" w:space="0" w:color="auto"/>
              <w:bottom w:val="nil"/>
            </w:tcBorders>
            <w:shd w:val="clear" w:color="auto" w:fill="auto"/>
          </w:tcPr>
          <w:p w14:paraId="6230831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225E4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388925B" w14:textId="25273C29" w:rsidR="00F24BA9" w:rsidRPr="00D95972" w:rsidRDefault="00B32393" w:rsidP="00F83295">
            <w:pPr>
              <w:overflowPunct/>
              <w:autoSpaceDE/>
              <w:autoSpaceDN/>
              <w:adjustRightInd/>
              <w:textAlignment w:val="auto"/>
              <w:rPr>
                <w:rFonts w:cs="Arial"/>
                <w:lang w:val="en-US"/>
              </w:rPr>
            </w:pPr>
            <w:hyperlink r:id="rId322" w:history="1">
              <w:r w:rsidR="003B529C">
                <w:rPr>
                  <w:rStyle w:val="Hyperlink"/>
                </w:rPr>
                <w:t>C1-224917</w:t>
              </w:r>
            </w:hyperlink>
          </w:p>
        </w:tc>
        <w:tc>
          <w:tcPr>
            <w:tcW w:w="4191" w:type="dxa"/>
            <w:gridSpan w:val="3"/>
            <w:tcBorders>
              <w:top w:val="single" w:sz="4" w:space="0" w:color="auto"/>
              <w:bottom w:val="single" w:sz="4" w:space="0" w:color="auto"/>
            </w:tcBorders>
            <w:shd w:val="clear" w:color="auto" w:fill="FFFF00"/>
          </w:tcPr>
          <w:p w14:paraId="79637390" w14:textId="3A06BD23" w:rsidR="00F24BA9" w:rsidRPr="00D95972" w:rsidRDefault="00F24BA9" w:rsidP="00F83295">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77555897" w14:textId="2F92A95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348DAC" w14:textId="2877C008" w:rsidR="00F24BA9" w:rsidRPr="00D95972" w:rsidRDefault="00F24BA9" w:rsidP="00F83295">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BAE76" w14:textId="77777777" w:rsidR="00434AC8" w:rsidRDefault="00434AC8" w:rsidP="00434AC8">
            <w:pPr>
              <w:rPr>
                <w:rFonts w:eastAsia="Batang" w:cs="Arial"/>
                <w:lang w:eastAsia="ko-KR"/>
              </w:rPr>
            </w:pPr>
            <w:r>
              <w:rPr>
                <w:rFonts w:eastAsia="Batang" w:cs="Arial"/>
                <w:lang w:eastAsia="ko-KR"/>
              </w:rPr>
              <w:t>Mohamed Thu 0202</w:t>
            </w:r>
          </w:p>
          <w:p w14:paraId="485C678D" w14:textId="77777777" w:rsidR="00F24BA9" w:rsidRDefault="00434AC8" w:rsidP="00434AC8">
            <w:pPr>
              <w:rPr>
                <w:rFonts w:eastAsia="Batang" w:cs="Arial"/>
                <w:lang w:eastAsia="ko-KR"/>
              </w:rPr>
            </w:pPr>
            <w:r>
              <w:rPr>
                <w:rFonts w:eastAsia="Batang" w:cs="Arial"/>
                <w:lang w:eastAsia="ko-KR"/>
              </w:rPr>
              <w:t>Revision required</w:t>
            </w:r>
          </w:p>
          <w:p w14:paraId="652166E3" w14:textId="77777777" w:rsidR="00021889" w:rsidRDefault="00021889" w:rsidP="00434AC8">
            <w:pPr>
              <w:rPr>
                <w:rFonts w:eastAsia="Batang" w:cs="Arial"/>
                <w:lang w:eastAsia="ko-KR"/>
              </w:rPr>
            </w:pPr>
          </w:p>
          <w:p w14:paraId="17A547E5" w14:textId="77777777" w:rsidR="00021889" w:rsidRDefault="00021889"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0520</w:t>
            </w:r>
          </w:p>
          <w:p w14:paraId="270341A3" w14:textId="77777777" w:rsidR="00021889" w:rsidRDefault="00021889" w:rsidP="00434AC8">
            <w:pPr>
              <w:rPr>
                <w:rFonts w:eastAsia="Batang" w:cs="Arial"/>
                <w:lang w:eastAsia="ko-KR"/>
              </w:rPr>
            </w:pPr>
            <w:r>
              <w:rPr>
                <w:rFonts w:eastAsia="Batang" w:cs="Arial"/>
                <w:lang w:eastAsia="ko-KR"/>
              </w:rPr>
              <w:t>New rev</w:t>
            </w:r>
          </w:p>
          <w:p w14:paraId="05E89332" w14:textId="77777777" w:rsidR="00E87D9A" w:rsidRDefault="00E87D9A" w:rsidP="00434AC8">
            <w:pPr>
              <w:rPr>
                <w:rFonts w:eastAsia="Batang" w:cs="Arial"/>
                <w:lang w:eastAsia="ko-KR"/>
              </w:rPr>
            </w:pPr>
          </w:p>
          <w:p w14:paraId="0D7F0C8D" w14:textId="77777777" w:rsidR="00E87D9A" w:rsidRDefault="00E87D9A" w:rsidP="00434AC8">
            <w:pPr>
              <w:rPr>
                <w:rFonts w:eastAsia="Batang" w:cs="Arial"/>
                <w:lang w:eastAsia="ko-KR"/>
              </w:rPr>
            </w:pPr>
            <w:proofErr w:type="spellStart"/>
            <w:r>
              <w:rPr>
                <w:rFonts w:eastAsia="Batang" w:cs="Arial"/>
                <w:lang w:eastAsia="ko-KR"/>
              </w:rPr>
              <w:t>Mohamd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1023</w:t>
            </w:r>
          </w:p>
          <w:p w14:paraId="1B2BB9DB" w14:textId="5709F7BB" w:rsidR="00E87D9A" w:rsidRPr="00D95972" w:rsidRDefault="00E87D9A" w:rsidP="00434AC8">
            <w:pPr>
              <w:rPr>
                <w:rFonts w:eastAsia="Batang" w:cs="Arial"/>
                <w:lang w:eastAsia="ko-KR"/>
              </w:rPr>
            </w:pPr>
            <w:r>
              <w:rPr>
                <w:rFonts w:eastAsia="Batang" w:cs="Arial"/>
                <w:lang w:eastAsia="ko-KR"/>
              </w:rPr>
              <w:t>ok</w:t>
            </w:r>
          </w:p>
        </w:tc>
      </w:tr>
      <w:tr w:rsidR="00F24BA9" w:rsidRPr="00D95972" w14:paraId="007390E5" w14:textId="77777777" w:rsidTr="003B529C">
        <w:tc>
          <w:tcPr>
            <w:tcW w:w="976" w:type="dxa"/>
            <w:tcBorders>
              <w:top w:val="nil"/>
              <w:left w:val="thinThickThinSmallGap" w:sz="24" w:space="0" w:color="auto"/>
              <w:bottom w:val="nil"/>
            </w:tcBorders>
            <w:shd w:val="clear" w:color="auto" w:fill="auto"/>
          </w:tcPr>
          <w:p w14:paraId="588FC36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48B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7687DF" w14:textId="2938E83A" w:rsidR="00F24BA9" w:rsidRPr="00D95972" w:rsidRDefault="00B32393" w:rsidP="00F83295">
            <w:pPr>
              <w:overflowPunct/>
              <w:autoSpaceDE/>
              <w:autoSpaceDN/>
              <w:adjustRightInd/>
              <w:textAlignment w:val="auto"/>
              <w:rPr>
                <w:rFonts w:cs="Arial"/>
                <w:lang w:val="en-US"/>
              </w:rPr>
            </w:pPr>
            <w:hyperlink r:id="rId323" w:history="1">
              <w:r w:rsidR="003B529C">
                <w:rPr>
                  <w:rStyle w:val="Hyperlink"/>
                </w:rPr>
                <w:t>C1-224918</w:t>
              </w:r>
            </w:hyperlink>
          </w:p>
        </w:tc>
        <w:tc>
          <w:tcPr>
            <w:tcW w:w="4191" w:type="dxa"/>
            <w:gridSpan w:val="3"/>
            <w:tcBorders>
              <w:top w:val="single" w:sz="4" w:space="0" w:color="auto"/>
              <w:bottom w:val="single" w:sz="4" w:space="0" w:color="auto"/>
            </w:tcBorders>
            <w:shd w:val="clear" w:color="auto" w:fill="FFFF00"/>
          </w:tcPr>
          <w:p w14:paraId="4947729E" w14:textId="0E8C1C14" w:rsidR="00F24BA9" w:rsidRPr="00D95972" w:rsidRDefault="00F24BA9" w:rsidP="00F83295">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504F3DC" w14:textId="301DE20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A0C1E4E" w14:textId="05756B02" w:rsidR="00F24BA9" w:rsidRPr="00D95972" w:rsidRDefault="00F24BA9" w:rsidP="00F83295">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78F0" w14:textId="77777777" w:rsidR="00F24BA9" w:rsidRPr="00D95972" w:rsidRDefault="00F24BA9" w:rsidP="00F83295">
            <w:pPr>
              <w:rPr>
                <w:rFonts w:eastAsia="Batang" w:cs="Arial"/>
                <w:lang w:eastAsia="ko-KR"/>
              </w:rPr>
            </w:pPr>
          </w:p>
        </w:tc>
      </w:tr>
      <w:tr w:rsidR="00F24BA9" w:rsidRPr="00D95972" w14:paraId="47FDE52F" w14:textId="77777777" w:rsidTr="003B529C">
        <w:tc>
          <w:tcPr>
            <w:tcW w:w="976" w:type="dxa"/>
            <w:tcBorders>
              <w:top w:val="nil"/>
              <w:left w:val="thinThickThinSmallGap" w:sz="24" w:space="0" w:color="auto"/>
              <w:bottom w:val="nil"/>
            </w:tcBorders>
            <w:shd w:val="clear" w:color="auto" w:fill="auto"/>
          </w:tcPr>
          <w:p w14:paraId="6FAF562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48807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186606B" w14:textId="11D23078" w:rsidR="00F24BA9" w:rsidRPr="00D95972" w:rsidRDefault="00B32393" w:rsidP="00F83295">
            <w:pPr>
              <w:overflowPunct/>
              <w:autoSpaceDE/>
              <w:autoSpaceDN/>
              <w:adjustRightInd/>
              <w:textAlignment w:val="auto"/>
              <w:rPr>
                <w:rFonts w:cs="Arial"/>
                <w:lang w:val="en-US"/>
              </w:rPr>
            </w:pPr>
            <w:hyperlink r:id="rId324" w:history="1">
              <w:r w:rsidR="003B529C">
                <w:rPr>
                  <w:rStyle w:val="Hyperlink"/>
                </w:rPr>
                <w:t>C1-224919</w:t>
              </w:r>
            </w:hyperlink>
          </w:p>
        </w:tc>
        <w:tc>
          <w:tcPr>
            <w:tcW w:w="4191" w:type="dxa"/>
            <w:gridSpan w:val="3"/>
            <w:tcBorders>
              <w:top w:val="single" w:sz="4" w:space="0" w:color="auto"/>
              <w:bottom w:val="single" w:sz="4" w:space="0" w:color="auto"/>
            </w:tcBorders>
            <w:shd w:val="clear" w:color="auto" w:fill="FFFF00"/>
          </w:tcPr>
          <w:p w14:paraId="7B2DC421" w14:textId="3B380653" w:rsidR="00F24BA9" w:rsidRPr="00D95972" w:rsidRDefault="00F24BA9" w:rsidP="00F83295">
            <w:pPr>
              <w:rPr>
                <w:rFonts w:cs="Arial"/>
              </w:rPr>
            </w:pPr>
            <w:r w:rsidRPr="009726D7">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25CA2F55" w14:textId="6F5768D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886A7C5" w14:textId="075E7713" w:rsidR="00F24BA9" w:rsidRPr="00D95972" w:rsidRDefault="00F24BA9" w:rsidP="00F83295">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58259" w14:textId="77777777" w:rsidR="00434AC8" w:rsidRDefault="00434AC8" w:rsidP="00434AC8">
            <w:pPr>
              <w:rPr>
                <w:rFonts w:eastAsia="Batang" w:cs="Arial"/>
                <w:lang w:eastAsia="ko-KR"/>
              </w:rPr>
            </w:pPr>
            <w:r>
              <w:rPr>
                <w:rFonts w:eastAsia="Batang" w:cs="Arial"/>
                <w:lang w:eastAsia="ko-KR"/>
              </w:rPr>
              <w:t>Mohamed Thu 0202</w:t>
            </w:r>
          </w:p>
          <w:p w14:paraId="7369CCA8" w14:textId="77777777" w:rsidR="00F24BA9" w:rsidRDefault="00434AC8" w:rsidP="00434AC8">
            <w:pPr>
              <w:rPr>
                <w:rFonts w:eastAsia="Batang" w:cs="Arial"/>
                <w:lang w:eastAsia="ko-KR"/>
              </w:rPr>
            </w:pPr>
            <w:r>
              <w:rPr>
                <w:rFonts w:eastAsia="Batang" w:cs="Arial"/>
                <w:lang w:eastAsia="ko-KR"/>
              </w:rPr>
              <w:t>Revision required</w:t>
            </w:r>
          </w:p>
          <w:p w14:paraId="0CA07EF7" w14:textId="77777777" w:rsidR="00B273B9" w:rsidRDefault="00B273B9" w:rsidP="00434AC8">
            <w:pPr>
              <w:rPr>
                <w:rFonts w:eastAsia="Batang" w:cs="Arial"/>
                <w:lang w:eastAsia="ko-KR"/>
              </w:rPr>
            </w:pPr>
          </w:p>
          <w:p w14:paraId="04338CB8"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AA3128" w14:textId="4F8375C2" w:rsidR="00B273B9" w:rsidRDefault="00B273B9" w:rsidP="00B273B9">
            <w:pPr>
              <w:rPr>
                <w:rFonts w:eastAsia="Batang" w:cs="Arial"/>
                <w:lang w:eastAsia="ko-KR"/>
              </w:rPr>
            </w:pPr>
            <w:r>
              <w:rPr>
                <w:rFonts w:eastAsia="Batang" w:cs="Arial"/>
                <w:lang w:eastAsia="ko-KR"/>
              </w:rPr>
              <w:t>Objection</w:t>
            </w:r>
            <w:r w:rsidR="00BA394D">
              <w:rPr>
                <w:rFonts w:eastAsia="Batang" w:cs="Arial"/>
                <w:lang w:eastAsia="ko-KR"/>
              </w:rPr>
              <w:t xml:space="preserve"> </w:t>
            </w:r>
            <w:r w:rsidR="00BA394D">
              <w:rPr>
                <w:lang w:val="en-US"/>
              </w:rPr>
              <w:t>incorrect subject line</w:t>
            </w:r>
          </w:p>
          <w:p w14:paraId="335BC22E" w14:textId="62351D0D" w:rsidR="008B1238" w:rsidRDefault="008B1238" w:rsidP="00B273B9">
            <w:pPr>
              <w:rPr>
                <w:rFonts w:eastAsia="Batang" w:cs="Arial"/>
                <w:lang w:eastAsia="ko-KR"/>
              </w:rPr>
            </w:pPr>
          </w:p>
          <w:p w14:paraId="179F3EB6" w14:textId="77777777" w:rsidR="008B1238" w:rsidRDefault="008B1238" w:rsidP="008B1238">
            <w:pPr>
              <w:rPr>
                <w:lang w:val="en-US"/>
              </w:rPr>
            </w:pPr>
            <w:r>
              <w:rPr>
                <w:lang w:val="en-US"/>
              </w:rPr>
              <w:t xml:space="preserve">Shuang </w:t>
            </w:r>
            <w:proofErr w:type="spellStart"/>
            <w:r>
              <w:rPr>
                <w:lang w:val="en-US"/>
              </w:rPr>
              <w:t>thu</w:t>
            </w:r>
            <w:proofErr w:type="spellEnd"/>
            <w:r>
              <w:rPr>
                <w:lang w:val="en-US"/>
              </w:rPr>
              <w:t xml:space="preserve"> 0509</w:t>
            </w:r>
          </w:p>
          <w:p w14:paraId="533583F0" w14:textId="348A0CB7" w:rsidR="008B1238" w:rsidRDefault="008B1238" w:rsidP="008B1238">
            <w:pPr>
              <w:rPr>
                <w:lang w:val="en-US"/>
              </w:rPr>
            </w:pPr>
            <w:r>
              <w:rPr>
                <w:lang w:val="en-US"/>
              </w:rPr>
              <w:t>Clarification required</w:t>
            </w:r>
          </w:p>
          <w:p w14:paraId="2F16949C" w14:textId="104FED21" w:rsidR="0096267D" w:rsidRDefault="0096267D" w:rsidP="008B1238">
            <w:pPr>
              <w:rPr>
                <w:lang w:val="en-US"/>
              </w:rPr>
            </w:pPr>
          </w:p>
          <w:p w14:paraId="6548D743" w14:textId="52448A7A" w:rsidR="0096267D" w:rsidRDefault="0096267D" w:rsidP="008B1238">
            <w:pPr>
              <w:rPr>
                <w:lang w:val="en-US"/>
              </w:rPr>
            </w:pPr>
            <w:r>
              <w:rPr>
                <w:lang w:val="en-US"/>
              </w:rPr>
              <w:t xml:space="preserve">Hui </w:t>
            </w:r>
            <w:proofErr w:type="spellStart"/>
            <w:r>
              <w:rPr>
                <w:lang w:val="en-US"/>
              </w:rPr>
              <w:t>thu</w:t>
            </w:r>
            <w:proofErr w:type="spellEnd"/>
            <w:r>
              <w:rPr>
                <w:lang w:val="en-US"/>
              </w:rPr>
              <w:t xml:space="preserve"> 1037</w:t>
            </w:r>
          </w:p>
          <w:p w14:paraId="2A8152B2" w14:textId="5CC76893" w:rsidR="0096267D" w:rsidRDefault="0096267D" w:rsidP="008B1238">
            <w:pPr>
              <w:rPr>
                <w:lang w:val="en-US"/>
              </w:rPr>
            </w:pPr>
            <w:r>
              <w:rPr>
                <w:lang w:val="en-US"/>
              </w:rPr>
              <w:t>Rev required</w:t>
            </w:r>
          </w:p>
          <w:p w14:paraId="6903C88F" w14:textId="51320B23" w:rsidR="0096267D" w:rsidRDefault="0096267D" w:rsidP="008B1238">
            <w:pPr>
              <w:rPr>
                <w:lang w:val="en-US"/>
              </w:rPr>
            </w:pPr>
          </w:p>
          <w:p w14:paraId="07E21ADB" w14:textId="07AD774D" w:rsidR="0096267D" w:rsidRDefault="0096267D" w:rsidP="008B1238">
            <w:pPr>
              <w:rPr>
                <w:lang w:val="en-US"/>
              </w:rPr>
            </w:pPr>
            <w:r>
              <w:rPr>
                <w:lang w:val="en-US"/>
              </w:rPr>
              <w:t xml:space="preserve">Mikael </w:t>
            </w:r>
            <w:proofErr w:type="spellStart"/>
            <w:r>
              <w:rPr>
                <w:lang w:val="en-US"/>
              </w:rPr>
              <w:t>thu</w:t>
            </w:r>
            <w:proofErr w:type="spellEnd"/>
            <w:r>
              <w:rPr>
                <w:lang w:val="en-US"/>
              </w:rPr>
              <w:t xml:space="preserve"> 1042</w:t>
            </w:r>
          </w:p>
          <w:p w14:paraId="24C67D2C" w14:textId="78D3EF84" w:rsidR="0096267D" w:rsidRDefault="0096267D" w:rsidP="008B1238">
            <w:pPr>
              <w:rPr>
                <w:lang w:val="en-US"/>
              </w:rPr>
            </w:pPr>
            <w:r>
              <w:rPr>
                <w:lang w:val="en-US"/>
              </w:rPr>
              <w:t>Objection</w:t>
            </w:r>
            <w:r w:rsidR="00BA394D">
              <w:rPr>
                <w:lang w:val="en-US"/>
              </w:rPr>
              <w:t xml:space="preserve"> incorrect subject line</w:t>
            </w:r>
          </w:p>
          <w:p w14:paraId="5B2004E2" w14:textId="77777777" w:rsidR="0096267D" w:rsidRDefault="0096267D" w:rsidP="008B1238">
            <w:pPr>
              <w:rPr>
                <w:lang w:val="en-US"/>
              </w:rPr>
            </w:pPr>
          </w:p>
          <w:p w14:paraId="5248B83A" w14:textId="73E7D386" w:rsidR="0096267D" w:rsidRDefault="00021889" w:rsidP="008B1238">
            <w:pPr>
              <w:rPr>
                <w:lang w:val="en-US"/>
              </w:rPr>
            </w:pPr>
            <w:r>
              <w:rPr>
                <w:lang w:val="en-US"/>
              </w:rPr>
              <w:t xml:space="preserve">Tony </w:t>
            </w:r>
            <w:proofErr w:type="spellStart"/>
            <w:r>
              <w:rPr>
                <w:lang w:val="en-US"/>
              </w:rPr>
              <w:t>fri</w:t>
            </w:r>
            <w:proofErr w:type="spellEnd"/>
            <w:r>
              <w:rPr>
                <w:lang w:val="en-US"/>
              </w:rPr>
              <w:t xml:space="preserve"> 0514</w:t>
            </w:r>
          </w:p>
          <w:p w14:paraId="1FAAB750" w14:textId="669B4FAE" w:rsidR="00021889" w:rsidRDefault="00021889" w:rsidP="008B1238">
            <w:pPr>
              <w:rPr>
                <w:lang w:val="en-US"/>
              </w:rPr>
            </w:pPr>
            <w:r>
              <w:rPr>
                <w:lang w:val="en-US"/>
              </w:rPr>
              <w:t>replies</w:t>
            </w:r>
          </w:p>
          <w:p w14:paraId="2AA85A5C" w14:textId="6040250A" w:rsidR="008B1238" w:rsidRDefault="008B1238" w:rsidP="00B273B9">
            <w:pPr>
              <w:rPr>
                <w:rFonts w:eastAsia="Batang" w:cs="Arial"/>
                <w:lang w:eastAsia="ko-KR"/>
              </w:rPr>
            </w:pPr>
          </w:p>
          <w:p w14:paraId="17D9E18D" w14:textId="4B745D70" w:rsidR="009726D7" w:rsidRDefault="009726D7"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1349</w:t>
            </w:r>
          </w:p>
          <w:p w14:paraId="4A317AA9" w14:textId="5F9C4BD3" w:rsidR="009726D7" w:rsidRDefault="005D7A93" w:rsidP="00B273B9">
            <w:pPr>
              <w:rPr>
                <w:rFonts w:eastAsia="Batang" w:cs="Arial"/>
                <w:lang w:eastAsia="ko-KR"/>
              </w:rPr>
            </w:pPr>
            <w:r>
              <w:rPr>
                <w:rFonts w:eastAsia="Batang" w:cs="Arial"/>
                <w:lang w:eastAsia="ko-KR"/>
              </w:rPr>
              <w:t>C</w:t>
            </w:r>
            <w:r w:rsidR="009726D7">
              <w:rPr>
                <w:rFonts w:eastAsia="Batang" w:cs="Arial"/>
                <w:lang w:eastAsia="ko-KR"/>
              </w:rPr>
              <w:t>omment</w:t>
            </w:r>
          </w:p>
          <w:p w14:paraId="3FE5A02B" w14:textId="0A15BEEA" w:rsidR="005D7A93" w:rsidRDefault="005D7A93" w:rsidP="00B273B9">
            <w:pPr>
              <w:rPr>
                <w:rFonts w:eastAsia="Batang" w:cs="Arial"/>
                <w:lang w:eastAsia="ko-KR"/>
              </w:rPr>
            </w:pPr>
          </w:p>
          <w:p w14:paraId="7F49C1A3" w14:textId="12A69CB4" w:rsidR="005D7A93" w:rsidRDefault="005D7A93"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1457</w:t>
            </w:r>
          </w:p>
          <w:p w14:paraId="1CD668FA" w14:textId="720DA2CB" w:rsidR="005D7A93" w:rsidRDefault="009B672F" w:rsidP="00B273B9">
            <w:pPr>
              <w:rPr>
                <w:rFonts w:eastAsia="Batang" w:cs="Arial"/>
                <w:lang w:eastAsia="ko-KR"/>
              </w:rPr>
            </w:pPr>
            <w:r>
              <w:rPr>
                <w:rFonts w:eastAsia="Batang" w:cs="Arial"/>
                <w:lang w:eastAsia="ko-KR"/>
              </w:rPr>
              <w:t>O</w:t>
            </w:r>
            <w:r w:rsidR="005D7A93">
              <w:rPr>
                <w:rFonts w:eastAsia="Batang" w:cs="Arial"/>
                <w:lang w:eastAsia="ko-KR"/>
              </w:rPr>
              <w:t>bjection</w:t>
            </w:r>
          </w:p>
          <w:p w14:paraId="23D416F5" w14:textId="102B2DC0" w:rsidR="009B672F" w:rsidRDefault="009B672F" w:rsidP="00B273B9">
            <w:pPr>
              <w:rPr>
                <w:rFonts w:eastAsia="Batang" w:cs="Arial"/>
                <w:lang w:eastAsia="ko-KR"/>
              </w:rPr>
            </w:pPr>
          </w:p>
          <w:p w14:paraId="6386D6B8" w14:textId="10092CEA" w:rsidR="009B672F" w:rsidRDefault="009B672F" w:rsidP="00B273B9">
            <w:pPr>
              <w:rPr>
                <w:rFonts w:eastAsia="Batang" w:cs="Arial"/>
                <w:lang w:eastAsia="ko-KR"/>
              </w:rPr>
            </w:pPr>
            <w:r>
              <w:rPr>
                <w:rFonts w:eastAsia="Batang" w:cs="Arial"/>
                <w:lang w:eastAsia="ko-KR"/>
              </w:rPr>
              <w:t>Tony mon 1039</w:t>
            </w:r>
          </w:p>
          <w:p w14:paraId="4B0CB5D8" w14:textId="56FE72D9" w:rsidR="009B672F" w:rsidRDefault="009B672F" w:rsidP="00B273B9">
            <w:pPr>
              <w:rPr>
                <w:rFonts w:eastAsia="Batang" w:cs="Arial"/>
                <w:lang w:eastAsia="ko-KR"/>
              </w:rPr>
            </w:pPr>
            <w:r>
              <w:rPr>
                <w:rFonts w:eastAsia="Batang" w:cs="Arial"/>
                <w:lang w:eastAsia="ko-KR"/>
              </w:rPr>
              <w:t>New rev</w:t>
            </w:r>
          </w:p>
          <w:p w14:paraId="7A88CBF7" w14:textId="6D05BA77" w:rsidR="00E747DA" w:rsidRDefault="00E747DA" w:rsidP="00B273B9">
            <w:pPr>
              <w:rPr>
                <w:rFonts w:eastAsia="Batang" w:cs="Arial"/>
                <w:lang w:eastAsia="ko-KR"/>
              </w:rPr>
            </w:pPr>
          </w:p>
          <w:p w14:paraId="0FCF4B43" w14:textId="6F78F2C8" w:rsidR="00E747DA" w:rsidRDefault="00E747DA" w:rsidP="00B273B9">
            <w:pPr>
              <w:rPr>
                <w:rFonts w:eastAsia="Batang" w:cs="Arial"/>
                <w:lang w:eastAsia="ko-KR"/>
              </w:rPr>
            </w:pPr>
            <w:r>
              <w:rPr>
                <w:rFonts w:eastAsia="Batang" w:cs="Arial"/>
                <w:lang w:eastAsia="ko-KR"/>
              </w:rPr>
              <w:t>Mohamed mon 1355</w:t>
            </w:r>
          </w:p>
          <w:p w14:paraId="0E06C677" w14:textId="6F03454B" w:rsidR="00E747DA" w:rsidRDefault="00E747DA" w:rsidP="00B273B9">
            <w:pPr>
              <w:rPr>
                <w:rFonts w:eastAsia="Batang" w:cs="Arial"/>
                <w:lang w:eastAsia="ko-KR"/>
              </w:rPr>
            </w:pPr>
            <w:r>
              <w:rPr>
                <w:rFonts w:eastAsia="Batang" w:cs="Arial"/>
                <w:lang w:eastAsia="ko-KR"/>
              </w:rPr>
              <w:t>comments</w:t>
            </w:r>
          </w:p>
          <w:p w14:paraId="314B3F1D" w14:textId="77777777" w:rsidR="00B273B9" w:rsidRDefault="00B273B9" w:rsidP="00B273B9">
            <w:pPr>
              <w:rPr>
                <w:rFonts w:eastAsia="Batang" w:cs="Arial"/>
                <w:lang w:eastAsia="ko-KR"/>
              </w:rPr>
            </w:pPr>
          </w:p>
          <w:p w14:paraId="40DF0CE1" w14:textId="3CDD30A8" w:rsidR="00B273B9" w:rsidRPr="00D95972" w:rsidRDefault="00B273B9" w:rsidP="00434AC8">
            <w:pPr>
              <w:rPr>
                <w:rFonts w:eastAsia="Batang" w:cs="Arial"/>
                <w:lang w:eastAsia="ko-KR"/>
              </w:rPr>
            </w:pPr>
          </w:p>
        </w:tc>
      </w:tr>
      <w:tr w:rsidR="00F24BA9" w:rsidRPr="00D95972" w14:paraId="07CC7885" w14:textId="77777777" w:rsidTr="00947542">
        <w:tc>
          <w:tcPr>
            <w:tcW w:w="976" w:type="dxa"/>
            <w:tcBorders>
              <w:top w:val="nil"/>
              <w:left w:val="thinThickThinSmallGap" w:sz="24" w:space="0" w:color="auto"/>
              <w:bottom w:val="nil"/>
            </w:tcBorders>
            <w:shd w:val="clear" w:color="auto" w:fill="auto"/>
          </w:tcPr>
          <w:p w14:paraId="640D63B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0B840A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6794F053" w14:textId="523DE025" w:rsidR="00F24BA9" w:rsidRPr="00D95972" w:rsidRDefault="00B32393" w:rsidP="00F83295">
            <w:pPr>
              <w:overflowPunct/>
              <w:autoSpaceDE/>
              <w:autoSpaceDN/>
              <w:adjustRightInd/>
              <w:textAlignment w:val="auto"/>
              <w:rPr>
                <w:rFonts w:cs="Arial"/>
                <w:lang w:val="en-US"/>
              </w:rPr>
            </w:pPr>
            <w:hyperlink r:id="rId325" w:history="1">
              <w:r w:rsidR="003B529C">
                <w:rPr>
                  <w:rStyle w:val="Hyperlink"/>
                </w:rPr>
                <w:t>C1-224920</w:t>
              </w:r>
            </w:hyperlink>
          </w:p>
        </w:tc>
        <w:tc>
          <w:tcPr>
            <w:tcW w:w="4191" w:type="dxa"/>
            <w:gridSpan w:val="3"/>
            <w:tcBorders>
              <w:top w:val="single" w:sz="4" w:space="0" w:color="auto"/>
              <w:bottom w:val="single" w:sz="4" w:space="0" w:color="auto"/>
            </w:tcBorders>
            <w:shd w:val="clear" w:color="auto" w:fill="auto"/>
          </w:tcPr>
          <w:p w14:paraId="57D4A00E" w14:textId="68D4A083" w:rsidR="00F24BA9" w:rsidRPr="00D95972" w:rsidRDefault="00F24BA9" w:rsidP="00F83295">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auto"/>
          </w:tcPr>
          <w:p w14:paraId="130D1540" w14:textId="401EB62E"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77F4FBC2" w14:textId="753FCE76" w:rsidR="00F24BA9" w:rsidRPr="00D95972" w:rsidRDefault="00F24BA9" w:rsidP="00F83295">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CC1934" w14:textId="77777777" w:rsidR="00947542" w:rsidRDefault="00947542" w:rsidP="00434AC8">
            <w:pPr>
              <w:rPr>
                <w:rFonts w:eastAsia="Batang" w:cs="Arial"/>
                <w:lang w:eastAsia="ko-KR"/>
              </w:rPr>
            </w:pPr>
            <w:r>
              <w:rPr>
                <w:rFonts w:eastAsia="Batang" w:cs="Arial"/>
                <w:lang w:eastAsia="ko-KR"/>
              </w:rPr>
              <w:t>Merged into C1-22409</w:t>
            </w:r>
          </w:p>
          <w:p w14:paraId="5BD6B181" w14:textId="76C561D1" w:rsidR="00947542" w:rsidRDefault="00947542"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0937</w:t>
            </w:r>
          </w:p>
          <w:p w14:paraId="0D467DD3" w14:textId="77777777" w:rsidR="00947542" w:rsidRDefault="00947542" w:rsidP="00434AC8">
            <w:pPr>
              <w:rPr>
                <w:rFonts w:eastAsia="Batang" w:cs="Arial"/>
                <w:lang w:eastAsia="ko-KR"/>
              </w:rPr>
            </w:pPr>
          </w:p>
          <w:p w14:paraId="0B674E0F" w14:textId="1BEFDBF9" w:rsidR="00434AC8" w:rsidRDefault="00434AC8" w:rsidP="00434AC8">
            <w:pPr>
              <w:rPr>
                <w:rFonts w:eastAsia="Batang" w:cs="Arial"/>
                <w:lang w:eastAsia="ko-KR"/>
              </w:rPr>
            </w:pPr>
            <w:r>
              <w:rPr>
                <w:rFonts w:eastAsia="Batang" w:cs="Arial"/>
                <w:lang w:eastAsia="ko-KR"/>
              </w:rPr>
              <w:t>Mohamed Thu 0202</w:t>
            </w:r>
          </w:p>
          <w:p w14:paraId="32C471DB" w14:textId="77777777" w:rsidR="00F24BA9" w:rsidRDefault="00434AC8" w:rsidP="00434AC8">
            <w:pPr>
              <w:rPr>
                <w:rFonts w:eastAsia="Batang" w:cs="Arial"/>
                <w:lang w:eastAsia="ko-KR"/>
              </w:rPr>
            </w:pPr>
            <w:r>
              <w:rPr>
                <w:rFonts w:eastAsia="Batang" w:cs="Arial"/>
                <w:lang w:eastAsia="ko-KR"/>
              </w:rPr>
              <w:t>Revision required</w:t>
            </w:r>
          </w:p>
          <w:p w14:paraId="74829571" w14:textId="77777777" w:rsidR="008B1238" w:rsidRDefault="008B1238" w:rsidP="00434AC8">
            <w:pPr>
              <w:rPr>
                <w:rFonts w:eastAsia="Batang" w:cs="Arial"/>
                <w:lang w:eastAsia="ko-KR"/>
              </w:rPr>
            </w:pPr>
          </w:p>
          <w:p w14:paraId="5E5E3990" w14:textId="39F38D6C" w:rsidR="008B1238" w:rsidRDefault="008B1238" w:rsidP="00434AC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0553</w:t>
            </w:r>
            <w:r w:rsidR="00A063BE">
              <w:rPr>
                <w:rFonts w:eastAsia="Batang" w:cs="Arial"/>
                <w:lang w:eastAsia="ko-KR"/>
              </w:rPr>
              <w:t>/0902</w:t>
            </w:r>
          </w:p>
          <w:p w14:paraId="08ABFAEE" w14:textId="2F90E39A" w:rsidR="008B1238" w:rsidRDefault="008B1238" w:rsidP="00434AC8">
            <w:r>
              <w:t xml:space="preserve">Suggest merging </w:t>
            </w:r>
            <w:proofErr w:type="spellStart"/>
            <w:r>
              <w:t>merging</w:t>
            </w:r>
            <w:proofErr w:type="spellEnd"/>
            <w:r>
              <w:t xml:space="preserve"> C1-224709 and C1-2249</w:t>
            </w:r>
            <w:r w:rsidR="00A063BE">
              <w:t>2</w:t>
            </w:r>
            <w:r>
              <w:t>0</w:t>
            </w:r>
          </w:p>
          <w:p w14:paraId="7394B99A" w14:textId="77777777" w:rsidR="00716F47" w:rsidRDefault="00716F47" w:rsidP="00434AC8"/>
          <w:p w14:paraId="0C6B3492" w14:textId="48C61EB4" w:rsidR="00716F47" w:rsidRPr="00D95972" w:rsidRDefault="00716F47" w:rsidP="00434AC8">
            <w:pPr>
              <w:rPr>
                <w:rFonts w:eastAsia="Batang" w:cs="Arial"/>
                <w:lang w:eastAsia="ko-KR"/>
              </w:rPr>
            </w:pPr>
          </w:p>
        </w:tc>
      </w:tr>
      <w:tr w:rsidR="00F24BA9" w:rsidRPr="00D95972" w14:paraId="2A193F41" w14:textId="77777777" w:rsidTr="00A34EF2">
        <w:tc>
          <w:tcPr>
            <w:tcW w:w="976" w:type="dxa"/>
            <w:tcBorders>
              <w:top w:val="nil"/>
              <w:left w:val="thinThickThinSmallGap" w:sz="24" w:space="0" w:color="auto"/>
              <w:bottom w:val="nil"/>
            </w:tcBorders>
            <w:shd w:val="clear" w:color="auto" w:fill="auto"/>
          </w:tcPr>
          <w:p w14:paraId="775B7CF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D6E5B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370487" w14:textId="70377FAF" w:rsidR="00F24BA9" w:rsidRPr="00D95972" w:rsidRDefault="00B32393" w:rsidP="00F83295">
            <w:pPr>
              <w:overflowPunct/>
              <w:autoSpaceDE/>
              <w:autoSpaceDN/>
              <w:adjustRightInd/>
              <w:textAlignment w:val="auto"/>
              <w:rPr>
                <w:rFonts w:cs="Arial"/>
                <w:lang w:val="en-US"/>
              </w:rPr>
            </w:pPr>
            <w:hyperlink r:id="rId326" w:history="1">
              <w:r w:rsidR="00A34EF2">
                <w:rPr>
                  <w:rStyle w:val="Hyperlink"/>
                </w:rPr>
                <w:t>C1-224947</w:t>
              </w:r>
            </w:hyperlink>
          </w:p>
        </w:tc>
        <w:tc>
          <w:tcPr>
            <w:tcW w:w="4191" w:type="dxa"/>
            <w:gridSpan w:val="3"/>
            <w:tcBorders>
              <w:top w:val="single" w:sz="4" w:space="0" w:color="auto"/>
              <w:bottom w:val="single" w:sz="4" w:space="0" w:color="auto"/>
            </w:tcBorders>
            <w:shd w:val="clear" w:color="auto" w:fill="FFFF00"/>
          </w:tcPr>
          <w:p w14:paraId="2FB59C97" w14:textId="7B806EEF" w:rsidR="00F24BA9" w:rsidRPr="00D95972" w:rsidRDefault="00F24BA9" w:rsidP="00F83295">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654515C2" w14:textId="092CCCBA"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60A991" w14:textId="16B69F77" w:rsidR="00F24BA9" w:rsidRPr="00D95972" w:rsidRDefault="00F24BA9" w:rsidP="00F83295">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5DD57" w14:textId="77777777" w:rsidR="00F24BA9" w:rsidRPr="00D95972" w:rsidRDefault="00F24BA9" w:rsidP="00F83295">
            <w:pPr>
              <w:rPr>
                <w:rFonts w:eastAsia="Batang" w:cs="Arial"/>
                <w:lang w:eastAsia="ko-KR"/>
              </w:rPr>
            </w:pPr>
          </w:p>
        </w:tc>
      </w:tr>
      <w:tr w:rsidR="00F24BA9" w:rsidRPr="00D95972" w14:paraId="1CFE8D80" w14:textId="77777777" w:rsidTr="00A34EF2">
        <w:tc>
          <w:tcPr>
            <w:tcW w:w="976" w:type="dxa"/>
            <w:tcBorders>
              <w:top w:val="nil"/>
              <w:left w:val="thinThickThinSmallGap" w:sz="24" w:space="0" w:color="auto"/>
              <w:bottom w:val="nil"/>
            </w:tcBorders>
            <w:shd w:val="clear" w:color="auto" w:fill="auto"/>
          </w:tcPr>
          <w:p w14:paraId="26B887E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0438AC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A30D668" w14:textId="75F6BEF3" w:rsidR="00F24BA9" w:rsidRPr="00D95972" w:rsidRDefault="00B32393" w:rsidP="00F83295">
            <w:pPr>
              <w:overflowPunct/>
              <w:autoSpaceDE/>
              <w:autoSpaceDN/>
              <w:adjustRightInd/>
              <w:textAlignment w:val="auto"/>
              <w:rPr>
                <w:rFonts w:cs="Arial"/>
                <w:lang w:val="en-US"/>
              </w:rPr>
            </w:pPr>
            <w:hyperlink r:id="rId327" w:history="1">
              <w:r w:rsidR="00A34EF2">
                <w:rPr>
                  <w:rStyle w:val="Hyperlink"/>
                </w:rPr>
                <w:t>C1-224948</w:t>
              </w:r>
            </w:hyperlink>
          </w:p>
        </w:tc>
        <w:tc>
          <w:tcPr>
            <w:tcW w:w="4191" w:type="dxa"/>
            <w:gridSpan w:val="3"/>
            <w:tcBorders>
              <w:top w:val="single" w:sz="4" w:space="0" w:color="auto"/>
              <w:bottom w:val="single" w:sz="4" w:space="0" w:color="auto"/>
            </w:tcBorders>
            <w:shd w:val="clear" w:color="auto" w:fill="FFFF00"/>
          </w:tcPr>
          <w:p w14:paraId="0E9E17E5" w14:textId="186FFFFC" w:rsidR="00F24BA9" w:rsidRPr="00D95972" w:rsidRDefault="00F24BA9" w:rsidP="00F83295">
            <w:pPr>
              <w:rPr>
                <w:rFonts w:cs="Arial"/>
              </w:rPr>
            </w:pPr>
            <w:r w:rsidRPr="009B3D2C">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620763F0" w14:textId="1BBC18D4"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1CD6C" w14:textId="1A112BEC" w:rsidR="00F24BA9" w:rsidRPr="00D95972" w:rsidRDefault="00F24BA9" w:rsidP="00F83295">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7BAA8"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58F0A6E1" w14:textId="26899209" w:rsidR="00B273B9" w:rsidRDefault="00B273B9" w:rsidP="00B273B9">
            <w:pPr>
              <w:rPr>
                <w:lang w:val="en-US"/>
              </w:rPr>
            </w:pPr>
            <w:r>
              <w:rPr>
                <w:lang w:val="en-US"/>
              </w:rPr>
              <w:t>Objection</w:t>
            </w:r>
            <w:r w:rsidR="00BA394D">
              <w:rPr>
                <w:lang w:val="en-US"/>
              </w:rPr>
              <w:t xml:space="preserve"> incorrect subject line</w:t>
            </w:r>
          </w:p>
          <w:p w14:paraId="4EB52880" w14:textId="16DFA878" w:rsidR="0047392C" w:rsidRDefault="0047392C" w:rsidP="00B273B9">
            <w:pPr>
              <w:rPr>
                <w:lang w:val="en-US"/>
              </w:rPr>
            </w:pPr>
          </w:p>
          <w:p w14:paraId="1D4EC1A3" w14:textId="64E5FFC0" w:rsidR="0047392C" w:rsidRDefault="0047392C" w:rsidP="00B273B9">
            <w:pPr>
              <w:rPr>
                <w:lang w:val="en-US"/>
              </w:rPr>
            </w:pPr>
            <w:r>
              <w:rPr>
                <w:lang w:val="en-US"/>
              </w:rPr>
              <w:t xml:space="preserve">Mohamed </w:t>
            </w:r>
            <w:proofErr w:type="spellStart"/>
            <w:r>
              <w:rPr>
                <w:lang w:val="en-US"/>
              </w:rPr>
              <w:t>thu</w:t>
            </w:r>
            <w:proofErr w:type="spellEnd"/>
            <w:r>
              <w:rPr>
                <w:lang w:val="en-US"/>
              </w:rPr>
              <w:t xml:space="preserve"> 0937</w:t>
            </w:r>
          </w:p>
          <w:p w14:paraId="6691456F" w14:textId="2D4675CE" w:rsidR="0047392C" w:rsidRDefault="0047392C" w:rsidP="00B273B9">
            <w:pPr>
              <w:rPr>
                <w:lang w:val="en-US"/>
              </w:rPr>
            </w:pPr>
            <w:r>
              <w:rPr>
                <w:lang w:val="en-US"/>
              </w:rPr>
              <w:t>Replies</w:t>
            </w:r>
            <w:r w:rsidR="00BA394D">
              <w:rPr>
                <w:lang w:val="en-US"/>
              </w:rPr>
              <w:t xml:space="preserve"> incorrect subject line</w:t>
            </w:r>
          </w:p>
          <w:p w14:paraId="3D0A7A7F" w14:textId="68579D55" w:rsidR="0047392C" w:rsidRDefault="0047392C" w:rsidP="00B273B9">
            <w:pPr>
              <w:rPr>
                <w:lang w:val="en-US"/>
              </w:rPr>
            </w:pPr>
          </w:p>
          <w:p w14:paraId="043BA318" w14:textId="048250AE" w:rsidR="008122E5" w:rsidRDefault="008122E5" w:rsidP="00B273B9">
            <w:pPr>
              <w:rPr>
                <w:lang w:val="en-US"/>
              </w:rPr>
            </w:pPr>
            <w:r>
              <w:rPr>
                <w:lang w:val="en-US"/>
              </w:rPr>
              <w:t xml:space="preserve">Mikael </w:t>
            </w:r>
            <w:proofErr w:type="spellStart"/>
            <w:r>
              <w:rPr>
                <w:lang w:val="en-US"/>
              </w:rPr>
              <w:t>thu</w:t>
            </w:r>
            <w:proofErr w:type="spellEnd"/>
            <w:r>
              <w:rPr>
                <w:lang w:val="en-US"/>
              </w:rPr>
              <w:t xml:space="preserve"> 1330</w:t>
            </w:r>
          </w:p>
          <w:p w14:paraId="165DE6E0" w14:textId="363EE4EE" w:rsidR="008122E5" w:rsidRDefault="008122E5" w:rsidP="00B273B9">
            <w:pPr>
              <w:rPr>
                <w:lang w:val="en-US"/>
              </w:rPr>
            </w:pPr>
            <w:r>
              <w:rPr>
                <w:lang w:val="en-US"/>
              </w:rPr>
              <w:t>Rev required</w:t>
            </w:r>
            <w:r w:rsidR="00BA394D">
              <w:rPr>
                <w:lang w:val="en-US"/>
              </w:rPr>
              <w:t xml:space="preserve"> incorrect subject line</w:t>
            </w:r>
          </w:p>
          <w:p w14:paraId="1BCD6FB2" w14:textId="3342B5C3" w:rsidR="00F11505" w:rsidRDefault="00F11505" w:rsidP="00B273B9">
            <w:pPr>
              <w:rPr>
                <w:lang w:val="en-US"/>
              </w:rPr>
            </w:pPr>
          </w:p>
          <w:p w14:paraId="2143D93A" w14:textId="39D06828" w:rsidR="00F11505" w:rsidRDefault="00F11505" w:rsidP="00B273B9">
            <w:pPr>
              <w:rPr>
                <w:lang w:val="en-US"/>
              </w:rPr>
            </w:pPr>
            <w:r>
              <w:rPr>
                <w:lang w:val="en-US"/>
              </w:rPr>
              <w:t xml:space="preserve">Mohamed </w:t>
            </w:r>
            <w:proofErr w:type="spellStart"/>
            <w:r>
              <w:rPr>
                <w:lang w:val="en-US"/>
              </w:rPr>
              <w:t>thu</w:t>
            </w:r>
            <w:proofErr w:type="spellEnd"/>
            <w:r>
              <w:rPr>
                <w:lang w:val="en-US"/>
              </w:rPr>
              <w:t xml:space="preserve"> 1555</w:t>
            </w:r>
          </w:p>
          <w:p w14:paraId="0B388639" w14:textId="194DD6E8" w:rsidR="00F11505" w:rsidRDefault="00021889" w:rsidP="00B273B9">
            <w:pPr>
              <w:rPr>
                <w:lang w:val="en-US"/>
              </w:rPr>
            </w:pPr>
            <w:r>
              <w:rPr>
                <w:lang w:val="en-US"/>
              </w:rPr>
              <w:t>R</w:t>
            </w:r>
            <w:r w:rsidR="00F11505">
              <w:rPr>
                <w:lang w:val="en-US"/>
              </w:rPr>
              <w:t>eplies</w:t>
            </w:r>
            <w:r w:rsidR="00BA394D">
              <w:rPr>
                <w:lang w:val="en-US"/>
              </w:rPr>
              <w:t xml:space="preserve"> incorrect subject line</w:t>
            </w:r>
          </w:p>
          <w:p w14:paraId="0C438512" w14:textId="445F1840" w:rsidR="00021889" w:rsidRDefault="00021889" w:rsidP="00B273B9">
            <w:pPr>
              <w:rPr>
                <w:lang w:val="en-US"/>
              </w:rPr>
            </w:pPr>
          </w:p>
          <w:p w14:paraId="0F32201A" w14:textId="6D853A1A" w:rsidR="00021889" w:rsidRDefault="00021889" w:rsidP="00B273B9">
            <w:pPr>
              <w:rPr>
                <w:lang w:val="en-US"/>
              </w:rPr>
            </w:pPr>
            <w:r>
              <w:rPr>
                <w:lang w:val="en-US"/>
              </w:rPr>
              <w:t xml:space="preserve">Amer </w:t>
            </w:r>
            <w:proofErr w:type="spellStart"/>
            <w:r>
              <w:rPr>
                <w:lang w:val="en-US"/>
              </w:rPr>
              <w:t>fri</w:t>
            </w:r>
            <w:proofErr w:type="spellEnd"/>
            <w:r>
              <w:rPr>
                <w:lang w:val="en-US"/>
              </w:rPr>
              <w:t xml:space="preserve"> 0613</w:t>
            </w:r>
          </w:p>
          <w:p w14:paraId="2B12E97D" w14:textId="00833182" w:rsidR="00021889" w:rsidRDefault="00BA394D" w:rsidP="00B273B9">
            <w:pPr>
              <w:rPr>
                <w:lang w:val="en-US"/>
              </w:rPr>
            </w:pPr>
            <w:r>
              <w:rPr>
                <w:lang w:val="en-US"/>
              </w:rPr>
              <w:t>O</w:t>
            </w:r>
            <w:r w:rsidR="00021889">
              <w:rPr>
                <w:lang w:val="en-US"/>
              </w:rPr>
              <w:t>bjection</w:t>
            </w:r>
            <w:r>
              <w:rPr>
                <w:lang w:val="en-US"/>
              </w:rPr>
              <w:t xml:space="preserve"> incorrect subject line</w:t>
            </w:r>
          </w:p>
          <w:p w14:paraId="440EEF57" w14:textId="0C00AF68" w:rsidR="009B3D2C" w:rsidRDefault="009B3D2C" w:rsidP="00B273B9">
            <w:pPr>
              <w:rPr>
                <w:lang w:val="en-US"/>
              </w:rPr>
            </w:pPr>
          </w:p>
          <w:p w14:paraId="1155DCB6" w14:textId="034A6E07" w:rsidR="009B3D2C" w:rsidRDefault="009B3D2C" w:rsidP="00B273B9">
            <w:pPr>
              <w:rPr>
                <w:lang w:val="en-US"/>
              </w:rPr>
            </w:pPr>
            <w:r>
              <w:rPr>
                <w:lang w:val="en-US"/>
              </w:rPr>
              <w:t xml:space="preserve">Amer </w:t>
            </w:r>
            <w:proofErr w:type="spellStart"/>
            <w:r>
              <w:rPr>
                <w:lang w:val="en-US"/>
              </w:rPr>
              <w:t>fri</w:t>
            </w:r>
            <w:proofErr w:type="spellEnd"/>
            <w:r>
              <w:rPr>
                <w:lang w:val="en-US"/>
              </w:rPr>
              <w:t xml:space="preserve"> 1457</w:t>
            </w:r>
          </w:p>
          <w:p w14:paraId="596BC394" w14:textId="472C9F61" w:rsidR="009B3D2C" w:rsidRDefault="009B3D2C" w:rsidP="00B273B9">
            <w:pPr>
              <w:rPr>
                <w:lang w:val="en-US"/>
              </w:rPr>
            </w:pPr>
            <w:proofErr w:type="spellStart"/>
            <w:r>
              <w:rPr>
                <w:lang w:val="en-US"/>
              </w:rPr>
              <w:t>obection</w:t>
            </w:r>
            <w:proofErr w:type="spellEnd"/>
          </w:p>
          <w:p w14:paraId="1F940FF6" w14:textId="77777777" w:rsidR="008122E5" w:rsidRDefault="008122E5" w:rsidP="00B273B9">
            <w:pPr>
              <w:rPr>
                <w:lang w:val="en-US"/>
              </w:rPr>
            </w:pPr>
          </w:p>
          <w:p w14:paraId="04827CE8" w14:textId="77777777" w:rsidR="00F24BA9" w:rsidRPr="00D95972" w:rsidRDefault="00F24BA9" w:rsidP="00F83295">
            <w:pPr>
              <w:rPr>
                <w:rFonts w:eastAsia="Batang" w:cs="Arial"/>
                <w:lang w:eastAsia="ko-KR"/>
              </w:rPr>
            </w:pPr>
          </w:p>
        </w:tc>
      </w:tr>
      <w:tr w:rsidR="00F24BA9" w:rsidRPr="00D95972" w14:paraId="314D4F4F" w14:textId="77777777" w:rsidTr="00A34EF2">
        <w:tc>
          <w:tcPr>
            <w:tcW w:w="976" w:type="dxa"/>
            <w:tcBorders>
              <w:top w:val="nil"/>
              <w:left w:val="thinThickThinSmallGap" w:sz="24" w:space="0" w:color="auto"/>
              <w:bottom w:val="nil"/>
            </w:tcBorders>
            <w:shd w:val="clear" w:color="auto" w:fill="auto"/>
          </w:tcPr>
          <w:p w14:paraId="236FD21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3DAF9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91FD08" w14:textId="1DD54095" w:rsidR="00F24BA9" w:rsidRPr="00D95972" w:rsidRDefault="00B32393" w:rsidP="00F83295">
            <w:pPr>
              <w:overflowPunct/>
              <w:autoSpaceDE/>
              <w:autoSpaceDN/>
              <w:adjustRightInd/>
              <w:textAlignment w:val="auto"/>
              <w:rPr>
                <w:rFonts w:cs="Arial"/>
                <w:lang w:val="en-US"/>
              </w:rPr>
            </w:pPr>
            <w:hyperlink r:id="rId328" w:history="1">
              <w:r w:rsidR="00A34EF2">
                <w:rPr>
                  <w:rStyle w:val="Hyperlink"/>
                </w:rPr>
                <w:t>C1-224949</w:t>
              </w:r>
            </w:hyperlink>
          </w:p>
        </w:tc>
        <w:tc>
          <w:tcPr>
            <w:tcW w:w="4191" w:type="dxa"/>
            <w:gridSpan w:val="3"/>
            <w:tcBorders>
              <w:top w:val="single" w:sz="4" w:space="0" w:color="auto"/>
              <w:bottom w:val="single" w:sz="4" w:space="0" w:color="auto"/>
            </w:tcBorders>
            <w:shd w:val="clear" w:color="auto" w:fill="FFFF00"/>
          </w:tcPr>
          <w:p w14:paraId="45A4FF69" w14:textId="549075B6" w:rsidR="00F24BA9" w:rsidRPr="00D95972" w:rsidRDefault="00F24BA9" w:rsidP="00F83295">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65E74160" w14:textId="4500BA6F"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3DEBB" w14:textId="47FCFCB4" w:rsidR="00F24BA9" w:rsidRPr="00D95972" w:rsidRDefault="00F24BA9" w:rsidP="00F83295">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4AA7D" w14:textId="77777777" w:rsidR="00F24BA9" w:rsidRPr="00D95972" w:rsidRDefault="00F24BA9" w:rsidP="00F83295">
            <w:pPr>
              <w:rPr>
                <w:rFonts w:eastAsia="Batang" w:cs="Arial"/>
                <w:lang w:eastAsia="ko-KR"/>
              </w:rPr>
            </w:pPr>
          </w:p>
        </w:tc>
      </w:tr>
      <w:tr w:rsidR="00F24BA9" w:rsidRPr="00D95972" w14:paraId="1E289612" w14:textId="77777777" w:rsidTr="00A34EF2">
        <w:tc>
          <w:tcPr>
            <w:tcW w:w="976" w:type="dxa"/>
            <w:tcBorders>
              <w:top w:val="nil"/>
              <w:left w:val="thinThickThinSmallGap" w:sz="24" w:space="0" w:color="auto"/>
              <w:bottom w:val="nil"/>
            </w:tcBorders>
            <w:shd w:val="clear" w:color="auto" w:fill="auto"/>
          </w:tcPr>
          <w:p w14:paraId="7C775F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AA464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FB4CD26" w14:textId="5267279F" w:rsidR="00F24BA9" w:rsidRPr="00D95972" w:rsidRDefault="00B32393" w:rsidP="00F83295">
            <w:pPr>
              <w:overflowPunct/>
              <w:autoSpaceDE/>
              <w:autoSpaceDN/>
              <w:adjustRightInd/>
              <w:textAlignment w:val="auto"/>
              <w:rPr>
                <w:rFonts w:cs="Arial"/>
                <w:lang w:val="en-US"/>
              </w:rPr>
            </w:pPr>
            <w:hyperlink r:id="rId329" w:history="1">
              <w:r w:rsidR="00A34EF2">
                <w:rPr>
                  <w:rStyle w:val="Hyperlink"/>
                </w:rPr>
                <w:t>C1-224950</w:t>
              </w:r>
            </w:hyperlink>
          </w:p>
        </w:tc>
        <w:tc>
          <w:tcPr>
            <w:tcW w:w="4191" w:type="dxa"/>
            <w:gridSpan w:val="3"/>
            <w:tcBorders>
              <w:top w:val="single" w:sz="4" w:space="0" w:color="auto"/>
              <w:bottom w:val="single" w:sz="4" w:space="0" w:color="auto"/>
            </w:tcBorders>
            <w:shd w:val="clear" w:color="auto" w:fill="FFFF00"/>
          </w:tcPr>
          <w:p w14:paraId="362F1D25" w14:textId="476AFEDE" w:rsidR="00F24BA9" w:rsidRPr="00D95972" w:rsidRDefault="00F24BA9" w:rsidP="00F83295">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487DF553" w14:textId="6EC05BC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3945AC" w14:textId="648E7015" w:rsidR="00F24BA9" w:rsidRPr="00D95972" w:rsidRDefault="00F24BA9" w:rsidP="00F83295">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C217D"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188D964C" w14:textId="11ADF3CF" w:rsidR="00B273B9" w:rsidRDefault="00B273B9" w:rsidP="00B273B9">
            <w:pPr>
              <w:rPr>
                <w:rFonts w:eastAsia="Batang" w:cs="Arial"/>
                <w:lang w:eastAsia="ko-KR"/>
              </w:rPr>
            </w:pPr>
            <w:r>
              <w:rPr>
                <w:rFonts w:eastAsia="Batang" w:cs="Arial"/>
                <w:lang w:eastAsia="ko-KR"/>
              </w:rPr>
              <w:t>Revision required</w:t>
            </w:r>
            <w:r w:rsidR="00BA394D">
              <w:rPr>
                <w:rFonts w:eastAsia="Batang" w:cs="Arial"/>
                <w:lang w:eastAsia="ko-KR"/>
              </w:rPr>
              <w:t xml:space="preserve"> -&gt; incorrect subject line</w:t>
            </w:r>
          </w:p>
          <w:p w14:paraId="0FA512DD" w14:textId="4AD1510C" w:rsidR="00A063BE" w:rsidRDefault="00A063BE" w:rsidP="00B273B9">
            <w:pPr>
              <w:rPr>
                <w:rFonts w:eastAsia="Batang" w:cs="Arial"/>
                <w:lang w:eastAsia="ko-KR"/>
              </w:rPr>
            </w:pPr>
          </w:p>
          <w:p w14:paraId="5B1F0C01" w14:textId="32B3F786" w:rsidR="00A063BE" w:rsidRDefault="00A063BE"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0930</w:t>
            </w:r>
          </w:p>
          <w:p w14:paraId="3D2BA313" w14:textId="6C40E9E2" w:rsidR="00A063BE" w:rsidRDefault="00A063BE" w:rsidP="00B273B9">
            <w:pPr>
              <w:rPr>
                <w:rFonts w:eastAsia="Batang" w:cs="Arial"/>
                <w:lang w:eastAsia="ko-KR"/>
              </w:rPr>
            </w:pPr>
            <w:r>
              <w:rPr>
                <w:rFonts w:eastAsia="Batang" w:cs="Arial"/>
                <w:lang w:eastAsia="ko-KR"/>
              </w:rPr>
              <w:t>Replies</w:t>
            </w:r>
            <w:r w:rsidR="00BA394D">
              <w:rPr>
                <w:rFonts w:eastAsia="Batang" w:cs="Arial"/>
                <w:lang w:eastAsia="ko-KR"/>
              </w:rPr>
              <w:t xml:space="preserve"> -&gt; incorrect subject line</w:t>
            </w:r>
          </w:p>
          <w:p w14:paraId="6F7B2CD1" w14:textId="63733852" w:rsidR="008122E5" w:rsidRDefault="008122E5" w:rsidP="00B273B9">
            <w:pPr>
              <w:rPr>
                <w:rFonts w:eastAsia="Batang" w:cs="Arial"/>
                <w:lang w:eastAsia="ko-KR"/>
              </w:rPr>
            </w:pPr>
          </w:p>
          <w:p w14:paraId="56449F4B" w14:textId="622DE294" w:rsidR="008122E5" w:rsidRDefault="008122E5"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1322</w:t>
            </w:r>
          </w:p>
          <w:p w14:paraId="155A444D" w14:textId="31909EC6" w:rsidR="008122E5" w:rsidRDefault="008122E5" w:rsidP="00B273B9">
            <w:pPr>
              <w:rPr>
                <w:rFonts w:eastAsia="Batang" w:cs="Arial"/>
                <w:lang w:eastAsia="ko-KR"/>
              </w:rPr>
            </w:pPr>
            <w:r>
              <w:rPr>
                <w:rFonts w:eastAsia="Batang" w:cs="Arial"/>
                <w:lang w:eastAsia="ko-KR"/>
              </w:rPr>
              <w:t>Rev required</w:t>
            </w:r>
            <w:r w:rsidR="00BA394D">
              <w:rPr>
                <w:rFonts w:eastAsia="Batang" w:cs="Arial"/>
                <w:lang w:eastAsia="ko-KR"/>
              </w:rPr>
              <w:t xml:space="preserve"> -&gt; incorrect subject line</w:t>
            </w:r>
          </w:p>
          <w:p w14:paraId="50759D1A" w14:textId="4B18D433" w:rsidR="00F11505" w:rsidRDefault="00F11505" w:rsidP="00B273B9">
            <w:pPr>
              <w:rPr>
                <w:rFonts w:eastAsia="Batang" w:cs="Arial"/>
                <w:lang w:eastAsia="ko-KR"/>
              </w:rPr>
            </w:pPr>
          </w:p>
          <w:p w14:paraId="129175A2" w14:textId="636A0CEE" w:rsidR="00F11505" w:rsidRDefault="00F11505"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1546</w:t>
            </w:r>
          </w:p>
          <w:p w14:paraId="767EF86D" w14:textId="59F45D17" w:rsidR="00F11505" w:rsidRDefault="00F11505" w:rsidP="00B273B9">
            <w:pPr>
              <w:rPr>
                <w:rFonts w:eastAsia="Batang" w:cs="Arial"/>
                <w:lang w:eastAsia="ko-KR"/>
              </w:rPr>
            </w:pPr>
            <w:r>
              <w:rPr>
                <w:rFonts w:eastAsia="Batang" w:cs="Arial"/>
                <w:lang w:eastAsia="ko-KR"/>
              </w:rPr>
              <w:t>Replies</w:t>
            </w:r>
            <w:r w:rsidR="00BA394D">
              <w:rPr>
                <w:rFonts w:eastAsia="Batang" w:cs="Arial"/>
                <w:lang w:eastAsia="ko-KR"/>
              </w:rPr>
              <w:t xml:space="preserve"> -&gt; incorrect subject line</w:t>
            </w:r>
          </w:p>
          <w:p w14:paraId="1C5D6C9F" w14:textId="77777777" w:rsidR="00F11505" w:rsidRDefault="00F11505" w:rsidP="00B273B9">
            <w:pPr>
              <w:rPr>
                <w:rFonts w:eastAsia="Batang" w:cs="Arial"/>
                <w:lang w:eastAsia="ko-KR"/>
              </w:rPr>
            </w:pPr>
          </w:p>
          <w:p w14:paraId="1F3E3C50" w14:textId="55599425" w:rsidR="008122E5" w:rsidRDefault="00615F6A"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1702</w:t>
            </w:r>
          </w:p>
          <w:p w14:paraId="68953DCF" w14:textId="4BB923B3" w:rsidR="00615F6A" w:rsidRDefault="00615F6A" w:rsidP="00B273B9">
            <w:pPr>
              <w:rPr>
                <w:rFonts w:eastAsia="Batang" w:cs="Arial"/>
                <w:lang w:eastAsia="ko-KR"/>
              </w:rPr>
            </w:pPr>
            <w:r>
              <w:rPr>
                <w:rFonts w:eastAsia="Batang" w:cs="Arial"/>
                <w:lang w:eastAsia="ko-KR"/>
              </w:rPr>
              <w:t>Request for rev</w:t>
            </w:r>
            <w:r w:rsidR="00BA394D">
              <w:rPr>
                <w:rFonts w:eastAsia="Batang" w:cs="Arial"/>
                <w:lang w:eastAsia="ko-KR"/>
              </w:rPr>
              <w:t xml:space="preserve"> -&gt; incorrect subject line</w:t>
            </w:r>
          </w:p>
          <w:p w14:paraId="0BECF3EC" w14:textId="1C5658F6" w:rsidR="00A10753" w:rsidRDefault="00A10753" w:rsidP="00B273B9">
            <w:pPr>
              <w:rPr>
                <w:rFonts w:eastAsia="Batang" w:cs="Arial"/>
                <w:lang w:eastAsia="ko-KR"/>
              </w:rPr>
            </w:pPr>
          </w:p>
          <w:p w14:paraId="379F9FFF" w14:textId="660251BD" w:rsidR="00A10753" w:rsidRDefault="00A10753"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0043</w:t>
            </w:r>
          </w:p>
          <w:p w14:paraId="0206B6CD" w14:textId="15EB15AC" w:rsidR="00A10753" w:rsidRDefault="00BA394D" w:rsidP="00B273B9">
            <w:pPr>
              <w:rPr>
                <w:rFonts w:eastAsia="Batang" w:cs="Arial"/>
                <w:lang w:eastAsia="ko-KR"/>
              </w:rPr>
            </w:pPr>
            <w:r>
              <w:rPr>
                <w:rFonts w:eastAsia="Batang" w:cs="Arial"/>
                <w:lang w:eastAsia="ko-KR"/>
              </w:rPr>
              <w:t>R</w:t>
            </w:r>
            <w:r w:rsidR="00A10753">
              <w:rPr>
                <w:rFonts w:eastAsia="Batang" w:cs="Arial"/>
                <w:lang w:eastAsia="ko-KR"/>
              </w:rPr>
              <w:t>eplies</w:t>
            </w:r>
            <w:r>
              <w:rPr>
                <w:rFonts w:eastAsia="Batang" w:cs="Arial"/>
                <w:lang w:eastAsia="ko-KR"/>
              </w:rPr>
              <w:t xml:space="preserve"> -&gt; incorrect subject line</w:t>
            </w:r>
          </w:p>
          <w:p w14:paraId="76AB1B42" w14:textId="1D41A086" w:rsidR="009B3D2C" w:rsidRDefault="009B3D2C" w:rsidP="00B273B9">
            <w:pPr>
              <w:rPr>
                <w:rFonts w:eastAsia="Batang" w:cs="Arial"/>
                <w:lang w:eastAsia="ko-KR"/>
              </w:rPr>
            </w:pPr>
          </w:p>
          <w:p w14:paraId="79B7FDBB" w14:textId="4AD1D72B" w:rsidR="009B3D2C" w:rsidRDefault="009B3D2C" w:rsidP="00B273B9">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1458</w:t>
            </w:r>
          </w:p>
          <w:p w14:paraId="6F386496" w14:textId="588C8540" w:rsidR="009B3D2C" w:rsidRDefault="009B3D2C" w:rsidP="00B273B9">
            <w:pPr>
              <w:rPr>
                <w:rFonts w:eastAsia="Batang" w:cs="Arial"/>
                <w:lang w:eastAsia="ko-KR"/>
              </w:rPr>
            </w:pPr>
            <w:r>
              <w:rPr>
                <w:rFonts w:eastAsia="Batang" w:cs="Arial"/>
                <w:lang w:eastAsia="ko-KR"/>
              </w:rPr>
              <w:t>Rev required</w:t>
            </w:r>
          </w:p>
          <w:p w14:paraId="21E0D460" w14:textId="77777777" w:rsidR="009B3D2C" w:rsidRDefault="009B3D2C" w:rsidP="00B273B9">
            <w:pPr>
              <w:rPr>
                <w:rFonts w:eastAsia="Batang" w:cs="Arial"/>
                <w:lang w:eastAsia="ko-KR"/>
              </w:rPr>
            </w:pPr>
          </w:p>
          <w:p w14:paraId="7D583919" w14:textId="1542F3AC" w:rsidR="00A063BE" w:rsidRDefault="00340068"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1835</w:t>
            </w:r>
          </w:p>
          <w:p w14:paraId="448AC8FA" w14:textId="528302C6" w:rsidR="00340068" w:rsidRDefault="00340068" w:rsidP="00B273B9">
            <w:pPr>
              <w:rPr>
                <w:rFonts w:eastAsia="Batang" w:cs="Arial"/>
                <w:lang w:eastAsia="ko-KR"/>
              </w:rPr>
            </w:pPr>
            <w:r>
              <w:rPr>
                <w:rFonts w:eastAsia="Batang" w:cs="Arial"/>
                <w:lang w:eastAsia="ko-KR"/>
              </w:rPr>
              <w:t>Replies</w:t>
            </w:r>
          </w:p>
          <w:p w14:paraId="16C75692" w14:textId="77777777" w:rsidR="00340068" w:rsidRDefault="00340068" w:rsidP="00B273B9">
            <w:pPr>
              <w:rPr>
                <w:rFonts w:eastAsia="Batang" w:cs="Arial"/>
                <w:lang w:eastAsia="ko-KR"/>
              </w:rPr>
            </w:pPr>
          </w:p>
          <w:p w14:paraId="6732AD20" w14:textId="77777777" w:rsidR="00F24BA9" w:rsidRPr="00D95972" w:rsidRDefault="00F24BA9" w:rsidP="00F83295">
            <w:pPr>
              <w:rPr>
                <w:rFonts w:eastAsia="Batang" w:cs="Arial"/>
                <w:lang w:eastAsia="ko-KR"/>
              </w:rPr>
            </w:pPr>
          </w:p>
        </w:tc>
      </w:tr>
      <w:tr w:rsidR="00F24BA9" w:rsidRPr="00D95972" w14:paraId="0A063D60" w14:textId="77777777" w:rsidTr="00A34EF2">
        <w:tc>
          <w:tcPr>
            <w:tcW w:w="976" w:type="dxa"/>
            <w:tcBorders>
              <w:top w:val="nil"/>
              <w:left w:val="thinThickThinSmallGap" w:sz="24" w:space="0" w:color="auto"/>
              <w:bottom w:val="nil"/>
            </w:tcBorders>
            <w:shd w:val="clear" w:color="auto" w:fill="auto"/>
          </w:tcPr>
          <w:p w14:paraId="1BD0875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E513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229D75" w14:textId="56F31E5E" w:rsidR="00F24BA9" w:rsidRPr="00D95972" w:rsidRDefault="00B32393" w:rsidP="00F83295">
            <w:pPr>
              <w:overflowPunct/>
              <w:autoSpaceDE/>
              <w:autoSpaceDN/>
              <w:adjustRightInd/>
              <w:textAlignment w:val="auto"/>
              <w:rPr>
                <w:rFonts w:cs="Arial"/>
                <w:lang w:val="en-US"/>
              </w:rPr>
            </w:pPr>
            <w:hyperlink r:id="rId330" w:history="1">
              <w:r w:rsidR="00A34EF2">
                <w:rPr>
                  <w:rStyle w:val="Hyperlink"/>
                </w:rPr>
                <w:t>C1-224988</w:t>
              </w:r>
            </w:hyperlink>
          </w:p>
        </w:tc>
        <w:tc>
          <w:tcPr>
            <w:tcW w:w="4191" w:type="dxa"/>
            <w:gridSpan w:val="3"/>
            <w:tcBorders>
              <w:top w:val="single" w:sz="4" w:space="0" w:color="auto"/>
              <w:bottom w:val="single" w:sz="4" w:space="0" w:color="auto"/>
            </w:tcBorders>
            <w:shd w:val="clear" w:color="auto" w:fill="FFFF00"/>
          </w:tcPr>
          <w:p w14:paraId="4EFF7096" w14:textId="76636E85" w:rsidR="00F24BA9" w:rsidRPr="00D95972" w:rsidRDefault="00F24BA9" w:rsidP="00F83295">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388F1797" w14:textId="5F93D62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88C150" w14:textId="458AACE5" w:rsidR="00F24BA9" w:rsidRPr="00D95972" w:rsidRDefault="00F24BA9" w:rsidP="00F83295">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4FA3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787F474C" w14:textId="4C44954E" w:rsidR="00D25ECA" w:rsidRDefault="00D25ECA" w:rsidP="00D25ECA">
            <w:pPr>
              <w:rPr>
                <w:lang w:val="en-US"/>
              </w:rPr>
            </w:pPr>
            <w:r>
              <w:rPr>
                <w:lang w:val="en-US"/>
              </w:rPr>
              <w:t>Objection</w:t>
            </w:r>
            <w:r w:rsidR="00BA394D">
              <w:rPr>
                <w:lang w:val="en-US"/>
              </w:rPr>
              <w:t xml:space="preserve"> </w:t>
            </w:r>
            <w:r w:rsidR="001D62BE">
              <w:rPr>
                <w:rFonts w:eastAsia="Batang" w:cs="Arial"/>
                <w:lang w:eastAsia="ko-KR"/>
              </w:rPr>
              <w:t>-&gt; incorrect subject line</w:t>
            </w:r>
          </w:p>
          <w:p w14:paraId="3DB31AEE" w14:textId="1B1CF9C0" w:rsidR="00566A88" w:rsidRDefault="00566A88" w:rsidP="00D25ECA">
            <w:pPr>
              <w:rPr>
                <w:lang w:val="en-US"/>
              </w:rPr>
            </w:pPr>
          </w:p>
          <w:p w14:paraId="41A5F3B2" w14:textId="661BF650" w:rsidR="00566A88" w:rsidRDefault="00566A88" w:rsidP="00D25ECA">
            <w:pPr>
              <w:rPr>
                <w:lang w:val="en-US"/>
              </w:rPr>
            </w:pPr>
            <w:r>
              <w:rPr>
                <w:lang w:val="en-US"/>
              </w:rPr>
              <w:t xml:space="preserve">Mikael </w:t>
            </w:r>
            <w:proofErr w:type="spellStart"/>
            <w:r>
              <w:rPr>
                <w:lang w:val="en-US"/>
              </w:rPr>
              <w:t>thu</w:t>
            </w:r>
            <w:proofErr w:type="spellEnd"/>
            <w:r>
              <w:rPr>
                <w:lang w:val="en-US"/>
              </w:rPr>
              <w:t xml:space="preserve"> 1125</w:t>
            </w:r>
          </w:p>
          <w:p w14:paraId="59C536D9" w14:textId="24DCA162" w:rsidR="00566A88" w:rsidRDefault="00566A88" w:rsidP="00D25ECA">
            <w:pPr>
              <w:rPr>
                <w:rFonts w:eastAsia="Batang" w:cs="Arial"/>
                <w:lang w:eastAsia="ko-KR"/>
              </w:rPr>
            </w:pPr>
            <w:r>
              <w:rPr>
                <w:lang w:val="en-US"/>
              </w:rPr>
              <w:t>Request to postpone</w:t>
            </w:r>
            <w:r w:rsidR="001D62BE">
              <w:rPr>
                <w:lang w:val="en-US"/>
              </w:rPr>
              <w:t xml:space="preserve"> </w:t>
            </w:r>
            <w:r w:rsidR="001D62BE">
              <w:rPr>
                <w:rFonts w:eastAsia="Batang" w:cs="Arial"/>
                <w:lang w:eastAsia="ko-KR"/>
              </w:rPr>
              <w:t>-&gt; incorrect subject line</w:t>
            </w:r>
          </w:p>
          <w:p w14:paraId="3F27F116" w14:textId="7A58B394" w:rsidR="009D2903" w:rsidRDefault="009D2903" w:rsidP="00D25ECA">
            <w:pPr>
              <w:rPr>
                <w:rFonts w:eastAsia="Batang" w:cs="Arial"/>
                <w:lang w:eastAsia="ko-KR"/>
              </w:rPr>
            </w:pPr>
          </w:p>
          <w:p w14:paraId="462B5A05" w14:textId="77777777" w:rsidR="009D2903" w:rsidRDefault="009D2903" w:rsidP="009D2903">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1258</w:t>
            </w:r>
          </w:p>
          <w:p w14:paraId="082943CB" w14:textId="77777777" w:rsidR="009D2903" w:rsidRDefault="009D2903" w:rsidP="009D2903">
            <w:pPr>
              <w:rPr>
                <w:lang w:val="en-US"/>
              </w:rPr>
            </w:pPr>
            <w:r>
              <w:rPr>
                <w:rFonts w:eastAsia="Batang" w:cs="Arial"/>
                <w:lang w:eastAsia="ko-KR"/>
              </w:rPr>
              <w:t>Request to postpone</w:t>
            </w:r>
          </w:p>
          <w:p w14:paraId="37EE25C2" w14:textId="49401E79" w:rsidR="009D2903" w:rsidRDefault="009D2903" w:rsidP="00D25ECA">
            <w:pPr>
              <w:rPr>
                <w:b/>
                <w:bCs/>
                <w:lang w:val="en-US"/>
              </w:rPr>
            </w:pPr>
          </w:p>
          <w:p w14:paraId="3BDDD941" w14:textId="6EC367AE" w:rsidR="009B3D2C" w:rsidRPr="009B3D2C" w:rsidRDefault="009B3D2C" w:rsidP="00D25ECA">
            <w:pPr>
              <w:rPr>
                <w:lang w:val="en-US"/>
              </w:rPr>
            </w:pPr>
            <w:r w:rsidRPr="009B3D2C">
              <w:rPr>
                <w:lang w:val="en-US"/>
              </w:rPr>
              <w:t xml:space="preserve">Amer </w:t>
            </w:r>
            <w:proofErr w:type="spellStart"/>
            <w:r w:rsidRPr="009B3D2C">
              <w:rPr>
                <w:lang w:val="en-US"/>
              </w:rPr>
              <w:t>fri</w:t>
            </w:r>
            <w:proofErr w:type="spellEnd"/>
            <w:r w:rsidRPr="009B3D2C">
              <w:rPr>
                <w:lang w:val="en-US"/>
              </w:rPr>
              <w:t xml:space="preserve"> 1458</w:t>
            </w:r>
          </w:p>
          <w:p w14:paraId="596D7AF7" w14:textId="17D57391" w:rsidR="009B3D2C" w:rsidRPr="009B3D2C" w:rsidRDefault="009B3D2C" w:rsidP="00D25ECA">
            <w:pPr>
              <w:rPr>
                <w:lang w:val="en-US"/>
              </w:rPr>
            </w:pPr>
            <w:r w:rsidRPr="009B3D2C">
              <w:rPr>
                <w:lang w:val="en-US"/>
              </w:rPr>
              <w:t>objection</w:t>
            </w:r>
          </w:p>
          <w:p w14:paraId="19D7931C" w14:textId="77777777" w:rsidR="00D25ECA" w:rsidRDefault="00D25ECA" w:rsidP="00D25ECA">
            <w:pPr>
              <w:rPr>
                <w:lang w:val="en-US"/>
              </w:rPr>
            </w:pPr>
          </w:p>
          <w:p w14:paraId="6D6D0283" w14:textId="77777777" w:rsidR="00F24BA9" w:rsidRPr="00D95972" w:rsidRDefault="00F24BA9" w:rsidP="00F83295">
            <w:pPr>
              <w:rPr>
                <w:rFonts w:eastAsia="Batang" w:cs="Arial"/>
                <w:lang w:eastAsia="ko-KR"/>
              </w:rPr>
            </w:pPr>
          </w:p>
        </w:tc>
      </w:tr>
      <w:tr w:rsidR="00F24BA9" w:rsidRPr="00D95972" w14:paraId="4588A291" w14:textId="77777777" w:rsidTr="00A34EF2">
        <w:tc>
          <w:tcPr>
            <w:tcW w:w="976" w:type="dxa"/>
            <w:tcBorders>
              <w:top w:val="nil"/>
              <w:left w:val="thinThickThinSmallGap" w:sz="24" w:space="0" w:color="auto"/>
              <w:bottom w:val="nil"/>
            </w:tcBorders>
            <w:shd w:val="clear" w:color="auto" w:fill="auto"/>
          </w:tcPr>
          <w:p w14:paraId="65013C7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7A62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33C2F3" w14:textId="1356BEB3" w:rsidR="00F24BA9" w:rsidRPr="00D95972" w:rsidRDefault="00B32393" w:rsidP="00F83295">
            <w:pPr>
              <w:overflowPunct/>
              <w:autoSpaceDE/>
              <w:autoSpaceDN/>
              <w:adjustRightInd/>
              <w:textAlignment w:val="auto"/>
              <w:rPr>
                <w:rFonts w:cs="Arial"/>
                <w:lang w:val="en-US"/>
              </w:rPr>
            </w:pPr>
            <w:hyperlink r:id="rId331" w:history="1">
              <w:r w:rsidR="00A34EF2">
                <w:rPr>
                  <w:rStyle w:val="Hyperlink"/>
                </w:rPr>
                <w:t>C1-224990</w:t>
              </w:r>
            </w:hyperlink>
          </w:p>
        </w:tc>
        <w:tc>
          <w:tcPr>
            <w:tcW w:w="4191" w:type="dxa"/>
            <w:gridSpan w:val="3"/>
            <w:tcBorders>
              <w:top w:val="single" w:sz="4" w:space="0" w:color="auto"/>
              <w:bottom w:val="single" w:sz="4" w:space="0" w:color="auto"/>
            </w:tcBorders>
            <w:shd w:val="clear" w:color="auto" w:fill="FFFF00"/>
          </w:tcPr>
          <w:p w14:paraId="59CAABAF" w14:textId="6F4D06D4" w:rsidR="00F24BA9" w:rsidRPr="00D95972" w:rsidRDefault="00F24BA9" w:rsidP="00F83295">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4F293662" w14:textId="790BE71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183752" w14:textId="58ACD20A" w:rsidR="00F24BA9" w:rsidRPr="00D95972" w:rsidRDefault="00F24BA9" w:rsidP="00F83295">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4A4D6"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5FF486B3" w14:textId="30F15677" w:rsidR="00D25ECA" w:rsidRDefault="00D25ECA" w:rsidP="00D25ECA">
            <w:pPr>
              <w:rPr>
                <w:lang w:val="en-US"/>
              </w:rPr>
            </w:pPr>
            <w:r>
              <w:rPr>
                <w:lang w:val="en-US"/>
              </w:rPr>
              <w:t>Objection</w:t>
            </w:r>
            <w:r w:rsidR="00BA394D">
              <w:rPr>
                <w:lang w:val="en-US"/>
              </w:rPr>
              <w:t xml:space="preserve"> </w:t>
            </w:r>
            <w:r w:rsidR="00BA394D">
              <w:rPr>
                <w:rFonts w:eastAsia="Batang" w:cs="Arial"/>
                <w:lang w:eastAsia="ko-KR"/>
              </w:rPr>
              <w:t>-&gt; incorrect subject line</w:t>
            </w:r>
            <w:r w:rsidR="001D62BE">
              <w:rPr>
                <w:rFonts w:eastAsia="Batang" w:cs="Arial"/>
                <w:lang w:eastAsia="ko-KR"/>
              </w:rPr>
              <w:t xml:space="preserve"> -&gt; incorrect subject line</w:t>
            </w:r>
          </w:p>
          <w:p w14:paraId="003A3B46" w14:textId="143A0BCD" w:rsidR="00D25ECA" w:rsidRDefault="00D25ECA" w:rsidP="00D25ECA">
            <w:pPr>
              <w:rPr>
                <w:lang w:val="en-US"/>
              </w:rPr>
            </w:pPr>
          </w:p>
          <w:p w14:paraId="5B430CB1" w14:textId="77777777" w:rsidR="00F574DB" w:rsidRDefault="00F574DB" w:rsidP="00F574DB">
            <w:pPr>
              <w:rPr>
                <w:lang w:val="en-US"/>
              </w:rPr>
            </w:pPr>
            <w:r>
              <w:rPr>
                <w:lang w:val="en-US"/>
              </w:rPr>
              <w:t xml:space="preserve">Mikael </w:t>
            </w:r>
            <w:proofErr w:type="spellStart"/>
            <w:r>
              <w:rPr>
                <w:lang w:val="en-US"/>
              </w:rPr>
              <w:t>thu</w:t>
            </w:r>
            <w:proofErr w:type="spellEnd"/>
            <w:r>
              <w:rPr>
                <w:lang w:val="en-US"/>
              </w:rPr>
              <w:t xml:space="preserve"> 1125</w:t>
            </w:r>
          </w:p>
          <w:p w14:paraId="364AC522" w14:textId="54E2116D" w:rsidR="00F574DB" w:rsidRDefault="00F574DB" w:rsidP="00F574DB">
            <w:pPr>
              <w:rPr>
                <w:rFonts w:eastAsia="Batang" w:cs="Arial"/>
                <w:lang w:eastAsia="ko-KR"/>
              </w:rPr>
            </w:pPr>
            <w:r>
              <w:rPr>
                <w:lang w:val="en-US"/>
              </w:rPr>
              <w:t>Request to postpone</w:t>
            </w:r>
            <w:r w:rsidR="001D62BE">
              <w:rPr>
                <w:lang w:val="en-US"/>
              </w:rPr>
              <w:t xml:space="preserve"> </w:t>
            </w:r>
            <w:r w:rsidR="001D62BE">
              <w:rPr>
                <w:rFonts w:eastAsia="Batang" w:cs="Arial"/>
                <w:lang w:eastAsia="ko-KR"/>
              </w:rPr>
              <w:t>-&gt; incorrect subject line</w:t>
            </w:r>
          </w:p>
          <w:p w14:paraId="7FC354DE" w14:textId="039BC1D0" w:rsidR="009D2903" w:rsidRDefault="009D2903" w:rsidP="00F574DB">
            <w:pPr>
              <w:rPr>
                <w:rFonts w:eastAsia="Batang" w:cs="Arial"/>
                <w:lang w:eastAsia="ko-KR"/>
              </w:rPr>
            </w:pPr>
          </w:p>
          <w:p w14:paraId="0966F11A" w14:textId="144B239F" w:rsidR="009D2903" w:rsidRDefault="009D2903" w:rsidP="00F574DB">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1258</w:t>
            </w:r>
          </w:p>
          <w:p w14:paraId="21A25039" w14:textId="126416FA" w:rsidR="009D2903" w:rsidRDefault="009D2903" w:rsidP="00F574DB">
            <w:pPr>
              <w:rPr>
                <w:rFonts w:eastAsia="Batang" w:cs="Arial"/>
                <w:lang w:eastAsia="ko-KR"/>
              </w:rPr>
            </w:pPr>
            <w:r>
              <w:rPr>
                <w:rFonts w:eastAsia="Batang" w:cs="Arial"/>
                <w:lang w:eastAsia="ko-KR"/>
              </w:rPr>
              <w:t>Request to postpone</w:t>
            </w:r>
          </w:p>
          <w:p w14:paraId="24D234D0" w14:textId="2F40C7AF" w:rsidR="009B3D2C" w:rsidRDefault="009B3D2C" w:rsidP="00F574DB">
            <w:pPr>
              <w:rPr>
                <w:rFonts w:eastAsia="Batang" w:cs="Arial"/>
                <w:lang w:eastAsia="ko-KR"/>
              </w:rPr>
            </w:pPr>
          </w:p>
          <w:p w14:paraId="63396049" w14:textId="4312A920" w:rsidR="009B3D2C" w:rsidRDefault="009B3D2C" w:rsidP="00F574DB">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1458</w:t>
            </w:r>
          </w:p>
          <w:p w14:paraId="3DEF199A" w14:textId="70D970D0" w:rsidR="009B3D2C" w:rsidRDefault="009B3D2C" w:rsidP="00F574DB">
            <w:pPr>
              <w:rPr>
                <w:lang w:val="en-US"/>
              </w:rPr>
            </w:pPr>
            <w:r>
              <w:rPr>
                <w:rFonts w:eastAsia="Batang" w:cs="Arial"/>
                <w:lang w:eastAsia="ko-KR"/>
              </w:rPr>
              <w:t>objection</w:t>
            </w:r>
          </w:p>
          <w:p w14:paraId="11E36269" w14:textId="77777777" w:rsidR="00F574DB" w:rsidRDefault="00F574DB" w:rsidP="00D25ECA">
            <w:pPr>
              <w:rPr>
                <w:lang w:val="en-US"/>
              </w:rPr>
            </w:pPr>
          </w:p>
          <w:p w14:paraId="6B0F504E" w14:textId="77777777" w:rsidR="00F24BA9" w:rsidRPr="00D95972" w:rsidRDefault="00F24BA9" w:rsidP="00F83295">
            <w:pPr>
              <w:rPr>
                <w:rFonts w:eastAsia="Batang" w:cs="Arial"/>
                <w:lang w:eastAsia="ko-KR"/>
              </w:rPr>
            </w:pPr>
          </w:p>
        </w:tc>
      </w:tr>
      <w:tr w:rsidR="00F24BA9" w:rsidRPr="00D95972" w14:paraId="40FADA96" w14:textId="77777777" w:rsidTr="00A34EF2">
        <w:tc>
          <w:tcPr>
            <w:tcW w:w="976" w:type="dxa"/>
            <w:tcBorders>
              <w:top w:val="nil"/>
              <w:left w:val="thinThickThinSmallGap" w:sz="24" w:space="0" w:color="auto"/>
              <w:bottom w:val="nil"/>
            </w:tcBorders>
            <w:shd w:val="clear" w:color="auto" w:fill="auto"/>
          </w:tcPr>
          <w:p w14:paraId="09D607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E39DC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286543" w14:textId="20A7A30D" w:rsidR="00F24BA9" w:rsidRPr="00D95972" w:rsidRDefault="00B32393" w:rsidP="00F83295">
            <w:pPr>
              <w:overflowPunct/>
              <w:autoSpaceDE/>
              <w:autoSpaceDN/>
              <w:adjustRightInd/>
              <w:textAlignment w:val="auto"/>
              <w:rPr>
                <w:rFonts w:cs="Arial"/>
                <w:lang w:val="en-US"/>
              </w:rPr>
            </w:pPr>
            <w:hyperlink r:id="rId332" w:history="1">
              <w:r w:rsidR="00A34EF2">
                <w:rPr>
                  <w:rStyle w:val="Hyperlink"/>
                </w:rPr>
                <w:t>C1-224993</w:t>
              </w:r>
            </w:hyperlink>
          </w:p>
        </w:tc>
        <w:tc>
          <w:tcPr>
            <w:tcW w:w="4191" w:type="dxa"/>
            <w:gridSpan w:val="3"/>
            <w:tcBorders>
              <w:top w:val="single" w:sz="4" w:space="0" w:color="auto"/>
              <w:bottom w:val="single" w:sz="4" w:space="0" w:color="auto"/>
            </w:tcBorders>
            <w:shd w:val="clear" w:color="auto" w:fill="FFFF00"/>
          </w:tcPr>
          <w:p w14:paraId="25C174F6" w14:textId="10FB3753" w:rsidR="00F24BA9" w:rsidRPr="00D95972" w:rsidRDefault="00F24BA9" w:rsidP="00F83295">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09B0CEFF" w14:textId="10862753"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01C701" w14:textId="059F492A" w:rsidR="00F24BA9" w:rsidRPr="00D95972" w:rsidRDefault="00F24BA9" w:rsidP="00F83295">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BDA7F" w14:textId="77777777" w:rsidR="00434AC8" w:rsidRDefault="00434AC8" w:rsidP="00434AC8">
            <w:pPr>
              <w:rPr>
                <w:rFonts w:eastAsia="Batang" w:cs="Arial"/>
                <w:lang w:eastAsia="ko-KR"/>
              </w:rPr>
            </w:pPr>
            <w:r>
              <w:rPr>
                <w:rFonts w:eastAsia="Batang" w:cs="Arial"/>
                <w:lang w:eastAsia="ko-KR"/>
              </w:rPr>
              <w:t>Mohamed Thu 0202</w:t>
            </w:r>
          </w:p>
          <w:p w14:paraId="348FD77D" w14:textId="77777777" w:rsidR="00F24BA9" w:rsidRDefault="00434AC8" w:rsidP="00434AC8">
            <w:pPr>
              <w:rPr>
                <w:rFonts w:eastAsia="Batang" w:cs="Arial"/>
                <w:lang w:eastAsia="ko-KR"/>
              </w:rPr>
            </w:pPr>
            <w:r>
              <w:rPr>
                <w:rFonts w:eastAsia="Batang" w:cs="Arial"/>
                <w:lang w:eastAsia="ko-KR"/>
              </w:rPr>
              <w:t>Revision required</w:t>
            </w:r>
          </w:p>
          <w:p w14:paraId="04F69D53" w14:textId="77777777" w:rsidR="00D25ECA" w:rsidRDefault="00D25ECA" w:rsidP="00434AC8">
            <w:pPr>
              <w:rPr>
                <w:rFonts w:eastAsia="Batang" w:cs="Arial"/>
                <w:lang w:eastAsia="ko-KR"/>
              </w:rPr>
            </w:pPr>
          </w:p>
          <w:p w14:paraId="03FE1ED8"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46F205F5" w14:textId="4EA39E81" w:rsidR="00D25ECA" w:rsidRDefault="00D25ECA" w:rsidP="00D25ECA">
            <w:pPr>
              <w:rPr>
                <w:lang w:val="en-US"/>
              </w:rPr>
            </w:pPr>
            <w:r>
              <w:rPr>
                <w:lang w:val="en-US"/>
              </w:rPr>
              <w:t>Objection</w:t>
            </w:r>
            <w:r w:rsidR="001D62BE">
              <w:rPr>
                <w:lang w:val="en-US"/>
              </w:rPr>
              <w:t xml:space="preserve"> -&gt; incorrect subject</w:t>
            </w:r>
          </w:p>
          <w:p w14:paraId="760492AD" w14:textId="287BF28E" w:rsidR="009726D7" w:rsidRDefault="009726D7" w:rsidP="00D25ECA">
            <w:pPr>
              <w:rPr>
                <w:lang w:val="en-US"/>
              </w:rPr>
            </w:pPr>
          </w:p>
          <w:p w14:paraId="3615073B" w14:textId="63502732" w:rsidR="009726D7" w:rsidRDefault="009726D7" w:rsidP="00D25ECA">
            <w:pPr>
              <w:rPr>
                <w:lang w:val="en-US"/>
              </w:rPr>
            </w:pPr>
            <w:r>
              <w:rPr>
                <w:lang w:val="en-US"/>
              </w:rPr>
              <w:t xml:space="preserve">Christian </w:t>
            </w:r>
            <w:proofErr w:type="spellStart"/>
            <w:r>
              <w:rPr>
                <w:lang w:val="en-US"/>
              </w:rPr>
              <w:t>fri</w:t>
            </w:r>
            <w:proofErr w:type="spellEnd"/>
            <w:r>
              <w:rPr>
                <w:lang w:val="en-US"/>
              </w:rPr>
              <w:t xml:space="preserve"> 1352</w:t>
            </w:r>
          </w:p>
          <w:p w14:paraId="14FC9284" w14:textId="2464DCB1" w:rsidR="009726D7" w:rsidRDefault="009726D7" w:rsidP="00D25ECA">
            <w:pPr>
              <w:rPr>
                <w:lang w:val="en-US"/>
              </w:rPr>
            </w:pPr>
            <w:r>
              <w:rPr>
                <w:lang w:val="en-US"/>
              </w:rPr>
              <w:t>Replies, incorrect subject line</w:t>
            </w:r>
          </w:p>
          <w:p w14:paraId="4DD7BF56" w14:textId="64B020E3" w:rsidR="00D25ECA" w:rsidRDefault="00D25ECA" w:rsidP="00D25ECA">
            <w:pPr>
              <w:rPr>
                <w:lang w:val="en-US"/>
              </w:rPr>
            </w:pPr>
          </w:p>
          <w:p w14:paraId="1DB4A1D2" w14:textId="5569F194" w:rsidR="009726D7" w:rsidRDefault="009726D7" w:rsidP="00D25ECA">
            <w:pPr>
              <w:rPr>
                <w:lang w:val="en-US"/>
              </w:rPr>
            </w:pPr>
            <w:r>
              <w:rPr>
                <w:lang w:val="en-US"/>
              </w:rPr>
              <w:t xml:space="preserve">Christian </w:t>
            </w:r>
            <w:proofErr w:type="spellStart"/>
            <w:r>
              <w:rPr>
                <w:lang w:val="en-US"/>
              </w:rPr>
              <w:t>fri</w:t>
            </w:r>
            <w:proofErr w:type="spellEnd"/>
            <w:r>
              <w:rPr>
                <w:lang w:val="en-US"/>
              </w:rPr>
              <w:t xml:space="preserve"> 1405</w:t>
            </w:r>
          </w:p>
          <w:p w14:paraId="5C659B6C" w14:textId="5D9D8F15" w:rsidR="009726D7" w:rsidRDefault="009726D7" w:rsidP="00D25ECA">
            <w:pPr>
              <w:rPr>
                <w:lang w:val="en-US"/>
              </w:rPr>
            </w:pPr>
            <w:r>
              <w:rPr>
                <w:lang w:val="en-US"/>
              </w:rPr>
              <w:t>Replies, correct subject line</w:t>
            </w:r>
          </w:p>
          <w:p w14:paraId="0087055B" w14:textId="56E516AD" w:rsidR="00821C79" w:rsidRDefault="00821C79" w:rsidP="00D25ECA">
            <w:pPr>
              <w:rPr>
                <w:lang w:val="en-US"/>
              </w:rPr>
            </w:pPr>
          </w:p>
          <w:p w14:paraId="2DA3C18B" w14:textId="0851F54F" w:rsidR="00821C79" w:rsidRDefault="00821C79" w:rsidP="00D25ECA">
            <w:pPr>
              <w:rPr>
                <w:lang w:val="en-US"/>
              </w:rPr>
            </w:pPr>
            <w:r>
              <w:rPr>
                <w:lang w:val="en-US"/>
              </w:rPr>
              <w:t>Amer Fri 1459</w:t>
            </w:r>
          </w:p>
          <w:p w14:paraId="4B3C8B2D" w14:textId="191C78E4" w:rsidR="00821C79" w:rsidRDefault="000E5BF5" w:rsidP="00D25ECA">
            <w:pPr>
              <w:rPr>
                <w:lang w:val="en-US"/>
              </w:rPr>
            </w:pPr>
            <w:r>
              <w:rPr>
                <w:lang w:val="en-US"/>
              </w:rPr>
              <w:t>O</w:t>
            </w:r>
            <w:r w:rsidR="00821C79">
              <w:rPr>
                <w:lang w:val="en-US"/>
              </w:rPr>
              <w:t>bjection</w:t>
            </w:r>
          </w:p>
          <w:p w14:paraId="16EBE5D4" w14:textId="74569446" w:rsidR="000E5BF5" w:rsidRDefault="000E5BF5" w:rsidP="00D25ECA">
            <w:pPr>
              <w:rPr>
                <w:lang w:val="en-US"/>
              </w:rPr>
            </w:pPr>
          </w:p>
          <w:p w14:paraId="38832C47" w14:textId="5FB8A270" w:rsidR="000E5BF5" w:rsidRDefault="000E5BF5" w:rsidP="00D25ECA">
            <w:pPr>
              <w:rPr>
                <w:lang w:val="en-US"/>
              </w:rPr>
            </w:pPr>
            <w:r>
              <w:rPr>
                <w:lang w:val="en-US"/>
              </w:rPr>
              <w:t>Christian mon 1214</w:t>
            </w:r>
          </w:p>
          <w:p w14:paraId="493C85BE" w14:textId="7D74FB30" w:rsidR="000E5BF5" w:rsidRDefault="000E5BF5" w:rsidP="00D25ECA">
            <w:pPr>
              <w:rPr>
                <w:lang w:val="en-US"/>
              </w:rPr>
            </w:pPr>
            <w:r>
              <w:rPr>
                <w:lang w:val="en-US"/>
              </w:rPr>
              <w:t>Asking back</w:t>
            </w:r>
          </w:p>
          <w:p w14:paraId="0BD56EBB" w14:textId="1605AD04" w:rsidR="00066C20" w:rsidRDefault="00066C20" w:rsidP="00D25ECA">
            <w:pPr>
              <w:rPr>
                <w:lang w:val="en-US"/>
              </w:rPr>
            </w:pPr>
          </w:p>
          <w:p w14:paraId="72CB24F4" w14:textId="671CEDFC" w:rsidR="00066C20" w:rsidRDefault="00066C20" w:rsidP="00D25ECA">
            <w:pPr>
              <w:rPr>
                <w:lang w:val="en-US"/>
              </w:rPr>
            </w:pPr>
            <w:r>
              <w:rPr>
                <w:lang w:val="en-US"/>
              </w:rPr>
              <w:t>Mikael mon 1316</w:t>
            </w:r>
          </w:p>
          <w:p w14:paraId="5BE2CFEF" w14:textId="2755DAAD" w:rsidR="00066C20" w:rsidRDefault="00066C20" w:rsidP="00D25ECA">
            <w:pPr>
              <w:rPr>
                <w:lang w:val="en-US"/>
              </w:rPr>
            </w:pPr>
            <w:r>
              <w:rPr>
                <w:lang w:val="en-US"/>
              </w:rPr>
              <w:t>Support the CR</w:t>
            </w:r>
          </w:p>
          <w:p w14:paraId="47914ED2" w14:textId="77777777" w:rsidR="009726D7" w:rsidRDefault="009726D7" w:rsidP="00D25ECA">
            <w:pPr>
              <w:rPr>
                <w:lang w:val="en-US"/>
              </w:rPr>
            </w:pPr>
          </w:p>
          <w:p w14:paraId="623C5E4F" w14:textId="0D4AADB4" w:rsidR="00D25ECA" w:rsidRPr="00D95972" w:rsidRDefault="00D25ECA" w:rsidP="00434AC8">
            <w:pPr>
              <w:rPr>
                <w:rFonts w:eastAsia="Batang" w:cs="Arial"/>
                <w:lang w:eastAsia="ko-KR"/>
              </w:rPr>
            </w:pPr>
          </w:p>
        </w:tc>
      </w:tr>
      <w:tr w:rsidR="00F83295"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57C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E520777" w14:textId="042C17D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A3FDF4" w14:textId="1A1E2C9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25D72" w14:textId="7CCE870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F83295" w:rsidRPr="00D95972" w:rsidRDefault="00F83295" w:rsidP="00F83295">
            <w:pPr>
              <w:rPr>
                <w:rFonts w:eastAsia="Batang" w:cs="Arial"/>
                <w:lang w:eastAsia="ko-KR"/>
              </w:rPr>
            </w:pPr>
          </w:p>
        </w:tc>
      </w:tr>
      <w:tr w:rsidR="00F83295"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61D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2203D45" w14:textId="651D611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9F1041" w14:textId="0B0C288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73F7684" w14:textId="11A8929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F83295" w:rsidRPr="00D95972" w:rsidRDefault="00F83295" w:rsidP="00F83295">
            <w:pPr>
              <w:rPr>
                <w:rFonts w:eastAsia="Batang" w:cs="Arial"/>
                <w:lang w:eastAsia="ko-KR"/>
              </w:rPr>
            </w:pPr>
          </w:p>
        </w:tc>
      </w:tr>
      <w:tr w:rsidR="00F83295"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2256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E42A083" w14:textId="45568D1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A6D9EB4" w14:textId="0BEBA32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A6E2DFE" w14:textId="47D6865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F83295" w:rsidRPr="00D95972" w:rsidRDefault="00F83295" w:rsidP="00F83295">
            <w:pPr>
              <w:rPr>
                <w:rFonts w:eastAsia="Batang" w:cs="Arial"/>
                <w:lang w:eastAsia="ko-KR"/>
              </w:rPr>
            </w:pPr>
          </w:p>
        </w:tc>
      </w:tr>
      <w:tr w:rsidR="00F83295"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6EC0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CEF6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8B9D68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C68B08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F83295" w:rsidRPr="00D95972" w:rsidRDefault="00F83295" w:rsidP="00F83295">
            <w:pPr>
              <w:rPr>
                <w:rFonts w:eastAsia="Batang" w:cs="Arial"/>
                <w:lang w:eastAsia="ko-KR"/>
              </w:rPr>
            </w:pPr>
          </w:p>
        </w:tc>
      </w:tr>
      <w:tr w:rsidR="00F83295"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B09D2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88A660" w14:textId="2C5D22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E07B71E" w14:textId="3926E6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08C607" w14:textId="29A4FA6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F83295" w:rsidRPr="00D95972" w:rsidRDefault="00F83295" w:rsidP="00F83295">
            <w:pPr>
              <w:rPr>
                <w:rFonts w:eastAsia="Batang" w:cs="Arial"/>
                <w:lang w:eastAsia="ko-KR"/>
              </w:rPr>
            </w:pPr>
          </w:p>
        </w:tc>
      </w:tr>
      <w:tr w:rsidR="00F83295"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E745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B64934E" w14:textId="3B56E59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AB27228" w14:textId="1EAC374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AD255C8" w14:textId="0BF705F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F83295" w:rsidRPr="00D95972" w:rsidRDefault="00F83295" w:rsidP="00F83295">
            <w:pPr>
              <w:rPr>
                <w:rFonts w:eastAsia="Batang" w:cs="Arial"/>
                <w:lang w:eastAsia="ko-KR"/>
              </w:rPr>
            </w:pPr>
          </w:p>
        </w:tc>
      </w:tr>
      <w:tr w:rsidR="00F83295"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3927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BF244B" w14:textId="3A99A1A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0D91D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43C617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F83295" w:rsidRPr="00D95972" w:rsidRDefault="00F83295" w:rsidP="00F83295">
            <w:pPr>
              <w:rPr>
                <w:rFonts w:eastAsia="Batang" w:cs="Arial"/>
                <w:lang w:eastAsia="ko-KR"/>
              </w:rPr>
            </w:pPr>
          </w:p>
        </w:tc>
      </w:tr>
      <w:tr w:rsidR="00F83295"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D5517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7C2F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5CCBB5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3CAA3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F83295" w:rsidRPr="00D95972" w:rsidRDefault="00F83295" w:rsidP="00F83295">
            <w:pPr>
              <w:rPr>
                <w:rFonts w:eastAsia="Batang" w:cs="Arial"/>
                <w:lang w:eastAsia="ko-KR"/>
              </w:rPr>
            </w:pPr>
          </w:p>
        </w:tc>
      </w:tr>
      <w:tr w:rsidR="00F83295"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F83295" w:rsidRPr="00D95972" w:rsidRDefault="00F83295" w:rsidP="00F8329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237B13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8A81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F83295" w:rsidRDefault="00F83295" w:rsidP="00F83295">
            <w:r w:rsidRPr="00E439E1">
              <w:t>CT aspects of Support of different slices over different Non 3GPP access</w:t>
            </w:r>
          </w:p>
          <w:p w14:paraId="0858A8F1" w14:textId="4C55E9A9" w:rsidR="00F83295" w:rsidRDefault="00F83295" w:rsidP="00F83295"/>
          <w:p w14:paraId="16F1D682" w14:textId="455D0247" w:rsidR="00F83295" w:rsidRDefault="00F83295" w:rsidP="00F8329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F83295" w:rsidRPr="00D95972" w:rsidRDefault="00F83295" w:rsidP="00F83295">
            <w:pPr>
              <w:rPr>
                <w:rFonts w:eastAsia="Batang" w:cs="Arial"/>
                <w:color w:val="000000"/>
                <w:lang w:eastAsia="ko-KR"/>
              </w:rPr>
            </w:pPr>
          </w:p>
          <w:p w14:paraId="3DA930F1" w14:textId="77777777" w:rsidR="00F83295" w:rsidRPr="00D95972" w:rsidRDefault="00F83295" w:rsidP="00F83295">
            <w:pPr>
              <w:rPr>
                <w:rFonts w:eastAsia="Batang" w:cs="Arial"/>
                <w:lang w:eastAsia="ko-KR"/>
              </w:rPr>
            </w:pPr>
          </w:p>
        </w:tc>
      </w:tr>
      <w:tr w:rsidR="00F83295"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54DA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F83295" w:rsidRDefault="00F83295" w:rsidP="00F83295">
            <w:pPr>
              <w:rPr>
                <w:rFonts w:eastAsia="Batang" w:cs="Arial"/>
                <w:lang w:eastAsia="ko-KR"/>
              </w:rPr>
            </w:pPr>
          </w:p>
        </w:tc>
      </w:tr>
      <w:tr w:rsidR="00F83295"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B3FFF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F83295" w:rsidRDefault="00F83295" w:rsidP="00F83295">
            <w:pPr>
              <w:rPr>
                <w:rFonts w:eastAsia="Batang" w:cs="Arial"/>
                <w:lang w:eastAsia="ko-KR"/>
              </w:rPr>
            </w:pPr>
          </w:p>
        </w:tc>
      </w:tr>
      <w:tr w:rsidR="00F83295"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BE9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208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DD6FBB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8300E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F83295" w:rsidRPr="00D95972" w:rsidRDefault="00F83295" w:rsidP="00F83295">
            <w:pPr>
              <w:rPr>
                <w:rFonts w:eastAsia="Batang" w:cs="Arial"/>
                <w:lang w:eastAsia="ko-KR"/>
              </w:rPr>
            </w:pPr>
          </w:p>
        </w:tc>
      </w:tr>
      <w:tr w:rsidR="00F83295"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AABBB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3F0F17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A297B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A3035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F83295" w:rsidRPr="00D95972" w:rsidRDefault="00F83295" w:rsidP="00F83295">
            <w:pPr>
              <w:rPr>
                <w:rFonts w:eastAsia="Batang" w:cs="Arial"/>
                <w:lang w:eastAsia="ko-KR"/>
              </w:rPr>
            </w:pPr>
          </w:p>
        </w:tc>
      </w:tr>
      <w:tr w:rsidR="00F83295"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555E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C16A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E8CBF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9E4A6A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F83295" w:rsidRPr="00D95972" w:rsidRDefault="00F83295" w:rsidP="00F83295">
            <w:pPr>
              <w:rPr>
                <w:rFonts w:eastAsia="Batang" w:cs="Arial"/>
                <w:lang w:eastAsia="ko-KR"/>
              </w:rPr>
            </w:pPr>
          </w:p>
        </w:tc>
      </w:tr>
      <w:tr w:rsidR="00F83295"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F83295" w:rsidRPr="00D95972" w:rsidRDefault="00F83295" w:rsidP="00F8329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AB47A39" w14:textId="33A829DF"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B0364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F83295" w:rsidRDefault="00F83295" w:rsidP="00F8329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F83295" w:rsidRDefault="00F83295" w:rsidP="00F83295">
            <w:pPr>
              <w:rPr>
                <w:rFonts w:eastAsia="Batang" w:cs="Arial"/>
                <w:color w:val="000000"/>
                <w:lang w:eastAsia="ko-KR"/>
              </w:rPr>
            </w:pPr>
          </w:p>
          <w:p w14:paraId="0B724592"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F83295" w:rsidRPr="00D95972" w:rsidRDefault="00F83295" w:rsidP="00F83295">
            <w:pPr>
              <w:rPr>
                <w:rFonts w:eastAsia="Batang" w:cs="Arial"/>
                <w:color w:val="000000"/>
                <w:lang w:eastAsia="ko-KR"/>
              </w:rPr>
            </w:pPr>
          </w:p>
          <w:p w14:paraId="29C2AE64" w14:textId="77777777" w:rsidR="00F83295" w:rsidRPr="00D95972" w:rsidRDefault="00F83295" w:rsidP="00F83295">
            <w:pPr>
              <w:rPr>
                <w:rFonts w:eastAsia="Batang" w:cs="Arial"/>
                <w:lang w:eastAsia="ko-KR"/>
              </w:rPr>
            </w:pPr>
          </w:p>
        </w:tc>
      </w:tr>
      <w:tr w:rsidR="00F83295"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5997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61B1563" w14:textId="06D3F2C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3CB86A" w14:textId="42D983C3"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37BC37A" w14:textId="208900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F83295" w:rsidRPr="00D95972" w:rsidRDefault="00F83295" w:rsidP="00F83295">
            <w:pPr>
              <w:rPr>
                <w:rFonts w:eastAsia="Batang" w:cs="Arial"/>
                <w:lang w:eastAsia="ko-KR"/>
              </w:rPr>
            </w:pPr>
          </w:p>
        </w:tc>
      </w:tr>
      <w:tr w:rsidR="00F83295"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9BE9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6A2960" w14:textId="30408AE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3663D38" w14:textId="502B68D4"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447824F" w14:textId="1EEEF4A0"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F83295" w:rsidRPr="00D95972" w:rsidRDefault="00F83295" w:rsidP="00F83295">
            <w:pPr>
              <w:rPr>
                <w:rFonts w:eastAsia="Batang" w:cs="Arial"/>
                <w:lang w:eastAsia="ko-KR"/>
              </w:rPr>
            </w:pPr>
          </w:p>
        </w:tc>
      </w:tr>
      <w:tr w:rsidR="00F83295"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CAAA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0B0275" w14:textId="5A7DD0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609DCE3" w14:textId="788BAF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36BB6C0" w14:textId="371D42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F83295" w:rsidRPr="00D95972" w:rsidRDefault="00F83295" w:rsidP="00F83295">
            <w:pPr>
              <w:rPr>
                <w:rFonts w:eastAsia="Batang" w:cs="Arial"/>
                <w:lang w:eastAsia="ko-KR"/>
              </w:rPr>
            </w:pPr>
          </w:p>
        </w:tc>
      </w:tr>
      <w:tr w:rsidR="00F83295"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16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D6617F" w14:textId="5E7AB8E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6C089A8" w14:textId="6B2B4B9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D9420" w14:textId="27A7CB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F83295" w:rsidRPr="00D95972" w:rsidRDefault="00F83295" w:rsidP="00F83295">
            <w:pPr>
              <w:rPr>
                <w:rFonts w:eastAsia="Batang" w:cs="Arial"/>
                <w:lang w:eastAsia="ko-KR"/>
              </w:rPr>
            </w:pPr>
          </w:p>
        </w:tc>
      </w:tr>
      <w:tr w:rsidR="00F83295"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E19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BCD17E1" w14:textId="6B7153F9"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321649B" w14:textId="1A74F26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1D677A" w14:textId="2514650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F83295" w:rsidRPr="00D95972" w:rsidRDefault="00F83295" w:rsidP="00F83295">
            <w:pPr>
              <w:rPr>
                <w:rFonts w:eastAsia="Batang" w:cs="Arial"/>
                <w:lang w:eastAsia="ko-KR"/>
              </w:rPr>
            </w:pPr>
          </w:p>
        </w:tc>
      </w:tr>
      <w:tr w:rsidR="00F83295"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F83295" w:rsidRPr="00D95972" w:rsidRDefault="00F83295" w:rsidP="00F83295">
            <w:pPr>
              <w:rPr>
                <w:rFonts w:cs="Arial"/>
              </w:rPr>
            </w:pPr>
          </w:p>
        </w:tc>
        <w:tc>
          <w:tcPr>
            <w:tcW w:w="1317" w:type="dxa"/>
            <w:gridSpan w:val="2"/>
            <w:tcBorders>
              <w:top w:val="nil"/>
              <w:bottom w:val="nil"/>
            </w:tcBorders>
            <w:shd w:val="clear" w:color="auto" w:fill="auto"/>
          </w:tcPr>
          <w:p w14:paraId="292F58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85398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2BE855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20E744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F83295" w:rsidRPr="00D95972" w:rsidRDefault="00F83295" w:rsidP="00F83295">
            <w:pPr>
              <w:rPr>
                <w:rFonts w:eastAsia="Batang" w:cs="Arial"/>
                <w:lang w:eastAsia="ko-KR"/>
              </w:rPr>
            </w:pPr>
          </w:p>
        </w:tc>
      </w:tr>
      <w:tr w:rsidR="00F83295"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7F15B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07DA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9F5C4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5A47C3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F83295" w:rsidRPr="00D95972" w:rsidRDefault="00F83295" w:rsidP="00F83295">
            <w:pPr>
              <w:rPr>
                <w:rFonts w:eastAsia="Batang" w:cs="Arial"/>
                <w:lang w:eastAsia="ko-KR"/>
              </w:rPr>
            </w:pPr>
          </w:p>
        </w:tc>
      </w:tr>
      <w:tr w:rsidR="00F83295"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1E2B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69B5A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270E9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0C7C0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F83295" w:rsidRPr="00D95972" w:rsidRDefault="00F83295" w:rsidP="00F83295">
            <w:pPr>
              <w:rPr>
                <w:rFonts w:eastAsia="Batang" w:cs="Arial"/>
                <w:lang w:eastAsia="ko-KR"/>
              </w:rPr>
            </w:pPr>
          </w:p>
        </w:tc>
      </w:tr>
      <w:tr w:rsidR="00F83295"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F83295" w:rsidRPr="00D95972" w:rsidRDefault="00F83295" w:rsidP="00F8329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331D5E2" w14:textId="0C2F6AC6"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DA136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F83295" w:rsidRDefault="00F83295" w:rsidP="00F8329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F83295" w:rsidRDefault="00F83295" w:rsidP="00F83295">
            <w:pPr>
              <w:rPr>
                <w:rFonts w:eastAsia="Batang" w:cs="Arial"/>
                <w:color w:val="000000"/>
                <w:lang w:eastAsia="ko-KR"/>
              </w:rPr>
            </w:pPr>
          </w:p>
          <w:p w14:paraId="58083BF0" w14:textId="58374CBB"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F83295" w:rsidRPr="00D95972" w:rsidRDefault="00F83295" w:rsidP="00F83295">
            <w:pPr>
              <w:rPr>
                <w:rFonts w:eastAsia="Batang" w:cs="Arial"/>
                <w:lang w:eastAsia="ko-KR"/>
              </w:rPr>
            </w:pPr>
          </w:p>
        </w:tc>
      </w:tr>
      <w:tr w:rsidR="00F83295"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A148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F83295" w:rsidRDefault="00F83295" w:rsidP="00F83295">
            <w:pPr>
              <w:rPr>
                <w:rFonts w:eastAsia="Batang" w:cs="Arial"/>
                <w:lang w:eastAsia="ko-KR"/>
              </w:rPr>
            </w:pPr>
          </w:p>
        </w:tc>
      </w:tr>
      <w:tr w:rsidR="00F83295"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1ED4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F83295" w:rsidRDefault="00F83295" w:rsidP="00F83295">
            <w:pPr>
              <w:rPr>
                <w:rFonts w:eastAsia="Batang" w:cs="Arial"/>
                <w:lang w:eastAsia="ko-KR"/>
              </w:rPr>
            </w:pPr>
          </w:p>
        </w:tc>
      </w:tr>
      <w:tr w:rsidR="00F83295"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B6947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F83295" w:rsidRDefault="00F83295" w:rsidP="00F83295">
            <w:pPr>
              <w:rPr>
                <w:rFonts w:eastAsia="Batang" w:cs="Arial"/>
                <w:lang w:eastAsia="ko-KR"/>
              </w:rPr>
            </w:pPr>
          </w:p>
        </w:tc>
      </w:tr>
      <w:tr w:rsidR="00F83295"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EA4036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3FB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A625D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D05C1A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F83295" w:rsidRPr="00D95972" w:rsidRDefault="00F83295" w:rsidP="00F83295">
            <w:pPr>
              <w:rPr>
                <w:rFonts w:eastAsia="Batang" w:cs="Arial"/>
                <w:lang w:eastAsia="ko-KR"/>
              </w:rPr>
            </w:pPr>
          </w:p>
        </w:tc>
      </w:tr>
      <w:tr w:rsidR="00F83295"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A6D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6DEC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9ED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AB89F7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F83295" w:rsidRPr="00D95972" w:rsidRDefault="00F83295" w:rsidP="00F83295">
            <w:pPr>
              <w:rPr>
                <w:rFonts w:eastAsia="Batang" w:cs="Arial"/>
                <w:lang w:eastAsia="ko-KR"/>
              </w:rPr>
            </w:pPr>
          </w:p>
        </w:tc>
      </w:tr>
      <w:tr w:rsidR="00F83295"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B3E6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696ABF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4B5771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A677A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F83295" w:rsidRPr="00D95972" w:rsidRDefault="00F83295" w:rsidP="00F83295">
            <w:pPr>
              <w:rPr>
                <w:rFonts w:eastAsia="Batang" w:cs="Arial"/>
                <w:lang w:eastAsia="ko-KR"/>
              </w:rPr>
            </w:pPr>
          </w:p>
        </w:tc>
      </w:tr>
      <w:tr w:rsidR="00F83295" w:rsidRPr="00D95972" w14:paraId="543D82D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F83295" w:rsidRPr="00D95972" w:rsidRDefault="00F83295" w:rsidP="00F8329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097E1D7" w14:textId="2925CFF9"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07BE23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F83295" w:rsidRDefault="00F83295" w:rsidP="00F8329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F83295" w:rsidRDefault="00F83295" w:rsidP="00F83295">
            <w:pPr>
              <w:rPr>
                <w:rFonts w:eastAsia="Batang" w:cs="Arial"/>
                <w:color w:val="000000"/>
                <w:lang w:eastAsia="ko-KR"/>
              </w:rPr>
            </w:pPr>
          </w:p>
          <w:p w14:paraId="39E3984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F83295" w:rsidRPr="00D95972" w:rsidRDefault="00F83295" w:rsidP="00F83295">
            <w:pPr>
              <w:rPr>
                <w:rFonts w:eastAsia="Batang" w:cs="Arial"/>
                <w:color w:val="000000"/>
                <w:lang w:eastAsia="ko-KR"/>
              </w:rPr>
            </w:pPr>
          </w:p>
          <w:p w14:paraId="507C866A" w14:textId="77777777" w:rsidR="00F83295" w:rsidRPr="00D95972" w:rsidRDefault="00F83295" w:rsidP="00F83295">
            <w:pPr>
              <w:rPr>
                <w:rFonts w:eastAsia="Batang" w:cs="Arial"/>
                <w:lang w:eastAsia="ko-KR"/>
              </w:rPr>
            </w:pPr>
          </w:p>
        </w:tc>
      </w:tr>
      <w:tr w:rsidR="00F83295" w:rsidRPr="00D95972" w14:paraId="62D1938E" w14:textId="77777777" w:rsidTr="00A34EF2">
        <w:tc>
          <w:tcPr>
            <w:tcW w:w="976" w:type="dxa"/>
            <w:tcBorders>
              <w:top w:val="nil"/>
              <w:left w:val="thinThickThinSmallGap" w:sz="24" w:space="0" w:color="auto"/>
              <w:bottom w:val="nil"/>
            </w:tcBorders>
            <w:shd w:val="clear" w:color="auto" w:fill="auto"/>
          </w:tcPr>
          <w:p w14:paraId="15D56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7648E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C3DBDF" w14:textId="2D7D558F" w:rsidR="00F83295" w:rsidRPr="004C050B" w:rsidRDefault="00B32393" w:rsidP="00F83295">
            <w:pPr>
              <w:overflowPunct/>
              <w:autoSpaceDE/>
              <w:autoSpaceDN/>
              <w:adjustRightInd/>
              <w:textAlignment w:val="auto"/>
            </w:pPr>
            <w:hyperlink r:id="rId333" w:history="1">
              <w:r w:rsidR="00A34EF2">
                <w:rPr>
                  <w:rStyle w:val="Hyperlink"/>
                </w:rPr>
                <w:t>C1-224560</w:t>
              </w:r>
            </w:hyperlink>
          </w:p>
        </w:tc>
        <w:tc>
          <w:tcPr>
            <w:tcW w:w="4191" w:type="dxa"/>
            <w:gridSpan w:val="3"/>
            <w:tcBorders>
              <w:top w:val="single" w:sz="4" w:space="0" w:color="auto"/>
              <w:bottom w:val="single" w:sz="4" w:space="0" w:color="auto"/>
            </w:tcBorders>
            <w:shd w:val="clear" w:color="auto" w:fill="FFFF00"/>
          </w:tcPr>
          <w:p w14:paraId="1FD6C83D" w14:textId="703C95E4" w:rsidR="00F83295" w:rsidRDefault="00F83295" w:rsidP="00F83295">
            <w:pPr>
              <w:rPr>
                <w:rFonts w:cs="Arial"/>
              </w:rPr>
            </w:pPr>
            <w:r>
              <w:rPr>
                <w:rFonts w:cs="Arial"/>
              </w:rPr>
              <w:t>Errors in PLMN ID IE</w:t>
            </w:r>
          </w:p>
        </w:tc>
        <w:tc>
          <w:tcPr>
            <w:tcW w:w="1767" w:type="dxa"/>
            <w:tcBorders>
              <w:top w:val="single" w:sz="4" w:space="0" w:color="auto"/>
              <w:bottom w:val="single" w:sz="4" w:space="0" w:color="auto"/>
            </w:tcBorders>
            <w:shd w:val="clear" w:color="auto" w:fill="FFFF00"/>
          </w:tcPr>
          <w:p w14:paraId="0DCC97EB" w14:textId="5F4F49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ECB7FB" w14:textId="7FCE6487" w:rsidR="00F83295" w:rsidRDefault="00F83295" w:rsidP="00F83295">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B1F6E" w14:textId="532B790F" w:rsidR="00F83295" w:rsidRDefault="00F83295" w:rsidP="00F83295">
            <w:pPr>
              <w:rPr>
                <w:rFonts w:eastAsia="Batang" w:cs="Arial"/>
                <w:lang w:eastAsia="ko-KR"/>
              </w:rPr>
            </w:pPr>
          </w:p>
        </w:tc>
      </w:tr>
      <w:tr w:rsidR="00F83295" w:rsidRPr="00D95972" w14:paraId="232A28B6" w14:textId="77777777" w:rsidTr="00A34EF2">
        <w:tc>
          <w:tcPr>
            <w:tcW w:w="976" w:type="dxa"/>
            <w:tcBorders>
              <w:top w:val="nil"/>
              <w:left w:val="thinThickThinSmallGap" w:sz="24" w:space="0" w:color="auto"/>
              <w:bottom w:val="nil"/>
            </w:tcBorders>
            <w:shd w:val="clear" w:color="auto" w:fill="auto"/>
          </w:tcPr>
          <w:p w14:paraId="4BE6D8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2175D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719AB4" w14:textId="1F11EBFD" w:rsidR="00F83295" w:rsidRPr="004C050B" w:rsidRDefault="00B32393" w:rsidP="00F83295">
            <w:pPr>
              <w:overflowPunct/>
              <w:autoSpaceDE/>
              <w:autoSpaceDN/>
              <w:adjustRightInd/>
              <w:textAlignment w:val="auto"/>
            </w:pPr>
            <w:hyperlink r:id="rId334" w:history="1">
              <w:r w:rsidR="00A34EF2">
                <w:rPr>
                  <w:rStyle w:val="Hyperlink"/>
                </w:rPr>
                <w:t>C1-224575</w:t>
              </w:r>
            </w:hyperlink>
          </w:p>
        </w:tc>
        <w:tc>
          <w:tcPr>
            <w:tcW w:w="4191" w:type="dxa"/>
            <w:gridSpan w:val="3"/>
            <w:tcBorders>
              <w:top w:val="single" w:sz="4" w:space="0" w:color="auto"/>
              <w:bottom w:val="single" w:sz="4" w:space="0" w:color="auto"/>
            </w:tcBorders>
            <w:shd w:val="clear" w:color="auto" w:fill="FFFF00"/>
          </w:tcPr>
          <w:p w14:paraId="7248B1BF" w14:textId="7D03C195" w:rsidR="00F83295" w:rsidRDefault="00F83295" w:rsidP="00F83295">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69D7DBBA" w14:textId="1426760E"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156BC7" w14:textId="228BB38E" w:rsidR="00F83295" w:rsidRDefault="00F83295" w:rsidP="00F83295">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2F972" w14:textId="77777777" w:rsidR="00F83295" w:rsidRDefault="007C32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1109</w:t>
            </w:r>
          </w:p>
          <w:p w14:paraId="690182C2" w14:textId="77777777" w:rsidR="007C329B" w:rsidRDefault="007C329B" w:rsidP="00F83295">
            <w:pPr>
              <w:rPr>
                <w:rFonts w:eastAsia="Batang" w:cs="Arial"/>
                <w:lang w:eastAsia="ko-KR"/>
              </w:rPr>
            </w:pPr>
            <w:r>
              <w:rPr>
                <w:rFonts w:eastAsia="Batang" w:cs="Arial"/>
                <w:lang w:eastAsia="ko-KR"/>
              </w:rPr>
              <w:t>Revision required</w:t>
            </w:r>
          </w:p>
          <w:p w14:paraId="500C0E96" w14:textId="77777777" w:rsidR="007C329B" w:rsidRDefault="007C329B" w:rsidP="00F83295">
            <w:pPr>
              <w:rPr>
                <w:rFonts w:eastAsia="Batang" w:cs="Arial"/>
                <w:lang w:eastAsia="ko-KR"/>
              </w:rPr>
            </w:pPr>
          </w:p>
          <w:p w14:paraId="759DA907" w14:textId="77777777" w:rsidR="00937FB7" w:rsidRDefault="00937FB7"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2144</w:t>
            </w:r>
          </w:p>
          <w:p w14:paraId="60D83019" w14:textId="77777777" w:rsidR="00937FB7" w:rsidRDefault="00937FB7" w:rsidP="00F83295">
            <w:pPr>
              <w:rPr>
                <w:rFonts w:eastAsia="Batang" w:cs="Arial"/>
                <w:lang w:eastAsia="ko-KR"/>
              </w:rPr>
            </w:pPr>
            <w:r>
              <w:rPr>
                <w:rFonts w:eastAsia="Batang" w:cs="Arial"/>
                <w:lang w:eastAsia="ko-KR"/>
              </w:rPr>
              <w:t>Rev required, rel-18</w:t>
            </w:r>
          </w:p>
          <w:p w14:paraId="65D478C6" w14:textId="244AB395" w:rsidR="00937FB7" w:rsidRDefault="00937FB7" w:rsidP="00F83295">
            <w:pPr>
              <w:rPr>
                <w:rFonts w:eastAsia="Batang" w:cs="Arial"/>
                <w:lang w:eastAsia="ko-KR"/>
              </w:rPr>
            </w:pPr>
          </w:p>
        </w:tc>
      </w:tr>
      <w:tr w:rsidR="00F83295" w:rsidRPr="00D95972" w14:paraId="695B71F5" w14:textId="77777777" w:rsidTr="003B529C">
        <w:tc>
          <w:tcPr>
            <w:tcW w:w="976" w:type="dxa"/>
            <w:tcBorders>
              <w:top w:val="nil"/>
              <w:left w:val="thinThickThinSmallGap" w:sz="24" w:space="0" w:color="auto"/>
              <w:bottom w:val="nil"/>
            </w:tcBorders>
            <w:shd w:val="clear" w:color="auto" w:fill="auto"/>
          </w:tcPr>
          <w:p w14:paraId="41F876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DE7E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9AF6B00" w14:textId="57413EDD" w:rsidR="00F83295" w:rsidRPr="004C050B" w:rsidRDefault="00B32393" w:rsidP="00F83295">
            <w:pPr>
              <w:overflowPunct/>
              <w:autoSpaceDE/>
              <w:autoSpaceDN/>
              <w:adjustRightInd/>
              <w:textAlignment w:val="auto"/>
            </w:pPr>
            <w:hyperlink r:id="rId335" w:history="1">
              <w:r w:rsidR="003B529C">
                <w:rPr>
                  <w:rStyle w:val="Hyperlink"/>
                </w:rPr>
                <w:t>C1-224747</w:t>
              </w:r>
            </w:hyperlink>
          </w:p>
        </w:tc>
        <w:tc>
          <w:tcPr>
            <w:tcW w:w="4191" w:type="dxa"/>
            <w:gridSpan w:val="3"/>
            <w:tcBorders>
              <w:top w:val="single" w:sz="4" w:space="0" w:color="auto"/>
              <w:bottom w:val="single" w:sz="4" w:space="0" w:color="auto"/>
            </w:tcBorders>
            <w:shd w:val="clear" w:color="auto" w:fill="FFFF00"/>
          </w:tcPr>
          <w:p w14:paraId="19A8AE0D" w14:textId="66CEFF33"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7729F466" w14:textId="2E2142A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F91D86E" w14:textId="4D062B66" w:rsidR="00F83295" w:rsidRDefault="00F83295" w:rsidP="00F83295">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7464" w14:textId="77777777"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692F97E" w14:textId="17F5408A" w:rsidR="000B37B6" w:rsidRDefault="000B37B6" w:rsidP="000B37B6">
            <w:pPr>
              <w:rPr>
                <w:rFonts w:eastAsia="Batang" w:cs="Arial"/>
                <w:lang w:eastAsia="ko-KR"/>
              </w:rPr>
            </w:pPr>
            <w:r>
              <w:rPr>
                <w:rFonts w:eastAsia="Batang" w:cs="Arial"/>
                <w:lang w:eastAsia="ko-KR"/>
              </w:rPr>
              <w:t>Objection</w:t>
            </w:r>
          </w:p>
          <w:p w14:paraId="36B9B611" w14:textId="0D8A6C0B" w:rsidR="00C55936" w:rsidRDefault="00C55936" w:rsidP="000B37B6">
            <w:pPr>
              <w:rPr>
                <w:rFonts w:eastAsia="Batang" w:cs="Arial"/>
                <w:lang w:eastAsia="ko-KR"/>
              </w:rPr>
            </w:pPr>
          </w:p>
          <w:p w14:paraId="7604CB00" w14:textId="77777777" w:rsidR="00C55936" w:rsidRDefault="00C55936"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30ECAECB" w14:textId="2D0CF58B" w:rsidR="00C55936" w:rsidRDefault="00C55936" w:rsidP="00C55936">
            <w:pPr>
              <w:rPr>
                <w:rFonts w:eastAsia="Batang" w:cs="Arial"/>
                <w:lang w:eastAsia="ko-KR"/>
              </w:rPr>
            </w:pPr>
            <w:r>
              <w:rPr>
                <w:rFonts w:eastAsia="Batang" w:cs="Arial"/>
                <w:lang w:eastAsia="ko-KR"/>
              </w:rPr>
              <w:t>Revision required</w:t>
            </w:r>
          </w:p>
          <w:p w14:paraId="6534AC30" w14:textId="30BE8D59" w:rsidR="00864443" w:rsidRDefault="00864443" w:rsidP="00C55936">
            <w:pPr>
              <w:rPr>
                <w:rFonts w:eastAsia="Batang" w:cs="Arial"/>
                <w:lang w:eastAsia="ko-KR"/>
              </w:rPr>
            </w:pPr>
          </w:p>
          <w:p w14:paraId="7A8CAFC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23FB86A" w14:textId="78F72E12" w:rsidR="00864443" w:rsidRDefault="00F11505" w:rsidP="00864443">
            <w:pPr>
              <w:rPr>
                <w:rFonts w:eastAsia="Batang" w:cs="Arial"/>
                <w:lang w:eastAsia="ko-KR"/>
              </w:rPr>
            </w:pPr>
            <w:r>
              <w:rPr>
                <w:rFonts w:eastAsia="Batang" w:cs="Arial"/>
                <w:lang w:eastAsia="ko-KR"/>
              </w:rPr>
              <w:t>O</w:t>
            </w:r>
            <w:r w:rsidR="00864443">
              <w:rPr>
                <w:rFonts w:eastAsia="Batang" w:cs="Arial"/>
                <w:lang w:eastAsia="ko-KR"/>
              </w:rPr>
              <w:t>bjection</w:t>
            </w:r>
          </w:p>
          <w:p w14:paraId="0618F86B" w14:textId="3DAF5D81" w:rsidR="00F11505" w:rsidRDefault="00F11505" w:rsidP="00864443">
            <w:pPr>
              <w:rPr>
                <w:rFonts w:eastAsia="Batang" w:cs="Arial"/>
                <w:lang w:eastAsia="ko-KR"/>
              </w:rPr>
            </w:pPr>
          </w:p>
          <w:p w14:paraId="0BA2E62C" w14:textId="338B2586" w:rsidR="00F11505" w:rsidRDefault="00F11505"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1541</w:t>
            </w:r>
          </w:p>
          <w:p w14:paraId="7C2B48E3" w14:textId="5A3D59DA" w:rsidR="00F11505" w:rsidRDefault="00F11505" w:rsidP="00864443">
            <w:pPr>
              <w:rPr>
                <w:rFonts w:eastAsia="Batang" w:cs="Arial"/>
                <w:lang w:eastAsia="ko-KR"/>
              </w:rPr>
            </w:pPr>
            <w:r>
              <w:rPr>
                <w:rFonts w:eastAsia="Batang" w:cs="Arial"/>
                <w:lang w:eastAsia="ko-KR"/>
              </w:rPr>
              <w:t>Same as Lena and Ivo</w:t>
            </w:r>
          </w:p>
          <w:p w14:paraId="7EACD47C" w14:textId="4760A683" w:rsidR="00BA3760" w:rsidRDefault="00BA3760" w:rsidP="00864443">
            <w:pPr>
              <w:rPr>
                <w:rFonts w:eastAsia="Batang" w:cs="Arial"/>
                <w:lang w:eastAsia="ko-KR"/>
              </w:rPr>
            </w:pPr>
          </w:p>
          <w:p w14:paraId="61E0C708" w14:textId="66AEBE16" w:rsidR="00BA3760" w:rsidRDefault="00BA3760" w:rsidP="00864443">
            <w:pPr>
              <w:rPr>
                <w:rFonts w:eastAsia="Batang" w:cs="Arial"/>
                <w:lang w:eastAsia="ko-KR"/>
              </w:rPr>
            </w:pPr>
            <w:r>
              <w:rPr>
                <w:rFonts w:eastAsia="Batang" w:cs="Arial"/>
                <w:lang w:eastAsia="ko-KR"/>
              </w:rPr>
              <w:t>Roland thu2126/2128</w:t>
            </w:r>
          </w:p>
          <w:p w14:paraId="476FBC07" w14:textId="7C0DE9E6" w:rsidR="00BA3760" w:rsidRDefault="00BA3760" w:rsidP="00864443">
            <w:pPr>
              <w:rPr>
                <w:rFonts w:eastAsia="Batang" w:cs="Arial"/>
                <w:lang w:eastAsia="ko-KR"/>
              </w:rPr>
            </w:pPr>
            <w:r>
              <w:rPr>
                <w:rFonts w:eastAsia="Batang" w:cs="Arial"/>
                <w:lang w:eastAsia="ko-KR"/>
              </w:rPr>
              <w:t>replies</w:t>
            </w:r>
          </w:p>
          <w:p w14:paraId="10CFCB80" w14:textId="58BF351F" w:rsidR="00F11505" w:rsidRDefault="00F11505" w:rsidP="00864443">
            <w:pPr>
              <w:rPr>
                <w:rFonts w:eastAsia="Batang" w:cs="Arial"/>
                <w:lang w:eastAsia="ko-KR"/>
              </w:rPr>
            </w:pPr>
          </w:p>
          <w:p w14:paraId="3A65CC04" w14:textId="6DF0C438" w:rsidR="00BA3760" w:rsidRDefault="00BA3760" w:rsidP="00864443">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2158</w:t>
            </w:r>
          </w:p>
          <w:p w14:paraId="48A48D4E" w14:textId="4C695294" w:rsidR="00BA3760" w:rsidRDefault="00BA3760" w:rsidP="00864443">
            <w:pPr>
              <w:rPr>
                <w:rFonts w:eastAsia="Batang" w:cs="Arial"/>
                <w:lang w:eastAsia="ko-KR"/>
              </w:rPr>
            </w:pPr>
            <w:r>
              <w:rPr>
                <w:rFonts w:eastAsia="Batang" w:cs="Arial"/>
                <w:lang w:eastAsia="ko-KR"/>
              </w:rPr>
              <w:t>replies</w:t>
            </w:r>
          </w:p>
          <w:p w14:paraId="604D5886" w14:textId="77777777" w:rsidR="000B37B6" w:rsidRDefault="000B37B6" w:rsidP="000B37B6">
            <w:pPr>
              <w:rPr>
                <w:rFonts w:eastAsia="Batang" w:cs="Arial"/>
                <w:lang w:eastAsia="ko-KR"/>
              </w:rPr>
            </w:pPr>
          </w:p>
          <w:p w14:paraId="3928B2AD" w14:textId="52CABF4B" w:rsidR="00F83295" w:rsidRDefault="00F83295" w:rsidP="00F83295">
            <w:pPr>
              <w:rPr>
                <w:rFonts w:eastAsia="Batang" w:cs="Arial"/>
                <w:lang w:eastAsia="ko-KR"/>
              </w:rPr>
            </w:pPr>
          </w:p>
        </w:tc>
      </w:tr>
      <w:tr w:rsidR="00F83295" w:rsidRPr="00D95972" w14:paraId="01DD1962" w14:textId="77777777" w:rsidTr="00A34EF2">
        <w:tc>
          <w:tcPr>
            <w:tcW w:w="976" w:type="dxa"/>
            <w:tcBorders>
              <w:top w:val="nil"/>
              <w:left w:val="thinThickThinSmallGap" w:sz="24" w:space="0" w:color="auto"/>
              <w:bottom w:val="nil"/>
            </w:tcBorders>
            <w:shd w:val="clear" w:color="auto" w:fill="auto"/>
          </w:tcPr>
          <w:p w14:paraId="6AFCCA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E28F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B3A096" w14:textId="58308D76" w:rsidR="00F83295" w:rsidRPr="004C050B" w:rsidRDefault="00B32393" w:rsidP="00F83295">
            <w:pPr>
              <w:overflowPunct/>
              <w:autoSpaceDE/>
              <w:autoSpaceDN/>
              <w:adjustRightInd/>
              <w:textAlignment w:val="auto"/>
            </w:pPr>
            <w:hyperlink r:id="rId336" w:history="1">
              <w:r w:rsidR="003B529C">
                <w:rPr>
                  <w:rStyle w:val="Hyperlink"/>
                </w:rPr>
                <w:t>C1-224748</w:t>
              </w:r>
            </w:hyperlink>
          </w:p>
        </w:tc>
        <w:tc>
          <w:tcPr>
            <w:tcW w:w="4191" w:type="dxa"/>
            <w:gridSpan w:val="3"/>
            <w:tcBorders>
              <w:top w:val="single" w:sz="4" w:space="0" w:color="auto"/>
              <w:bottom w:val="single" w:sz="4" w:space="0" w:color="auto"/>
            </w:tcBorders>
            <w:shd w:val="clear" w:color="auto" w:fill="FFFF00"/>
          </w:tcPr>
          <w:p w14:paraId="0A2470BD" w14:textId="602C6D22"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3305B8C2" w14:textId="23639E1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8DC9DB" w14:textId="3FB407E2" w:rsidR="00F83295" w:rsidRDefault="00F83295" w:rsidP="00F83295">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53B1B" w14:textId="77777777"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1A96009" w14:textId="1326D937" w:rsidR="000B37B6" w:rsidRDefault="000B37B6" w:rsidP="000B37B6">
            <w:pPr>
              <w:rPr>
                <w:rFonts w:eastAsia="Batang" w:cs="Arial"/>
                <w:lang w:eastAsia="ko-KR"/>
              </w:rPr>
            </w:pPr>
            <w:r>
              <w:rPr>
                <w:rFonts w:eastAsia="Batang" w:cs="Arial"/>
                <w:lang w:eastAsia="ko-KR"/>
              </w:rPr>
              <w:t>Objection</w:t>
            </w:r>
          </w:p>
          <w:p w14:paraId="5467DC1C" w14:textId="2F7402CD" w:rsidR="00C55936" w:rsidRDefault="00C55936" w:rsidP="000B37B6">
            <w:pPr>
              <w:rPr>
                <w:rFonts w:eastAsia="Batang" w:cs="Arial"/>
                <w:lang w:eastAsia="ko-KR"/>
              </w:rPr>
            </w:pPr>
          </w:p>
          <w:p w14:paraId="109C4A24" w14:textId="1FBB01FD" w:rsidR="00C55936" w:rsidRDefault="00C55936" w:rsidP="000B37B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64480759" w14:textId="51CBDA98" w:rsidR="00C55936" w:rsidRDefault="00C55936" w:rsidP="000B37B6">
            <w:pPr>
              <w:rPr>
                <w:rFonts w:eastAsia="Batang" w:cs="Arial"/>
                <w:lang w:eastAsia="ko-KR"/>
              </w:rPr>
            </w:pPr>
            <w:r>
              <w:rPr>
                <w:rFonts w:eastAsia="Batang" w:cs="Arial"/>
                <w:lang w:eastAsia="ko-KR"/>
              </w:rPr>
              <w:t>Revision required</w:t>
            </w:r>
          </w:p>
          <w:p w14:paraId="148DDEF9" w14:textId="21AFC38F" w:rsidR="00864443" w:rsidRDefault="00864443" w:rsidP="000B37B6">
            <w:pPr>
              <w:rPr>
                <w:rFonts w:eastAsia="Batang" w:cs="Arial"/>
                <w:lang w:eastAsia="ko-KR"/>
              </w:rPr>
            </w:pPr>
          </w:p>
          <w:p w14:paraId="3F98E322"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74E6AB0" w14:textId="45E61877" w:rsidR="00864443" w:rsidRDefault="00864443" w:rsidP="00864443">
            <w:pPr>
              <w:rPr>
                <w:rFonts w:eastAsia="Batang" w:cs="Arial"/>
                <w:lang w:eastAsia="ko-KR"/>
              </w:rPr>
            </w:pPr>
            <w:r>
              <w:rPr>
                <w:rFonts w:eastAsia="Batang" w:cs="Arial"/>
                <w:lang w:eastAsia="ko-KR"/>
              </w:rPr>
              <w:t>Objection</w:t>
            </w:r>
          </w:p>
          <w:p w14:paraId="27455CF5" w14:textId="2B0BE0AC" w:rsidR="00F11505" w:rsidRDefault="00F11505" w:rsidP="00864443">
            <w:pPr>
              <w:rPr>
                <w:rFonts w:eastAsia="Batang" w:cs="Arial"/>
                <w:lang w:eastAsia="ko-KR"/>
              </w:rPr>
            </w:pPr>
          </w:p>
          <w:p w14:paraId="01B6ECC5" w14:textId="16135408" w:rsidR="00F11505" w:rsidRDefault="00F11505"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1543</w:t>
            </w:r>
          </w:p>
          <w:p w14:paraId="7E8B795D" w14:textId="4469D286" w:rsidR="00F11505" w:rsidRDefault="00F11505" w:rsidP="00864443">
            <w:pPr>
              <w:rPr>
                <w:rFonts w:eastAsia="Batang" w:cs="Arial"/>
                <w:lang w:eastAsia="ko-KR"/>
              </w:rPr>
            </w:pPr>
            <w:r>
              <w:rPr>
                <w:rFonts w:eastAsia="Batang" w:cs="Arial"/>
                <w:lang w:eastAsia="ko-KR"/>
              </w:rPr>
              <w:t>Same as Lena/Ivo</w:t>
            </w:r>
          </w:p>
          <w:p w14:paraId="2ABE2C3B" w14:textId="5CB3AD32" w:rsidR="00BA3760" w:rsidRDefault="00BA3760" w:rsidP="00864443">
            <w:pPr>
              <w:rPr>
                <w:rFonts w:eastAsia="Batang" w:cs="Arial"/>
                <w:lang w:eastAsia="ko-KR"/>
              </w:rPr>
            </w:pPr>
          </w:p>
          <w:p w14:paraId="7408483A" w14:textId="6D0792E5" w:rsidR="00BA3760" w:rsidRDefault="00BA3760"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2125/2135</w:t>
            </w:r>
          </w:p>
          <w:p w14:paraId="1FC69109" w14:textId="4F492655" w:rsidR="00BA3760" w:rsidRDefault="00F43044" w:rsidP="00864443">
            <w:pPr>
              <w:rPr>
                <w:rFonts w:eastAsia="Batang" w:cs="Arial"/>
                <w:lang w:eastAsia="ko-KR"/>
              </w:rPr>
            </w:pPr>
            <w:r>
              <w:rPr>
                <w:rFonts w:eastAsia="Batang" w:cs="Arial"/>
                <w:lang w:eastAsia="ko-KR"/>
              </w:rPr>
              <w:t>R</w:t>
            </w:r>
            <w:r w:rsidR="00BA3760">
              <w:rPr>
                <w:rFonts w:eastAsia="Batang" w:cs="Arial"/>
                <w:lang w:eastAsia="ko-KR"/>
              </w:rPr>
              <w:t>eplies</w:t>
            </w:r>
          </w:p>
          <w:p w14:paraId="199BD260" w14:textId="44506398" w:rsidR="00F43044" w:rsidRDefault="00F43044" w:rsidP="00864443">
            <w:pPr>
              <w:rPr>
                <w:rFonts w:eastAsia="Batang" w:cs="Arial"/>
                <w:lang w:eastAsia="ko-KR"/>
              </w:rPr>
            </w:pPr>
          </w:p>
          <w:p w14:paraId="5B099A74" w14:textId="1F753D27" w:rsidR="00F43044" w:rsidRDefault="00F43044" w:rsidP="00864443">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2156</w:t>
            </w:r>
          </w:p>
          <w:p w14:paraId="6FB7BD55" w14:textId="4C0D713E" w:rsidR="00F43044" w:rsidRDefault="00376243" w:rsidP="00864443">
            <w:pPr>
              <w:rPr>
                <w:rFonts w:eastAsia="Batang" w:cs="Arial"/>
                <w:lang w:eastAsia="ko-KR"/>
              </w:rPr>
            </w:pPr>
            <w:r>
              <w:rPr>
                <w:rFonts w:eastAsia="Batang" w:cs="Arial"/>
                <w:lang w:eastAsia="ko-KR"/>
              </w:rPr>
              <w:t>R</w:t>
            </w:r>
            <w:r w:rsidR="00F43044">
              <w:rPr>
                <w:rFonts w:eastAsia="Batang" w:cs="Arial"/>
                <w:lang w:eastAsia="ko-KR"/>
              </w:rPr>
              <w:t>eplies</w:t>
            </w:r>
          </w:p>
          <w:p w14:paraId="7A057EE2" w14:textId="3ABE26F3" w:rsidR="00376243" w:rsidRDefault="00376243" w:rsidP="00864443">
            <w:pPr>
              <w:rPr>
                <w:rFonts w:eastAsia="Batang" w:cs="Arial"/>
                <w:lang w:eastAsia="ko-KR"/>
              </w:rPr>
            </w:pPr>
          </w:p>
          <w:p w14:paraId="2BE9006F" w14:textId="2C9714A8" w:rsidR="00376243" w:rsidRDefault="00376243"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0236</w:t>
            </w:r>
          </w:p>
          <w:p w14:paraId="3B003C7C" w14:textId="4FF1EFA4" w:rsidR="00376243" w:rsidRDefault="00376243" w:rsidP="00864443">
            <w:pPr>
              <w:rPr>
                <w:rFonts w:eastAsia="Batang" w:cs="Arial"/>
                <w:lang w:eastAsia="ko-KR"/>
              </w:rPr>
            </w:pPr>
            <w:r>
              <w:rPr>
                <w:rFonts w:eastAsia="Batang" w:cs="Arial"/>
                <w:lang w:eastAsia="ko-KR"/>
              </w:rPr>
              <w:t>Replies</w:t>
            </w:r>
          </w:p>
          <w:p w14:paraId="0F8334CE" w14:textId="378D8E97" w:rsidR="008A0C07" w:rsidRDefault="008A0C07" w:rsidP="00864443">
            <w:pPr>
              <w:rPr>
                <w:rFonts w:eastAsia="Batang" w:cs="Arial"/>
                <w:lang w:eastAsia="ko-KR"/>
              </w:rPr>
            </w:pPr>
          </w:p>
          <w:p w14:paraId="4CA402D5" w14:textId="3ABE58A8" w:rsidR="008A0C07" w:rsidRDefault="008A0C07" w:rsidP="00864443">
            <w:pPr>
              <w:rPr>
                <w:rFonts w:eastAsia="Batang" w:cs="Arial"/>
                <w:lang w:eastAsia="ko-KR"/>
              </w:rPr>
            </w:pPr>
            <w:r>
              <w:rPr>
                <w:rFonts w:eastAsia="Batang" w:cs="Arial"/>
                <w:lang w:eastAsia="ko-KR"/>
              </w:rPr>
              <w:t xml:space="preserve">Yang </w:t>
            </w:r>
            <w:proofErr w:type="spellStart"/>
            <w:r>
              <w:rPr>
                <w:rFonts w:eastAsia="Batang" w:cs="Arial"/>
                <w:lang w:eastAsia="ko-KR"/>
              </w:rPr>
              <w:t>fri</w:t>
            </w:r>
            <w:proofErr w:type="spellEnd"/>
            <w:r>
              <w:rPr>
                <w:rFonts w:eastAsia="Batang" w:cs="Arial"/>
                <w:lang w:eastAsia="ko-KR"/>
              </w:rPr>
              <w:t xml:space="preserve"> 0754</w:t>
            </w:r>
          </w:p>
          <w:p w14:paraId="335C0012" w14:textId="3D2BAE89" w:rsidR="008A0C07" w:rsidRDefault="008A0C07" w:rsidP="00864443">
            <w:pPr>
              <w:rPr>
                <w:rFonts w:eastAsia="Batang" w:cs="Arial"/>
                <w:lang w:eastAsia="ko-KR"/>
              </w:rPr>
            </w:pPr>
            <w:r>
              <w:rPr>
                <w:rFonts w:eastAsia="Batang" w:cs="Arial"/>
                <w:lang w:eastAsia="ko-KR"/>
              </w:rPr>
              <w:t>Replies</w:t>
            </w:r>
          </w:p>
          <w:p w14:paraId="2B0BD19A" w14:textId="77777777" w:rsidR="008A0C07" w:rsidRDefault="008A0C07" w:rsidP="00864443">
            <w:pPr>
              <w:rPr>
                <w:rFonts w:eastAsia="Batang" w:cs="Arial"/>
                <w:lang w:eastAsia="ko-KR"/>
              </w:rPr>
            </w:pPr>
          </w:p>
          <w:p w14:paraId="4AB2F049" w14:textId="6FD8AA4F" w:rsidR="00376243" w:rsidRDefault="00794F1E"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1712</w:t>
            </w:r>
          </w:p>
          <w:p w14:paraId="660A7C94" w14:textId="3220D718" w:rsidR="00794F1E" w:rsidRDefault="00794F1E" w:rsidP="00864443">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1AABA2E7" w14:textId="59D5AB92" w:rsidR="00C55936" w:rsidRDefault="00C55936" w:rsidP="000B37B6">
            <w:pPr>
              <w:rPr>
                <w:rFonts w:eastAsia="Batang" w:cs="Arial"/>
                <w:lang w:eastAsia="ko-KR"/>
              </w:rPr>
            </w:pPr>
          </w:p>
          <w:p w14:paraId="7523EB42" w14:textId="69A668A1" w:rsidR="00BA3760" w:rsidRDefault="00114FB7" w:rsidP="000B37B6">
            <w:pPr>
              <w:rPr>
                <w:rFonts w:eastAsia="Batang" w:cs="Arial"/>
                <w:lang w:eastAsia="ko-KR"/>
              </w:rPr>
            </w:pPr>
            <w:r>
              <w:rPr>
                <w:rFonts w:eastAsia="Batang" w:cs="Arial"/>
                <w:lang w:eastAsia="ko-KR"/>
              </w:rPr>
              <w:t>Ivo sat 0239</w:t>
            </w:r>
          </w:p>
          <w:p w14:paraId="3008D297" w14:textId="6976A561" w:rsidR="00114FB7" w:rsidRDefault="00114FB7" w:rsidP="000B37B6">
            <w:pPr>
              <w:rPr>
                <w:rFonts w:eastAsia="Batang" w:cs="Arial"/>
                <w:lang w:eastAsia="ko-KR"/>
              </w:rPr>
            </w:pPr>
            <w:r>
              <w:rPr>
                <w:rFonts w:eastAsia="Batang" w:cs="Arial"/>
                <w:lang w:eastAsia="ko-KR"/>
              </w:rPr>
              <w:t>comments</w:t>
            </w:r>
          </w:p>
          <w:p w14:paraId="2B3568B6" w14:textId="77777777" w:rsidR="000B37B6" w:rsidRDefault="000B37B6" w:rsidP="000B37B6">
            <w:pPr>
              <w:rPr>
                <w:rFonts w:eastAsia="Batang" w:cs="Arial"/>
                <w:lang w:eastAsia="ko-KR"/>
              </w:rPr>
            </w:pPr>
          </w:p>
          <w:p w14:paraId="4385DF87" w14:textId="77777777" w:rsidR="00F83295" w:rsidRDefault="00F83295" w:rsidP="00F83295">
            <w:pPr>
              <w:rPr>
                <w:rFonts w:eastAsia="Batang" w:cs="Arial"/>
                <w:lang w:eastAsia="ko-KR"/>
              </w:rPr>
            </w:pPr>
          </w:p>
        </w:tc>
      </w:tr>
      <w:tr w:rsidR="00F24BA9" w:rsidRPr="00D95972" w14:paraId="1E0C31F7" w14:textId="77777777" w:rsidTr="00A34EF2">
        <w:tc>
          <w:tcPr>
            <w:tcW w:w="976" w:type="dxa"/>
            <w:tcBorders>
              <w:top w:val="nil"/>
              <w:left w:val="thinThickThinSmallGap" w:sz="24" w:space="0" w:color="auto"/>
              <w:bottom w:val="nil"/>
            </w:tcBorders>
            <w:shd w:val="clear" w:color="auto" w:fill="auto"/>
          </w:tcPr>
          <w:p w14:paraId="7306FD7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E3626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9409B" w14:textId="3B8C7C03" w:rsidR="00F24BA9" w:rsidRPr="004C050B" w:rsidRDefault="00B32393" w:rsidP="00F83295">
            <w:pPr>
              <w:overflowPunct/>
              <w:autoSpaceDE/>
              <w:autoSpaceDN/>
              <w:adjustRightInd/>
              <w:textAlignment w:val="auto"/>
            </w:pPr>
            <w:hyperlink r:id="rId337" w:history="1">
              <w:r w:rsidR="00A34EF2">
                <w:rPr>
                  <w:rStyle w:val="Hyperlink"/>
                </w:rPr>
                <w:t>C1-224850</w:t>
              </w:r>
            </w:hyperlink>
          </w:p>
        </w:tc>
        <w:tc>
          <w:tcPr>
            <w:tcW w:w="4191" w:type="dxa"/>
            <w:gridSpan w:val="3"/>
            <w:tcBorders>
              <w:top w:val="single" w:sz="4" w:space="0" w:color="auto"/>
              <w:bottom w:val="single" w:sz="4" w:space="0" w:color="auto"/>
            </w:tcBorders>
            <w:shd w:val="clear" w:color="auto" w:fill="FFFF00"/>
          </w:tcPr>
          <w:p w14:paraId="16E036EE" w14:textId="06C83781" w:rsidR="00F24BA9" w:rsidRDefault="00F24BA9" w:rsidP="00F83295">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32A7F9EA" w14:textId="4A05FEEB"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2B5B59" w14:textId="631159E8"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C6144" w14:textId="77777777" w:rsidR="00F24BA9" w:rsidRDefault="00F24BA9" w:rsidP="00F83295">
            <w:pPr>
              <w:rPr>
                <w:rFonts w:eastAsia="Batang" w:cs="Arial"/>
                <w:lang w:eastAsia="ko-KR"/>
              </w:rPr>
            </w:pPr>
          </w:p>
        </w:tc>
      </w:tr>
      <w:tr w:rsidR="00F24BA9" w:rsidRPr="00D95972" w14:paraId="779E1776" w14:textId="77777777" w:rsidTr="00A34EF2">
        <w:tc>
          <w:tcPr>
            <w:tcW w:w="976" w:type="dxa"/>
            <w:tcBorders>
              <w:top w:val="nil"/>
              <w:left w:val="thinThickThinSmallGap" w:sz="24" w:space="0" w:color="auto"/>
              <w:bottom w:val="nil"/>
            </w:tcBorders>
            <w:shd w:val="clear" w:color="auto" w:fill="auto"/>
          </w:tcPr>
          <w:p w14:paraId="02EE31C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F7C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5ED526" w14:textId="449550B8" w:rsidR="00F24BA9" w:rsidRPr="004C050B" w:rsidRDefault="00B32393" w:rsidP="00F83295">
            <w:pPr>
              <w:overflowPunct/>
              <w:autoSpaceDE/>
              <w:autoSpaceDN/>
              <w:adjustRightInd/>
              <w:textAlignment w:val="auto"/>
            </w:pPr>
            <w:hyperlink r:id="rId338" w:history="1">
              <w:r w:rsidR="00A34EF2">
                <w:rPr>
                  <w:rStyle w:val="Hyperlink"/>
                </w:rPr>
                <w:t>C1-224851</w:t>
              </w:r>
            </w:hyperlink>
          </w:p>
        </w:tc>
        <w:tc>
          <w:tcPr>
            <w:tcW w:w="4191" w:type="dxa"/>
            <w:gridSpan w:val="3"/>
            <w:tcBorders>
              <w:top w:val="single" w:sz="4" w:space="0" w:color="auto"/>
              <w:bottom w:val="single" w:sz="4" w:space="0" w:color="auto"/>
            </w:tcBorders>
            <w:shd w:val="clear" w:color="auto" w:fill="FFFF00"/>
          </w:tcPr>
          <w:p w14:paraId="5323F3C0" w14:textId="4A7E91FF" w:rsidR="00F24BA9" w:rsidRDefault="00F24BA9" w:rsidP="00F83295">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254AFF51" w14:textId="74B3CFD5"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3195D9" w14:textId="3139034F" w:rsidR="00F24BA9" w:rsidRDefault="00F24BA9" w:rsidP="00F83295">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C8173" w14:textId="77777777" w:rsidR="00F24BA9" w:rsidRDefault="00F3179B"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1517</w:t>
            </w:r>
          </w:p>
          <w:p w14:paraId="205E5D19" w14:textId="77777777" w:rsidR="00F3179B" w:rsidRDefault="00F3179B" w:rsidP="00F83295">
            <w:pPr>
              <w:rPr>
                <w:rFonts w:eastAsia="Batang" w:cs="Arial"/>
                <w:lang w:eastAsia="ko-KR"/>
              </w:rPr>
            </w:pPr>
            <w:r>
              <w:rPr>
                <w:rFonts w:eastAsia="Batang" w:cs="Arial"/>
                <w:lang w:eastAsia="ko-KR"/>
              </w:rPr>
              <w:t>Some comment</w:t>
            </w:r>
          </w:p>
          <w:p w14:paraId="57D5C8A2" w14:textId="77777777" w:rsidR="00F3179B" w:rsidRDefault="00F3179B" w:rsidP="00F83295">
            <w:pPr>
              <w:rPr>
                <w:rFonts w:eastAsia="Batang" w:cs="Arial"/>
                <w:lang w:eastAsia="ko-KR"/>
              </w:rPr>
            </w:pPr>
          </w:p>
          <w:p w14:paraId="49578A39" w14:textId="77777777" w:rsidR="00C56794" w:rsidRDefault="00C56794"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1137</w:t>
            </w:r>
          </w:p>
          <w:p w14:paraId="36F74D4B" w14:textId="47162F14" w:rsidR="00C56794" w:rsidRDefault="00C56794" w:rsidP="00F83295">
            <w:pPr>
              <w:rPr>
                <w:rFonts w:eastAsia="Batang" w:cs="Arial"/>
                <w:lang w:eastAsia="ko-KR"/>
              </w:rPr>
            </w:pPr>
            <w:r>
              <w:rPr>
                <w:rFonts w:eastAsia="Batang" w:cs="Arial"/>
                <w:lang w:eastAsia="ko-KR"/>
              </w:rPr>
              <w:t>Rev required</w:t>
            </w:r>
          </w:p>
          <w:p w14:paraId="3918EDFB" w14:textId="0C6E7640" w:rsidR="00F43F37" w:rsidRDefault="00F43F37" w:rsidP="00F83295">
            <w:pPr>
              <w:rPr>
                <w:rFonts w:eastAsia="Batang" w:cs="Arial"/>
                <w:lang w:eastAsia="ko-KR"/>
              </w:rPr>
            </w:pPr>
          </w:p>
          <w:p w14:paraId="04BB3458" w14:textId="55A03543" w:rsidR="00F43F37" w:rsidRDefault="00F43F37" w:rsidP="00F83295">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1752</w:t>
            </w:r>
          </w:p>
          <w:p w14:paraId="7E283882" w14:textId="4ABBDA50" w:rsidR="00F43F37" w:rsidRDefault="00F43F37" w:rsidP="00F83295">
            <w:pPr>
              <w:rPr>
                <w:rFonts w:eastAsia="Batang" w:cs="Arial"/>
                <w:lang w:eastAsia="ko-KR"/>
              </w:rPr>
            </w:pPr>
            <w:r>
              <w:rPr>
                <w:rFonts w:eastAsia="Batang" w:cs="Arial"/>
                <w:lang w:eastAsia="ko-KR"/>
              </w:rPr>
              <w:t>Rev required</w:t>
            </w:r>
          </w:p>
          <w:p w14:paraId="23B2FCC4" w14:textId="2497AC8B" w:rsidR="00BA0734" w:rsidRDefault="00BA0734" w:rsidP="00F83295">
            <w:pPr>
              <w:rPr>
                <w:rFonts w:eastAsia="Batang" w:cs="Arial"/>
                <w:lang w:eastAsia="ko-KR"/>
              </w:rPr>
            </w:pPr>
          </w:p>
          <w:p w14:paraId="69C312F5" w14:textId="0A7265DF" w:rsidR="00BA0734" w:rsidRDefault="00BA0734" w:rsidP="00F83295">
            <w:pPr>
              <w:rPr>
                <w:rFonts w:eastAsia="Batang" w:cs="Arial"/>
                <w:lang w:eastAsia="ko-KR"/>
              </w:rPr>
            </w:pPr>
            <w:r>
              <w:rPr>
                <w:rFonts w:eastAsia="Batang" w:cs="Arial"/>
                <w:lang w:eastAsia="ko-KR"/>
              </w:rPr>
              <w:t xml:space="preserve">Sat </w:t>
            </w:r>
            <w:proofErr w:type="spellStart"/>
            <w:r>
              <w:rPr>
                <w:rFonts w:eastAsia="Batang" w:cs="Arial"/>
                <w:lang w:eastAsia="ko-KR"/>
              </w:rPr>
              <w:t>fri</w:t>
            </w:r>
            <w:proofErr w:type="spellEnd"/>
            <w:r>
              <w:rPr>
                <w:rFonts w:eastAsia="Batang" w:cs="Arial"/>
                <w:lang w:eastAsia="ko-KR"/>
              </w:rPr>
              <w:t xml:space="preserve"> 0027</w:t>
            </w:r>
          </w:p>
          <w:p w14:paraId="61BACC1D" w14:textId="4921E5F3" w:rsidR="00BA0734" w:rsidRDefault="00BA0734" w:rsidP="00F83295">
            <w:pPr>
              <w:rPr>
                <w:rFonts w:eastAsia="Batang" w:cs="Arial"/>
                <w:lang w:eastAsia="ko-KR"/>
              </w:rPr>
            </w:pPr>
            <w:r>
              <w:rPr>
                <w:rFonts w:eastAsia="Batang" w:cs="Arial"/>
                <w:lang w:eastAsia="ko-KR"/>
              </w:rPr>
              <w:t>Provides rev</w:t>
            </w:r>
          </w:p>
          <w:p w14:paraId="347F6814" w14:textId="16C8A813" w:rsidR="00114FB7" w:rsidRDefault="00114FB7" w:rsidP="00F83295">
            <w:pPr>
              <w:rPr>
                <w:rFonts w:eastAsia="Batang" w:cs="Arial"/>
                <w:lang w:eastAsia="ko-KR"/>
              </w:rPr>
            </w:pPr>
          </w:p>
          <w:p w14:paraId="2AE4AE74" w14:textId="0AC3DDE0" w:rsidR="00114FB7" w:rsidRDefault="00114FB7" w:rsidP="00F83295">
            <w:pPr>
              <w:rPr>
                <w:rFonts w:eastAsia="Batang" w:cs="Arial"/>
                <w:lang w:eastAsia="ko-KR"/>
              </w:rPr>
            </w:pPr>
            <w:r>
              <w:rPr>
                <w:rFonts w:eastAsia="Batang" w:cs="Arial"/>
                <w:lang w:eastAsia="ko-KR"/>
              </w:rPr>
              <w:t>Lena sat 0257</w:t>
            </w:r>
          </w:p>
          <w:p w14:paraId="172382C1" w14:textId="47015774" w:rsidR="00114FB7" w:rsidRDefault="005B603C" w:rsidP="00F83295">
            <w:pPr>
              <w:rPr>
                <w:rFonts w:eastAsia="Batang" w:cs="Arial"/>
                <w:lang w:eastAsia="ko-KR"/>
              </w:rPr>
            </w:pPr>
            <w:r>
              <w:rPr>
                <w:rFonts w:eastAsia="Batang" w:cs="Arial"/>
                <w:lang w:eastAsia="ko-KR"/>
              </w:rPr>
              <w:t>O</w:t>
            </w:r>
            <w:r w:rsidR="00114FB7">
              <w:rPr>
                <w:rFonts w:eastAsia="Batang" w:cs="Arial"/>
                <w:lang w:eastAsia="ko-KR"/>
              </w:rPr>
              <w:t>k</w:t>
            </w:r>
          </w:p>
          <w:p w14:paraId="25ACC9C1" w14:textId="1984D2C9" w:rsidR="005B603C" w:rsidRDefault="005B603C" w:rsidP="00F83295">
            <w:pPr>
              <w:rPr>
                <w:rFonts w:eastAsia="Batang" w:cs="Arial"/>
                <w:lang w:eastAsia="ko-KR"/>
              </w:rPr>
            </w:pPr>
          </w:p>
          <w:p w14:paraId="1797341A" w14:textId="57CCE365" w:rsidR="005B603C" w:rsidRDefault="005B603C" w:rsidP="00F83295">
            <w:pPr>
              <w:rPr>
                <w:rFonts w:eastAsia="Batang" w:cs="Arial"/>
                <w:lang w:eastAsia="ko-KR"/>
              </w:rPr>
            </w:pPr>
            <w:r>
              <w:rPr>
                <w:rFonts w:eastAsia="Batang" w:cs="Arial"/>
                <w:lang w:eastAsia="ko-KR"/>
              </w:rPr>
              <w:t>Yang mon 0712</w:t>
            </w:r>
          </w:p>
          <w:p w14:paraId="6A3C7A1F" w14:textId="53AB3987" w:rsidR="005B603C" w:rsidRDefault="00A170E2" w:rsidP="00F83295">
            <w:pPr>
              <w:rPr>
                <w:rFonts w:eastAsia="Batang" w:cs="Arial"/>
                <w:lang w:eastAsia="ko-KR"/>
              </w:rPr>
            </w:pPr>
            <w:r>
              <w:rPr>
                <w:rFonts w:eastAsia="Batang" w:cs="Arial"/>
                <w:lang w:eastAsia="ko-KR"/>
              </w:rPr>
              <w:t>O</w:t>
            </w:r>
            <w:r w:rsidR="005B603C">
              <w:rPr>
                <w:rFonts w:eastAsia="Batang" w:cs="Arial"/>
                <w:lang w:eastAsia="ko-KR"/>
              </w:rPr>
              <w:t>k</w:t>
            </w:r>
          </w:p>
          <w:p w14:paraId="115E80CD" w14:textId="6ACAC289" w:rsidR="00A170E2" w:rsidRDefault="00A170E2" w:rsidP="00F83295">
            <w:pPr>
              <w:rPr>
                <w:rFonts w:eastAsia="Batang" w:cs="Arial"/>
                <w:lang w:eastAsia="ko-KR"/>
              </w:rPr>
            </w:pPr>
          </w:p>
          <w:p w14:paraId="7F960172" w14:textId="3AEC4F76" w:rsidR="00A170E2" w:rsidRDefault="00A170E2" w:rsidP="00F83295">
            <w:pPr>
              <w:rPr>
                <w:rFonts w:eastAsia="Batang" w:cs="Arial"/>
                <w:lang w:eastAsia="ko-KR"/>
              </w:rPr>
            </w:pPr>
            <w:r>
              <w:rPr>
                <w:rFonts w:eastAsia="Batang" w:cs="Arial"/>
                <w:lang w:eastAsia="ko-KR"/>
              </w:rPr>
              <w:t>Roland mon 1639</w:t>
            </w:r>
          </w:p>
          <w:p w14:paraId="16B12741" w14:textId="19F40618" w:rsidR="00A170E2" w:rsidRDefault="009C383A" w:rsidP="00F83295">
            <w:pPr>
              <w:rPr>
                <w:rFonts w:eastAsia="Batang" w:cs="Arial"/>
                <w:lang w:eastAsia="ko-KR"/>
              </w:rPr>
            </w:pPr>
            <w:r>
              <w:rPr>
                <w:rFonts w:eastAsia="Batang" w:cs="Arial"/>
                <w:lang w:eastAsia="ko-KR"/>
              </w:rPr>
              <w:t>P</w:t>
            </w:r>
            <w:r w:rsidR="00A170E2">
              <w:rPr>
                <w:rFonts w:eastAsia="Batang" w:cs="Arial"/>
                <w:lang w:eastAsia="ko-KR"/>
              </w:rPr>
              <w:t>roposal</w:t>
            </w:r>
          </w:p>
          <w:p w14:paraId="00DE9C80" w14:textId="419A94B8" w:rsidR="009C383A" w:rsidRDefault="009C383A" w:rsidP="00F83295">
            <w:pPr>
              <w:rPr>
                <w:rFonts w:eastAsia="Batang" w:cs="Arial"/>
                <w:lang w:eastAsia="ko-KR"/>
              </w:rPr>
            </w:pPr>
          </w:p>
          <w:p w14:paraId="6248340E" w14:textId="42A606E2" w:rsidR="009C383A" w:rsidRDefault="009C383A" w:rsidP="00F83295">
            <w:pPr>
              <w:rPr>
                <w:rFonts w:eastAsia="Batang" w:cs="Arial"/>
                <w:lang w:eastAsia="ko-KR"/>
              </w:rPr>
            </w:pPr>
            <w:r>
              <w:rPr>
                <w:rFonts w:eastAsia="Batang" w:cs="Arial"/>
                <w:lang w:eastAsia="ko-KR"/>
              </w:rPr>
              <w:t>Chen mon 1747</w:t>
            </w:r>
          </w:p>
          <w:p w14:paraId="7662F034" w14:textId="0892A071" w:rsidR="009C383A" w:rsidRDefault="009C383A" w:rsidP="00F83295">
            <w:pPr>
              <w:rPr>
                <w:rFonts w:eastAsia="Batang" w:cs="Arial"/>
                <w:lang w:eastAsia="ko-KR"/>
              </w:rPr>
            </w:pPr>
            <w:r>
              <w:rPr>
                <w:rFonts w:eastAsia="Batang" w:cs="Arial"/>
                <w:lang w:eastAsia="ko-KR"/>
              </w:rPr>
              <w:t>replies</w:t>
            </w:r>
          </w:p>
          <w:p w14:paraId="1FB8B793" w14:textId="77777777" w:rsidR="00F43F37" w:rsidRDefault="00F43F37" w:rsidP="00F83295">
            <w:pPr>
              <w:rPr>
                <w:rFonts w:eastAsia="Batang" w:cs="Arial"/>
                <w:lang w:eastAsia="ko-KR"/>
              </w:rPr>
            </w:pPr>
          </w:p>
          <w:p w14:paraId="0E4E945B" w14:textId="5951ECD3" w:rsidR="00C56794" w:rsidRDefault="00C56794" w:rsidP="00F83295">
            <w:pPr>
              <w:rPr>
                <w:rFonts w:eastAsia="Batang" w:cs="Arial"/>
                <w:lang w:eastAsia="ko-KR"/>
              </w:rPr>
            </w:pPr>
          </w:p>
        </w:tc>
      </w:tr>
      <w:tr w:rsidR="00F24BA9" w:rsidRPr="00D95972" w14:paraId="43CEABA8" w14:textId="77777777" w:rsidTr="00A34EF2">
        <w:tc>
          <w:tcPr>
            <w:tcW w:w="976" w:type="dxa"/>
            <w:tcBorders>
              <w:top w:val="nil"/>
              <w:left w:val="thinThickThinSmallGap" w:sz="24" w:space="0" w:color="auto"/>
              <w:bottom w:val="nil"/>
            </w:tcBorders>
            <w:shd w:val="clear" w:color="auto" w:fill="auto"/>
          </w:tcPr>
          <w:p w14:paraId="4BC8D357" w14:textId="4D8C9471" w:rsidR="00F24BA9" w:rsidRPr="00D95972" w:rsidRDefault="00F24BA9" w:rsidP="00F83295">
            <w:pPr>
              <w:rPr>
                <w:rFonts w:cs="Arial"/>
              </w:rPr>
            </w:pPr>
          </w:p>
        </w:tc>
        <w:tc>
          <w:tcPr>
            <w:tcW w:w="1317" w:type="dxa"/>
            <w:gridSpan w:val="2"/>
            <w:tcBorders>
              <w:top w:val="nil"/>
              <w:bottom w:val="nil"/>
            </w:tcBorders>
            <w:shd w:val="clear" w:color="auto" w:fill="auto"/>
          </w:tcPr>
          <w:p w14:paraId="72609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E529612" w14:textId="2ACCB2DB" w:rsidR="00F24BA9" w:rsidRPr="004C050B" w:rsidRDefault="00B32393" w:rsidP="00F83295">
            <w:pPr>
              <w:overflowPunct/>
              <w:autoSpaceDE/>
              <w:autoSpaceDN/>
              <w:adjustRightInd/>
              <w:textAlignment w:val="auto"/>
            </w:pPr>
            <w:hyperlink r:id="rId339" w:history="1">
              <w:r w:rsidR="00A34EF2">
                <w:rPr>
                  <w:rStyle w:val="Hyperlink"/>
                </w:rPr>
                <w:t>C1-224853</w:t>
              </w:r>
            </w:hyperlink>
          </w:p>
        </w:tc>
        <w:tc>
          <w:tcPr>
            <w:tcW w:w="4191" w:type="dxa"/>
            <w:gridSpan w:val="3"/>
            <w:tcBorders>
              <w:top w:val="single" w:sz="4" w:space="0" w:color="auto"/>
              <w:bottom w:val="single" w:sz="4" w:space="0" w:color="auto"/>
            </w:tcBorders>
            <w:shd w:val="clear" w:color="auto" w:fill="FFFF00"/>
          </w:tcPr>
          <w:p w14:paraId="41543862" w14:textId="0206FD77" w:rsidR="00F24BA9" w:rsidRDefault="00F24BA9" w:rsidP="00F83295">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5703ED94" w14:textId="6136754D"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BE28C5" w14:textId="013EF839" w:rsidR="00F24BA9" w:rsidRDefault="00F24BA9" w:rsidP="00F83295">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F7AA5" w14:textId="77777777" w:rsidR="00F24BA9" w:rsidRDefault="005F42A7" w:rsidP="00F83295">
            <w:pPr>
              <w:rPr>
                <w:rFonts w:eastAsia="Batang" w:cs="Arial"/>
                <w:lang w:eastAsia="ko-KR"/>
              </w:rPr>
            </w:pPr>
            <w:r>
              <w:rPr>
                <w:rFonts w:eastAsia="Batang" w:cs="Arial"/>
                <w:lang w:eastAsia="ko-KR"/>
              </w:rPr>
              <w:t>Cover sheet – incorrect WIC</w:t>
            </w:r>
          </w:p>
          <w:p w14:paraId="07722D59" w14:textId="77777777" w:rsidR="00C55936" w:rsidRDefault="00C55936" w:rsidP="00F83295">
            <w:pPr>
              <w:rPr>
                <w:rFonts w:eastAsia="Batang" w:cs="Arial"/>
                <w:lang w:eastAsia="ko-KR"/>
              </w:rPr>
            </w:pPr>
          </w:p>
          <w:p w14:paraId="42426402" w14:textId="77777777" w:rsidR="00C55936" w:rsidRDefault="00C55936"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08036ECE" w14:textId="644DF83C" w:rsidR="00C55936" w:rsidRDefault="00C55936" w:rsidP="00C55936">
            <w:pPr>
              <w:rPr>
                <w:rFonts w:eastAsia="Batang" w:cs="Arial"/>
                <w:lang w:eastAsia="ko-KR"/>
              </w:rPr>
            </w:pPr>
            <w:r>
              <w:rPr>
                <w:rFonts w:eastAsia="Batang" w:cs="Arial"/>
                <w:lang w:eastAsia="ko-KR"/>
              </w:rPr>
              <w:t>Revision required</w:t>
            </w:r>
          </w:p>
          <w:p w14:paraId="1E38F9C1" w14:textId="0AD2206E" w:rsidR="0096267D" w:rsidRDefault="0096267D" w:rsidP="00C55936">
            <w:pPr>
              <w:rPr>
                <w:rFonts w:eastAsia="Batang" w:cs="Arial"/>
                <w:lang w:eastAsia="ko-KR"/>
              </w:rPr>
            </w:pPr>
          </w:p>
          <w:p w14:paraId="3A32E218" w14:textId="3DC83548" w:rsidR="0096267D" w:rsidRDefault="0096267D" w:rsidP="00C5593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1101</w:t>
            </w:r>
          </w:p>
          <w:p w14:paraId="44B0CDB1" w14:textId="38F2DAEA" w:rsidR="0096267D" w:rsidRDefault="0096267D" w:rsidP="00C55936">
            <w:pPr>
              <w:rPr>
                <w:rFonts w:eastAsia="Batang" w:cs="Arial"/>
                <w:lang w:eastAsia="ko-KR"/>
              </w:rPr>
            </w:pPr>
            <w:r>
              <w:rPr>
                <w:rFonts w:eastAsia="Batang" w:cs="Arial"/>
                <w:lang w:eastAsia="ko-KR"/>
              </w:rPr>
              <w:t>Provides rev</w:t>
            </w:r>
          </w:p>
          <w:p w14:paraId="57C52131" w14:textId="40973B01" w:rsidR="00F11505" w:rsidRDefault="00F11505" w:rsidP="00C55936">
            <w:pPr>
              <w:rPr>
                <w:rFonts w:eastAsia="Batang" w:cs="Arial"/>
                <w:lang w:eastAsia="ko-KR"/>
              </w:rPr>
            </w:pPr>
          </w:p>
          <w:p w14:paraId="04BF65EA" w14:textId="63C0CD61" w:rsidR="00F11505" w:rsidRDefault="00F11505"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15498</w:t>
            </w:r>
          </w:p>
          <w:p w14:paraId="7693E058" w14:textId="5135CE39" w:rsidR="00F11505" w:rsidRDefault="00F11505" w:rsidP="00C55936">
            <w:pPr>
              <w:rPr>
                <w:rFonts w:eastAsia="Batang" w:cs="Arial"/>
                <w:lang w:eastAsia="ko-KR"/>
              </w:rPr>
            </w:pPr>
            <w:r>
              <w:rPr>
                <w:rFonts w:eastAsia="Batang" w:cs="Arial"/>
                <w:lang w:eastAsia="ko-KR"/>
              </w:rPr>
              <w:t>Co-sign</w:t>
            </w:r>
          </w:p>
          <w:p w14:paraId="18354F3B" w14:textId="502D3AD6" w:rsidR="00A10753" w:rsidRDefault="00A10753" w:rsidP="00C55936">
            <w:pPr>
              <w:rPr>
                <w:rFonts w:eastAsia="Batang" w:cs="Arial"/>
                <w:lang w:eastAsia="ko-KR"/>
              </w:rPr>
            </w:pPr>
          </w:p>
          <w:p w14:paraId="72370A9E" w14:textId="0A9D3CFA" w:rsidR="00A10753" w:rsidRDefault="00A10753"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0102</w:t>
            </w:r>
          </w:p>
          <w:p w14:paraId="5E8DCEEE" w14:textId="6C88A64C" w:rsidR="00A10753" w:rsidRDefault="00A10753" w:rsidP="00C55936">
            <w:pPr>
              <w:rPr>
                <w:rFonts w:eastAsia="Batang" w:cs="Arial"/>
                <w:lang w:eastAsia="ko-KR"/>
              </w:rPr>
            </w:pPr>
            <w:r>
              <w:rPr>
                <w:rFonts w:eastAsia="Batang" w:cs="Arial"/>
                <w:lang w:eastAsia="ko-KR"/>
              </w:rPr>
              <w:t>New rev</w:t>
            </w:r>
          </w:p>
          <w:p w14:paraId="51609F4E" w14:textId="48253B13" w:rsidR="00A10753" w:rsidRDefault="00A10753" w:rsidP="00C55936">
            <w:pPr>
              <w:rPr>
                <w:rFonts w:eastAsia="Batang" w:cs="Arial"/>
                <w:lang w:eastAsia="ko-KR"/>
              </w:rPr>
            </w:pPr>
          </w:p>
          <w:p w14:paraId="575817ED" w14:textId="0CBCF815" w:rsidR="00376243" w:rsidRDefault="00376243" w:rsidP="00C55936">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0409</w:t>
            </w:r>
          </w:p>
          <w:p w14:paraId="122919CE" w14:textId="6530E4C9" w:rsidR="00376243" w:rsidRDefault="00947542" w:rsidP="00C55936">
            <w:pPr>
              <w:rPr>
                <w:rFonts w:eastAsia="Batang" w:cs="Arial"/>
                <w:lang w:eastAsia="ko-KR"/>
              </w:rPr>
            </w:pPr>
            <w:r>
              <w:rPr>
                <w:rFonts w:eastAsia="Batang" w:cs="Arial"/>
                <w:lang w:eastAsia="ko-KR"/>
              </w:rPr>
              <w:t>O</w:t>
            </w:r>
            <w:r w:rsidR="00376243">
              <w:rPr>
                <w:rFonts w:eastAsia="Batang" w:cs="Arial"/>
                <w:lang w:eastAsia="ko-KR"/>
              </w:rPr>
              <w:t>k</w:t>
            </w:r>
          </w:p>
          <w:p w14:paraId="7BE90785" w14:textId="1FC5DA46" w:rsidR="00947542" w:rsidRDefault="00947542" w:rsidP="00C55936">
            <w:pPr>
              <w:rPr>
                <w:rFonts w:eastAsia="Batang" w:cs="Arial"/>
                <w:lang w:eastAsia="ko-KR"/>
              </w:rPr>
            </w:pPr>
          </w:p>
          <w:p w14:paraId="04536E73" w14:textId="3DC1F051" w:rsidR="00947542" w:rsidRDefault="00947542" w:rsidP="00C55936">
            <w:pPr>
              <w:rPr>
                <w:rFonts w:eastAsia="Batang" w:cs="Arial"/>
                <w:lang w:eastAsia="ko-KR"/>
              </w:rPr>
            </w:pPr>
            <w:r>
              <w:rPr>
                <w:rFonts w:eastAsia="Batang" w:cs="Arial"/>
                <w:lang w:eastAsia="ko-KR"/>
              </w:rPr>
              <w:t>Ro</w:t>
            </w:r>
            <w:r w:rsidR="00E87D9A">
              <w:rPr>
                <w:rFonts w:eastAsia="Batang" w:cs="Arial"/>
                <w:lang w:eastAsia="ko-KR"/>
              </w:rPr>
              <w:t>l</w:t>
            </w:r>
            <w:r>
              <w:rPr>
                <w:rFonts w:eastAsia="Batang" w:cs="Arial"/>
                <w:lang w:eastAsia="ko-KR"/>
              </w:rPr>
              <w:t xml:space="preserve">and </w:t>
            </w:r>
            <w:proofErr w:type="spellStart"/>
            <w:r>
              <w:rPr>
                <w:rFonts w:eastAsia="Batang" w:cs="Arial"/>
                <w:lang w:eastAsia="ko-KR"/>
              </w:rPr>
              <w:t>fri</w:t>
            </w:r>
            <w:proofErr w:type="spellEnd"/>
            <w:r>
              <w:rPr>
                <w:rFonts w:eastAsia="Batang" w:cs="Arial"/>
                <w:lang w:eastAsia="ko-KR"/>
              </w:rPr>
              <w:t xml:space="preserve"> 1000</w:t>
            </w:r>
          </w:p>
          <w:p w14:paraId="6FAA2160" w14:textId="0C1E8AB6" w:rsidR="00376243" w:rsidRDefault="00937FB7" w:rsidP="00C55936">
            <w:pPr>
              <w:rPr>
                <w:rFonts w:eastAsia="Batang" w:cs="Arial"/>
                <w:lang w:eastAsia="ko-KR"/>
              </w:rPr>
            </w:pPr>
            <w:r>
              <w:rPr>
                <w:rFonts w:eastAsia="Batang" w:cs="Arial"/>
                <w:lang w:eastAsia="ko-KR"/>
              </w:rPr>
              <w:t>O</w:t>
            </w:r>
            <w:r w:rsidR="00E87D9A">
              <w:rPr>
                <w:rFonts w:eastAsia="Batang" w:cs="Arial"/>
                <w:lang w:eastAsia="ko-KR"/>
              </w:rPr>
              <w:t>bjection</w:t>
            </w:r>
          </w:p>
          <w:p w14:paraId="0BFDB60A" w14:textId="0ABC2DBB" w:rsidR="00937FB7" w:rsidRDefault="00937FB7" w:rsidP="00C55936">
            <w:pPr>
              <w:rPr>
                <w:rFonts w:eastAsia="Batang" w:cs="Arial"/>
                <w:lang w:eastAsia="ko-KR"/>
              </w:rPr>
            </w:pPr>
          </w:p>
          <w:p w14:paraId="70330897" w14:textId="429081E8" w:rsidR="00937FB7" w:rsidRDefault="00937FB7" w:rsidP="00C5593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2301</w:t>
            </w:r>
          </w:p>
          <w:p w14:paraId="3CD481B7" w14:textId="378EEC69" w:rsidR="00937FB7" w:rsidRDefault="00937FB7" w:rsidP="00C55936">
            <w:pPr>
              <w:rPr>
                <w:rFonts w:eastAsia="Batang" w:cs="Arial"/>
                <w:lang w:eastAsia="ko-KR"/>
              </w:rPr>
            </w:pPr>
            <w:r>
              <w:rPr>
                <w:rFonts w:eastAsia="Batang" w:cs="Arial"/>
                <w:lang w:eastAsia="ko-KR"/>
              </w:rPr>
              <w:t>Replies</w:t>
            </w:r>
          </w:p>
          <w:p w14:paraId="01104566" w14:textId="684317F1" w:rsidR="00E943F1" w:rsidRDefault="00E943F1" w:rsidP="00C55936">
            <w:pPr>
              <w:rPr>
                <w:rFonts w:eastAsia="Batang" w:cs="Arial"/>
                <w:lang w:eastAsia="ko-KR"/>
              </w:rPr>
            </w:pPr>
          </w:p>
          <w:p w14:paraId="70FA7A1A" w14:textId="2D446F0B" w:rsidR="00E943F1" w:rsidRDefault="00E943F1" w:rsidP="00C55936">
            <w:pPr>
              <w:rPr>
                <w:rFonts w:eastAsia="Batang" w:cs="Arial"/>
                <w:lang w:eastAsia="ko-KR"/>
              </w:rPr>
            </w:pPr>
            <w:r>
              <w:rPr>
                <w:rFonts w:eastAsia="Batang" w:cs="Arial"/>
                <w:lang w:eastAsia="ko-KR"/>
              </w:rPr>
              <w:t>Roland mon 1538</w:t>
            </w:r>
          </w:p>
          <w:p w14:paraId="3564C773" w14:textId="4E1F7E43" w:rsidR="00E943F1" w:rsidRDefault="00E943F1" w:rsidP="00C55936">
            <w:pPr>
              <w:rPr>
                <w:rFonts w:eastAsia="Batang" w:cs="Arial"/>
                <w:lang w:eastAsia="ko-KR"/>
              </w:rPr>
            </w:pPr>
            <w:r>
              <w:rPr>
                <w:rFonts w:eastAsia="Batang" w:cs="Arial"/>
                <w:lang w:eastAsia="ko-KR"/>
              </w:rPr>
              <w:t>Comment</w:t>
            </w:r>
          </w:p>
          <w:p w14:paraId="5EE4E269" w14:textId="77777777" w:rsidR="00E943F1" w:rsidRDefault="00E943F1" w:rsidP="00C55936">
            <w:pPr>
              <w:rPr>
                <w:rFonts w:eastAsia="Batang" w:cs="Arial"/>
                <w:lang w:eastAsia="ko-KR"/>
              </w:rPr>
            </w:pPr>
          </w:p>
          <w:p w14:paraId="2959EFC1" w14:textId="77777777" w:rsidR="00937FB7" w:rsidRDefault="00937FB7" w:rsidP="00C55936">
            <w:pPr>
              <w:rPr>
                <w:rFonts w:eastAsia="Batang" w:cs="Arial"/>
                <w:lang w:eastAsia="ko-KR"/>
              </w:rPr>
            </w:pPr>
          </w:p>
          <w:p w14:paraId="362EFDE3" w14:textId="75C0FB36" w:rsidR="00C55936" w:rsidRDefault="00C55936" w:rsidP="00F83295">
            <w:pPr>
              <w:rPr>
                <w:rFonts w:eastAsia="Batang" w:cs="Arial"/>
                <w:lang w:eastAsia="ko-KR"/>
              </w:rPr>
            </w:pPr>
          </w:p>
        </w:tc>
      </w:tr>
      <w:tr w:rsidR="00F83295"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51E8C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B5C57CA" w14:textId="5AE225BC" w:rsidR="00F83295" w:rsidRPr="004C050B"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0D747828" w14:textId="46935FDB"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48323DF2" w14:textId="04BC4AEF"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F83295" w:rsidRDefault="00F83295" w:rsidP="00F83295">
            <w:pPr>
              <w:rPr>
                <w:rFonts w:eastAsia="Batang" w:cs="Arial"/>
                <w:lang w:eastAsia="ko-KR"/>
              </w:rPr>
            </w:pPr>
          </w:p>
        </w:tc>
      </w:tr>
      <w:tr w:rsidR="00F83295"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0FE6C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1635BE" w14:textId="4FE4B6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69486A" w14:textId="650A7D1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B0BF727" w14:textId="75AF66D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F83295" w:rsidRPr="00D95972" w:rsidRDefault="00F83295" w:rsidP="00F83295">
            <w:pPr>
              <w:rPr>
                <w:rFonts w:eastAsia="Batang" w:cs="Arial"/>
                <w:lang w:eastAsia="ko-KR"/>
              </w:rPr>
            </w:pPr>
          </w:p>
        </w:tc>
      </w:tr>
      <w:tr w:rsidR="00F83295"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69E37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47D9F1" w14:textId="1B2A54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98F7A1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4BBBF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F83295" w:rsidRPr="00D95972" w:rsidRDefault="00F83295" w:rsidP="00F83295">
            <w:pPr>
              <w:rPr>
                <w:rFonts w:eastAsia="Batang" w:cs="Arial"/>
                <w:lang w:eastAsia="ko-KR"/>
              </w:rPr>
            </w:pPr>
          </w:p>
        </w:tc>
      </w:tr>
      <w:tr w:rsidR="00F83295"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2BC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D76B50"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AD72F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A20A33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F83295" w:rsidRPr="00D95972" w:rsidRDefault="00F83295" w:rsidP="00F83295">
            <w:pPr>
              <w:rPr>
                <w:rFonts w:eastAsia="Batang" w:cs="Arial"/>
                <w:lang w:eastAsia="ko-KR"/>
              </w:rPr>
            </w:pPr>
          </w:p>
        </w:tc>
      </w:tr>
      <w:tr w:rsidR="00F83295"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F83295" w:rsidRPr="00D95972" w:rsidRDefault="00F83295" w:rsidP="00F83295">
            <w:pPr>
              <w:rPr>
                <w:rFonts w:cs="Arial"/>
              </w:rPr>
            </w:pPr>
          </w:p>
        </w:tc>
        <w:tc>
          <w:tcPr>
            <w:tcW w:w="1317" w:type="dxa"/>
            <w:gridSpan w:val="2"/>
            <w:tcBorders>
              <w:top w:val="nil"/>
              <w:bottom w:val="nil"/>
            </w:tcBorders>
            <w:shd w:val="clear" w:color="auto" w:fill="auto"/>
          </w:tcPr>
          <w:p w14:paraId="37FB2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8AA5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D906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8BB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F83295" w:rsidRPr="00D95972" w:rsidRDefault="00F83295" w:rsidP="00F83295">
            <w:pPr>
              <w:rPr>
                <w:rFonts w:eastAsia="Batang" w:cs="Arial"/>
                <w:lang w:eastAsia="ko-KR"/>
              </w:rPr>
            </w:pPr>
          </w:p>
        </w:tc>
      </w:tr>
      <w:tr w:rsidR="00F83295" w:rsidRPr="00D95972" w14:paraId="3C15B53F"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F83295" w:rsidRPr="00D95972" w:rsidRDefault="00F83295" w:rsidP="00F8329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3063CBA" w14:textId="00D07399" w:rsidR="00F83295" w:rsidRPr="008A3006" w:rsidRDefault="00F83295" w:rsidP="00F8329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A012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F83295" w:rsidRDefault="00F83295" w:rsidP="00F8329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F83295" w:rsidRDefault="00F83295" w:rsidP="00F83295">
            <w:pPr>
              <w:rPr>
                <w:rFonts w:eastAsia="Batang" w:cs="Arial"/>
                <w:color w:val="000000"/>
                <w:lang w:eastAsia="ko-KR"/>
              </w:rPr>
            </w:pPr>
          </w:p>
          <w:p w14:paraId="17ACDDC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F83295" w:rsidRDefault="00F83295" w:rsidP="00F83295">
            <w:pPr>
              <w:rPr>
                <w:rFonts w:ascii="Times New Roman" w:hAnsi="Times New Roman"/>
                <w:b/>
                <w:bCs/>
                <w:iCs/>
                <w:color w:val="FF0000"/>
                <w:sz w:val="24"/>
                <w:szCs w:val="24"/>
              </w:rPr>
            </w:pPr>
          </w:p>
          <w:p w14:paraId="3811A327" w14:textId="77777777" w:rsidR="00F83295" w:rsidRDefault="00F83295" w:rsidP="00F83295">
            <w:pPr>
              <w:rPr>
                <w:rFonts w:ascii="Times New Roman" w:hAnsi="Times New Roman"/>
                <w:b/>
                <w:bCs/>
                <w:iCs/>
                <w:color w:val="FF0000"/>
                <w:sz w:val="24"/>
                <w:szCs w:val="24"/>
              </w:rPr>
            </w:pPr>
          </w:p>
          <w:p w14:paraId="06B72BBD" w14:textId="77777777" w:rsidR="00F83295" w:rsidRPr="00D95972" w:rsidRDefault="00F83295" w:rsidP="00F83295">
            <w:pPr>
              <w:rPr>
                <w:rFonts w:eastAsia="Batang" w:cs="Arial"/>
                <w:lang w:eastAsia="ko-KR"/>
              </w:rPr>
            </w:pPr>
          </w:p>
        </w:tc>
      </w:tr>
      <w:tr w:rsidR="00F83295" w:rsidRPr="00D95972" w14:paraId="13F9C4B4" w14:textId="77777777" w:rsidTr="003B529C">
        <w:tc>
          <w:tcPr>
            <w:tcW w:w="976" w:type="dxa"/>
            <w:tcBorders>
              <w:top w:val="nil"/>
              <w:left w:val="thinThickThinSmallGap" w:sz="24" w:space="0" w:color="auto"/>
              <w:bottom w:val="nil"/>
            </w:tcBorders>
            <w:shd w:val="clear" w:color="auto" w:fill="auto"/>
          </w:tcPr>
          <w:p w14:paraId="262D04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0138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1CEF4BA" w14:textId="6F8ACEBF" w:rsidR="00F83295" w:rsidRPr="00D95972" w:rsidRDefault="00B32393" w:rsidP="00F83295">
            <w:pPr>
              <w:overflowPunct/>
              <w:autoSpaceDE/>
              <w:autoSpaceDN/>
              <w:adjustRightInd/>
              <w:textAlignment w:val="auto"/>
              <w:rPr>
                <w:rFonts w:cs="Arial"/>
                <w:lang w:val="en-US"/>
              </w:rPr>
            </w:pPr>
            <w:hyperlink r:id="rId340" w:history="1">
              <w:r w:rsidR="003B529C">
                <w:rPr>
                  <w:rStyle w:val="Hyperlink"/>
                </w:rPr>
                <w:t>C1-224802</w:t>
              </w:r>
            </w:hyperlink>
          </w:p>
        </w:tc>
        <w:tc>
          <w:tcPr>
            <w:tcW w:w="4191" w:type="dxa"/>
            <w:gridSpan w:val="3"/>
            <w:tcBorders>
              <w:top w:val="single" w:sz="4" w:space="0" w:color="auto"/>
              <w:bottom w:val="single" w:sz="4" w:space="0" w:color="auto"/>
            </w:tcBorders>
            <w:shd w:val="clear" w:color="auto" w:fill="FFFF00"/>
          </w:tcPr>
          <w:p w14:paraId="0B8F6667" w14:textId="05E9C897" w:rsidR="00F83295" w:rsidRPr="00D95972" w:rsidRDefault="00F83295" w:rsidP="00F83295">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FFFF00"/>
          </w:tcPr>
          <w:p w14:paraId="1758474D" w14:textId="74C0F296"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0B40C32" w14:textId="29276B5D" w:rsidR="00F83295" w:rsidRPr="00D95972" w:rsidRDefault="00F83295" w:rsidP="00F83295">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4AEFD" w14:textId="77777777" w:rsidR="00F83295" w:rsidRPr="00D95972" w:rsidRDefault="00F83295" w:rsidP="00F83295">
            <w:pPr>
              <w:rPr>
                <w:rFonts w:eastAsia="Batang" w:cs="Arial"/>
                <w:lang w:eastAsia="ko-KR"/>
              </w:rPr>
            </w:pPr>
          </w:p>
        </w:tc>
      </w:tr>
      <w:tr w:rsidR="00F83295" w:rsidRPr="00D95972" w14:paraId="1684B67D" w14:textId="77777777" w:rsidTr="003B529C">
        <w:tc>
          <w:tcPr>
            <w:tcW w:w="976" w:type="dxa"/>
            <w:tcBorders>
              <w:top w:val="nil"/>
              <w:left w:val="thinThickThinSmallGap" w:sz="24" w:space="0" w:color="auto"/>
              <w:bottom w:val="nil"/>
            </w:tcBorders>
            <w:shd w:val="clear" w:color="auto" w:fill="auto"/>
          </w:tcPr>
          <w:p w14:paraId="171D13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83B0E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426A652" w14:textId="47A8A854" w:rsidR="00F83295" w:rsidRPr="00D95972" w:rsidRDefault="00B32393" w:rsidP="00F83295">
            <w:pPr>
              <w:overflowPunct/>
              <w:autoSpaceDE/>
              <w:autoSpaceDN/>
              <w:adjustRightInd/>
              <w:textAlignment w:val="auto"/>
              <w:rPr>
                <w:rFonts w:cs="Arial"/>
                <w:lang w:val="en-US"/>
              </w:rPr>
            </w:pPr>
            <w:hyperlink r:id="rId341" w:history="1">
              <w:r w:rsidR="003B529C">
                <w:rPr>
                  <w:rStyle w:val="Hyperlink"/>
                </w:rPr>
                <w:t>C1-224803</w:t>
              </w:r>
            </w:hyperlink>
          </w:p>
        </w:tc>
        <w:tc>
          <w:tcPr>
            <w:tcW w:w="4191" w:type="dxa"/>
            <w:gridSpan w:val="3"/>
            <w:tcBorders>
              <w:top w:val="single" w:sz="4" w:space="0" w:color="auto"/>
              <w:bottom w:val="single" w:sz="4" w:space="0" w:color="auto"/>
            </w:tcBorders>
            <w:shd w:val="clear" w:color="auto" w:fill="FFFF00"/>
          </w:tcPr>
          <w:p w14:paraId="19C7832A" w14:textId="123C951D" w:rsidR="00F83295" w:rsidRPr="00D95972" w:rsidRDefault="00F83295" w:rsidP="00F83295">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FFFF00"/>
          </w:tcPr>
          <w:p w14:paraId="15FFA0E7" w14:textId="39313E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ACC6BB4" w14:textId="313EFF3E" w:rsidR="00F83295" w:rsidRPr="00D95972" w:rsidRDefault="00F83295" w:rsidP="00F83295">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C8B31" w14:textId="77777777" w:rsidR="00F83295" w:rsidRPr="00D95972" w:rsidRDefault="00F83295" w:rsidP="00F83295">
            <w:pPr>
              <w:rPr>
                <w:rFonts w:eastAsia="Batang" w:cs="Arial"/>
                <w:lang w:eastAsia="ko-KR"/>
              </w:rPr>
            </w:pPr>
          </w:p>
        </w:tc>
      </w:tr>
      <w:tr w:rsidR="00F83295" w:rsidRPr="00D95972" w14:paraId="7979388B" w14:textId="77777777" w:rsidTr="003B529C">
        <w:tc>
          <w:tcPr>
            <w:tcW w:w="976" w:type="dxa"/>
            <w:tcBorders>
              <w:top w:val="nil"/>
              <w:left w:val="thinThickThinSmallGap" w:sz="24" w:space="0" w:color="auto"/>
              <w:bottom w:val="nil"/>
            </w:tcBorders>
            <w:shd w:val="clear" w:color="auto" w:fill="auto"/>
          </w:tcPr>
          <w:p w14:paraId="38D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6A78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7554A8" w14:textId="5FA22D11" w:rsidR="00F83295" w:rsidRPr="00D95972" w:rsidRDefault="00B32393" w:rsidP="00F83295">
            <w:pPr>
              <w:overflowPunct/>
              <w:autoSpaceDE/>
              <w:autoSpaceDN/>
              <w:adjustRightInd/>
              <w:textAlignment w:val="auto"/>
              <w:rPr>
                <w:rFonts w:cs="Arial"/>
                <w:lang w:val="en-US"/>
              </w:rPr>
            </w:pPr>
            <w:hyperlink r:id="rId342" w:history="1">
              <w:r w:rsidR="003B529C">
                <w:rPr>
                  <w:rStyle w:val="Hyperlink"/>
                </w:rPr>
                <w:t>C1-224804</w:t>
              </w:r>
            </w:hyperlink>
          </w:p>
        </w:tc>
        <w:tc>
          <w:tcPr>
            <w:tcW w:w="4191" w:type="dxa"/>
            <w:gridSpan w:val="3"/>
            <w:tcBorders>
              <w:top w:val="single" w:sz="4" w:space="0" w:color="auto"/>
              <w:bottom w:val="single" w:sz="4" w:space="0" w:color="auto"/>
            </w:tcBorders>
            <w:shd w:val="clear" w:color="auto" w:fill="FFFF00"/>
          </w:tcPr>
          <w:p w14:paraId="3D3DABD7" w14:textId="218E6ADD" w:rsidR="00F83295" w:rsidRPr="00D95972" w:rsidRDefault="00F83295" w:rsidP="00F83295">
            <w:pPr>
              <w:rPr>
                <w:rFonts w:cs="Arial"/>
              </w:rPr>
            </w:pPr>
            <w:r>
              <w:rPr>
                <w:rFonts w:cs="Arial"/>
              </w:rPr>
              <w:t xml:space="preserve">Add the codec of </w:t>
            </w:r>
            <w:proofErr w:type="gramStart"/>
            <w:r>
              <w:rPr>
                <w:rFonts w:cs="Arial"/>
              </w:rPr>
              <w:t>Credential  information</w:t>
            </w:r>
            <w:proofErr w:type="gramEnd"/>
          </w:p>
        </w:tc>
        <w:tc>
          <w:tcPr>
            <w:tcW w:w="1767" w:type="dxa"/>
            <w:tcBorders>
              <w:top w:val="single" w:sz="4" w:space="0" w:color="auto"/>
              <w:bottom w:val="single" w:sz="4" w:space="0" w:color="auto"/>
            </w:tcBorders>
            <w:shd w:val="clear" w:color="auto" w:fill="FFFF00"/>
          </w:tcPr>
          <w:p w14:paraId="01F63166" w14:textId="6FA668D0"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5CD1C4CF" w14:textId="5E0FED2B" w:rsidR="00F83295" w:rsidRPr="00D95972" w:rsidRDefault="00F83295" w:rsidP="00F83295">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8203A" w14:textId="77777777" w:rsidR="00F83295" w:rsidRPr="00D95972" w:rsidRDefault="00F83295" w:rsidP="00F83295">
            <w:pPr>
              <w:rPr>
                <w:rFonts w:eastAsia="Batang" w:cs="Arial"/>
                <w:lang w:eastAsia="ko-KR"/>
              </w:rPr>
            </w:pPr>
          </w:p>
        </w:tc>
      </w:tr>
      <w:tr w:rsidR="00F83295" w:rsidRPr="00D95972" w14:paraId="4AE1EAD0" w14:textId="77777777" w:rsidTr="003B529C">
        <w:tc>
          <w:tcPr>
            <w:tcW w:w="976" w:type="dxa"/>
            <w:tcBorders>
              <w:top w:val="nil"/>
              <w:left w:val="thinThickThinSmallGap" w:sz="24" w:space="0" w:color="auto"/>
              <w:bottom w:val="nil"/>
            </w:tcBorders>
            <w:shd w:val="clear" w:color="auto" w:fill="auto"/>
          </w:tcPr>
          <w:p w14:paraId="720521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9DF575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826863D" w14:textId="1294A985" w:rsidR="00F83295" w:rsidRPr="00D95972" w:rsidRDefault="00B32393" w:rsidP="00F83295">
            <w:pPr>
              <w:overflowPunct/>
              <w:autoSpaceDE/>
              <w:autoSpaceDN/>
              <w:adjustRightInd/>
              <w:textAlignment w:val="auto"/>
              <w:rPr>
                <w:rFonts w:cs="Arial"/>
                <w:lang w:val="en-US"/>
              </w:rPr>
            </w:pPr>
            <w:hyperlink r:id="rId343" w:history="1">
              <w:r w:rsidR="003B529C">
                <w:rPr>
                  <w:rStyle w:val="Hyperlink"/>
                </w:rPr>
                <w:t>C1-224805</w:t>
              </w:r>
            </w:hyperlink>
          </w:p>
        </w:tc>
        <w:tc>
          <w:tcPr>
            <w:tcW w:w="4191" w:type="dxa"/>
            <w:gridSpan w:val="3"/>
            <w:tcBorders>
              <w:top w:val="single" w:sz="4" w:space="0" w:color="auto"/>
              <w:bottom w:val="single" w:sz="4" w:space="0" w:color="auto"/>
            </w:tcBorders>
            <w:shd w:val="clear" w:color="auto" w:fill="FFFF00"/>
          </w:tcPr>
          <w:p w14:paraId="18F89FA4" w14:textId="2F7BFAC3" w:rsidR="00F83295" w:rsidRPr="00D95972" w:rsidRDefault="00F83295" w:rsidP="00F83295">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FFFF00"/>
          </w:tcPr>
          <w:p w14:paraId="15110303" w14:textId="424FD518"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48AD58EA" w14:textId="0BAED3C9" w:rsidR="00F83295" w:rsidRPr="00D95972" w:rsidRDefault="00F83295" w:rsidP="00F83295">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8E625" w14:textId="77777777" w:rsidR="00F83295" w:rsidRPr="00D95972" w:rsidRDefault="00F83295" w:rsidP="00F83295">
            <w:pPr>
              <w:rPr>
                <w:rFonts w:eastAsia="Batang" w:cs="Arial"/>
                <w:lang w:eastAsia="ko-KR"/>
              </w:rPr>
            </w:pPr>
          </w:p>
        </w:tc>
      </w:tr>
      <w:tr w:rsidR="00F83295" w:rsidRPr="00D95972" w14:paraId="325FFF8B" w14:textId="77777777" w:rsidTr="003B529C">
        <w:tc>
          <w:tcPr>
            <w:tcW w:w="976" w:type="dxa"/>
            <w:tcBorders>
              <w:top w:val="nil"/>
              <w:left w:val="thinThickThinSmallGap" w:sz="24" w:space="0" w:color="auto"/>
              <w:bottom w:val="nil"/>
            </w:tcBorders>
            <w:shd w:val="clear" w:color="auto" w:fill="auto"/>
          </w:tcPr>
          <w:p w14:paraId="64D059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F335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4D14C9" w14:textId="345F5E68" w:rsidR="00F83295" w:rsidRPr="00D95972" w:rsidRDefault="00B32393" w:rsidP="00F83295">
            <w:pPr>
              <w:overflowPunct/>
              <w:autoSpaceDE/>
              <w:autoSpaceDN/>
              <w:adjustRightInd/>
              <w:textAlignment w:val="auto"/>
              <w:rPr>
                <w:rFonts w:cs="Arial"/>
                <w:lang w:val="en-US"/>
              </w:rPr>
            </w:pPr>
            <w:hyperlink r:id="rId344" w:history="1">
              <w:r w:rsidR="003B529C">
                <w:rPr>
                  <w:rStyle w:val="Hyperlink"/>
                </w:rPr>
                <w:t>C1-224806</w:t>
              </w:r>
            </w:hyperlink>
          </w:p>
        </w:tc>
        <w:tc>
          <w:tcPr>
            <w:tcW w:w="4191" w:type="dxa"/>
            <w:gridSpan w:val="3"/>
            <w:tcBorders>
              <w:top w:val="single" w:sz="4" w:space="0" w:color="auto"/>
              <w:bottom w:val="single" w:sz="4" w:space="0" w:color="auto"/>
            </w:tcBorders>
            <w:shd w:val="clear" w:color="auto" w:fill="FFFF00"/>
          </w:tcPr>
          <w:p w14:paraId="00233765" w14:textId="1F541563" w:rsidR="00F83295" w:rsidRPr="00D95972" w:rsidRDefault="00F83295" w:rsidP="00F83295">
            <w:pPr>
              <w:rPr>
                <w:rFonts w:cs="Arial"/>
              </w:rPr>
            </w:pPr>
            <w:r>
              <w:rPr>
                <w:rFonts w:cs="Arial"/>
              </w:rPr>
              <w:t xml:space="preserve">Differentiate the </w:t>
            </w:r>
            <w:proofErr w:type="spellStart"/>
            <w:r>
              <w:rPr>
                <w:rFonts w:cs="Arial"/>
              </w:rPr>
              <w:t>funcationalities</w:t>
            </w:r>
            <w:proofErr w:type="spellEnd"/>
            <w:r>
              <w:rPr>
                <w:rFonts w:cs="Arial"/>
              </w:rPr>
              <w:t xml:space="preserve"> and procedures between MSGin5G Gateway UE and MSGin5G Relay UE</w:t>
            </w:r>
          </w:p>
        </w:tc>
        <w:tc>
          <w:tcPr>
            <w:tcW w:w="1767" w:type="dxa"/>
            <w:tcBorders>
              <w:top w:val="single" w:sz="4" w:space="0" w:color="auto"/>
              <w:bottom w:val="single" w:sz="4" w:space="0" w:color="auto"/>
            </w:tcBorders>
            <w:shd w:val="clear" w:color="auto" w:fill="FFFF00"/>
          </w:tcPr>
          <w:p w14:paraId="6210BF08" w14:textId="77C546E9"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77D8F98" w14:textId="663E5194" w:rsidR="00F83295" w:rsidRPr="00D95972" w:rsidRDefault="00F83295" w:rsidP="00F83295">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A7B7B" w14:textId="77777777" w:rsidR="00F83295" w:rsidRPr="00D95972" w:rsidRDefault="00F83295" w:rsidP="00F83295">
            <w:pPr>
              <w:rPr>
                <w:rFonts w:eastAsia="Batang" w:cs="Arial"/>
                <w:lang w:eastAsia="ko-KR"/>
              </w:rPr>
            </w:pPr>
          </w:p>
        </w:tc>
      </w:tr>
      <w:tr w:rsidR="00F83295" w:rsidRPr="00D95972" w14:paraId="5ED61851" w14:textId="77777777" w:rsidTr="003B529C">
        <w:tc>
          <w:tcPr>
            <w:tcW w:w="976" w:type="dxa"/>
            <w:tcBorders>
              <w:top w:val="nil"/>
              <w:left w:val="thinThickThinSmallGap" w:sz="24" w:space="0" w:color="auto"/>
              <w:bottom w:val="nil"/>
            </w:tcBorders>
            <w:shd w:val="clear" w:color="auto" w:fill="auto"/>
          </w:tcPr>
          <w:p w14:paraId="6C618A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FE606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C5F01D" w14:textId="364A24B4" w:rsidR="00F83295" w:rsidRPr="00D95972" w:rsidRDefault="00B32393" w:rsidP="00F83295">
            <w:pPr>
              <w:overflowPunct/>
              <w:autoSpaceDE/>
              <w:autoSpaceDN/>
              <w:adjustRightInd/>
              <w:textAlignment w:val="auto"/>
              <w:rPr>
                <w:rFonts w:cs="Arial"/>
                <w:lang w:val="en-US"/>
              </w:rPr>
            </w:pPr>
            <w:hyperlink r:id="rId345" w:history="1">
              <w:r w:rsidR="003B529C">
                <w:rPr>
                  <w:rStyle w:val="Hyperlink"/>
                </w:rPr>
                <w:t>C1-224807</w:t>
              </w:r>
            </w:hyperlink>
          </w:p>
        </w:tc>
        <w:tc>
          <w:tcPr>
            <w:tcW w:w="4191" w:type="dxa"/>
            <w:gridSpan w:val="3"/>
            <w:tcBorders>
              <w:top w:val="single" w:sz="4" w:space="0" w:color="auto"/>
              <w:bottom w:val="single" w:sz="4" w:space="0" w:color="auto"/>
            </w:tcBorders>
            <w:shd w:val="clear" w:color="auto" w:fill="FFFF00"/>
          </w:tcPr>
          <w:p w14:paraId="0D99837F" w14:textId="19FC3BAD" w:rsidR="00F83295" w:rsidRPr="00D95972" w:rsidRDefault="00F83295" w:rsidP="00F83295">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55565562" w14:textId="7C8A0F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6C167DEB" w14:textId="5789142D" w:rsidR="00F83295" w:rsidRPr="00D95972" w:rsidRDefault="00F83295" w:rsidP="00F83295">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9A119" w14:textId="77777777" w:rsidR="00F83295" w:rsidRPr="00D95972" w:rsidRDefault="00F83295" w:rsidP="00F83295">
            <w:pPr>
              <w:rPr>
                <w:rFonts w:eastAsia="Batang" w:cs="Arial"/>
                <w:lang w:eastAsia="ko-KR"/>
              </w:rPr>
            </w:pPr>
          </w:p>
        </w:tc>
      </w:tr>
      <w:tr w:rsidR="00F83295" w:rsidRPr="00D95972" w14:paraId="67C696F1" w14:textId="77777777" w:rsidTr="003B529C">
        <w:tc>
          <w:tcPr>
            <w:tcW w:w="976" w:type="dxa"/>
            <w:tcBorders>
              <w:top w:val="nil"/>
              <w:left w:val="thinThickThinSmallGap" w:sz="24" w:space="0" w:color="auto"/>
              <w:bottom w:val="nil"/>
            </w:tcBorders>
            <w:shd w:val="clear" w:color="auto" w:fill="auto"/>
          </w:tcPr>
          <w:p w14:paraId="05132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C14FE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2237DC7" w14:textId="176930BA" w:rsidR="00F83295" w:rsidRPr="00D95972" w:rsidRDefault="00B32393" w:rsidP="00F83295">
            <w:pPr>
              <w:overflowPunct/>
              <w:autoSpaceDE/>
              <w:autoSpaceDN/>
              <w:adjustRightInd/>
              <w:textAlignment w:val="auto"/>
              <w:rPr>
                <w:rFonts w:cs="Arial"/>
                <w:lang w:val="en-US"/>
              </w:rPr>
            </w:pPr>
            <w:hyperlink r:id="rId346" w:history="1">
              <w:r w:rsidR="003B529C">
                <w:rPr>
                  <w:rStyle w:val="Hyperlink"/>
                </w:rPr>
                <w:t>C1-224808</w:t>
              </w:r>
            </w:hyperlink>
          </w:p>
        </w:tc>
        <w:tc>
          <w:tcPr>
            <w:tcW w:w="4191" w:type="dxa"/>
            <w:gridSpan w:val="3"/>
            <w:tcBorders>
              <w:top w:val="single" w:sz="4" w:space="0" w:color="auto"/>
              <w:bottom w:val="single" w:sz="4" w:space="0" w:color="auto"/>
            </w:tcBorders>
            <w:shd w:val="clear" w:color="auto" w:fill="FFFF00"/>
          </w:tcPr>
          <w:p w14:paraId="369D16DB" w14:textId="43E2BBDC" w:rsidR="00F83295" w:rsidRPr="00D95972" w:rsidRDefault="00F83295" w:rsidP="00F83295">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FFFF00"/>
          </w:tcPr>
          <w:p w14:paraId="4382A80D" w14:textId="6C4DC435"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675C20F" w14:textId="7E6D048F" w:rsidR="00F83295" w:rsidRPr="00D95972" w:rsidRDefault="00F83295" w:rsidP="00F83295">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69ED" w14:textId="77777777" w:rsidR="00F83295" w:rsidRPr="00D95972" w:rsidRDefault="00F83295" w:rsidP="00F83295">
            <w:pPr>
              <w:rPr>
                <w:rFonts w:eastAsia="Batang" w:cs="Arial"/>
                <w:lang w:eastAsia="ko-KR"/>
              </w:rPr>
            </w:pPr>
          </w:p>
        </w:tc>
      </w:tr>
      <w:tr w:rsidR="00F83295" w:rsidRPr="00D95972" w14:paraId="224C35CD" w14:textId="77777777" w:rsidTr="003B529C">
        <w:tc>
          <w:tcPr>
            <w:tcW w:w="976" w:type="dxa"/>
            <w:tcBorders>
              <w:top w:val="nil"/>
              <w:left w:val="thinThickThinSmallGap" w:sz="24" w:space="0" w:color="auto"/>
              <w:bottom w:val="nil"/>
            </w:tcBorders>
            <w:shd w:val="clear" w:color="auto" w:fill="auto"/>
          </w:tcPr>
          <w:p w14:paraId="6CBDB9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921F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BFDAE0" w14:textId="237AD235" w:rsidR="00F83295" w:rsidRPr="00D95972" w:rsidRDefault="00B32393" w:rsidP="00F83295">
            <w:pPr>
              <w:overflowPunct/>
              <w:autoSpaceDE/>
              <w:autoSpaceDN/>
              <w:adjustRightInd/>
              <w:textAlignment w:val="auto"/>
              <w:rPr>
                <w:rFonts w:cs="Arial"/>
                <w:lang w:val="en-US"/>
              </w:rPr>
            </w:pPr>
            <w:hyperlink r:id="rId347" w:history="1">
              <w:r w:rsidR="003B529C">
                <w:rPr>
                  <w:rStyle w:val="Hyperlink"/>
                </w:rPr>
                <w:t>C1-224809</w:t>
              </w:r>
            </w:hyperlink>
          </w:p>
        </w:tc>
        <w:tc>
          <w:tcPr>
            <w:tcW w:w="4191" w:type="dxa"/>
            <w:gridSpan w:val="3"/>
            <w:tcBorders>
              <w:top w:val="single" w:sz="4" w:space="0" w:color="auto"/>
              <w:bottom w:val="single" w:sz="4" w:space="0" w:color="auto"/>
            </w:tcBorders>
            <w:shd w:val="clear" w:color="auto" w:fill="FFFF00"/>
          </w:tcPr>
          <w:p w14:paraId="083C8038" w14:textId="2AAF96D8" w:rsidR="00F83295" w:rsidRPr="00D95972" w:rsidRDefault="00F83295" w:rsidP="00F83295">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140FAAB4" w14:textId="2D3AA2AE"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814845F" w14:textId="3D7FA841" w:rsidR="00F83295" w:rsidRPr="00D95972" w:rsidRDefault="00F83295" w:rsidP="00F83295">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70735" w14:textId="77777777" w:rsidR="00F83295" w:rsidRPr="00D95972" w:rsidRDefault="00F83295" w:rsidP="00F83295">
            <w:pPr>
              <w:rPr>
                <w:rFonts w:eastAsia="Batang" w:cs="Arial"/>
                <w:lang w:eastAsia="ko-KR"/>
              </w:rPr>
            </w:pPr>
          </w:p>
        </w:tc>
      </w:tr>
      <w:tr w:rsidR="00F24BA9" w:rsidRPr="00D95972" w14:paraId="2E12E7DE" w14:textId="77777777" w:rsidTr="003B529C">
        <w:tc>
          <w:tcPr>
            <w:tcW w:w="976" w:type="dxa"/>
            <w:tcBorders>
              <w:top w:val="nil"/>
              <w:left w:val="thinThickThinSmallGap" w:sz="24" w:space="0" w:color="auto"/>
              <w:bottom w:val="nil"/>
            </w:tcBorders>
            <w:shd w:val="clear" w:color="auto" w:fill="auto"/>
          </w:tcPr>
          <w:p w14:paraId="7E9CCC4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551B7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C0B0762" w14:textId="37621690" w:rsidR="00F24BA9" w:rsidRPr="00D95972" w:rsidRDefault="00B32393" w:rsidP="00F83295">
            <w:pPr>
              <w:overflowPunct/>
              <w:autoSpaceDE/>
              <w:autoSpaceDN/>
              <w:adjustRightInd/>
              <w:textAlignment w:val="auto"/>
              <w:rPr>
                <w:rFonts w:cs="Arial"/>
                <w:lang w:val="en-US"/>
              </w:rPr>
            </w:pPr>
            <w:hyperlink r:id="rId348" w:history="1">
              <w:r w:rsidR="003B529C">
                <w:rPr>
                  <w:rStyle w:val="Hyperlink"/>
                </w:rPr>
                <w:t>C1-225015</w:t>
              </w:r>
            </w:hyperlink>
          </w:p>
        </w:tc>
        <w:tc>
          <w:tcPr>
            <w:tcW w:w="4191" w:type="dxa"/>
            <w:gridSpan w:val="3"/>
            <w:tcBorders>
              <w:top w:val="single" w:sz="4" w:space="0" w:color="auto"/>
              <w:bottom w:val="single" w:sz="4" w:space="0" w:color="auto"/>
            </w:tcBorders>
            <w:shd w:val="clear" w:color="auto" w:fill="FFFF00"/>
          </w:tcPr>
          <w:p w14:paraId="0E271711" w14:textId="4CCB1CB0" w:rsidR="00F24BA9" w:rsidRPr="00D95972" w:rsidRDefault="00F24BA9" w:rsidP="00F83295">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0CACA033" w14:textId="27185DFC"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58A80C5" w14:textId="6CDA626A" w:rsidR="00F24BA9" w:rsidRPr="00D95972" w:rsidRDefault="00F24BA9" w:rsidP="00F83295">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AE0E8" w14:textId="758F2D54" w:rsidR="00F24BA9" w:rsidRPr="00D95972" w:rsidRDefault="005F42A7" w:rsidP="00F83295">
            <w:pPr>
              <w:rPr>
                <w:rFonts w:eastAsia="Batang" w:cs="Arial"/>
                <w:lang w:eastAsia="ko-KR"/>
              </w:rPr>
            </w:pPr>
            <w:r>
              <w:rPr>
                <w:rFonts w:eastAsia="Batang" w:cs="Arial"/>
                <w:lang w:eastAsia="ko-KR"/>
              </w:rPr>
              <w:t>Cover sheet – WIC incorrect</w:t>
            </w:r>
          </w:p>
        </w:tc>
      </w:tr>
      <w:tr w:rsidR="00F24BA9" w:rsidRPr="00D95972" w14:paraId="6B03A650" w14:textId="77777777" w:rsidTr="003B529C">
        <w:tc>
          <w:tcPr>
            <w:tcW w:w="976" w:type="dxa"/>
            <w:tcBorders>
              <w:top w:val="nil"/>
              <w:left w:val="thinThickThinSmallGap" w:sz="24" w:space="0" w:color="auto"/>
              <w:bottom w:val="nil"/>
            </w:tcBorders>
            <w:shd w:val="clear" w:color="auto" w:fill="auto"/>
          </w:tcPr>
          <w:p w14:paraId="0C4DEE1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4B49F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44ECB6" w14:textId="3EC9E355" w:rsidR="00F24BA9" w:rsidRPr="00D95972" w:rsidRDefault="00B32393" w:rsidP="00F83295">
            <w:pPr>
              <w:overflowPunct/>
              <w:autoSpaceDE/>
              <w:autoSpaceDN/>
              <w:adjustRightInd/>
              <w:textAlignment w:val="auto"/>
              <w:rPr>
                <w:rFonts w:cs="Arial"/>
                <w:lang w:val="en-US"/>
              </w:rPr>
            </w:pPr>
            <w:hyperlink r:id="rId349" w:history="1">
              <w:r w:rsidR="003B529C">
                <w:rPr>
                  <w:rStyle w:val="Hyperlink"/>
                </w:rPr>
                <w:t>C1-225018</w:t>
              </w:r>
            </w:hyperlink>
          </w:p>
        </w:tc>
        <w:tc>
          <w:tcPr>
            <w:tcW w:w="4191" w:type="dxa"/>
            <w:gridSpan w:val="3"/>
            <w:tcBorders>
              <w:top w:val="single" w:sz="4" w:space="0" w:color="auto"/>
              <w:bottom w:val="single" w:sz="4" w:space="0" w:color="auto"/>
            </w:tcBorders>
            <w:shd w:val="clear" w:color="auto" w:fill="FFFF00"/>
          </w:tcPr>
          <w:p w14:paraId="2F39EBEB" w14:textId="35BD7426" w:rsidR="00F24BA9" w:rsidRPr="00D95972" w:rsidRDefault="00F24BA9" w:rsidP="00F83295">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C1C5C21" w14:textId="401D93FF"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073BF3" w14:textId="49C36E56" w:rsidR="00F24BA9" w:rsidRPr="00D95972" w:rsidRDefault="00F24BA9" w:rsidP="00F83295">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3AA92" w14:textId="1F8486E4" w:rsidR="00F24BA9" w:rsidRPr="00D95972" w:rsidRDefault="005F42A7" w:rsidP="00F83295">
            <w:pPr>
              <w:rPr>
                <w:rFonts w:eastAsia="Batang" w:cs="Arial"/>
                <w:lang w:eastAsia="ko-KR"/>
              </w:rPr>
            </w:pPr>
            <w:r>
              <w:rPr>
                <w:rFonts w:eastAsia="Batang" w:cs="Arial"/>
                <w:lang w:eastAsia="ko-KR"/>
              </w:rPr>
              <w:t>Cover sheet – WIC incorrect</w:t>
            </w:r>
          </w:p>
        </w:tc>
      </w:tr>
      <w:tr w:rsidR="00F83295"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0E11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8D42E9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5998F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B4F11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F83295" w:rsidRPr="00D95972" w:rsidRDefault="00F83295" w:rsidP="00F83295">
            <w:pPr>
              <w:rPr>
                <w:rFonts w:eastAsia="Batang" w:cs="Arial"/>
                <w:lang w:eastAsia="ko-KR"/>
              </w:rPr>
            </w:pPr>
          </w:p>
        </w:tc>
      </w:tr>
      <w:tr w:rsidR="00F83295"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28AD0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D82EB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BCE24D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68CF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F83295" w:rsidRPr="00D95972" w:rsidRDefault="00F83295" w:rsidP="00F83295">
            <w:pPr>
              <w:rPr>
                <w:rFonts w:eastAsia="Batang" w:cs="Arial"/>
                <w:lang w:eastAsia="ko-KR"/>
              </w:rPr>
            </w:pPr>
          </w:p>
        </w:tc>
      </w:tr>
      <w:tr w:rsidR="00F83295"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23A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84BFD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70A35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36FB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F83295" w:rsidRPr="00D95972" w:rsidRDefault="00F83295" w:rsidP="00F83295">
            <w:pPr>
              <w:rPr>
                <w:rFonts w:eastAsia="Batang" w:cs="Arial"/>
                <w:lang w:eastAsia="ko-KR"/>
              </w:rPr>
            </w:pPr>
          </w:p>
        </w:tc>
      </w:tr>
      <w:tr w:rsidR="00F83295"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7710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CC7B9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84432D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B5F3B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F83295" w:rsidRPr="00D95972" w:rsidRDefault="00F83295" w:rsidP="00F83295">
            <w:pPr>
              <w:rPr>
                <w:rFonts w:eastAsia="Batang" w:cs="Arial"/>
                <w:lang w:eastAsia="ko-KR"/>
              </w:rPr>
            </w:pPr>
          </w:p>
        </w:tc>
      </w:tr>
      <w:tr w:rsidR="00F83295" w:rsidRPr="00D95972" w14:paraId="0867914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F83295" w:rsidRPr="00D95972" w:rsidRDefault="00F83295" w:rsidP="00F83295">
            <w:pPr>
              <w:rPr>
                <w:rFonts w:cs="Arial"/>
              </w:rPr>
            </w:pPr>
            <w:r w:rsidRPr="008B0E96">
              <w:t>ARCH_NR_REDCAP</w:t>
            </w:r>
          </w:p>
        </w:tc>
        <w:tc>
          <w:tcPr>
            <w:tcW w:w="1088" w:type="dxa"/>
            <w:tcBorders>
              <w:top w:val="single" w:sz="4" w:space="0" w:color="auto"/>
              <w:bottom w:val="single" w:sz="4" w:space="0" w:color="auto"/>
            </w:tcBorders>
          </w:tcPr>
          <w:p w14:paraId="6D16F5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4C9D071" w14:textId="338B8D97"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DD2613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F83295" w:rsidRDefault="00F83295" w:rsidP="00F83295">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F83295" w:rsidRDefault="00F83295" w:rsidP="00F83295">
            <w:pPr>
              <w:rPr>
                <w:rFonts w:eastAsia="Batang" w:cs="Arial"/>
                <w:color w:val="000000"/>
                <w:lang w:eastAsia="ko-KR"/>
              </w:rPr>
            </w:pPr>
          </w:p>
          <w:p w14:paraId="1C667E1B"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F83295" w:rsidRPr="00D95972" w:rsidRDefault="00F83295" w:rsidP="00F83295">
            <w:pPr>
              <w:rPr>
                <w:rFonts w:eastAsia="Batang" w:cs="Arial"/>
                <w:color w:val="000000"/>
                <w:lang w:eastAsia="ko-KR"/>
              </w:rPr>
            </w:pPr>
          </w:p>
          <w:p w14:paraId="7B33AC57" w14:textId="77777777" w:rsidR="00F83295" w:rsidRPr="00D95972" w:rsidRDefault="00F83295" w:rsidP="00F83295">
            <w:pPr>
              <w:rPr>
                <w:rFonts w:eastAsia="Batang" w:cs="Arial"/>
                <w:lang w:eastAsia="ko-KR"/>
              </w:rPr>
            </w:pPr>
          </w:p>
        </w:tc>
      </w:tr>
      <w:tr w:rsidR="00F83295" w:rsidRPr="00D95972" w14:paraId="7C24D6E9" w14:textId="77777777" w:rsidTr="00A34EF2">
        <w:tc>
          <w:tcPr>
            <w:tcW w:w="976" w:type="dxa"/>
            <w:tcBorders>
              <w:top w:val="nil"/>
              <w:left w:val="thinThickThinSmallGap" w:sz="24" w:space="0" w:color="auto"/>
              <w:bottom w:val="nil"/>
            </w:tcBorders>
            <w:shd w:val="clear" w:color="auto" w:fill="auto"/>
          </w:tcPr>
          <w:p w14:paraId="5EA538B8" w14:textId="176C2D23" w:rsidR="00F83295" w:rsidRPr="00D95972" w:rsidRDefault="00F83295" w:rsidP="00F83295">
            <w:pPr>
              <w:rPr>
                <w:rFonts w:cs="Arial"/>
              </w:rPr>
            </w:pPr>
          </w:p>
        </w:tc>
        <w:tc>
          <w:tcPr>
            <w:tcW w:w="1317" w:type="dxa"/>
            <w:gridSpan w:val="2"/>
            <w:tcBorders>
              <w:top w:val="nil"/>
              <w:bottom w:val="nil"/>
            </w:tcBorders>
            <w:shd w:val="clear" w:color="auto" w:fill="auto"/>
          </w:tcPr>
          <w:p w14:paraId="037DC0A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A54063C" w14:textId="6729D7FA" w:rsidR="00F83295" w:rsidRPr="00D95972" w:rsidRDefault="00B32393" w:rsidP="00F83295">
            <w:pPr>
              <w:overflowPunct/>
              <w:autoSpaceDE/>
              <w:autoSpaceDN/>
              <w:adjustRightInd/>
              <w:textAlignment w:val="auto"/>
              <w:rPr>
                <w:rFonts w:cs="Arial"/>
                <w:lang w:val="en-US"/>
              </w:rPr>
            </w:pPr>
            <w:hyperlink r:id="rId350" w:history="1">
              <w:r w:rsidR="00A34EF2">
                <w:rPr>
                  <w:rStyle w:val="Hyperlink"/>
                </w:rPr>
                <w:t>C1-225029</w:t>
              </w:r>
            </w:hyperlink>
          </w:p>
        </w:tc>
        <w:tc>
          <w:tcPr>
            <w:tcW w:w="4191" w:type="dxa"/>
            <w:gridSpan w:val="3"/>
            <w:tcBorders>
              <w:top w:val="single" w:sz="4" w:space="0" w:color="auto"/>
              <w:bottom w:val="single" w:sz="4" w:space="0" w:color="auto"/>
            </w:tcBorders>
            <w:shd w:val="clear" w:color="auto" w:fill="FFFF00"/>
          </w:tcPr>
          <w:p w14:paraId="547FD72E" w14:textId="5DA28916" w:rsidR="00F83295" w:rsidRPr="00D95972"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76EE012" w14:textId="3F71EC2E" w:rsidR="00F83295" w:rsidRPr="00D95972"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396DCA6" w14:textId="107E7CBA" w:rsidR="00F83295" w:rsidRPr="00D95972" w:rsidRDefault="00F24BA9" w:rsidP="00F83295">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E8F5F"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C6EFD36" w14:textId="225C7DC0" w:rsidR="00741582" w:rsidRDefault="00741582" w:rsidP="00741582">
            <w:pPr>
              <w:rPr>
                <w:rFonts w:eastAsia="Batang" w:cs="Arial"/>
                <w:lang w:eastAsia="ko-KR"/>
              </w:rPr>
            </w:pPr>
            <w:r>
              <w:rPr>
                <w:rFonts w:eastAsia="Batang" w:cs="Arial"/>
                <w:lang w:eastAsia="ko-KR"/>
              </w:rPr>
              <w:t>Objection</w:t>
            </w:r>
          </w:p>
          <w:p w14:paraId="5150E91E" w14:textId="280C10D9" w:rsidR="0096267D" w:rsidRDefault="0096267D" w:rsidP="00741582">
            <w:pPr>
              <w:rPr>
                <w:rFonts w:eastAsia="Batang" w:cs="Arial"/>
                <w:lang w:eastAsia="ko-KR"/>
              </w:rPr>
            </w:pPr>
          </w:p>
          <w:p w14:paraId="71EF0C5A" w14:textId="137F3602" w:rsidR="0096267D" w:rsidRDefault="0096267D" w:rsidP="0074158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1057</w:t>
            </w:r>
          </w:p>
          <w:p w14:paraId="1247936A" w14:textId="260E7651" w:rsidR="0096267D" w:rsidRDefault="0096267D" w:rsidP="00741582">
            <w:pPr>
              <w:rPr>
                <w:rFonts w:eastAsia="Batang" w:cs="Arial"/>
                <w:lang w:eastAsia="ko-KR"/>
              </w:rPr>
            </w:pPr>
            <w:r>
              <w:rPr>
                <w:rFonts w:eastAsia="Batang" w:cs="Arial"/>
                <w:lang w:eastAsia="ko-KR"/>
              </w:rPr>
              <w:t>Revision required</w:t>
            </w:r>
          </w:p>
          <w:p w14:paraId="13DDB581" w14:textId="3B88D28E" w:rsidR="0092262D" w:rsidRDefault="0092262D" w:rsidP="00741582">
            <w:pPr>
              <w:rPr>
                <w:rFonts w:eastAsia="Batang" w:cs="Arial"/>
                <w:lang w:eastAsia="ko-KR"/>
              </w:rPr>
            </w:pPr>
          </w:p>
          <w:p w14:paraId="0B027060" w14:textId="25B67BF7" w:rsidR="0092262D" w:rsidRDefault="0092262D"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1721</w:t>
            </w:r>
          </w:p>
          <w:p w14:paraId="6EB37803" w14:textId="4F987D05" w:rsidR="0092262D" w:rsidRDefault="00947542" w:rsidP="00741582">
            <w:pPr>
              <w:rPr>
                <w:rFonts w:eastAsia="Batang" w:cs="Arial"/>
                <w:lang w:eastAsia="ko-KR"/>
              </w:rPr>
            </w:pPr>
            <w:r>
              <w:rPr>
                <w:rFonts w:eastAsia="Batang" w:cs="Arial"/>
                <w:lang w:eastAsia="ko-KR"/>
              </w:rPr>
              <w:t>R</w:t>
            </w:r>
            <w:r w:rsidR="0092262D">
              <w:rPr>
                <w:rFonts w:eastAsia="Batang" w:cs="Arial"/>
                <w:lang w:eastAsia="ko-KR"/>
              </w:rPr>
              <w:t>eplies</w:t>
            </w:r>
          </w:p>
          <w:p w14:paraId="2214C128" w14:textId="2801152A" w:rsidR="00947542" w:rsidRDefault="00947542" w:rsidP="00741582">
            <w:pPr>
              <w:rPr>
                <w:rFonts w:eastAsia="Batang" w:cs="Arial"/>
                <w:lang w:eastAsia="ko-KR"/>
              </w:rPr>
            </w:pPr>
          </w:p>
          <w:p w14:paraId="7F68DDFE" w14:textId="77777777" w:rsidR="00947542" w:rsidRDefault="00947542" w:rsidP="00947542">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0954</w:t>
            </w:r>
          </w:p>
          <w:p w14:paraId="7519586D" w14:textId="1C936BF3" w:rsidR="00947542" w:rsidRDefault="00947542" w:rsidP="00947542">
            <w:pPr>
              <w:rPr>
                <w:rFonts w:eastAsia="Batang" w:cs="Arial"/>
                <w:lang w:eastAsia="ko-KR"/>
              </w:rPr>
            </w:pPr>
            <w:r>
              <w:rPr>
                <w:rFonts w:eastAsia="Batang" w:cs="Arial"/>
                <w:lang w:eastAsia="ko-KR"/>
              </w:rPr>
              <w:t>Propose a rev of the CR</w:t>
            </w:r>
          </w:p>
          <w:p w14:paraId="4C95B8C2" w14:textId="3744E7FB" w:rsidR="00947542" w:rsidRDefault="00947542" w:rsidP="00741582">
            <w:pPr>
              <w:rPr>
                <w:rFonts w:eastAsia="Batang" w:cs="Arial"/>
                <w:lang w:eastAsia="ko-KR"/>
              </w:rPr>
            </w:pPr>
          </w:p>
          <w:p w14:paraId="698468C4" w14:textId="5462BA80" w:rsidR="00F01F3F" w:rsidRDefault="00F01F3F" w:rsidP="00741582">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1428</w:t>
            </w:r>
          </w:p>
          <w:p w14:paraId="6A999325" w14:textId="044934F1" w:rsidR="00F01F3F" w:rsidRDefault="00F01F3F" w:rsidP="00741582">
            <w:pPr>
              <w:rPr>
                <w:rFonts w:eastAsia="Batang" w:cs="Arial"/>
                <w:lang w:eastAsia="ko-KR"/>
              </w:rPr>
            </w:pPr>
            <w:r>
              <w:rPr>
                <w:rFonts w:eastAsia="Batang" w:cs="Arial"/>
                <w:lang w:eastAsia="ko-KR"/>
              </w:rPr>
              <w:t>Rev required</w:t>
            </w:r>
          </w:p>
          <w:p w14:paraId="0780B627" w14:textId="77777777" w:rsidR="00F01F3F" w:rsidRDefault="00F01F3F" w:rsidP="00741582">
            <w:pPr>
              <w:rPr>
                <w:rFonts w:eastAsia="Batang" w:cs="Arial"/>
                <w:lang w:eastAsia="ko-KR"/>
              </w:rPr>
            </w:pPr>
          </w:p>
          <w:p w14:paraId="62432882" w14:textId="24E9F9C3" w:rsidR="0096267D" w:rsidRDefault="006F4A0F" w:rsidP="0074158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1530</w:t>
            </w:r>
          </w:p>
          <w:p w14:paraId="3F1F7240" w14:textId="38D118BA" w:rsidR="006F4A0F" w:rsidRDefault="006F4A0F" w:rsidP="0074158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AE656C" w14:textId="6575AF82" w:rsidR="00F43F37" w:rsidRDefault="00F43F37" w:rsidP="00741582">
            <w:pPr>
              <w:rPr>
                <w:rFonts w:eastAsia="Batang" w:cs="Arial"/>
                <w:lang w:eastAsia="ko-KR"/>
              </w:rPr>
            </w:pPr>
          </w:p>
          <w:p w14:paraId="6EDAEECE" w14:textId="0C3BE507" w:rsidR="00F43F37" w:rsidRDefault="00F43F37"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1723</w:t>
            </w:r>
          </w:p>
          <w:p w14:paraId="70CE0386" w14:textId="1898C6CF" w:rsidR="00F43F37" w:rsidRDefault="00D3375F" w:rsidP="00741582">
            <w:pPr>
              <w:rPr>
                <w:rFonts w:eastAsia="Batang" w:cs="Arial"/>
                <w:lang w:eastAsia="ko-KR"/>
              </w:rPr>
            </w:pPr>
            <w:r>
              <w:rPr>
                <w:rFonts w:eastAsia="Batang" w:cs="Arial"/>
                <w:lang w:eastAsia="ko-KR"/>
              </w:rPr>
              <w:t>R</w:t>
            </w:r>
            <w:r w:rsidR="00F43F37">
              <w:rPr>
                <w:rFonts w:eastAsia="Batang" w:cs="Arial"/>
                <w:lang w:eastAsia="ko-KR"/>
              </w:rPr>
              <w:t>eplies</w:t>
            </w:r>
          </w:p>
          <w:p w14:paraId="3018FBBF" w14:textId="380FB224" w:rsidR="00D3375F" w:rsidRDefault="00D3375F" w:rsidP="00741582">
            <w:pPr>
              <w:rPr>
                <w:rFonts w:eastAsia="Batang" w:cs="Arial"/>
                <w:lang w:eastAsia="ko-KR"/>
              </w:rPr>
            </w:pPr>
          </w:p>
          <w:p w14:paraId="4D31D8BB" w14:textId="60C07519" w:rsidR="00D3375F" w:rsidRDefault="00D3375F"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0933</w:t>
            </w:r>
          </w:p>
          <w:p w14:paraId="52591A98" w14:textId="67F325AC" w:rsidR="00D3375F" w:rsidRDefault="00D3375F" w:rsidP="00741582">
            <w:pPr>
              <w:rPr>
                <w:rFonts w:eastAsia="Batang" w:cs="Arial"/>
                <w:lang w:eastAsia="ko-KR"/>
              </w:rPr>
            </w:pPr>
            <w:r>
              <w:rPr>
                <w:rFonts w:eastAsia="Batang" w:cs="Arial"/>
                <w:lang w:eastAsia="ko-KR"/>
              </w:rPr>
              <w:t>New rev</w:t>
            </w:r>
          </w:p>
          <w:p w14:paraId="75F91F08" w14:textId="71287728" w:rsidR="009B672F" w:rsidRDefault="009B672F" w:rsidP="00741582">
            <w:pPr>
              <w:rPr>
                <w:rFonts w:eastAsia="Batang" w:cs="Arial"/>
                <w:lang w:eastAsia="ko-KR"/>
              </w:rPr>
            </w:pPr>
          </w:p>
          <w:p w14:paraId="3870201C" w14:textId="3C8615BF" w:rsidR="009B672F" w:rsidRDefault="009B672F" w:rsidP="00741582">
            <w:pPr>
              <w:rPr>
                <w:rFonts w:eastAsia="Batang" w:cs="Arial"/>
                <w:lang w:eastAsia="ko-KR"/>
              </w:rPr>
            </w:pPr>
            <w:r>
              <w:rPr>
                <w:rFonts w:eastAsia="Batang" w:cs="Arial"/>
                <w:lang w:eastAsia="ko-KR"/>
              </w:rPr>
              <w:t>Mikael mon 1039</w:t>
            </w:r>
          </w:p>
          <w:p w14:paraId="7EFD0FF5" w14:textId="20D7D686" w:rsidR="009B672F" w:rsidRDefault="00730D4C" w:rsidP="00741582">
            <w:pPr>
              <w:rPr>
                <w:rFonts w:eastAsia="Batang" w:cs="Arial"/>
                <w:lang w:eastAsia="ko-KR"/>
              </w:rPr>
            </w:pPr>
            <w:r>
              <w:rPr>
                <w:rFonts w:eastAsia="Batang" w:cs="Arial"/>
                <w:lang w:eastAsia="ko-KR"/>
              </w:rPr>
              <w:t>P</w:t>
            </w:r>
            <w:r w:rsidR="009B672F">
              <w:rPr>
                <w:rFonts w:eastAsia="Batang" w:cs="Arial"/>
                <w:lang w:eastAsia="ko-KR"/>
              </w:rPr>
              <w:t>roposal</w:t>
            </w:r>
          </w:p>
          <w:p w14:paraId="2908D51D" w14:textId="134D851C" w:rsidR="00730D4C" w:rsidRDefault="00730D4C" w:rsidP="00741582">
            <w:pPr>
              <w:rPr>
                <w:rFonts w:eastAsia="Batang" w:cs="Arial"/>
                <w:lang w:eastAsia="ko-KR"/>
              </w:rPr>
            </w:pPr>
          </w:p>
          <w:p w14:paraId="1FF84004" w14:textId="418D3D84" w:rsidR="00730D4C" w:rsidRDefault="00730D4C"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1230</w:t>
            </w:r>
            <w:r w:rsidR="009C383A">
              <w:rPr>
                <w:rFonts w:eastAsia="Batang" w:cs="Arial"/>
                <w:lang w:eastAsia="ko-KR"/>
              </w:rPr>
              <w:t>/1733</w:t>
            </w:r>
          </w:p>
          <w:p w14:paraId="6B24EA5D" w14:textId="4A26A11A" w:rsidR="00730D4C" w:rsidRDefault="00730D4C" w:rsidP="00741582">
            <w:pPr>
              <w:rPr>
                <w:rFonts w:eastAsia="Batang" w:cs="Arial"/>
                <w:lang w:eastAsia="ko-KR"/>
              </w:rPr>
            </w:pPr>
            <w:r>
              <w:rPr>
                <w:rFonts w:eastAsia="Batang" w:cs="Arial"/>
                <w:lang w:eastAsia="ko-KR"/>
              </w:rPr>
              <w:t>Replies</w:t>
            </w:r>
            <w:r w:rsidR="009C383A">
              <w:rPr>
                <w:rFonts w:eastAsia="Batang" w:cs="Arial"/>
                <w:lang w:eastAsia="ko-KR"/>
              </w:rPr>
              <w:t>, new rev</w:t>
            </w:r>
          </w:p>
          <w:p w14:paraId="0F89ECEF" w14:textId="77777777" w:rsidR="00730D4C" w:rsidRDefault="00730D4C" w:rsidP="00741582">
            <w:pPr>
              <w:rPr>
                <w:rFonts w:eastAsia="Batang" w:cs="Arial"/>
                <w:lang w:eastAsia="ko-KR"/>
              </w:rPr>
            </w:pPr>
          </w:p>
          <w:p w14:paraId="4A78830C" w14:textId="77777777" w:rsidR="00741582" w:rsidRDefault="00741582" w:rsidP="00741582">
            <w:pPr>
              <w:rPr>
                <w:rFonts w:eastAsia="Batang" w:cs="Arial"/>
                <w:lang w:eastAsia="ko-KR"/>
              </w:rPr>
            </w:pPr>
          </w:p>
          <w:p w14:paraId="5F73E4FE" w14:textId="77777777" w:rsidR="00F83295" w:rsidRPr="00D95972" w:rsidRDefault="00F83295" w:rsidP="00F83295">
            <w:pPr>
              <w:rPr>
                <w:rFonts w:eastAsia="Batang" w:cs="Arial"/>
                <w:lang w:eastAsia="ko-KR"/>
              </w:rPr>
            </w:pPr>
          </w:p>
        </w:tc>
      </w:tr>
      <w:tr w:rsidR="00F24BA9" w:rsidRPr="00D95972" w14:paraId="156F5CEB" w14:textId="77777777" w:rsidTr="00A34EF2">
        <w:tc>
          <w:tcPr>
            <w:tcW w:w="976" w:type="dxa"/>
            <w:tcBorders>
              <w:top w:val="nil"/>
              <w:left w:val="thinThickThinSmallGap" w:sz="24" w:space="0" w:color="auto"/>
              <w:bottom w:val="nil"/>
            </w:tcBorders>
            <w:shd w:val="clear" w:color="auto" w:fill="auto"/>
          </w:tcPr>
          <w:p w14:paraId="2DDBF5B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A6F007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F71C6E6" w14:textId="664F1240" w:rsidR="00F24BA9" w:rsidRDefault="00B32393" w:rsidP="00F83295">
            <w:pPr>
              <w:overflowPunct/>
              <w:autoSpaceDE/>
              <w:autoSpaceDN/>
              <w:adjustRightInd/>
              <w:textAlignment w:val="auto"/>
            </w:pPr>
            <w:hyperlink r:id="rId351" w:history="1">
              <w:r w:rsidR="00A34EF2">
                <w:rPr>
                  <w:rStyle w:val="Hyperlink"/>
                </w:rPr>
                <w:t>C1-225031</w:t>
              </w:r>
            </w:hyperlink>
          </w:p>
        </w:tc>
        <w:tc>
          <w:tcPr>
            <w:tcW w:w="4191" w:type="dxa"/>
            <w:gridSpan w:val="3"/>
            <w:tcBorders>
              <w:top w:val="single" w:sz="4" w:space="0" w:color="auto"/>
              <w:bottom w:val="single" w:sz="4" w:space="0" w:color="auto"/>
            </w:tcBorders>
            <w:shd w:val="clear" w:color="auto" w:fill="FFFF00"/>
          </w:tcPr>
          <w:p w14:paraId="0AE82E17" w14:textId="4BC2F0EE" w:rsidR="00F24BA9"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083CD53E" w14:textId="10A1BEA5" w:rsidR="00F24BA9"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0CD576F" w14:textId="281B6DCD" w:rsidR="00F24BA9" w:rsidRDefault="00F24BA9" w:rsidP="00F83295">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E69EF"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782B91C" w14:textId="4575F6B1" w:rsidR="00741582" w:rsidRDefault="00741582" w:rsidP="00741582">
            <w:pPr>
              <w:rPr>
                <w:rFonts w:eastAsia="Batang" w:cs="Arial"/>
                <w:lang w:eastAsia="ko-KR"/>
              </w:rPr>
            </w:pPr>
            <w:r>
              <w:rPr>
                <w:rFonts w:eastAsia="Batang" w:cs="Arial"/>
                <w:lang w:eastAsia="ko-KR"/>
              </w:rPr>
              <w:t>Objection</w:t>
            </w:r>
          </w:p>
          <w:p w14:paraId="5985BA9E" w14:textId="7A5522D3" w:rsidR="0096267D" w:rsidRDefault="0096267D" w:rsidP="00741582">
            <w:pPr>
              <w:rPr>
                <w:rFonts w:eastAsia="Batang" w:cs="Arial"/>
                <w:lang w:eastAsia="ko-KR"/>
              </w:rPr>
            </w:pPr>
          </w:p>
          <w:p w14:paraId="2F25FA48" w14:textId="007E9B79" w:rsidR="0096267D" w:rsidRDefault="0096267D" w:rsidP="0074158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1058</w:t>
            </w:r>
          </w:p>
          <w:p w14:paraId="141F29FB" w14:textId="5978BA76" w:rsidR="0096267D" w:rsidRDefault="0096267D" w:rsidP="00741582">
            <w:pPr>
              <w:rPr>
                <w:rFonts w:eastAsia="Batang" w:cs="Arial"/>
                <w:lang w:eastAsia="ko-KR"/>
              </w:rPr>
            </w:pPr>
            <w:r>
              <w:rPr>
                <w:rFonts w:eastAsia="Batang" w:cs="Arial"/>
                <w:lang w:eastAsia="ko-KR"/>
              </w:rPr>
              <w:t>Question for clarification, revision required</w:t>
            </w:r>
          </w:p>
          <w:p w14:paraId="07963802" w14:textId="28EF50DC" w:rsidR="009616DE" w:rsidRDefault="009616DE" w:rsidP="00741582">
            <w:pPr>
              <w:rPr>
                <w:rFonts w:eastAsia="Batang" w:cs="Arial"/>
                <w:lang w:eastAsia="ko-KR"/>
              </w:rPr>
            </w:pPr>
          </w:p>
          <w:p w14:paraId="7FFDE13C" w14:textId="4C68682A" w:rsidR="009616DE" w:rsidRDefault="009616DE"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1352</w:t>
            </w:r>
          </w:p>
          <w:p w14:paraId="5C70EE85" w14:textId="3628BC7C" w:rsidR="009616DE" w:rsidRDefault="00947542" w:rsidP="00741582">
            <w:pPr>
              <w:rPr>
                <w:rFonts w:eastAsia="Batang" w:cs="Arial"/>
                <w:lang w:eastAsia="ko-KR"/>
              </w:rPr>
            </w:pPr>
            <w:r>
              <w:rPr>
                <w:rFonts w:eastAsia="Batang" w:cs="Arial"/>
                <w:lang w:eastAsia="ko-KR"/>
              </w:rPr>
              <w:t>R</w:t>
            </w:r>
            <w:r w:rsidR="009616DE">
              <w:rPr>
                <w:rFonts w:eastAsia="Batang" w:cs="Arial"/>
                <w:lang w:eastAsia="ko-KR"/>
              </w:rPr>
              <w:t>eplies</w:t>
            </w:r>
          </w:p>
          <w:p w14:paraId="765C290D" w14:textId="53D3B4AA" w:rsidR="00947542" w:rsidRDefault="00947542" w:rsidP="00741582">
            <w:pPr>
              <w:rPr>
                <w:rFonts w:eastAsia="Batang" w:cs="Arial"/>
                <w:lang w:eastAsia="ko-KR"/>
              </w:rPr>
            </w:pPr>
          </w:p>
          <w:p w14:paraId="7BC6D2DE" w14:textId="6967C12C" w:rsidR="00947542" w:rsidRDefault="00947542" w:rsidP="00741582">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0954</w:t>
            </w:r>
          </w:p>
          <w:p w14:paraId="4C6AAD3E" w14:textId="04575E6A" w:rsidR="00947542" w:rsidRDefault="00947542" w:rsidP="00741582">
            <w:pPr>
              <w:rPr>
                <w:rFonts w:eastAsia="Batang" w:cs="Arial"/>
                <w:lang w:eastAsia="ko-KR"/>
              </w:rPr>
            </w:pPr>
            <w:r>
              <w:rPr>
                <w:rFonts w:eastAsia="Batang" w:cs="Arial"/>
                <w:lang w:eastAsia="ko-KR"/>
              </w:rPr>
              <w:t>Support to resolve the problem, only a CR for 24.008 is needed</w:t>
            </w:r>
          </w:p>
          <w:p w14:paraId="26CDC487" w14:textId="3EF9357A" w:rsidR="00675992" w:rsidRDefault="00675992" w:rsidP="00741582">
            <w:pPr>
              <w:rPr>
                <w:rFonts w:eastAsia="Batang" w:cs="Arial"/>
                <w:lang w:eastAsia="ko-KR"/>
              </w:rPr>
            </w:pPr>
          </w:p>
          <w:p w14:paraId="79855944" w14:textId="7A416E0A" w:rsidR="00675992" w:rsidRDefault="00675992" w:rsidP="0074158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1627</w:t>
            </w:r>
          </w:p>
          <w:p w14:paraId="3B27686D" w14:textId="212D6D62" w:rsidR="00675992" w:rsidRDefault="00675992" w:rsidP="00741582">
            <w:pPr>
              <w:rPr>
                <w:rFonts w:eastAsia="Batang" w:cs="Arial"/>
                <w:lang w:eastAsia="ko-KR"/>
              </w:rPr>
            </w:pPr>
            <w:r>
              <w:rPr>
                <w:rFonts w:eastAsia="Batang" w:cs="Arial"/>
                <w:lang w:eastAsia="ko-KR"/>
              </w:rPr>
              <w:t>No need to update 24.501</w:t>
            </w:r>
          </w:p>
          <w:p w14:paraId="66CA1EFE" w14:textId="7313E0AB" w:rsidR="00842F0D" w:rsidRDefault="00842F0D" w:rsidP="00741582">
            <w:pPr>
              <w:rPr>
                <w:rFonts w:eastAsia="Batang" w:cs="Arial"/>
                <w:lang w:eastAsia="ko-KR"/>
              </w:rPr>
            </w:pPr>
          </w:p>
          <w:p w14:paraId="5C9EFDA0" w14:textId="5012530A" w:rsidR="00842F0D" w:rsidRDefault="00842F0D"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1649</w:t>
            </w:r>
          </w:p>
          <w:p w14:paraId="6A08783A" w14:textId="5CDF3CA9" w:rsidR="00842F0D" w:rsidRDefault="00842F0D" w:rsidP="00741582">
            <w:pPr>
              <w:rPr>
                <w:rFonts w:eastAsia="Batang" w:cs="Arial"/>
                <w:lang w:eastAsia="ko-KR"/>
              </w:rPr>
            </w:pPr>
            <w:r>
              <w:rPr>
                <w:rFonts w:eastAsia="Batang" w:cs="Arial"/>
                <w:lang w:eastAsia="ko-KR"/>
              </w:rPr>
              <w:t>Rev required</w:t>
            </w:r>
          </w:p>
          <w:p w14:paraId="7B2702E5" w14:textId="22A713CA" w:rsidR="00F43F37" w:rsidRDefault="00F43F37" w:rsidP="00741582">
            <w:pPr>
              <w:rPr>
                <w:rFonts w:eastAsia="Batang" w:cs="Arial"/>
                <w:lang w:eastAsia="ko-KR"/>
              </w:rPr>
            </w:pPr>
          </w:p>
          <w:p w14:paraId="7EAEE4F3" w14:textId="3709D295" w:rsidR="00F43F37" w:rsidRDefault="00F43F37" w:rsidP="00741582">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1713</w:t>
            </w:r>
          </w:p>
          <w:p w14:paraId="0EE0640A" w14:textId="74AF6CF6" w:rsidR="00F43F37" w:rsidRDefault="00F43F37" w:rsidP="00741582">
            <w:pPr>
              <w:rPr>
                <w:rFonts w:eastAsia="Batang" w:cs="Arial"/>
                <w:lang w:eastAsia="ko-KR"/>
              </w:rPr>
            </w:pPr>
            <w:r>
              <w:rPr>
                <w:rFonts w:eastAsia="Batang" w:cs="Arial"/>
                <w:lang w:eastAsia="ko-KR"/>
              </w:rPr>
              <w:t>Replies</w:t>
            </w:r>
          </w:p>
          <w:p w14:paraId="0B50FD8E" w14:textId="77777777" w:rsidR="00F43F37" w:rsidRDefault="00F43F37" w:rsidP="00741582">
            <w:pPr>
              <w:rPr>
                <w:rFonts w:eastAsia="Batang" w:cs="Arial"/>
                <w:lang w:eastAsia="ko-KR"/>
              </w:rPr>
            </w:pPr>
          </w:p>
          <w:p w14:paraId="619A859E" w14:textId="425F33F2" w:rsidR="00D3375F" w:rsidRDefault="00D3375F" w:rsidP="00D3375F">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0933</w:t>
            </w:r>
            <w:r w:rsidR="00A170E2">
              <w:rPr>
                <w:rFonts w:eastAsia="Batang" w:cs="Arial"/>
                <w:lang w:eastAsia="ko-KR"/>
              </w:rPr>
              <w:t>/1635</w:t>
            </w:r>
          </w:p>
          <w:p w14:paraId="0004F790" w14:textId="152EA9E3" w:rsidR="00D3375F" w:rsidRDefault="00D3375F" w:rsidP="00D3375F">
            <w:pPr>
              <w:rPr>
                <w:rFonts w:eastAsia="Batang" w:cs="Arial"/>
                <w:lang w:eastAsia="ko-KR"/>
              </w:rPr>
            </w:pPr>
            <w:r>
              <w:rPr>
                <w:rFonts w:eastAsia="Batang" w:cs="Arial"/>
                <w:lang w:eastAsia="ko-KR"/>
              </w:rPr>
              <w:t>New rev</w:t>
            </w:r>
          </w:p>
          <w:p w14:paraId="3A3822EF" w14:textId="16A110E1" w:rsidR="00EB7396" w:rsidRDefault="00EB7396" w:rsidP="00D3375F">
            <w:pPr>
              <w:rPr>
                <w:rFonts w:eastAsia="Batang" w:cs="Arial"/>
                <w:lang w:eastAsia="ko-KR"/>
              </w:rPr>
            </w:pPr>
          </w:p>
          <w:p w14:paraId="3C114A5A" w14:textId="7E859814" w:rsidR="00EB7396" w:rsidRDefault="00EB7396" w:rsidP="00D3375F">
            <w:pPr>
              <w:rPr>
                <w:rFonts w:eastAsia="Batang" w:cs="Arial"/>
                <w:lang w:eastAsia="ko-KR"/>
              </w:rPr>
            </w:pPr>
          </w:p>
          <w:p w14:paraId="76E62495" w14:textId="7616670E" w:rsidR="00677F5C" w:rsidRDefault="00677F5C" w:rsidP="00D3375F">
            <w:pPr>
              <w:rPr>
                <w:rFonts w:eastAsia="Batang" w:cs="Arial"/>
                <w:lang w:eastAsia="ko-KR"/>
              </w:rPr>
            </w:pPr>
          </w:p>
          <w:p w14:paraId="547C78E6" w14:textId="3A575883" w:rsidR="00677F5C" w:rsidRDefault="00677F5C" w:rsidP="00D3375F">
            <w:pPr>
              <w:rPr>
                <w:rFonts w:eastAsia="Batang" w:cs="Arial"/>
                <w:lang w:eastAsia="ko-KR"/>
              </w:rPr>
            </w:pPr>
          </w:p>
          <w:p w14:paraId="76AAB83F" w14:textId="77777777" w:rsidR="00842F0D" w:rsidRDefault="00842F0D" w:rsidP="00741582">
            <w:pPr>
              <w:rPr>
                <w:rFonts w:eastAsia="Batang" w:cs="Arial"/>
                <w:lang w:eastAsia="ko-KR"/>
              </w:rPr>
            </w:pPr>
          </w:p>
          <w:p w14:paraId="5CC04204" w14:textId="77777777" w:rsidR="0096267D" w:rsidRDefault="0096267D" w:rsidP="00741582">
            <w:pPr>
              <w:rPr>
                <w:rFonts w:eastAsia="Batang" w:cs="Arial"/>
                <w:lang w:eastAsia="ko-KR"/>
              </w:rPr>
            </w:pPr>
          </w:p>
          <w:p w14:paraId="00A001BD" w14:textId="77777777" w:rsidR="00F24BA9" w:rsidRDefault="00F24BA9" w:rsidP="00F83295">
            <w:pPr>
              <w:rPr>
                <w:rFonts w:eastAsia="Batang" w:cs="Arial"/>
                <w:lang w:eastAsia="ko-KR"/>
              </w:rPr>
            </w:pPr>
          </w:p>
        </w:tc>
      </w:tr>
      <w:tr w:rsidR="00F83295"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263FF2F8" w:rsidR="00F83295" w:rsidRPr="00D95972" w:rsidRDefault="00F83295" w:rsidP="00F83295">
            <w:pPr>
              <w:rPr>
                <w:rFonts w:cs="Arial"/>
              </w:rPr>
            </w:pPr>
          </w:p>
        </w:tc>
        <w:tc>
          <w:tcPr>
            <w:tcW w:w="1317" w:type="dxa"/>
            <w:gridSpan w:val="2"/>
            <w:tcBorders>
              <w:top w:val="nil"/>
              <w:bottom w:val="nil"/>
            </w:tcBorders>
            <w:shd w:val="clear" w:color="auto" w:fill="auto"/>
          </w:tcPr>
          <w:p w14:paraId="7871912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F83295" w:rsidRDefault="00F83295" w:rsidP="00F83295">
            <w:pPr>
              <w:rPr>
                <w:rFonts w:eastAsia="Batang" w:cs="Arial"/>
                <w:lang w:eastAsia="ko-KR"/>
              </w:rPr>
            </w:pPr>
          </w:p>
        </w:tc>
      </w:tr>
      <w:tr w:rsidR="00F83295"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BA12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F83295" w:rsidRDefault="00F83295" w:rsidP="00F83295">
            <w:pPr>
              <w:rPr>
                <w:rFonts w:eastAsia="Batang" w:cs="Arial"/>
                <w:lang w:eastAsia="ko-KR"/>
              </w:rPr>
            </w:pPr>
          </w:p>
        </w:tc>
      </w:tr>
      <w:tr w:rsidR="00F83295"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4D7C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9E1F8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A4E0B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E4E750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F83295" w:rsidRPr="00D95972" w:rsidRDefault="00F83295" w:rsidP="00F83295">
            <w:pPr>
              <w:rPr>
                <w:rFonts w:eastAsia="Batang" w:cs="Arial"/>
                <w:lang w:eastAsia="ko-KR"/>
              </w:rPr>
            </w:pPr>
          </w:p>
        </w:tc>
      </w:tr>
      <w:tr w:rsidR="00F83295"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5530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3A39C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92C6F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2E82A3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F83295" w:rsidRPr="00D95972" w:rsidRDefault="00F83295" w:rsidP="00F83295">
            <w:pPr>
              <w:rPr>
                <w:rFonts w:eastAsia="Batang" w:cs="Arial"/>
                <w:lang w:eastAsia="ko-KR"/>
              </w:rPr>
            </w:pPr>
          </w:p>
        </w:tc>
      </w:tr>
      <w:tr w:rsidR="00F83295" w:rsidRPr="00D95972" w14:paraId="702E1FC1"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F83295" w:rsidRPr="00D95972" w:rsidRDefault="00F83295" w:rsidP="00F83295">
            <w:pPr>
              <w:rPr>
                <w:rFonts w:cs="Arial"/>
              </w:rPr>
            </w:pPr>
            <w:bookmarkStart w:id="31" w:name="_Hlk111807294"/>
            <w:proofErr w:type="spellStart"/>
            <w:r w:rsidRPr="008B0E96">
              <w:t>IoT_SAT_ARCH_EPS</w:t>
            </w:r>
            <w:bookmarkEnd w:id="31"/>
            <w:proofErr w:type="spellEnd"/>
          </w:p>
        </w:tc>
        <w:tc>
          <w:tcPr>
            <w:tcW w:w="1088" w:type="dxa"/>
            <w:tcBorders>
              <w:top w:val="single" w:sz="4" w:space="0" w:color="auto"/>
              <w:bottom w:val="single" w:sz="4" w:space="0" w:color="auto"/>
            </w:tcBorders>
          </w:tcPr>
          <w:p w14:paraId="1A7F0A3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6B763F4" w14:textId="6CDD3054"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6BD760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F83295" w:rsidRDefault="00F83295" w:rsidP="00F83295">
            <w:pPr>
              <w:rPr>
                <w:rFonts w:eastAsia="Batang" w:cs="Arial"/>
                <w:color w:val="000000"/>
                <w:lang w:eastAsia="ko-KR"/>
              </w:rPr>
            </w:pPr>
            <w:r w:rsidRPr="008B0E96">
              <w:rPr>
                <w:rFonts w:eastAsia="Batang" w:cs="Arial"/>
                <w:color w:val="000000"/>
                <w:lang w:eastAsia="ko-KR"/>
              </w:rPr>
              <w:t>IoT NTN support for EPS</w:t>
            </w:r>
          </w:p>
          <w:p w14:paraId="3F526446" w14:textId="77777777" w:rsidR="00F83295" w:rsidRDefault="00F83295" w:rsidP="00F83295">
            <w:pPr>
              <w:rPr>
                <w:rFonts w:eastAsia="Batang" w:cs="Arial"/>
                <w:color w:val="000000"/>
                <w:lang w:eastAsia="ko-KR"/>
              </w:rPr>
            </w:pPr>
          </w:p>
          <w:p w14:paraId="56DDB1A3" w14:textId="77777777" w:rsidR="00F83295" w:rsidRPr="00D95972" w:rsidRDefault="00F83295" w:rsidP="00F83295">
            <w:pPr>
              <w:rPr>
                <w:rFonts w:eastAsia="Batang" w:cs="Arial"/>
                <w:color w:val="000000"/>
                <w:lang w:eastAsia="ko-KR"/>
              </w:rPr>
            </w:pPr>
          </w:p>
          <w:p w14:paraId="11F49CC0" w14:textId="77777777" w:rsidR="00F83295" w:rsidRPr="00D95972" w:rsidRDefault="00F83295" w:rsidP="00F83295">
            <w:pPr>
              <w:rPr>
                <w:rFonts w:eastAsia="Batang" w:cs="Arial"/>
                <w:lang w:eastAsia="ko-KR"/>
              </w:rPr>
            </w:pPr>
          </w:p>
        </w:tc>
      </w:tr>
      <w:tr w:rsidR="00F83295" w:rsidRPr="00D95972" w14:paraId="05D3B1CD" w14:textId="77777777" w:rsidTr="00BB7F13">
        <w:tc>
          <w:tcPr>
            <w:tcW w:w="976" w:type="dxa"/>
            <w:tcBorders>
              <w:top w:val="nil"/>
              <w:left w:val="thinThickThinSmallGap" w:sz="24" w:space="0" w:color="auto"/>
              <w:bottom w:val="nil"/>
            </w:tcBorders>
            <w:shd w:val="clear" w:color="auto" w:fill="auto"/>
          </w:tcPr>
          <w:p w14:paraId="296D72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CA858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724B8B" w14:textId="01B413F1" w:rsidR="00F83295" w:rsidRPr="00742B70" w:rsidRDefault="00B32393" w:rsidP="00F83295">
            <w:pPr>
              <w:overflowPunct/>
              <w:autoSpaceDE/>
              <w:autoSpaceDN/>
              <w:adjustRightInd/>
              <w:textAlignment w:val="auto"/>
            </w:pPr>
            <w:hyperlink r:id="rId352" w:history="1">
              <w:r w:rsidR="00BB7F13">
                <w:rPr>
                  <w:rStyle w:val="Hyperlink"/>
                </w:rPr>
                <w:t>C1-224640</w:t>
              </w:r>
            </w:hyperlink>
          </w:p>
        </w:tc>
        <w:tc>
          <w:tcPr>
            <w:tcW w:w="4191" w:type="dxa"/>
            <w:gridSpan w:val="3"/>
            <w:tcBorders>
              <w:top w:val="single" w:sz="4" w:space="0" w:color="auto"/>
              <w:bottom w:val="single" w:sz="4" w:space="0" w:color="auto"/>
            </w:tcBorders>
            <w:shd w:val="clear" w:color="auto" w:fill="FFFF00"/>
          </w:tcPr>
          <w:p w14:paraId="75C8B463" w14:textId="377D7F6B" w:rsidR="00F83295" w:rsidRDefault="00F83295" w:rsidP="00F83295">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6EF40B61" w14:textId="77777777" w:rsidR="00F83295" w:rsidRDefault="00F83295" w:rsidP="00F83295">
            <w:pPr>
              <w:rPr>
                <w:rFonts w:cs="Arial"/>
              </w:rPr>
            </w:pPr>
            <w:r>
              <w:rPr>
                <w:rFonts w:cs="Arial"/>
              </w:rPr>
              <w:t>Qualcomm Incorporated / Amer</w:t>
            </w:r>
          </w:p>
          <w:p w14:paraId="04BAFC38" w14:textId="77777777" w:rsidR="001D62BE" w:rsidRDefault="001D62BE" w:rsidP="00F83295">
            <w:pPr>
              <w:rPr>
                <w:rFonts w:cs="Arial"/>
              </w:rPr>
            </w:pPr>
          </w:p>
          <w:p w14:paraId="2FBD3035" w14:textId="23656AB2" w:rsidR="001D62BE" w:rsidRDefault="001D62BE" w:rsidP="00F83295">
            <w:pPr>
              <w:rPr>
                <w:rFonts w:cs="Arial"/>
              </w:rPr>
            </w:pPr>
          </w:p>
        </w:tc>
        <w:tc>
          <w:tcPr>
            <w:tcW w:w="826" w:type="dxa"/>
            <w:tcBorders>
              <w:top w:val="single" w:sz="4" w:space="0" w:color="auto"/>
              <w:bottom w:val="single" w:sz="4" w:space="0" w:color="auto"/>
            </w:tcBorders>
            <w:shd w:val="clear" w:color="auto" w:fill="FFFF00"/>
          </w:tcPr>
          <w:p w14:paraId="07EF1D93" w14:textId="33EBD1EA" w:rsidR="00F83295" w:rsidRDefault="00F83295" w:rsidP="00F83295">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10D39" w14:textId="77777777" w:rsidR="00F83295" w:rsidRDefault="00F83295" w:rsidP="00F83295">
            <w:pPr>
              <w:rPr>
                <w:rFonts w:eastAsia="Batang" w:cs="Arial"/>
                <w:lang w:eastAsia="ko-KR"/>
              </w:rPr>
            </w:pPr>
            <w:r>
              <w:rPr>
                <w:rFonts w:eastAsia="Batang" w:cs="Arial"/>
                <w:lang w:eastAsia="ko-KR"/>
              </w:rPr>
              <w:t>Revision of C1-224139</w:t>
            </w:r>
          </w:p>
          <w:p w14:paraId="6C506D62" w14:textId="77777777" w:rsidR="00566A88" w:rsidRDefault="00566A88" w:rsidP="00F83295">
            <w:pPr>
              <w:rPr>
                <w:rFonts w:eastAsia="Batang" w:cs="Arial"/>
                <w:lang w:eastAsia="ko-KR"/>
              </w:rPr>
            </w:pPr>
          </w:p>
          <w:p w14:paraId="6DC358B3" w14:textId="77777777" w:rsidR="00566A88" w:rsidRDefault="00566A88"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1123</w:t>
            </w:r>
          </w:p>
          <w:p w14:paraId="256311E1" w14:textId="56794049" w:rsidR="00566A88" w:rsidRDefault="00566A88" w:rsidP="00F83295">
            <w:pPr>
              <w:rPr>
                <w:rFonts w:eastAsia="Batang" w:cs="Arial"/>
                <w:lang w:eastAsia="ko-KR"/>
              </w:rPr>
            </w:pPr>
            <w:r>
              <w:rPr>
                <w:rFonts w:eastAsia="Batang" w:cs="Arial"/>
                <w:lang w:eastAsia="ko-KR"/>
              </w:rPr>
              <w:t>Rev required</w:t>
            </w:r>
          </w:p>
          <w:p w14:paraId="04A40890" w14:textId="23E94033" w:rsidR="000C6323" w:rsidRDefault="000C6323" w:rsidP="00F83295">
            <w:pPr>
              <w:rPr>
                <w:rFonts w:eastAsia="Batang" w:cs="Arial"/>
                <w:lang w:eastAsia="ko-KR"/>
              </w:rPr>
            </w:pPr>
          </w:p>
          <w:p w14:paraId="4650ADBB" w14:textId="0A9DEFBD" w:rsidR="000C6323" w:rsidRDefault="000C6323" w:rsidP="00F83295">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1055</w:t>
            </w:r>
          </w:p>
          <w:p w14:paraId="6802E20D" w14:textId="325F454D" w:rsidR="000C6323" w:rsidRDefault="000C6323" w:rsidP="00F83295">
            <w:pPr>
              <w:rPr>
                <w:rFonts w:eastAsia="Batang" w:cs="Arial"/>
                <w:lang w:eastAsia="ko-KR"/>
              </w:rPr>
            </w:pPr>
            <w:r>
              <w:rPr>
                <w:rFonts w:eastAsia="Batang" w:cs="Arial"/>
                <w:lang w:eastAsia="ko-KR"/>
              </w:rPr>
              <w:t>Revision required</w:t>
            </w:r>
          </w:p>
          <w:p w14:paraId="0BF2781D" w14:textId="6FF69B8B" w:rsidR="009726D7" w:rsidRDefault="009726D7" w:rsidP="00F83295">
            <w:pPr>
              <w:rPr>
                <w:rFonts w:eastAsia="Batang" w:cs="Arial"/>
                <w:lang w:eastAsia="ko-KR"/>
              </w:rPr>
            </w:pPr>
          </w:p>
          <w:p w14:paraId="62BA0760" w14:textId="6EC93ED2" w:rsidR="009726D7" w:rsidRDefault="009726D7" w:rsidP="00F83295">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1407</w:t>
            </w:r>
          </w:p>
          <w:p w14:paraId="397C0263" w14:textId="0D030852" w:rsidR="009726D7" w:rsidRDefault="009726D7" w:rsidP="00F83295">
            <w:pPr>
              <w:rPr>
                <w:rFonts w:eastAsia="Batang" w:cs="Arial"/>
                <w:lang w:eastAsia="ko-KR"/>
              </w:rPr>
            </w:pPr>
            <w:r>
              <w:rPr>
                <w:rFonts w:eastAsia="Batang" w:cs="Arial"/>
                <w:lang w:eastAsia="ko-KR"/>
              </w:rPr>
              <w:t>Rev required</w:t>
            </w:r>
          </w:p>
          <w:p w14:paraId="4862FC1E" w14:textId="186EEBEF" w:rsidR="006F4A0F" w:rsidRDefault="006F4A0F" w:rsidP="00F83295">
            <w:pPr>
              <w:rPr>
                <w:rFonts w:eastAsia="Batang" w:cs="Arial"/>
                <w:lang w:eastAsia="ko-KR"/>
              </w:rPr>
            </w:pPr>
          </w:p>
          <w:p w14:paraId="725DEBEA" w14:textId="7C50EFA7" w:rsidR="006F4A0F" w:rsidRDefault="006F4A0F" w:rsidP="00F8329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1541</w:t>
            </w:r>
          </w:p>
          <w:p w14:paraId="4806E75B" w14:textId="024C5839" w:rsidR="006F4A0F" w:rsidRDefault="006F4A0F" w:rsidP="00F83295">
            <w:pPr>
              <w:rPr>
                <w:rFonts w:eastAsia="Batang" w:cs="Arial"/>
                <w:lang w:eastAsia="ko-KR"/>
              </w:rPr>
            </w:pPr>
            <w:r>
              <w:rPr>
                <w:rFonts w:eastAsia="Batang" w:cs="Arial"/>
                <w:lang w:eastAsia="ko-KR"/>
              </w:rPr>
              <w:t>Rev required</w:t>
            </w:r>
          </w:p>
          <w:p w14:paraId="75EAF9C9" w14:textId="77777777" w:rsidR="000C6323" w:rsidRDefault="000C6323" w:rsidP="00F83295">
            <w:pPr>
              <w:rPr>
                <w:rFonts w:eastAsia="Batang" w:cs="Arial"/>
                <w:lang w:eastAsia="ko-KR"/>
              </w:rPr>
            </w:pPr>
          </w:p>
          <w:p w14:paraId="7B4E4C57" w14:textId="5FB106E9" w:rsidR="00566A88" w:rsidRDefault="00566A88" w:rsidP="00F83295">
            <w:pPr>
              <w:rPr>
                <w:rFonts w:eastAsia="Batang" w:cs="Arial"/>
                <w:lang w:eastAsia="ko-KR"/>
              </w:rPr>
            </w:pPr>
          </w:p>
        </w:tc>
      </w:tr>
      <w:tr w:rsidR="00F83295" w:rsidRPr="00D95972" w14:paraId="182644D8" w14:textId="77777777" w:rsidTr="00F72991">
        <w:tc>
          <w:tcPr>
            <w:tcW w:w="976" w:type="dxa"/>
            <w:tcBorders>
              <w:top w:val="nil"/>
              <w:left w:val="thinThickThinSmallGap" w:sz="24" w:space="0" w:color="auto"/>
              <w:bottom w:val="nil"/>
            </w:tcBorders>
            <w:shd w:val="clear" w:color="auto" w:fill="auto"/>
          </w:tcPr>
          <w:p w14:paraId="538E01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CFB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BD432B" w14:textId="1608211C" w:rsidR="00F83295" w:rsidRPr="00742B70" w:rsidRDefault="00B32393" w:rsidP="00F83295">
            <w:pPr>
              <w:overflowPunct/>
              <w:autoSpaceDE/>
              <w:autoSpaceDN/>
              <w:adjustRightInd/>
              <w:textAlignment w:val="auto"/>
            </w:pPr>
            <w:hyperlink r:id="rId353" w:history="1">
              <w:r w:rsidR="00BB7F13">
                <w:rPr>
                  <w:rStyle w:val="Hyperlink"/>
                </w:rPr>
                <w:t>C1-224679</w:t>
              </w:r>
            </w:hyperlink>
          </w:p>
        </w:tc>
        <w:tc>
          <w:tcPr>
            <w:tcW w:w="4191" w:type="dxa"/>
            <w:gridSpan w:val="3"/>
            <w:tcBorders>
              <w:top w:val="single" w:sz="4" w:space="0" w:color="auto"/>
              <w:bottom w:val="single" w:sz="4" w:space="0" w:color="auto"/>
            </w:tcBorders>
            <w:shd w:val="clear" w:color="auto" w:fill="FFFF00"/>
          </w:tcPr>
          <w:p w14:paraId="54C679EC" w14:textId="1E8EF87E" w:rsidR="00F83295"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D404081" w14:textId="6DDFB7F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4F789AE" w14:textId="3AA14F6E" w:rsidR="00F83295" w:rsidRDefault="00F83295" w:rsidP="00F83295">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1281F" w14:textId="77777777" w:rsidR="00F83295" w:rsidRDefault="00C42F72"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0553</w:t>
            </w:r>
          </w:p>
          <w:p w14:paraId="3808F290" w14:textId="05CAF790" w:rsidR="00C42F72" w:rsidRDefault="00C42F72" w:rsidP="00F83295">
            <w:pPr>
              <w:rPr>
                <w:rFonts w:eastAsia="Batang" w:cs="Arial"/>
                <w:lang w:eastAsia="ko-KR"/>
              </w:rPr>
            </w:pPr>
            <w:r>
              <w:rPr>
                <w:rFonts w:eastAsia="Batang" w:cs="Arial"/>
                <w:lang w:eastAsia="ko-KR"/>
              </w:rPr>
              <w:t>Ok but question for clarification</w:t>
            </w:r>
          </w:p>
          <w:p w14:paraId="5687F4ED" w14:textId="38CC08FB" w:rsidR="00BB3665" w:rsidRDefault="00BB3665" w:rsidP="00F83295">
            <w:pPr>
              <w:rPr>
                <w:rFonts w:eastAsia="Batang" w:cs="Arial"/>
                <w:lang w:eastAsia="ko-KR"/>
              </w:rPr>
            </w:pPr>
          </w:p>
          <w:p w14:paraId="068159B5" w14:textId="7720E150" w:rsidR="00BB3665" w:rsidRDefault="00BB3665"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0913</w:t>
            </w:r>
          </w:p>
          <w:p w14:paraId="4370BFA9" w14:textId="6C6F4CCC" w:rsidR="00BB3665" w:rsidRDefault="00BB3665" w:rsidP="00F83295">
            <w:pPr>
              <w:rPr>
                <w:rFonts w:eastAsia="Batang" w:cs="Arial"/>
                <w:lang w:eastAsia="ko-KR"/>
              </w:rPr>
            </w:pPr>
            <w:r>
              <w:rPr>
                <w:rFonts w:eastAsia="Batang" w:cs="Arial"/>
                <w:lang w:eastAsia="ko-KR"/>
              </w:rPr>
              <w:t>Replies, new rev</w:t>
            </w:r>
          </w:p>
          <w:p w14:paraId="04E216B7" w14:textId="708E0D78" w:rsidR="005D7A93" w:rsidRDefault="005D7A93" w:rsidP="00F83295">
            <w:pPr>
              <w:rPr>
                <w:rFonts w:eastAsia="Batang" w:cs="Arial"/>
                <w:lang w:eastAsia="ko-KR"/>
              </w:rPr>
            </w:pPr>
          </w:p>
          <w:p w14:paraId="14A7AE21" w14:textId="37692674" w:rsidR="005D7A93" w:rsidRDefault="005D7A93"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1455</w:t>
            </w:r>
          </w:p>
          <w:p w14:paraId="57F4F00E" w14:textId="58F14F7E" w:rsidR="005D7A93" w:rsidRDefault="00094918" w:rsidP="00F83295">
            <w:pPr>
              <w:rPr>
                <w:rFonts w:eastAsia="Batang" w:cs="Arial"/>
                <w:lang w:eastAsia="ko-KR"/>
              </w:rPr>
            </w:pPr>
            <w:r>
              <w:rPr>
                <w:rFonts w:eastAsia="Batang" w:cs="Arial"/>
                <w:lang w:eastAsia="ko-KR"/>
              </w:rPr>
              <w:t>O</w:t>
            </w:r>
            <w:r w:rsidR="005D7A93">
              <w:rPr>
                <w:rFonts w:eastAsia="Batang" w:cs="Arial"/>
                <w:lang w:eastAsia="ko-KR"/>
              </w:rPr>
              <w:t>k</w:t>
            </w:r>
          </w:p>
          <w:p w14:paraId="5EE19871" w14:textId="3C8385D7" w:rsidR="00094918" w:rsidRDefault="00094918" w:rsidP="00F83295">
            <w:pPr>
              <w:rPr>
                <w:rFonts w:eastAsia="Batang" w:cs="Arial"/>
                <w:lang w:eastAsia="ko-KR"/>
              </w:rPr>
            </w:pPr>
          </w:p>
          <w:p w14:paraId="1CB2669E" w14:textId="60A941CC" w:rsidR="00094918" w:rsidRDefault="00094918" w:rsidP="00F83295">
            <w:pPr>
              <w:rPr>
                <w:rFonts w:eastAsia="Batang" w:cs="Arial"/>
                <w:lang w:eastAsia="ko-KR"/>
              </w:rPr>
            </w:pPr>
            <w:r>
              <w:rPr>
                <w:rFonts w:eastAsia="Batang" w:cs="Arial"/>
                <w:lang w:eastAsia="ko-KR"/>
              </w:rPr>
              <w:t>Sung mon 0356</w:t>
            </w:r>
          </w:p>
          <w:p w14:paraId="584E2173" w14:textId="3B439386" w:rsidR="00094918" w:rsidRDefault="00094918" w:rsidP="00F83295">
            <w:pPr>
              <w:rPr>
                <w:rFonts w:eastAsia="Batang" w:cs="Arial"/>
                <w:lang w:eastAsia="ko-KR"/>
              </w:rPr>
            </w:pPr>
            <w:r>
              <w:rPr>
                <w:rFonts w:eastAsia="Batang" w:cs="Arial"/>
                <w:lang w:eastAsia="ko-KR"/>
              </w:rPr>
              <w:t>Rev required, co-sign</w:t>
            </w:r>
          </w:p>
          <w:p w14:paraId="2A7F5A17" w14:textId="72AFF919" w:rsidR="005B603C" w:rsidRDefault="005B603C" w:rsidP="00F83295">
            <w:pPr>
              <w:rPr>
                <w:rFonts w:eastAsia="Batang" w:cs="Arial"/>
                <w:lang w:eastAsia="ko-KR"/>
              </w:rPr>
            </w:pPr>
          </w:p>
          <w:p w14:paraId="63F41EA1" w14:textId="6D2A8E34" w:rsidR="005B603C" w:rsidRDefault="005B603C" w:rsidP="00F83295">
            <w:pPr>
              <w:rPr>
                <w:rFonts w:eastAsia="Batang" w:cs="Arial"/>
                <w:lang w:eastAsia="ko-KR"/>
              </w:rPr>
            </w:pPr>
            <w:proofErr w:type="spellStart"/>
            <w:r>
              <w:rPr>
                <w:rFonts w:eastAsia="Batang" w:cs="Arial"/>
                <w:lang w:eastAsia="ko-KR"/>
              </w:rPr>
              <w:t>Mikeal</w:t>
            </w:r>
            <w:proofErr w:type="spellEnd"/>
            <w:r>
              <w:rPr>
                <w:rFonts w:eastAsia="Batang" w:cs="Arial"/>
                <w:lang w:eastAsia="ko-KR"/>
              </w:rPr>
              <w:t xml:space="preserve"> mon 0636</w:t>
            </w:r>
          </w:p>
          <w:p w14:paraId="149E615C" w14:textId="54DA8E39" w:rsidR="005B603C" w:rsidRDefault="005B603C" w:rsidP="00F83295">
            <w:pPr>
              <w:rPr>
                <w:rFonts w:eastAsia="Batang" w:cs="Arial"/>
                <w:lang w:eastAsia="ko-KR"/>
              </w:rPr>
            </w:pPr>
            <w:r>
              <w:rPr>
                <w:rFonts w:eastAsia="Batang" w:cs="Arial"/>
                <w:lang w:eastAsia="ko-KR"/>
              </w:rPr>
              <w:t>New rev</w:t>
            </w:r>
          </w:p>
          <w:p w14:paraId="27699282" w14:textId="0A59F497" w:rsidR="00C42F72" w:rsidRDefault="00C42F72" w:rsidP="00F83295">
            <w:pPr>
              <w:rPr>
                <w:rFonts w:eastAsia="Batang" w:cs="Arial"/>
                <w:lang w:eastAsia="ko-KR"/>
              </w:rPr>
            </w:pPr>
          </w:p>
        </w:tc>
      </w:tr>
      <w:tr w:rsidR="00F83295" w:rsidRPr="00D95972" w14:paraId="32B92812" w14:textId="77777777" w:rsidTr="00F72991">
        <w:tc>
          <w:tcPr>
            <w:tcW w:w="976" w:type="dxa"/>
            <w:tcBorders>
              <w:top w:val="nil"/>
              <w:left w:val="thinThickThinSmallGap" w:sz="24" w:space="0" w:color="auto"/>
              <w:bottom w:val="nil"/>
            </w:tcBorders>
            <w:shd w:val="clear" w:color="auto" w:fill="auto"/>
          </w:tcPr>
          <w:p w14:paraId="17CAD1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E397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3D0056" w14:textId="68C42D7C" w:rsidR="00F83295" w:rsidRPr="00742B70" w:rsidRDefault="00B32393" w:rsidP="00F83295">
            <w:pPr>
              <w:overflowPunct/>
              <w:autoSpaceDE/>
              <w:autoSpaceDN/>
              <w:adjustRightInd/>
              <w:textAlignment w:val="auto"/>
            </w:pPr>
            <w:hyperlink r:id="rId354" w:history="1">
              <w:r w:rsidR="00BB7F13">
                <w:rPr>
                  <w:rStyle w:val="Hyperlink"/>
                </w:rPr>
                <w:t>C1-224680</w:t>
              </w:r>
            </w:hyperlink>
          </w:p>
        </w:tc>
        <w:tc>
          <w:tcPr>
            <w:tcW w:w="4191" w:type="dxa"/>
            <w:gridSpan w:val="3"/>
            <w:tcBorders>
              <w:top w:val="single" w:sz="4" w:space="0" w:color="auto"/>
              <w:bottom w:val="single" w:sz="4" w:space="0" w:color="auto"/>
            </w:tcBorders>
            <w:shd w:val="clear" w:color="auto" w:fill="FFFFFF"/>
          </w:tcPr>
          <w:p w14:paraId="0742BEF5" w14:textId="17E85329" w:rsidR="00F83295"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6A47D12" w14:textId="46CB0E35"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5EDAA2" w14:textId="76ECD793" w:rsidR="00F83295" w:rsidRDefault="00F83295" w:rsidP="00F83295">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39756" w14:textId="77777777" w:rsidR="00F72991" w:rsidRDefault="00F72991" w:rsidP="00F83295">
            <w:pPr>
              <w:rPr>
                <w:rFonts w:eastAsia="Batang" w:cs="Arial"/>
                <w:lang w:eastAsia="ko-KR"/>
              </w:rPr>
            </w:pPr>
            <w:r>
              <w:rPr>
                <w:rFonts w:eastAsia="Batang" w:cs="Arial"/>
                <w:lang w:eastAsia="ko-KR"/>
              </w:rPr>
              <w:t>Withdrawn</w:t>
            </w:r>
          </w:p>
          <w:p w14:paraId="44F62A14" w14:textId="4BA21B06" w:rsidR="00F83295" w:rsidRDefault="00B90FA4" w:rsidP="00F83295">
            <w:pPr>
              <w:rPr>
                <w:rFonts w:eastAsia="Batang" w:cs="Arial"/>
                <w:lang w:eastAsia="ko-KR"/>
              </w:rPr>
            </w:pPr>
            <w:r>
              <w:rPr>
                <w:rFonts w:eastAsia="Batang" w:cs="Arial"/>
                <w:lang w:eastAsia="ko-KR"/>
              </w:rPr>
              <w:t>Cover page – incorrect TS number, it shows 24.301</w:t>
            </w:r>
          </w:p>
        </w:tc>
      </w:tr>
      <w:tr w:rsidR="00F72991" w:rsidRPr="00D95972" w14:paraId="7C9C9365" w14:textId="77777777" w:rsidTr="00F72991">
        <w:tc>
          <w:tcPr>
            <w:tcW w:w="976" w:type="dxa"/>
            <w:tcBorders>
              <w:top w:val="nil"/>
              <w:left w:val="thinThickThinSmallGap" w:sz="24" w:space="0" w:color="auto"/>
              <w:bottom w:val="nil"/>
            </w:tcBorders>
            <w:shd w:val="clear" w:color="auto" w:fill="auto"/>
          </w:tcPr>
          <w:p w14:paraId="0FE8922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83ACAE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864A92" w14:textId="77488881" w:rsidR="00F72991" w:rsidRDefault="00B32393" w:rsidP="00F72991">
            <w:pPr>
              <w:overflowPunct/>
              <w:autoSpaceDE/>
              <w:autoSpaceDN/>
              <w:adjustRightInd/>
              <w:textAlignment w:val="auto"/>
            </w:pPr>
            <w:hyperlink r:id="rId355" w:tgtFrame="_blank" w:history="1">
              <w:r w:rsidR="00F72991" w:rsidRPr="00F72991">
                <w:rPr>
                  <w:rStyle w:val="Hyperlink"/>
                </w:rPr>
                <w:t>C1-225082</w:t>
              </w:r>
            </w:hyperlink>
          </w:p>
        </w:tc>
        <w:tc>
          <w:tcPr>
            <w:tcW w:w="4191" w:type="dxa"/>
            <w:gridSpan w:val="3"/>
            <w:tcBorders>
              <w:top w:val="single" w:sz="4" w:space="0" w:color="auto"/>
              <w:bottom w:val="single" w:sz="4" w:space="0" w:color="auto"/>
            </w:tcBorders>
            <w:shd w:val="clear" w:color="auto" w:fill="FFFF00"/>
          </w:tcPr>
          <w:p w14:paraId="64E7904A" w14:textId="70A1B910" w:rsidR="00F72991" w:rsidRDefault="00F72991" w:rsidP="00F72991">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22974B24" w14:textId="07459C38" w:rsidR="00F72991" w:rsidRDefault="00F72991" w:rsidP="00F729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7E0240" w14:textId="77777777" w:rsidR="00F72991" w:rsidRDefault="00F72991" w:rsidP="00F72991">
            <w:pPr>
              <w:rPr>
                <w:rFonts w:cs="Arial"/>
              </w:rPr>
            </w:pPr>
            <w:r>
              <w:rPr>
                <w:rFonts w:cs="Arial"/>
              </w:rPr>
              <w:t>CR 3790</w:t>
            </w:r>
          </w:p>
          <w:p w14:paraId="212A58E8" w14:textId="1D66DB5F" w:rsidR="00F72991" w:rsidRDefault="00F72991" w:rsidP="00F72991">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72D5" w14:textId="77777777" w:rsidR="00F72991" w:rsidRDefault="00F72991" w:rsidP="00F72991">
            <w:pPr>
              <w:rPr>
                <w:rFonts w:eastAsia="Batang" w:cs="Arial"/>
                <w:lang w:eastAsia="ko-KR"/>
              </w:rPr>
            </w:pPr>
            <w:r>
              <w:rPr>
                <w:rFonts w:eastAsia="Batang" w:cs="Arial"/>
                <w:lang w:eastAsia="ko-KR"/>
              </w:rPr>
              <w:t>Replaces C1-224680</w:t>
            </w:r>
          </w:p>
          <w:p w14:paraId="2C609ACF" w14:textId="77777777" w:rsidR="00D25ECA" w:rsidRDefault="00D25ECA" w:rsidP="00F72991">
            <w:pPr>
              <w:rPr>
                <w:rFonts w:eastAsia="Batang" w:cs="Arial"/>
                <w:lang w:eastAsia="ko-KR"/>
              </w:rPr>
            </w:pPr>
          </w:p>
          <w:p w14:paraId="111FB7F1" w14:textId="77777777" w:rsidR="00D25ECA" w:rsidRDefault="00D25ECA" w:rsidP="00D25ECA">
            <w:pPr>
              <w:rPr>
                <w:rFonts w:eastAsia="Batang" w:cs="Arial"/>
                <w:lang w:eastAsia="ko-KR"/>
              </w:rPr>
            </w:pPr>
            <w:r>
              <w:rPr>
                <w:rFonts w:eastAsia="Batang" w:cs="Arial"/>
                <w:lang w:eastAsia="ko-KR"/>
              </w:rPr>
              <w:t>Amer Thu 0204</w:t>
            </w:r>
          </w:p>
          <w:p w14:paraId="6F0061A7" w14:textId="77777777" w:rsidR="00D25ECA" w:rsidRDefault="00D25ECA" w:rsidP="00D25ECA">
            <w:pPr>
              <w:rPr>
                <w:rFonts w:eastAsia="Batang" w:cs="Arial"/>
                <w:lang w:eastAsia="ko-KR"/>
              </w:rPr>
            </w:pPr>
            <w:r>
              <w:rPr>
                <w:rFonts w:eastAsia="Batang" w:cs="Arial"/>
                <w:lang w:eastAsia="ko-KR"/>
              </w:rPr>
              <w:t>Revision required</w:t>
            </w:r>
            <w:r w:rsidR="001D62BE">
              <w:rPr>
                <w:rFonts w:eastAsia="Batang" w:cs="Arial"/>
                <w:lang w:eastAsia="ko-KR"/>
              </w:rPr>
              <w:t xml:space="preserve"> -&gt; incorrect subject line</w:t>
            </w:r>
          </w:p>
          <w:p w14:paraId="67141E7D" w14:textId="77777777" w:rsidR="005D7A93" w:rsidRDefault="005D7A93" w:rsidP="00D25ECA">
            <w:pPr>
              <w:rPr>
                <w:rFonts w:eastAsia="Batang" w:cs="Arial"/>
                <w:lang w:eastAsia="ko-KR"/>
              </w:rPr>
            </w:pPr>
          </w:p>
          <w:p w14:paraId="24AB26AA" w14:textId="77777777" w:rsidR="005D7A93" w:rsidRDefault="005D7A9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20937BEB" w14:textId="77777777" w:rsidR="005D7A93" w:rsidRDefault="005D7A93" w:rsidP="00D25ECA">
            <w:pPr>
              <w:rPr>
                <w:rFonts w:eastAsia="Batang" w:cs="Arial"/>
                <w:lang w:eastAsia="ko-KR"/>
              </w:rPr>
            </w:pPr>
            <w:r>
              <w:rPr>
                <w:rFonts w:eastAsia="Batang" w:cs="Arial"/>
                <w:lang w:eastAsia="ko-KR"/>
              </w:rPr>
              <w:t>Revision required</w:t>
            </w:r>
          </w:p>
          <w:p w14:paraId="531FA92D" w14:textId="77777777" w:rsidR="00E943F1" w:rsidRDefault="00E943F1" w:rsidP="00D25ECA">
            <w:pPr>
              <w:rPr>
                <w:rFonts w:eastAsia="Batang" w:cs="Arial"/>
                <w:lang w:eastAsia="ko-KR"/>
              </w:rPr>
            </w:pPr>
          </w:p>
          <w:p w14:paraId="3B97EC42" w14:textId="77777777" w:rsidR="00E943F1" w:rsidRDefault="00E943F1" w:rsidP="00D25ECA">
            <w:pPr>
              <w:rPr>
                <w:rFonts w:eastAsia="Batang" w:cs="Arial"/>
                <w:lang w:eastAsia="ko-KR"/>
              </w:rPr>
            </w:pPr>
            <w:r>
              <w:rPr>
                <w:rFonts w:eastAsia="Batang" w:cs="Arial"/>
                <w:lang w:eastAsia="ko-KR"/>
              </w:rPr>
              <w:t>Marko mon 1440</w:t>
            </w:r>
          </w:p>
          <w:p w14:paraId="2142F45F" w14:textId="132F3996" w:rsidR="00E943F1" w:rsidRDefault="00A170E2" w:rsidP="00D25ECA">
            <w:pPr>
              <w:rPr>
                <w:rFonts w:eastAsia="Batang" w:cs="Arial"/>
                <w:lang w:eastAsia="ko-KR"/>
              </w:rPr>
            </w:pPr>
            <w:proofErr w:type="spellStart"/>
            <w:r>
              <w:rPr>
                <w:rFonts w:eastAsia="Batang" w:cs="Arial"/>
                <w:lang w:eastAsia="ko-KR"/>
              </w:rPr>
              <w:t>Ce</w:t>
            </w:r>
            <w:r w:rsidR="00E943F1">
              <w:rPr>
                <w:rFonts w:eastAsia="Batang" w:cs="Arial"/>
                <w:lang w:eastAsia="ko-KR"/>
              </w:rPr>
              <w:t>mments</w:t>
            </w:r>
            <w:proofErr w:type="spellEnd"/>
          </w:p>
          <w:p w14:paraId="21BE0E17" w14:textId="15C0EFEF" w:rsidR="00A170E2" w:rsidRDefault="00A170E2" w:rsidP="00D25ECA">
            <w:pPr>
              <w:rPr>
                <w:rFonts w:eastAsia="Batang" w:cs="Arial"/>
                <w:lang w:eastAsia="ko-KR"/>
              </w:rPr>
            </w:pPr>
          </w:p>
          <w:p w14:paraId="25C15F65" w14:textId="44F3224D" w:rsidR="00A170E2" w:rsidRDefault="00A170E2" w:rsidP="00D25ECA">
            <w:pPr>
              <w:rPr>
                <w:rFonts w:eastAsia="Batang" w:cs="Arial"/>
                <w:lang w:eastAsia="ko-KR"/>
              </w:rPr>
            </w:pPr>
            <w:r>
              <w:rPr>
                <w:rFonts w:eastAsia="Batang" w:cs="Arial"/>
                <w:lang w:eastAsia="ko-KR"/>
              </w:rPr>
              <w:t>Amer mon 1701</w:t>
            </w:r>
          </w:p>
          <w:p w14:paraId="56241147" w14:textId="1FCA4E78" w:rsidR="00A170E2" w:rsidRDefault="00A170E2" w:rsidP="00D25ECA">
            <w:pPr>
              <w:rPr>
                <w:rFonts w:eastAsia="Batang" w:cs="Arial"/>
                <w:lang w:eastAsia="ko-KR"/>
              </w:rPr>
            </w:pPr>
            <w:r>
              <w:rPr>
                <w:rFonts w:eastAsia="Batang" w:cs="Arial"/>
                <w:lang w:eastAsia="ko-KR"/>
              </w:rPr>
              <w:t>Rev required</w:t>
            </w:r>
          </w:p>
          <w:p w14:paraId="70A171ED" w14:textId="70D7CC1B" w:rsidR="00A170E2" w:rsidRDefault="00A170E2" w:rsidP="00D25ECA">
            <w:pPr>
              <w:rPr>
                <w:rFonts w:eastAsia="Batang" w:cs="Arial"/>
                <w:lang w:eastAsia="ko-KR"/>
              </w:rPr>
            </w:pPr>
          </w:p>
        </w:tc>
      </w:tr>
      <w:tr w:rsidR="00F72991" w:rsidRPr="00D95972" w14:paraId="3CA34303" w14:textId="77777777" w:rsidTr="00A34EF2">
        <w:tc>
          <w:tcPr>
            <w:tcW w:w="976" w:type="dxa"/>
            <w:tcBorders>
              <w:top w:val="nil"/>
              <w:left w:val="thinThickThinSmallGap" w:sz="24" w:space="0" w:color="auto"/>
              <w:bottom w:val="nil"/>
            </w:tcBorders>
            <w:shd w:val="clear" w:color="auto" w:fill="auto"/>
          </w:tcPr>
          <w:p w14:paraId="6DFCFE7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DBAC79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187B3B7" w14:textId="4D52BB22" w:rsidR="00F72991" w:rsidRPr="00742B70" w:rsidRDefault="00B32393" w:rsidP="00F72991">
            <w:pPr>
              <w:overflowPunct/>
              <w:autoSpaceDE/>
              <w:autoSpaceDN/>
              <w:adjustRightInd/>
              <w:textAlignment w:val="auto"/>
            </w:pPr>
            <w:hyperlink r:id="rId356" w:history="1">
              <w:r w:rsidR="00F72991">
                <w:rPr>
                  <w:rStyle w:val="Hyperlink"/>
                </w:rPr>
                <w:t>C1-224766</w:t>
              </w:r>
            </w:hyperlink>
          </w:p>
        </w:tc>
        <w:tc>
          <w:tcPr>
            <w:tcW w:w="4191" w:type="dxa"/>
            <w:gridSpan w:val="3"/>
            <w:tcBorders>
              <w:top w:val="single" w:sz="4" w:space="0" w:color="auto"/>
              <w:bottom w:val="single" w:sz="4" w:space="0" w:color="auto"/>
            </w:tcBorders>
            <w:shd w:val="clear" w:color="auto" w:fill="FFFF00"/>
          </w:tcPr>
          <w:p w14:paraId="6E062E5F" w14:textId="06505D0A" w:rsidR="00F72991" w:rsidRDefault="00F72991" w:rsidP="00F72991">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7E2DE9DE" w14:textId="540DF42A"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1F77D" w14:textId="365CDD8E" w:rsidR="00F72991" w:rsidRDefault="00F72991" w:rsidP="00F72991">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96DBA" w14:textId="77777777" w:rsidR="00F72991" w:rsidRDefault="00566A88"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1114</w:t>
            </w:r>
          </w:p>
          <w:p w14:paraId="0325DF1A" w14:textId="0DD582FD" w:rsidR="00566A88" w:rsidRDefault="00566A88"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0EDD61" w14:textId="7C4FB84A" w:rsidR="00615F6A" w:rsidRDefault="00615F6A" w:rsidP="00F72991">
            <w:pPr>
              <w:rPr>
                <w:rFonts w:eastAsia="Batang" w:cs="Arial"/>
                <w:lang w:eastAsia="ko-KR"/>
              </w:rPr>
            </w:pPr>
          </w:p>
          <w:p w14:paraId="195DD7DC" w14:textId="7954B7AB" w:rsidR="00615F6A" w:rsidRDefault="00615F6A" w:rsidP="00F729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1656</w:t>
            </w:r>
          </w:p>
          <w:p w14:paraId="4217115C" w14:textId="7DEF01A2" w:rsidR="00615F6A" w:rsidRDefault="00615F6A" w:rsidP="00F72991">
            <w:pPr>
              <w:rPr>
                <w:rFonts w:eastAsia="Batang" w:cs="Arial"/>
                <w:lang w:eastAsia="ko-KR"/>
              </w:rPr>
            </w:pPr>
            <w:r>
              <w:rPr>
                <w:rFonts w:eastAsia="Batang" w:cs="Arial"/>
                <w:lang w:eastAsia="ko-KR"/>
              </w:rPr>
              <w:t xml:space="preserve">CR is fine, but should be 5GSAT_ARCH-CT, </w:t>
            </w:r>
            <w:proofErr w:type="spellStart"/>
            <w:r>
              <w:rPr>
                <w:rFonts w:eastAsia="Batang" w:cs="Arial"/>
                <w:lang w:eastAsia="ko-KR"/>
              </w:rPr>
              <w:t>bould</w:t>
            </w:r>
            <w:proofErr w:type="spellEnd"/>
            <w:r>
              <w:rPr>
                <w:rFonts w:eastAsia="Batang" w:cs="Arial"/>
                <w:lang w:eastAsia="ko-KR"/>
              </w:rPr>
              <w:t xml:space="preserve"> also be merged into other similar CRs</w:t>
            </w:r>
          </w:p>
          <w:p w14:paraId="756EFB68" w14:textId="77777777" w:rsidR="00615F6A" w:rsidRDefault="00615F6A" w:rsidP="00F72991">
            <w:pPr>
              <w:rPr>
                <w:rFonts w:eastAsia="Batang" w:cs="Arial"/>
                <w:lang w:eastAsia="ko-KR"/>
              </w:rPr>
            </w:pPr>
          </w:p>
          <w:p w14:paraId="29304A68" w14:textId="2203B43A" w:rsidR="00566A88" w:rsidRDefault="00566A88" w:rsidP="00F72991">
            <w:pPr>
              <w:rPr>
                <w:rFonts w:eastAsia="Batang" w:cs="Arial"/>
                <w:lang w:eastAsia="ko-KR"/>
              </w:rPr>
            </w:pPr>
          </w:p>
        </w:tc>
      </w:tr>
      <w:tr w:rsidR="00F72991" w:rsidRPr="00D95972" w14:paraId="54FF63E4" w14:textId="77777777" w:rsidTr="003B529C">
        <w:tc>
          <w:tcPr>
            <w:tcW w:w="976" w:type="dxa"/>
            <w:tcBorders>
              <w:top w:val="nil"/>
              <w:left w:val="thinThickThinSmallGap" w:sz="24" w:space="0" w:color="auto"/>
              <w:bottom w:val="nil"/>
            </w:tcBorders>
            <w:shd w:val="clear" w:color="auto" w:fill="auto"/>
          </w:tcPr>
          <w:p w14:paraId="790740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4CD1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0C5423" w14:textId="4225E574" w:rsidR="00F72991" w:rsidRPr="00742B70" w:rsidRDefault="00B32393" w:rsidP="00F72991">
            <w:pPr>
              <w:overflowPunct/>
              <w:autoSpaceDE/>
              <w:autoSpaceDN/>
              <w:adjustRightInd/>
              <w:textAlignment w:val="auto"/>
            </w:pPr>
            <w:hyperlink r:id="rId357" w:history="1">
              <w:r w:rsidR="00F72991">
                <w:rPr>
                  <w:rStyle w:val="Hyperlink"/>
                </w:rPr>
                <w:t>C1-224871</w:t>
              </w:r>
            </w:hyperlink>
          </w:p>
        </w:tc>
        <w:tc>
          <w:tcPr>
            <w:tcW w:w="4191" w:type="dxa"/>
            <w:gridSpan w:val="3"/>
            <w:tcBorders>
              <w:top w:val="single" w:sz="4" w:space="0" w:color="auto"/>
              <w:bottom w:val="single" w:sz="4" w:space="0" w:color="auto"/>
            </w:tcBorders>
            <w:shd w:val="clear" w:color="auto" w:fill="FFFF00"/>
          </w:tcPr>
          <w:p w14:paraId="3004AC5D" w14:textId="1C269885" w:rsidR="00F72991" w:rsidRDefault="00F72991" w:rsidP="00F72991">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E554A1F" w14:textId="0FB5DE2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5509" w14:textId="4F17CAEB" w:rsidR="00F72991" w:rsidRDefault="00F72991" w:rsidP="00F72991">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028F1" w14:textId="20A2F33B" w:rsidR="00F72991" w:rsidRDefault="00F72991" w:rsidP="00F72991">
            <w:pPr>
              <w:rPr>
                <w:rFonts w:eastAsia="Batang" w:cs="Arial"/>
                <w:lang w:eastAsia="ko-KR"/>
              </w:rPr>
            </w:pPr>
            <w:r>
              <w:rPr>
                <w:rFonts w:eastAsia="Batang" w:cs="Arial"/>
                <w:lang w:eastAsia="ko-KR"/>
              </w:rPr>
              <w:t>Cover sheet – CR number incorrect</w:t>
            </w:r>
          </w:p>
        </w:tc>
      </w:tr>
      <w:tr w:rsidR="00F72991" w:rsidRPr="00D95972" w14:paraId="303E7236" w14:textId="77777777" w:rsidTr="003B529C">
        <w:tc>
          <w:tcPr>
            <w:tcW w:w="976" w:type="dxa"/>
            <w:tcBorders>
              <w:top w:val="nil"/>
              <w:left w:val="thinThickThinSmallGap" w:sz="24" w:space="0" w:color="auto"/>
              <w:bottom w:val="nil"/>
            </w:tcBorders>
            <w:shd w:val="clear" w:color="auto" w:fill="auto"/>
          </w:tcPr>
          <w:p w14:paraId="60A05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85BD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BE5B3F" w14:textId="6BE77949" w:rsidR="00F72991" w:rsidRPr="00742B70" w:rsidRDefault="00B32393" w:rsidP="00F72991">
            <w:pPr>
              <w:overflowPunct/>
              <w:autoSpaceDE/>
              <w:autoSpaceDN/>
              <w:adjustRightInd/>
              <w:textAlignment w:val="auto"/>
            </w:pPr>
            <w:hyperlink r:id="rId358" w:history="1">
              <w:r w:rsidR="00F72991">
                <w:rPr>
                  <w:rStyle w:val="Hyperlink"/>
                </w:rPr>
                <w:t>C1-224872</w:t>
              </w:r>
            </w:hyperlink>
          </w:p>
        </w:tc>
        <w:tc>
          <w:tcPr>
            <w:tcW w:w="4191" w:type="dxa"/>
            <w:gridSpan w:val="3"/>
            <w:tcBorders>
              <w:top w:val="single" w:sz="4" w:space="0" w:color="auto"/>
              <w:bottom w:val="single" w:sz="4" w:space="0" w:color="auto"/>
            </w:tcBorders>
            <w:shd w:val="clear" w:color="auto" w:fill="FFFF00"/>
          </w:tcPr>
          <w:p w14:paraId="6DBF5E25" w14:textId="16750BE5" w:rsidR="00F72991" w:rsidRDefault="00F72991" w:rsidP="00F72991">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00"/>
          </w:tcPr>
          <w:p w14:paraId="618B9E9C" w14:textId="23560D0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50B989" w14:textId="373ED8A1" w:rsidR="00F72991" w:rsidRDefault="00F72991" w:rsidP="00F72991">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AA811" w14:textId="77777777" w:rsidR="00F72991" w:rsidRDefault="00F72991" w:rsidP="00F72991">
            <w:pPr>
              <w:rPr>
                <w:rFonts w:eastAsia="Batang" w:cs="Arial"/>
                <w:lang w:eastAsia="ko-KR"/>
              </w:rPr>
            </w:pPr>
          </w:p>
        </w:tc>
      </w:tr>
      <w:tr w:rsidR="00F72991" w:rsidRPr="00D95972" w14:paraId="0A45D60D" w14:textId="77777777" w:rsidTr="003B529C">
        <w:tc>
          <w:tcPr>
            <w:tcW w:w="976" w:type="dxa"/>
            <w:tcBorders>
              <w:top w:val="nil"/>
              <w:left w:val="thinThickThinSmallGap" w:sz="24" w:space="0" w:color="auto"/>
              <w:bottom w:val="nil"/>
            </w:tcBorders>
            <w:shd w:val="clear" w:color="auto" w:fill="auto"/>
          </w:tcPr>
          <w:p w14:paraId="78CAAE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28F8B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F556C2" w14:textId="571E9357" w:rsidR="00F72991" w:rsidRPr="00742B70" w:rsidRDefault="00B32393" w:rsidP="00F72991">
            <w:pPr>
              <w:overflowPunct/>
              <w:autoSpaceDE/>
              <w:autoSpaceDN/>
              <w:adjustRightInd/>
              <w:textAlignment w:val="auto"/>
            </w:pPr>
            <w:hyperlink r:id="rId359" w:history="1">
              <w:r w:rsidR="00F72991">
                <w:rPr>
                  <w:rStyle w:val="Hyperlink"/>
                </w:rPr>
                <w:t>C1-224873</w:t>
              </w:r>
            </w:hyperlink>
          </w:p>
        </w:tc>
        <w:tc>
          <w:tcPr>
            <w:tcW w:w="4191" w:type="dxa"/>
            <w:gridSpan w:val="3"/>
            <w:tcBorders>
              <w:top w:val="single" w:sz="4" w:space="0" w:color="auto"/>
              <w:bottom w:val="single" w:sz="4" w:space="0" w:color="auto"/>
            </w:tcBorders>
            <w:shd w:val="clear" w:color="auto" w:fill="FFFF00"/>
          </w:tcPr>
          <w:p w14:paraId="0A0E102B" w14:textId="6819D076" w:rsidR="00F72991" w:rsidRDefault="00F72991" w:rsidP="00F72991">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588F043B" w14:textId="415F302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A237A2" w14:textId="7BC760F2" w:rsidR="00F72991" w:rsidRDefault="00F72991" w:rsidP="00F72991">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AC9D0" w14:textId="77777777" w:rsidR="00F72991"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1129</w:t>
            </w:r>
          </w:p>
          <w:p w14:paraId="3470F49C" w14:textId="77777777" w:rsidR="00B05044" w:rsidRDefault="00B05044" w:rsidP="00F72991">
            <w:pPr>
              <w:rPr>
                <w:rFonts w:eastAsia="Batang" w:cs="Arial"/>
                <w:lang w:eastAsia="ko-KR"/>
              </w:rPr>
            </w:pPr>
            <w:r>
              <w:rPr>
                <w:rFonts w:eastAsia="Batang" w:cs="Arial"/>
                <w:lang w:eastAsia="ko-KR"/>
              </w:rPr>
              <w:t>Rev required</w:t>
            </w:r>
          </w:p>
          <w:p w14:paraId="5B9A0196" w14:textId="77777777" w:rsidR="00B05044" w:rsidRDefault="00B05044" w:rsidP="00F72991">
            <w:pPr>
              <w:rPr>
                <w:rFonts w:eastAsia="Batang" w:cs="Arial"/>
                <w:lang w:eastAsia="ko-KR"/>
              </w:rPr>
            </w:pPr>
          </w:p>
          <w:p w14:paraId="66E92F33" w14:textId="77777777" w:rsidR="006F4A0F" w:rsidRDefault="006F4A0F" w:rsidP="00F72991">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1622</w:t>
            </w:r>
          </w:p>
          <w:p w14:paraId="048BAFD6" w14:textId="77777777" w:rsidR="006F4A0F" w:rsidRDefault="006F4A0F" w:rsidP="00F72991">
            <w:pPr>
              <w:rPr>
                <w:rFonts w:eastAsia="Batang" w:cs="Arial"/>
                <w:lang w:eastAsia="ko-KR"/>
              </w:rPr>
            </w:pPr>
            <w:r>
              <w:rPr>
                <w:rFonts w:eastAsia="Batang" w:cs="Arial"/>
                <w:lang w:eastAsia="ko-KR"/>
              </w:rPr>
              <w:t>Rev required</w:t>
            </w:r>
          </w:p>
          <w:p w14:paraId="6181D902" w14:textId="77777777" w:rsidR="00094918" w:rsidRDefault="00094918" w:rsidP="00F72991">
            <w:pPr>
              <w:rPr>
                <w:rFonts w:eastAsia="Batang" w:cs="Arial"/>
                <w:lang w:eastAsia="ko-KR"/>
              </w:rPr>
            </w:pPr>
          </w:p>
          <w:p w14:paraId="5A2F6652" w14:textId="77777777" w:rsidR="00094918" w:rsidRDefault="00094918" w:rsidP="00F72991">
            <w:pPr>
              <w:rPr>
                <w:rFonts w:eastAsia="Batang" w:cs="Arial"/>
                <w:lang w:eastAsia="ko-KR"/>
              </w:rPr>
            </w:pPr>
            <w:r>
              <w:rPr>
                <w:rFonts w:eastAsia="Batang" w:cs="Arial"/>
                <w:lang w:eastAsia="ko-KR"/>
              </w:rPr>
              <w:t>Sung mon 0430</w:t>
            </w:r>
          </w:p>
          <w:p w14:paraId="473D006B" w14:textId="6BB16261" w:rsidR="00094918" w:rsidRDefault="00094918" w:rsidP="00F72991">
            <w:pPr>
              <w:rPr>
                <w:rFonts w:eastAsia="Batang" w:cs="Arial"/>
                <w:lang w:eastAsia="ko-KR"/>
              </w:rPr>
            </w:pPr>
            <w:r>
              <w:rPr>
                <w:rFonts w:eastAsia="Batang" w:cs="Arial"/>
                <w:lang w:eastAsia="ko-KR"/>
              </w:rPr>
              <w:t>New rev</w:t>
            </w:r>
          </w:p>
        </w:tc>
      </w:tr>
      <w:tr w:rsidR="00F72991" w:rsidRPr="00D95972" w14:paraId="3EA8AB02" w14:textId="77777777" w:rsidTr="00A34EF2">
        <w:tc>
          <w:tcPr>
            <w:tcW w:w="976" w:type="dxa"/>
            <w:tcBorders>
              <w:top w:val="nil"/>
              <w:left w:val="thinThickThinSmallGap" w:sz="24" w:space="0" w:color="auto"/>
              <w:bottom w:val="nil"/>
            </w:tcBorders>
            <w:shd w:val="clear" w:color="auto" w:fill="auto"/>
          </w:tcPr>
          <w:p w14:paraId="42A65E2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7768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6FDFC6A" w14:textId="388A3A3A" w:rsidR="00F72991" w:rsidRPr="00742B70" w:rsidRDefault="00B32393" w:rsidP="00F72991">
            <w:pPr>
              <w:overflowPunct/>
              <w:autoSpaceDE/>
              <w:autoSpaceDN/>
              <w:adjustRightInd/>
              <w:textAlignment w:val="auto"/>
            </w:pPr>
            <w:hyperlink r:id="rId360" w:history="1">
              <w:r w:rsidR="00F72991">
                <w:rPr>
                  <w:rStyle w:val="Hyperlink"/>
                </w:rPr>
                <w:t>C1-224874</w:t>
              </w:r>
            </w:hyperlink>
          </w:p>
        </w:tc>
        <w:tc>
          <w:tcPr>
            <w:tcW w:w="4191" w:type="dxa"/>
            <w:gridSpan w:val="3"/>
            <w:tcBorders>
              <w:top w:val="single" w:sz="4" w:space="0" w:color="auto"/>
              <w:bottom w:val="single" w:sz="4" w:space="0" w:color="auto"/>
            </w:tcBorders>
            <w:shd w:val="clear" w:color="auto" w:fill="FFFF00"/>
          </w:tcPr>
          <w:p w14:paraId="28C92F19" w14:textId="31A1ED2F" w:rsidR="00F72991" w:rsidRDefault="00F72991" w:rsidP="00F72991">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49209B96" w14:textId="2C14ED0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FDAA9A" w14:textId="39D708C7" w:rsidR="00F72991" w:rsidRDefault="00F72991" w:rsidP="00F72991">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CD526" w14:textId="77777777" w:rsidR="00F72991" w:rsidRDefault="006F4A0F" w:rsidP="00F72991">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1522</w:t>
            </w:r>
          </w:p>
          <w:p w14:paraId="5E8A81D8" w14:textId="411A7CC9" w:rsidR="006F4A0F" w:rsidRDefault="006F4A0F" w:rsidP="00F72991">
            <w:pPr>
              <w:rPr>
                <w:rFonts w:eastAsia="Batang" w:cs="Arial"/>
                <w:lang w:eastAsia="ko-KR"/>
              </w:rPr>
            </w:pPr>
            <w:r>
              <w:rPr>
                <w:rFonts w:eastAsia="Batang" w:cs="Arial"/>
                <w:lang w:eastAsia="ko-KR"/>
              </w:rPr>
              <w:t>Rev required</w:t>
            </w:r>
            <w:r w:rsidR="00340068">
              <w:rPr>
                <w:rFonts w:eastAsia="Batang" w:cs="Arial"/>
                <w:lang w:eastAsia="ko-KR"/>
              </w:rPr>
              <w:t xml:space="preserve">, similar </w:t>
            </w:r>
            <w:proofErr w:type="spellStart"/>
            <w:r w:rsidR="00340068">
              <w:rPr>
                <w:rFonts w:eastAsia="Batang" w:cs="Arial"/>
                <w:lang w:eastAsia="ko-KR"/>
              </w:rPr>
              <w:t>cr</w:t>
            </w:r>
            <w:proofErr w:type="spellEnd"/>
            <w:r w:rsidR="00340068">
              <w:rPr>
                <w:rFonts w:eastAsia="Batang" w:cs="Arial"/>
                <w:lang w:eastAsia="ko-KR"/>
              </w:rPr>
              <w:t xml:space="preserve"> in </w:t>
            </w:r>
            <w:r w:rsidR="00340068" w:rsidRPr="00340068">
              <w:rPr>
                <w:rFonts w:eastAsia="Batang" w:cs="Arial"/>
                <w:lang w:eastAsia="ko-KR"/>
              </w:rPr>
              <w:t>C1-224895</w:t>
            </w:r>
          </w:p>
          <w:p w14:paraId="4CBC0BAE" w14:textId="6518F830" w:rsidR="00340068" w:rsidRDefault="00340068" w:rsidP="00F72991">
            <w:pPr>
              <w:rPr>
                <w:rFonts w:eastAsia="Batang" w:cs="Arial"/>
                <w:lang w:eastAsia="ko-KR"/>
              </w:rPr>
            </w:pPr>
          </w:p>
          <w:p w14:paraId="09F62B73" w14:textId="4F395035" w:rsidR="00340068" w:rsidRDefault="00340068" w:rsidP="00F72991">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1844</w:t>
            </w:r>
          </w:p>
          <w:p w14:paraId="64C6F28B" w14:textId="508B8822" w:rsidR="00340068" w:rsidRDefault="00340068" w:rsidP="00F72991">
            <w:pPr>
              <w:rPr>
                <w:rFonts w:eastAsia="Batang" w:cs="Arial"/>
                <w:lang w:eastAsia="ko-KR"/>
              </w:rPr>
            </w:pPr>
            <w:r>
              <w:rPr>
                <w:rFonts w:eastAsia="Batang" w:cs="Arial"/>
                <w:lang w:eastAsia="ko-KR"/>
              </w:rPr>
              <w:t xml:space="preserve">Support </w:t>
            </w:r>
            <w:proofErr w:type="spellStart"/>
            <w:r>
              <w:rPr>
                <w:rFonts w:eastAsia="Batang" w:cs="Arial"/>
                <w:lang w:eastAsia="ko-KR"/>
              </w:rPr>
              <w:t>marko’s</w:t>
            </w:r>
            <w:proofErr w:type="spellEnd"/>
            <w:r>
              <w:rPr>
                <w:rFonts w:eastAsia="Batang" w:cs="Arial"/>
                <w:lang w:eastAsia="ko-KR"/>
              </w:rPr>
              <w:t xml:space="preserve"> suggestion, co-sign</w:t>
            </w:r>
          </w:p>
          <w:p w14:paraId="13F24DD5" w14:textId="51A090D0" w:rsidR="00094918" w:rsidRDefault="00094918" w:rsidP="00F72991">
            <w:pPr>
              <w:rPr>
                <w:rFonts w:eastAsia="Batang" w:cs="Arial"/>
                <w:lang w:eastAsia="ko-KR"/>
              </w:rPr>
            </w:pPr>
          </w:p>
          <w:p w14:paraId="17E04A64" w14:textId="243ECC79" w:rsidR="00094918" w:rsidRDefault="00094918" w:rsidP="00F72991">
            <w:pPr>
              <w:rPr>
                <w:rFonts w:eastAsia="Batang" w:cs="Arial"/>
                <w:lang w:eastAsia="ko-KR"/>
              </w:rPr>
            </w:pPr>
            <w:r>
              <w:rPr>
                <w:rFonts w:eastAsia="Batang" w:cs="Arial"/>
                <w:lang w:eastAsia="ko-KR"/>
              </w:rPr>
              <w:t>Sung mon 0432</w:t>
            </w:r>
          </w:p>
          <w:p w14:paraId="1836FA21" w14:textId="5F8F15BE" w:rsidR="00094918" w:rsidRDefault="00094918" w:rsidP="00F72991">
            <w:pPr>
              <w:rPr>
                <w:rFonts w:eastAsia="Batang" w:cs="Arial"/>
                <w:lang w:eastAsia="ko-KR"/>
              </w:rPr>
            </w:pPr>
            <w:r>
              <w:rPr>
                <w:rFonts w:eastAsia="Batang" w:cs="Arial"/>
                <w:lang w:eastAsia="ko-KR"/>
              </w:rPr>
              <w:t>New rev</w:t>
            </w:r>
          </w:p>
          <w:p w14:paraId="0F420F97" w14:textId="745CC71B" w:rsidR="005B603C" w:rsidRDefault="005B603C" w:rsidP="00F72991">
            <w:pPr>
              <w:rPr>
                <w:rFonts w:eastAsia="Batang" w:cs="Arial"/>
                <w:lang w:eastAsia="ko-KR"/>
              </w:rPr>
            </w:pPr>
          </w:p>
          <w:p w14:paraId="264F39F1" w14:textId="4048D807" w:rsidR="005B603C" w:rsidRDefault="005B603C" w:rsidP="00F72991">
            <w:pPr>
              <w:rPr>
                <w:rFonts w:eastAsia="Batang" w:cs="Arial"/>
                <w:lang w:eastAsia="ko-KR"/>
              </w:rPr>
            </w:pPr>
            <w:r>
              <w:rPr>
                <w:rFonts w:eastAsia="Batang" w:cs="Arial"/>
                <w:lang w:eastAsia="ko-KR"/>
              </w:rPr>
              <w:t>Mikael mon 0642</w:t>
            </w:r>
          </w:p>
          <w:p w14:paraId="4594535E" w14:textId="19AE3217" w:rsidR="005B603C" w:rsidRDefault="005B603C" w:rsidP="00F72991">
            <w:pPr>
              <w:rPr>
                <w:rFonts w:eastAsia="Batang" w:cs="Arial"/>
                <w:lang w:eastAsia="ko-KR"/>
              </w:rPr>
            </w:pPr>
            <w:r>
              <w:rPr>
                <w:rFonts w:eastAsia="Batang" w:cs="Arial"/>
                <w:lang w:eastAsia="ko-KR"/>
              </w:rPr>
              <w:t>OK</w:t>
            </w:r>
          </w:p>
          <w:p w14:paraId="4AC46A5B" w14:textId="6C310244" w:rsidR="00F66D28" w:rsidRDefault="00F66D28" w:rsidP="00F72991">
            <w:pPr>
              <w:rPr>
                <w:rFonts w:eastAsia="Batang" w:cs="Arial"/>
                <w:lang w:eastAsia="ko-KR"/>
              </w:rPr>
            </w:pPr>
          </w:p>
          <w:p w14:paraId="2F30E969" w14:textId="13F6565E" w:rsidR="00F66D28" w:rsidRDefault="00F66D28" w:rsidP="00F72991">
            <w:pPr>
              <w:rPr>
                <w:rFonts w:eastAsia="Batang" w:cs="Arial"/>
                <w:lang w:eastAsia="ko-KR"/>
              </w:rPr>
            </w:pPr>
            <w:r>
              <w:rPr>
                <w:rFonts w:eastAsia="Batang" w:cs="Arial"/>
                <w:lang w:eastAsia="ko-KR"/>
              </w:rPr>
              <w:t>Marko mon 0940</w:t>
            </w:r>
          </w:p>
          <w:p w14:paraId="6C5C0A9E" w14:textId="67183546" w:rsidR="00F66D28" w:rsidRDefault="00F66D28" w:rsidP="00F72991">
            <w:pPr>
              <w:rPr>
                <w:rFonts w:eastAsia="Batang" w:cs="Arial"/>
                <w:lang w:eastAsia="ko-KR"/>
              </w:rPr>
            </w:pPr>
            <w:r>
              <w:rPr>
                <w:rFonts w:eastAsia="Batang" w:cs="Arial"/>
                <w:lang w:eastAsia="ko-KR"/>
              </w:rPr>
              <w:t>OK</w:t>
            </w:r>
          </w:p>
          <w:p w14:paraId="58869901" w14:textId="761D5673" w:rsidR="006F4A0F" w:rsidRDefault="006F4A0F" w:rsidP="00F72991">
            <w:pPr>
              <w:rPr>
                <w:rFonts w:eastAsia="Batang" w:cs="Arial"/>
                <w:lang w:eastAsia="ko-KR"/>
              </w:rPr>
            </w:pPr>
          </w:p>
        </w:tc>
      </w:tr>
      <w:tr w:rsidR="00F72991" w:rsidRPr="00D95972" w14:paraId="68FAD722" w14:textId="77777777" w:rsidTr="00F66D28">
        <w:tc>
          <w:tcPr>
            <w:tcW w:w="976" w:type="dxa"/>
            <w:tcBorders>
              <w:top w:val="nil"/>
              <w:left w:val="thinThickThinSmallGap" w:sz="24" w:space="0" w:color="auto"/>
              <w:bottom w:val="nil"/>
            </w:tcBorders>
            <w:shd w:val="clear" w:color="auto" w:fill="auto"/>
          </w:tcPr>
          <w:p w14:paraId="116101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8D9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F299C86" w14:textId="4EFA7283" w:rsidR="00F72991" w:rsidRPr="00742B70" w:rsidRDefault="00B32393" w:rsidP="00F72991">
            <w:pPr>
              <w:overflowPunct/>
              <w:autoSpaceDE/>
              <w:autoSpaceDN/>
              <w:adjustRightInd/>
              <w:textAlignment w:val="auto"/>
            </w:pPr>
            <w:hyperlink r:id="rId361" w:history="1">
              <w:r w:rsidR="00F72991">
                <w:rPr>
                  <w:rStyle w:val="Hyperlink"/>
                </w:rPr>
                <w:t>C1-224895</w:t>
              </w:r>
            </w:hyperlink>
          </w:p>
        </w:tc>
        <w:tc>
          <w:tcPr>
            <w:tcW w:w="4191" w:type="dxa"/>
            <w:gridSpan w:val="3"/>
            <w:tcBorders>
              <w:top w:val="single" w:sz="4" w:space="0" w:color="auto"/>
              <w:bottom w:val="single" w:sz="4" w:space="0" w:color="auto"/>
            </w:tcBorders>
            <w:shd w:val="clear" w:color="auto" w:fill="auto"/>
          </w:tcPr>
          <w:p w14:paraId="3A668E4E" w14:textId="2246D60F" w:rsidR="00F72991" w:rsidRDefault="00F72991" w:rsidP="00F72991">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auto"/>
          </w:tcPr>
          <w:p w14:paraId="0B6E2712" w14:textId="128ECB01" w:rsidR="00F72991" w:rsidRDefault="00F72991" w:rsidP="00F72991">
            <w:pPr>
              <w:rPr>
                <w:rFonts w:cs="Arial"/>
              </w:rPr>
            </w:pPr>
            <w:r>
              <w:rPr>
                <w:rFonts w:cs="Arial"/>
              </w:rPr>
              <w:t>MediaTek Inc., Ericsson / Marko</w:t>
            </w:r>
          </w:p>
        </w:tc>
        <w:tc>
          <w:tcPr>
            <w:tcW w:w="826" w:type="dxa"/>
            <w:tcBorders>
              <w:top w:val="single" w:sz="4" w:space="0" w:color="auto"/>
              <w:bottom w:val="single" w:sz="4" w:space="0" w:color="auto"/>
            </w:tcBorders>
            <w:shd w:val="clear" w:color="auto" w:fill="auto"/>
          </w:tcPr>
          <w:p w14:paraId="1BDDA420" w14:textId="0B0E98C5" w:rsidR="00F72991" w:rsidRDefault="00F72991" w:rsidP="00F72991">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F46794" w14:textId="77777777" w:rsidR="00F66D28" w:rsidRDefault="00F66D28" w:rsidP="00F66D28">
            <w:pPr>
              <w:rPr>
                <w:rFonts w:eastAsia="Batang" w:cs="Arial"/>
                <w:lang w:eastAsia="ko-KR"/>
              </w:rPr>
            </w:pPr>
            <w:r>
              <w:rPr>
                <w:rFonts w:eastAsia="Batang" w:cs="Arial"/>
                <w:lang w:eastAsia="ko-KR"/>
              </w:rPr>
              <w:t xml:space="preserve">Merged into revision of </w:t>
            </w:r>
            <w:r w:rsidRPr="00F66D28">
              <w:rPr>
                <w:rFonts w:eastAsia="Batang" w:cs="Arial"/>
                <w:lang w:eastAsia="ko-KR"/>
              </w:rPr>
              <w:t>C1-224874</w:t>
            </w:r>
          </w:p>
          <w:p w14:paraId="0936692B" w14:textId="1BDF6AF3" w:rsidR="00F66D28" w:rsidRDefault="00F66D28" w:rsidP="00F66D28">
            <w:pPr>
              <w:rPr>
                <w:rFonts w:eastAsia="Batang" w:cs="Arial"/>
                <w:lang w:eastAsia="ko-KR"/>
              </w:rPr>
            </w:pPr>
            <w:r>
              <w:rPr>
                <w:rFonts w:eastAsia="Batang" w:cs="Arial"/>
                <w:lang w:eastAsia="ko-KR"/>
              </w:rPr>
              <w:t>Marko mon 0945 (thread of 4897)</w:t>
            </w:r>
          </w:p>
          <w:p w14:paraId="062DD95A" w14:textId="77777777" w:rsidR="00F66D28" w:rsidRDefault="00F66D28" w:rsidP="00F72991">
            <w:pPr>
              <w:rPr>
                <w:rFonts w:eastAsia="Batang" w:cs="Arial"/>
                <w:lang w:eastAsia="ko-KR"/>
              </w:rPr>
            </w:pPr>
          </w:p>
          <w:p w14:paraId="4CEB7E39" w14:textId="076D4647" w:rsidR="00F72991" w:rsidRDefault="00F72991" w:rsidP="00F72991">
            <w:pPr>
              <w:rPr>
                <w:rFonts w:eastAsia="Batang" w:cs="Arial"/>
                <w:lang w:eastAsia="ko-KR"/>
              </w:rPr>
            </w:pPr>
            <w:r>
              <w:rPr>
                <w:rFonts w:eastAsia="Batang" w:cs="Arial"/>
                <w:lang w:eastAsia="ko-KR"/>
              </w:rPr>
              <w:t>Cover sheet – Category incorrect</w:t>
            </w:r>
          </w:p>
          <w:p w14:paraId="60915B34" w14:textId="77777777" w:rsidR="00094918" w:rsidRDefault="00094918" w:rsidP="00F72991">
            <w:pPr>
              <w:rPr>
                <w:rFonts w:eastAsia="Batang" w:cs="Arial"/>
                <w:lang w:eastAsia="ko-KR"/>
              </w:rPr>
            </w:pPr>
          </w:p>
          <w:p w14:paraId="2A7AFA50" w14:textId="77777777" w:rsidR="00094918" w:rsidRDefault="00094918" w:rsidP="00F72991">
            <w:pPr>
              <w:rPr>
                <w:rFonts w:eastAsia="Batang" w:cs="Arial"/>
                <w:lang w:eastAsia="ko-KR"/>
              </w:rPr>
            </w:pPr>
            <w:r>
              <w:rPr>
                <w:rFonts w:eastAsia="Batang" w:cs="Arial"/>
                <w:lang w:eastAsia="ko-KR"/>
              </w:rPr>
              <w:t>Sung mon 0434</w:t>
            </w:r>
          </w:p>
          <w:p w14:paraId="20EE1726" w14:textId="611FC789" w:rsidR="00094918" w:rsidRDefault="009A7FB9" w:rsidP="00F72991">
            <w:pPr>
              <w:rPr>
                <w:rFonts w:eastAsia="Batang" w:cs="Arial"/>
                <w:lang w:eastAsia="ko-KR"/>
              </w:rPr>
            </w:pPr>
            <w:r>
              <w:rPr>
                <w:rFonts w:eastAsia="Batang" w:cs="Arial"/>
                <w:lang w:eastAsia="ko-KR"/>
              </w:rPr>
              <w:t xml:space="preserve">Merge required, </w:t>
            </w:r>
            <w:r w:rsidRPr="009A7FB9">
              <w:rPr>
                <w:rFonts w:eastAsia="Batang" w:cs="Arial"/>
                <w:lang w:eastAsia="ko-KR"/>
              </w:rPr>
              <w:t>into a revision of C1-224874</w:t>
            </w:r>
          </w:p>
        </w:tc>
      </w:tr>
      <w:tr w:rsidR="00F72991" w:rsidRPr="00D95972" w14:paraId="212560A2" w14:textId="77777777" w:rsidTr="00F66D28">
        <w:tc>
          <w:tcPr>
            <w:tcW w:w="976" w:type="dxa"/>
            <w:tcBorders>
              <w:top w:val="nil"/>
              <w:left w:val="thinThickThinSmallGap" w:sz="24" w:space="0" w:color="auto"/>
              <w:bottom w:val="nil"/>
            </w:tcBorders>
            <w:shd w:val="clear" w:color="auto" w:fill="auto"/>
          </w:tcPr>
          <w:p w14:paraId="4D291D4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D53F837" w14:textId="77777777" w:rsidR="00F72991" w:rsidRPr="00D95972" w:rsidRDefault="00F72991" w:rsidP="00F72991">
            <w:pPr>
              <w:rPr>
                <w:rFonts w:cs="Arial"/>
              </w:rPr>
            </w:pPr>
          </w:p>
        </w:tc>
        <w:bookmarkStart w:id="32" w:name="_Hlk112074330"/>
        <w:tc>
          <w:tcPr>
            <w:tcW w:w="1088" w:type="dxa"/>
            <w:tcBorders>
              <w:top w:val="single" w:sz="4" w:space="0" w:color="auto"/>
              <w:bottom w:val="single" w:sz="4" w:space="0" w:color="auto"/>
            </w:tcBorders>
            <w:shd w:val="clear" w:color="auto" w:fill="FFFF00"/>
          </w:tcPr>
          <w:p w14:paraId="59663942" w14:textId="3B771E11" w:rsidR="00F72991" w:rsidRPr="00742B70" w:rsidRDefault="00CD3284" w:rsidP="00F72991">
            <w:pPr>
              <w:overflowPunct/>
              <w:autoSpaceDE/>
              <w:autoSpaceDN/>
              <w:adjustRightInd/>
              <w:textAlignment w:val="auto"/>
            </w:pPr>
            <w:r>
              <w:fldChar w:fldCharType="begin"/>
            </w:r>
            <w:r>
              <w:instrText xml:space="preserve"> HYPERLINK "file:///C:\\Users\\dems1ce9\\OneDrive%20-%20Nokia\\3gpp\\cn1\\meetings\\137-e-electronic-0822\\docs\\C1-224896.zip" </w:instrText>
            </w:r>
            <w:r>
              <w:fldChar w:fldCharType="separate"/>
            </w:r>
            <w:r w:rsidR="00F72991">
              <w:rPr>
                <w:rStyle w:val="Hyperlink"/>
              </w:rPr>
              <w:t>C1-224896</w:t>
            </w:r>
            <w:r>
              <w:rPr>
                <w:rStyle w:val="Hyperlink"/>
              </w:rPr>
              <w:fldChar w:fldCharType="end"/>
            </w:r>
            <w:bookmarkEnd w:id="32"/>
          </w:p>
        </w:tc>
        <w:tc>
          <w:tcPr>
            <w:tcW w:w="4191" w:type="dxa"/>
            <w:gridSpan w:val="3"/>
            <w:tcBorders>
              <w:top w:val="single" w:sz="4" w:space="0" w:color="auto"/>
              <w:bottom w:val="single" w:sz="4" w:space="0" w:color="auto"/>
            </w:tcBorders>
            <w:shd w:val="clear" w:color="auto" w:fill="FFFF00"/>
          </w:tcPr>
          <w:p w14:paraId="41AF8CAB" w14:textId="34CB03F2" w:rsidR="00F72991" w:rsidRDefault="00F72991" w:rsidP="00F72991">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06B440FC" w14:textId="6B632205" w:rsidR="00F72991" w:rsidRDefault="00F72991" w:rsidP="00F72991">
            <w:pPr>
              <w:rPr>
                <w:rFonts w:cs="Arial"/>
              </w:rPr>
            </w:pPr>
            <w:r>
              <w:rPr>
                <w:rFonts w:cs="Arial"/>
              </w:rPr>
              <w:t xml:space="preserve">MediaTek Inc., </w:t>
            </w:r>
            <w:proofErr w:type="spellStart"/>
            <w:r>
              <w:rPr>
                <w:rFonts w:cs="Arial"/>
              </w:rPr>
              <w:t>Sateliot</w:t>
            </w:r>
            <w:proofErr w:type="spellEnd"/>
            <w:r>
              <w:rPr>
                <w:rFonts w:cs="Arial"/>
              </w:rPr>
              <w:t xml:space="preserve">, Gatehouse, </w:t>
            </w:r>
            <w:proofErr w:type="spellStart"/>
            <w:r>
              <w:rPr>
                <w:rFonts w:cs="Arial"/>
              </w:rPr>
              <w:t>Locheed</w:t>
            </w:r>
            <w:proofErr w:type="spellEnd"/>
            <w:r>
              <w:rPr>
                <w:rFonts w:cs="Arial"/>
              </w:rPr>
              <w:t xml:space="preserve"> Martin, </w:t>
            </w:r>
            <w:proofErr w:type="spellStart"/>
            <w:r>
              <w:rPr>
                <w:rFonts w:cs="Arial"/>
              </w:rPr>
              <w:t>Novamint</w:t>
            </w:r>
            <w:proofErr w:type="spellEnd"/>
            <w:r>
              <w:rPr>
                <w:rFonts w:cs="Arial"/>
              </w:rPr>
              <w:t xml:space="preserve"> / Marko</w:t>
            </w:r>
          </w:p>
        </w:tc>
        <w:tc>
          <w:tcPr>
            <w:tcW w:w="826" w:type="dxa"/>
            <w:tcBorders>
              <w:top w:val="single" w:sz="4" w:space="0" w:color="auto"/>
              <w:bottom w:val="single" w:sz="4" w:space="0" w:color="auto"/>
            </w:tcBorders>
            <w:shd w:val="clear" w:color="auto" w:fill="FFFF00"/>
          </w:tcPr>
          <w:p w14:paraId="4C2DB440" w14:textId="551D021E" w:rsidR="00F72991" w:rsidRDefault="00F72991" w:rsidP="00F72991">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84963" w14:textId="77777777" w:rsidR="00D25ECA" w:rsidRDefault="00D25ECA" w:rsidP="00D25ECA">
            <w:pPr>
              <w:rPr>
                <w:rFonts w:eastAsia="Batang" w:cs="Arial"/>
                <w:lang w:eastAsia="ko-KR"/>
              </w:rPr>
            </w:pPr>
            <w:r>
              <w:rPr>
                <w:rFonts w:eastAsia="Batang" w:cs="Arial"/>
                <w:lang w:eastAsia="ko-KR"/>
              </w:rPr>
              <w:t>Amer Thu 0204</w:t>
            </w:r>
          </w:p>
          <w:p w14:paraId="63A9CAD4" w14:textId="673AA941" w:rsidR="00F72991"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4EC9714D" w14:textId="210C8964" w:rsidR="00C42F72" w:rsidRDefault="00C42F72" w:rsidP="00D25ECA">
            <w:pPr>
              <w:rPr>
                <w:rFonts w:eastAsia="Batang" w:cs="Arial"/>
                <w:lang w:eastAsia="ko-KR"/>
              </w:rPr>
            </w:pPr>
          </w:p>
          <w:p w14:paraId="78FF82D0" w14:textId="6ADA5EA6" w:rsidR="00C42F72" w:rsidRDefault="00C42F72"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0550</w:t>
            </w:r>
          </w:p>
          <w:p w14:paraId="566DFB1E" w14:textId="7F4D5CDA" w:rsidR="00C42F72" w:rsidRDefault="00C42F72" w:rsidP="00D25ECA">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r w:rsidR="001D62BE">
              <w:rPr>
                <w:rFonts w:eastAsia="Batang" w:cs="Arial"/>
                <w:lang w:eastAsia="ko-KR"/>
              </w:rPr>
              <w:t xml:space="preserve"> -&gt; incorrect subject line</w:t>
            </w:r>
          </w:p>
          <w:p w14:paraId="55F01779" w14:textId="76C15598" w:rsidR="005D7A93" w:rsidRDefault="005D7A93" w:rsidP="00D25ECA">
            <w:pPr>
              <w:rPr>
                <w:rFonts w:eastAsia="Batang" w:cs="Arial"/>
                <w:lang w:eastAsia="ko-KR"/>
              </w:rPr>
            </w:pPr>
          </w:p>
          <w:p w14:paraId="71FDA3D9" w14:textId="68E2DD93" w:rsidR="005D7A93" w:rsidRDefault="005D7A9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1455</w:t>
            </w:r>
          </w:p>
          <w:p w14:paraId="625B51F4" w14:textId="1C62E266" w:rsidR="005D7A93" w:rsidRDefault="005D7A93" w:rsidP="00D25ECA">
            <w:pPr>
              <w:rPr>
                <w:rFonts w:eastAsia="Batang" w:cs="Arial"/>
                <w:lang w:eastAsia="ko-KR"/>
              </w:rPr>
            </w:pPr>
            <w:r>
              <w:rPr>
                <w:rFonts w:eastAsia="Batang" w:cs="Arial"/>
                <w:lang w:eastAsia="ko-KR"/>
              </w:rPr>
              <w:t>Revision required</w:t>
            </w:r>
          </w:p>
          <w:p w14:paraId="18941EED" w14:textId="05732299" w:rsidR="00794F1E" w:rsidRDefault="00794F1E" w:rsidP="00D25ECA">
            <w:pPr>
              <w:rPr>
                <w:rFonts w:eastAsia="Batang" w:cs="Arial"/>
                <w:lang w:eastAsia="ko-KR"/>
              </w:rPr>
            </w:pPr>
          </w:p>
          <w:p w14:paraId="2D02F969" w14:textId="29FD00E3" w:rsidR="00794F1E" w:rsidRDefault="00794F1E" w:rsidP="00D25EC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1658</w:t>
            </w:r>
          </w:p>
          <w:p w14:paraId="6A17E01A" w14:textId="66C17FFF" w:rsidR="00794F1E" w:rsidRDefault="00794F1E" w:rsidP="00D25ECA">
            <w:pPr>
              <w:rPr>
                <w:rFonts w:eastAsia="Batang" w:cs="Arial"/>
                <w:lang w:eastAsia="ko-KR"/>
              </w:rPr>
            </w:pPr>
            <w:r>
              <w:rPr>
                <w:rFonts w:eastAsia="Batang" w:cs="Arial"/>
                <w:lang w:eastAsia="ko-KR"/>
              </w:rPr>
              <w:t>Rev required</w:t>
            </w:r>
          </w:p>
          <w:p w14:paraId="28584084" w14:textId="5CAFCA7D" w:rsidR="009A7FB9" w:rsidRDefault="009A7FB9" w:rsidP="00D25ECA">
            <w:pPr>
              <w:rPr>
                <w:rFonts w:eastAsia="Batang" w:cs="Arial"/>
                <w:lang w:eastAsia="ko-KR"/>
              </w:rPr>
            </w:pPr>
          </w:p>
          <w:p w14:paraId="5EF802A3" w14:textId="2A88BFDD" w:rsidR="009A7FB9" w:rsidRDefault="009A7FB9" w:rsidP="00D25ECA">
            <w:pPr>
              <w:rPr>
                <w:rFonts w:eastAsia="Batang" w:cs="Arial"/>
                <w:lang w:eastAsia="ko-KR"/>
              </w:rPr>
            </w:pPr>
            <w:r>
              <w:rPr>
                <w:rFonts w:eastAsia="Batang" w:cs="Arial"/>
                <w:lang w:eastAsia="ko-KR"/>
              </w:rPr>
              <w:t>Sung mon 0449</w:t>
            </w:r>
          </w:p>
          <w:p w14:paraId="5B354E03" w14:textId="66743E41" w:rsidR="009A7FB9" w:rsidRDefault="00F66D28" w:rsidP="00D25ECA">
            <w:pPr>
              <w:rPr>
                <w:rFonts w:eastAsia="Batang" w:cs="Arial"/>
                <w:lang w:eastAsia="ko-KR"/>
              </w:rPr>
            </w:pPr>
            <w:r>
              <w:rPr>
                <w:rFonts w:eastAsia="Batang" w:cs="Arial"/>
                <w:lang w:eastAsia="ko-KR"/>
              </w:rPr>
              <w:t>O</w:t>
            </w:r>
            <w:r w:rsidR="009A7FB9">
              <w:rPr>
                <w:rFonts w:eastAsia="Batang" w:cs="Arial"/>
                <w:lang w:eastAsia="ko-KR"/>
              </w:rPr>
              <w:t>bjection</w:t>
            </w:r>
          </w:p>
          <w:p w14:paraId="25D8FA5F" w14:textId="14853236" w:rsidR="00F66D28" w:rsidRDefault="00F66D28" w:rsidP="00D25ECA">
            <w:pPr>
              <w:rPr>
                <w:rFonts w:eastAsia="Batang" w:cs="Arial"/>
                <w:lang w:eastAsia="ko-KR"/>
              </w:rPr>
            </w:pPr>
          </w:p>
          <w:p w14:paraId="54E3F8FD" w14:textId="44528413" w:rsidR="00F66D28" w:rsidRDefault="00F66D28" w:rsidP="00D25ECA">
            <w:pPr>
              <w:rPr>
                <w:rFonts w:eastAsia="Batang" w:cs="Arial"/>
                <w:lang w:eastAsia="ko-KR"/>
              </w:rPr>
            </w:pPr>
            <w:r>
              <w:rPr>
                <w:rFonts w:eastAsia="Batang" w:cs="Arial"/>
                <w:lang w:eastAsia="ko-KR"/>
              </w:rPr>
              <w:t>Marko mon 0936</w:t>
            </w:r>
          </w:p>
          <w:p w14:paraId="2CA19941" w14:textId="0903F358" w:rsidR="00F66D28" w:rsidRDefault="00E943F1" w:rsidP="00D25ECA">
            <w:pPr>
              <w:rPr>
                <w:rFonts w:eastAsia="Batang" w:cs="Arial"/>
                <w:lang w:eastAsia="ko-KR"/>
              </w:rPr>
            </w:pPr>
            <w:r>
              <w:rPr>
                <w:rFonts w:eastAsia="Batang" w:cs="Arial"/>
                <w:lang w:eastAsia="ko-KR"/>
              </w:rPr>
              <w:t>R</w:t>
            </w:r>
            <w:r w:rsidR="00F66D28">
              <w:rPr>
                <w:rFonts w:eastAsia="Batang" w:cs="Arial"/>
                <w:lang w:eastAsia="ko-KR"/>
              </w:rPr>
              <w:t>eplies</w:t>
            </w:r>
          </w:p>
          <w:p w14:paraId="220FA951" w14:textId="779B1CBB" w:rsidR="00E943F1" w:rsidRDefault="00E943F1" w:rsidP="00D25ECA">
            <w:pPr>
              <w:rPr>
                <w:rFonts w:eastAsia="Batang" w:cs="Arial"/>
                <w:lang w:eastAsia="ko-KR"/>
              </w:rPr>
            </w:pPr>
          </w:p>
          <w:p w14:paraId="14AA20C1" w14:textId="58E89DE4" w:rsidR="00E943F1" w:rsidRDefault="00E943F1" w:rsidP="00D25ECA">
            <w:pPr>
              <w:rPr>
                <w:rFonts w:eastAsia="Batang" w:cs="Arial"/>
                <w:lang w:eastAsia="ko-KR"/>
              </w:rPr>
            </w:pPr>
            <w:r>
              <w:rPr>
                <w:rFonts w:eastAsia="Batang" w:cs="Arial"/>
                <w:lang w:eastAsia="ko-KR"/>
              </w:rPr>
              <w:t>Mahmoud mon 1524</w:t>
            </w:r>
          </w:p>
          <w:p w14:paraId="6EFE2B7C" w14:textId="0289B763" w:rsidR="00E943F1" w:rsidRDefault="00E943F1" w:rsidP="00D25ECA">
            <w:pPr>
              <w:rPr>
                <w:rFonts w:eastAsia="Batang" w:cs="Arial"/>
                <w:lang w:eastAsia="ko-KR"/>
              </w:rPr>
            </w:pPr>
            <w:r>
              <w:rPr>
                <w:rFonts w:eastAsia="Batang" w:cs="Arial"/>
                <w:lang w:eastAsia="ko-KR"/>
              </w:rPr>
              <w:t>Rev required</w:t>
            </w:r>
          </w:p>
          <w:p w14:paraId="784D0855" w14:textId="77777777" w:rsidR="00E943F1" w:rsidRDefault="00E943F1" w:rsidP="00D25ECA">
            <w:pPr>
              <w:rPr>
                <w:rFonts w:eastAsia="Batang" w:cs="Arial"/>
                <w:lang w:eastAsia="ko-KR"/>
              </w:rPr>
            </w:pPr>
          </w:p>
          <w:p w14:paraId="60EC8320" w14:textId="77777777" w:rsidR="005D7A93" w:rsidRDefault="005D7A93" w:rsidP="00D25ECA">
            <w:pPr>
              <w:rPr>
                <w:rFonts w:eastAsia="Batang" w:cs="Arial"/>
                <w:lang w:eastAsia="ko-KR"/>
              </w:rPr>
            </w:pPr>
          </w:p>
          <w:p w14:paraId="4BF3D20E" w14:textId="77777777" w:rsidR="00C42F72" w:rsidRDefault="00C42F72" w:rsidP="00D25ECA">
            <w:pPr>
              <w:rPr>
                <w:rFonts w:eastAsia="Batang" w:cs="Arial"/>
                <w:lang w:eastAsia="ko-KR"/>
              </w:rPr>
            </w:pPr>
          </w:p>
          <w:p w14:paraId="1068D7A4" w14:textId="4DB2E937" w:rsidR="00D25ECA" w:rsidRDefault="00D25ECA" w:rsidP="00D25ECA">
            <w:pPr>
              <w:rPr>
                <w:rFonts w:eastAsia="Batang" w:cs="Arial"/>
                <w:lang w:eastAsia="ko-KR"/>
              </w:rPr>
            </w:pPr>
          </w:p>
        </w:tc>
      </w:tr>
      <w:tr w:rsidR="00F72991" w:rsidRPr="00D95972" w14:paraId="4D4FA6C3" w14:textId="77777777" w:rsidTr="00F66D28">
        <w:tc>
          <w:tcPr>
            <w:tcW w:w="976" w:type="dxa"/>
            <w:tcBorders>
              <w:top w:val="nil"/>
              <w:left w:val="thinThickThinSmallGap" w:sz="24" w:space="0" w:color="auto"/>
              <w:bottom w:val="nil"/>
            </w:tcBorders>
            <w:shd w:val="clear" w:color="auto" w:fill="auto"/>
          </w:tcPr>
          <w:p w14:paraId="4E47001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4DA35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41CCEE" w14:textId="7067E987" w:rsidR="00F72991" w:rsidRPr="00742B70" w:rsidRDefault="00B32393" w:rsidP="00F72991">
            <w:pPr>
              <w:overflowPunct/>
              <w:autoSpaceDE/>
              <w:autoSpaceDN/>
              <w:adjustRightInd/>
              <w:textAlignment w:val="auto"/>
            </w:pPr>
            <w:hyperlink r:id="rId362" w:history="1">
              <w:r w:rsidR="00F72991">
                <w:rPr>
                  <w:rStyle w:val="Hyperlink"/>
                </w:rPr>
                <w:t>C1-224897</w:t>
              </w:r>
            </w:hyperlink>
          </w:p>
        </w:tc>
        <w:tc>
          <w:tcPr>
            <w:tcW w:w="4191" w:type="dxa"/>
            <w:gridSpan w:val="3"/>
            <w:tcBorders>
              <w:top w:val="single" w:sz="4" w:space="0" w:color="auto"/>
              <w:bottom w:val="single" w:sz="4" w:space="0" w:color="auto"/>
            </w:tcBorders>
            <w:shd w:val="clear" w:color="auto" w:fill="FFFFFF"/>
          </w:tcPr>
          <w:p w14:paraId="015F90DE" w14:textId="12528EF9" w:rsidR="00F72991" w:rsidRDefault="00F72991" w:rsidP="00F72991">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FF"/>
          </w:tcPr>
          <w:p w14:paraId="4A455649" w14:textId="0443A80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10C0CDB" w14:textId="32919F2F" w:rsidR="00F72991" w:rsidRDefault="00F72991" w:rsidP="00F72991">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479BED" w14:textId="1EC00197" w:rsidR="00F66D28" w:rsidRDefault="00F66D28" w:rsidP="00F72991">
            <w:pPr>
              <w:rPr>
                <w:rFonts w:eastAsia="Batang" w:cs="Arial"/>
                <w:lang w:eastAsia="ko-KR"/>
              </w:rPr>
            </w:pPr>
            <w:r>
              <w:rPr>
                <w:rFonts w:eastAsia="Batang" w:cs="Arial"/>
                <w:lang w:eastAsia="ko-KR"/>
              </w:rPr>
              <w:t xml:space="preserve">Merged into revision of </w:t>
            </w:r>
            <w:r w:rsidRPr="00F66D28">
              <w:rPr>
                <w:rFonts w:eastAsia="Batang" w:cs="Arial"/>
                <w:lang w:eastAsia="ko-KR"/>
              </w:rPr>
              <w:t>C1-224874</w:t>
            </w:r>
          </w:p>
          <w:p w14:paraId="4709B6A7" w14:textId="19C4D5ED" w:rsidR="00F66D28" w:rsidRDefault="00F66D28" w:rsidP="00F72991">
            <w:pPr>
              <w:rPr>
                <w:rFonts w:eastAsia="Batang" w:cs="Arial"/>
                <w:lang w:eastAsia="ko-KR"/>
              </w:rPr>
            </w:pPr>
            <w:r>
              <w:rPr>
                <w:rFonts w:eastAsia="Batang" w:cs="Arial"/>
                <w:lang w:eastAsia="ko-KR"/>
              </w:rPr>
              <w:t>Marko mon 0955</w:t>
            </w:r>
          </w:p>
          <w:p w14:paraId="265606CD" w14:textId="1F5BAEA4" w:rsidR="00F72991" w:rsidRDefault="00F72991" w:rsidP="00F72991">
            <w:pPr>
              <w:rPr>
                <w:rFonts w:eastAsia="Batang" w:cs="Arial"/>
                <w:lang w:eastAsia="ko-KR"/>
              </w:rPr>
            </w:pPr>
            <w:r>
              <w:rPr>
                <w:rFonts w:eastAsia="Batang" w:cs="Arial"/>
                <w:lang w:eastAsia="ko-KR"/>
              </w:rPr>
              <w:t>Cover sheet – tick a box</w:t>
            </w:r>
          </w:p>
        </w:tc>
      </w:tr>
      <w:tr w:rsidR="00F72991"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CE7979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B07546"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3238C7F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75D624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F72991" w:rsidRDefault="00F72991" w:rsidP="00F72991">
            <w:pPr>
              <w:rPr>
                <w:rFonts w:eastAsia="Batang" w:cs="Arial"/>
                <w:lang w:eastAsia="ko-KR"/>
              </w:rPr>
            </w:pPr>
          </w:p>
        </w:tc>
      </w:tr>
      <w:tr w:rsidR="00F72991"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55D2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A6D6F5A"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7852DE91"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1E31648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F72991" w:rsidRDefault="00F72991" w:rsidP="00F72991">
            <w:pPr>
              <w:rPr>
                <w:rFonts w:eastAsia="Batang" w:cs="Arial"/>
                <w:lang w:eastAsia="ko-KR"/>
              </w:rPr>
            </w:pPr>
          </w:p>
        </w:tc>
      </w:tr>
      <w:tr w:rsidR="00F72991"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36B24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6345DB" w14:textId="5219F16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BA5B8D" w14:textId="01B576B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571813" w14:textId="70D6F65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F72991" w:rsidRPr="00D95972" w:rsidRDefault="00F72991" w:rsidP="00F72991">
            <w:pPr>
              <w:rPr>
                <w:rFonts w:eastAsia="Batang" w:cs="Arial"/>
                <w:lang w:eastAsia="ko-KR"/>
              </w:rPr>
            </w:pPr>
          </w:p>
        </w:tc>
      </w:tr>
      <w:tr w:rsidR="00F72991"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FA144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C7240E" w14:textId="51FBA88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DD57FA1" w14:textId="271CBA7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8E3276" w14:textId="1534D6A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F72991" w:rsidRPr="00D95972" w:rsidRDefault="00F72991" w:rsidP="00F72991">
            <w:pPr>
              <w:rPr>
                <w:rFonts w:eastAsia="Batang" w:cs="Arial"/>
                <w:lang w:eastAsia="ko-KR"/>
              </w:rPr>
            </w:pPr>
          </w:p>
        </w:tc>
      </w:tr>
      <w:tr w:rsidR="00F72991"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747A0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D7E63D" w14:textId="2ABA872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61598E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5987C7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F72991" w:rsidRPr="00D95972" w:rsidRDefault="00F72991" w:rsidP="00F72991">
            <w:pPr>
              <w:rPr>
                <w:rFonts w:eastAsia="Batang" w:cs="Arial"/>
                <w:lang w:eastAsia="ko-KR"/>
              </w:rPr>
            </w:pPr>
          </w:p>
        </w:tc>
      </w:tr>
      <w:tr w:rsidR="00F72991"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C3E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B0A280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CE7E03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6925D1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F72991" w:rsidRPr="00D95972" w:rsidRDefault="00F72991" w:rsidP="00F72991">
            <w:pPr>
              <w:rPr>
                <w:rFonts w:eastAsia="Batang" w:cs="Arial"/>
                <w:lang w:eastAsia="ko-KR"/>
              </w:rPr>
            </w:pPr>
          </w:p>
        </w:tc>
      </w:tr>
      <w:tr w:rsidR="00F72991"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56142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3EA8A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D800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85EC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F72991" w:rsidRPr="00D95972" w:rsidRDefault="00F72991" w:rsidP="00F72991">
            <w:pPr>
              <w:rPr>
                <w:rFonts w:eastAsia="Batang" w:cs="Arial"/>
                <w:lang w:eastAsia="ko-KR"/>
              </w:rPr>
            </w:pPr>
          </w:p>
        </w:tc>
      </w:tr>
      <w:tr w:rsidR="00F72991" w:rsidRPr="00D95972" w14:paraId="60B44E7A"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F72991" w:rsidRPr="00D95972" w:rsidRDefault="00F72991" w:rsidP="00F72991">
            <w:pPr>
              <w:rPr>
                <w:rFonts w:cs="Arial"/>
              </w:rPr>
            </w:pPr>
            <w:r>
              <w:t>NSWO_5G</w:t>
            </w:r>
          </w:p>
        </w:tc>
        <w:tc>
          <w:tcPr>
            <w:tcW w:w="1088" w:type="dxa"/>
            <w:tcBorders>
              <w:top w:val="single" w:sz="4" w:space="0" w:color="auto"/>
              <w:bottom w:val="single" w:sz="4" w:space="0" w:color="auto"/>
            </w:tcBorders>
          </w:tcPr>
          <w:p w14:paraId="6EFDD81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B575959" w14:textId="50C22CD7"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AD89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F72991" w:rsidRDefault="00F72991" w:rsidP="00F72991">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F72991" w:rsidRDefault="00F72991" w:rsidP="00F72991">
            <w:pPr>
              <w:rPr>
                <w:rFonts w:eastAsia="Batang" w:cs="Arial"/>
                <w:color w:val="000000"/>
                <w:lang w:eastAsia="ko-KR"/>
              </w:rPr>
            </w:pPr>
          </w:p>
          <w:p w14:paraId="23008C41"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F72991" w:rsidRPr="00D95972" w:rsidRDefault="00F72991" w:rsidP="00F72991">
            <w:pPr>
              <w:rPr>
                <w:rFonts w:eastAsia="Batang" w:cs="Arial"/>
                <w:color w:val="000000"/>
                <w:lang w:eastAsia="ko-KR"/>
              </w:rPr>
            </w:pPr>
          </w:p>
          <w:p w14:paraId="3AD035FF" w14:textId="77777777" w:rsidR="00F72991" w:rsidRPr="00D95972" w:rsidRDefault="00F72991" w:rsidP="00F72991">
            <w:pPr>
              <w:rPr>
                <w:rFonts w:eastAsia="Batang" w:cs="Arial"/>
                <w:lang w:eastAsia="ko-KR"/>
              </w:rPr>
            </w:pPr>
          </w:p>
        </w:tc>
      </w:tr>
      <w:tr w:rsidR="00F72991" w:rsidRPr="00D95972" w14:paraId="50A15B5C" w14:textId="77777777" w:rsidTr="001767B1">
        <w:tc>
          <w:tcPr>
            <w:tcW w:w="976" w:type="dxa"/>
            <w:tcBorders>
              <w:top w:val="nil"/>
              <w:left w:val="thinThickThinSmallGap" w:sz="24" w:space="0" w:color="auto"/>
              <w:bottom w:val="nil"/>
            </w:tcBorders>
            <w:shd w:val="clear" w:color="auto" w:fill="auto"/>
          </w:tcPr>
          <w:p w14:paraId="1D94670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422A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27776B6" w14:textId="62E22FD6" w:rsidR="00F72991" w:rsidRPr="00D95972" w:rsidRDefault="00B32393" w:rsidP="00F72991">
            <w:pPr>
              <w:overflowPunct/>
              <w:autoSpaceDE/>
              <w:autoSpaceDN/>
              <w:adjustRightInd/>
              <w:textAlignment w:val="auto"/>
              <w:rPr>
                <w:rFonts w:cs="Arial"/>
                <w:lang w:val="en-US"/>
              </w:rPr>
            </w:pPr>
            <w:hyperlink r:id="rId363" w:history="1">
              <w:r w:rsidR="00F72991">
                <w:rPr>
                  <w:rStyle w:val="Hyperlink"/>
                </w:rPr>
                <w:t>C1-224840</w:t>
              </w:r>
            </w:hyperlink>
          </w:p>
        </w:tc>
        <w:tc>
          <w:tcPr>
            <w:tcW w:w="4191" w:type="dxa"/>
            <w:gridSpan w:val="3"/>
            <w:tcBorders>
              <w:top w:val="single" w:sz="4" w:space="0" w:color="auto"/>
              <w:bottom w:val="single" w:sz="4" w:space="0" w:color="auto"/>
            </w:tcBorders>
            <w:shd w:val="clear" w:color="auto" w:fill="auto"/>
          </w:tcPr>
          <w:p w14:paraId="7C11FF4D" w14:textId="3DBDB7A5" w:rsidR="00F72991" w:rsidRPr="00D95972" w:rsidRDefault="00F72991" w:rsidP="00F72991">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auto"/>
          </w:tcPr>
          <w:p w14:paraId="597C2F59" w14:textId="323B0A23" w:rsidR="00F72991" w:rsidRPr="00D95972"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C314546" w14:textId="1E00A859" w:rsidR="00F72991" w:rsidRPr="00D95972" w:rsidRDefault="00F72991" w:rsidP="00F72991">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2C23BF" w14:textId="77777777" w:rsidR="00F72991" w:rsidRDefault="001767B1" w:rsidP="00F72991">
            <w:pPr>
              <w:rPr>
                <w:rFonts w:eastAsia="Batang" w:cs="Arial"/>
                <w:lang w:eastAsia="ko-KR"/>
              </w:rPr>
            </w:pPr>
            <w:r>
              <w:rPr>
                <w:rFonts w:eastAsia="Batang" w:cs="Arial"/>
                <w:lang w:eastAsia="ko-KR"/>
              </w:rPr>
              <w:t xml:space="preserve">Merged </w:t>
            </w:r>
            <w:r w:rsidRPr="001767B1">
              <w:rPr>
                <w:rFonts w:eastAsia="Batang" w:cs="Arial"/>
                <w:lang w:eastAsia="ko-KR"/>
              </w:rPr>
              <w:t>into C1-225039</w:t>
            </w:r>
            <w:r>
              <w:rPr>
                <w:rFonts w:eastAsia="Batang" w:cs="Arial"/>
                <w:lang w:eastAsia="ko-KR"/>
              </w:rPr>
              <w:t xml:space="preserve"> and its revs</w:t>
            </w:r>
          </w:p>
          <w:p w14:paraId="593B3D09" w14:textId="32130F5C" w:rsidR="001767B1" w:rsidRPr="00D95972" w:rsidRDefault="001767B1" w:rsidP="00F72991">
            <w:pPr>
              <w:rPr>
                <w:rFonts w:eastAsia="Batang" w:cs="Arial"/>
                <w:lang w:eastAsia="ko-KR"/>
              </w:rPr>
            </w:pPr>
            <w:r>
              <w:rPr>
                <w:rFonts w:eastAsia="Batang" w:cs="Arial"/>
                <w:lang w:eastAsia="ko-KR"/>
              </w:rPr>
              <w:t>Joy mon 0506</w:t>
            </w:r>
          </w:p>
        </w:tc>
      </w:tr>
      <w:tr w:rsidR="00F72991" w:rsidRPr="00D95972" w14:paraId="52CE9B16" w14:textId="77777777" w:rsidTr="00A34EF2">
        <w:tc>
          <w:tcPr>
            <w:tcW w:w="976" w:type="dxa"/>
            <w:tcBorders>
              <w:top w:val="nil"/>
              <w:left w:val="thinThickThinSmallGap" w:sz="24" w:space="0" w:color="auto"/>
              <w:bottom w:val="nil"/>
            </w:tcBorders>
            <w:shd w:val="clear" w:color="auto" w:fill="auto"/>
          </w:tcPr>
          <w:p w14:paraId="3646AD4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07217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CC431" w14:textId="65D852F6" w:rsidR="00F72991" w:rsidRPr="00D95972" w:rsidRDefault="00B32393" w:rsidP="00F72991">
            <w:pPr>
              <w:overflowPunct/>
              <w:autoSpaceDE/>
              <w:autoSpaceDN/>
              <w:adjustRightInd/>
              <w:textAlignment w:val="auto"/>
              <w:rPr>
                <w:rFonts w:cs="Arial"/>
                <w:lang w:val="en-US"/>
              </w:rPr>
            </w:pPr>
            <w:hyperlink r:id="rId364" w:history="1">
              <w:r w:rsidR="00F72991">
                <w:rPr>
                  <w:rStyle w:val="Hyperlink"/>
                </w:rPr>
                <w:t>C1-225039</w:t>
              </w:r>
            </w:hyperlink>
          </w:p>
        </w:tc>
        <w:tc>
          <w:tcPr>
            <w:tcW w:w="4191" w:type="dxa"/>
            <w:gridSpan w:val="3"/>
            <w:tcBorders>
              <w:top w:val="single" w:sz="4" w:space="0" w:color="auto"/>
              <w:bottom w:val="single" w:sz="4" w:space="0" w:color="auto"/>
            </w:tcBorders>
            <w:shd w:val="clear" w:color="auto" w:fill="FFFF00"/>
          </w:tcPr>
          <w:p w14:paraId="6D2F68C9" w14:textId="07A4CA23" w:rsidR="00F72991" w:rsidRPr="00D95972" w:rsidRDefault="00F72991" w:rsidP="00F72991">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4ED3D0D1" w14:textId="57EB65CC"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FECE0C" w14:textId="7CAD2F14" w:rsidR="00F72991" w:rsidRPr="00D95972" w:rsidRDefault="00F72991" w:rsidP="00F72991">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E9B2D" w14:textId="77777777" w:rsidR="00F72991" w:rsidRDefault="00F72991" w:rsidP="00F72991">
            <w:pPr>
              <w:rPr>
                <w:rFonts w:eastAsia="Batang" w:cs="Arial"/>
                <w:lang w:eastAsia="ko-KR"/>
              </w:rPr>
            </w:pPr>
            <w:r>
              <w:rPr>
                <w:rFonts w:eastAsia="Batang" w:cs="Arial"/>
                <w:lang w:eastAsia="ko-KR"/>
              </w:rPr>
              <w:t>Revision of C1-222967</w:t>
            </w:r>
          </w:p>
          <w:p w14:paraId="459BDCB5" w14:textId="77777777" w:rsidR="0074714F" w:rsidRDefault="0074714F" w:rsidP="00F72991">
            <w:pPr>
              <w:rPr>
                <w:rFonts w:eastAsia="Batang" w:cs="Arial"/>
                <w:lang w:eastAsia="ko-KR"/>
              </w:rPr>
            </w:pPr>
          </w:p>
          <w:p w14:paraId="5D38C998" w14:textId="77777777" w:rsidR="0074714F" w:rsidRDefault="0074714F"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7AE05D5F" w14:textId="6B694F50" w:rsidR="0074714F" w:rsidRDefault="0074714F" w:rsidP="00F72991">
            <w:pPr>
              <w:rPr>
                <w:rFonts w:eastAsia="Batang" w:cs="Arial"/>
                <w:lang w:eastAsia="ko-KR"/>
              </w:rPr>
            </w:pPr>
            <w:r>
              <w:rPr>
                <w:rFonts w:eastAsia="Batang" w:cs="Arial"/>
                <w:lang w:eastAsia="ko-KR"/>
              </w:rPr>
              <w:t>Revision required</w:t>
            </w:r>
          </w:p>
          <w:p w14:paraId="42149DD3" w14:textId="2BF77641" w:rsidR="00864443" w:rsidRDefault="00864443" w:rsidP="00F72991">
            <w:pPr>
              <w:rPr>
                <w:rFonts w:eastAsia="Batang" w:cs="Arial"/>
                <w:lang w:eastAsia="ko-KR"/>
              </w:rPr>
            </w:pPr>
          </w:p>
          <w:p w14:paraId="0B83333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35034A5" w14:textId="170E9E6F" w:rsidR="00864443" w:rsidRDefault="00864443" w:rsidP="00864443">
            <w:pPr>
              <w:rPr>
                <w:rFonts w:eastAsia="Batang" w:cs="Arial"/>
                <w:lang w:eastAsia="ko-KR"/>
              </w:rPr>
            </w:pPr>
            <w:r>
              <w:rPr>
                <w:rFonts w:eastAsia="Batang" w:cs="Arial"/>
                <w:lang w:eastAsia="ko-KR"/>
              </w:rPr>
              <w:t>Revision required</w:t>
            </w:r>
          </w:p>
          <w:p w14:paraId="26E0C77E" w14:textId="1851E4F9" w:rsidR="00922A83" w:rsidRDefault="00922A83" w:rsidP="00864443">
            <w:pPr>
              <w:rPr>
                <w:rFonts w:eastAsia="Batang" w:cs="Arial"/>
                <w:lang w:eastAsia="ko-KR"/>
              </w:rPr>
            </w:pPr>
          </w:p>
          <w:p w14:paraId="18C9E0C7" w14:textId="285BF213" w:rsidR="00922A83" w:rsidRDefault="00922A83" w:rsidP="00864443">
            <w:pPr>
              <w:rPr>
                <w:rFonts w:eastAsia="Batang" w:cs="Arial"/>
                <w:lang w:eastAsia="ko-KR"/>
              </w:rPr>
            </w:pPr>
            <w:r>
              <w:rPr>
                <w:rFonts w:eastAsia="Batang" w:cs="Arial"/>
                <w:lang w:eastAsia="ko-KR"/>
              </w:rPr>
              <w:t>Lazaros mon 0108</w:t>
            </w:r>
          </w:p>
          <w:p w14:paraId="6A627D92" w14:textId="2B237196" w:rsidR="00922A83" w:rsidRDefault="00922A83" w:rsidP="00864443">
            <w:pPr>
              <w:rPr>
                <w:rFonts w:eastAsia="Batang" w:cs="Arial"/>
                <w:lang w:eastAsia="ko-KR"/>
              </w:rPr>
            </w:pPr>
            <w:r>
              <w:rPr>
                <w:rFonts w:eastAsia="Batang" w:cs="Arial"/>
                <w:lang w:eastAsia="ko-KR"/>
              </w:rPr>
              <w:t>Provides rev</w:t>
            </w:r>
          </w:p>
          <w:p w14:paraId="09C96156" w14:textId="0DA7CB8E" w:rsidR="001767B1" w:rsidRDefault="001767B1" w:rsidP="00864443">
            <w:pPr>
              <w:rPr>
                <w:rFonts w:eastAsia="Batang" w:cs="Arial"/>
                <w:lang w:eastAsia="ko-KR"/>
              </w:rPr>
            </w:pPr>
          </w:p>
          <w:p w14:paraId="7938B99C" w14:textId="20170175" w:rsidR="001767B1" w:rsidRDefault="001767B1" w:rsidP="00864443">
            <w:pPr>
              <w:rPr>
                <w:rFonts w:eastAsia="Batang" w:cs="Arial"/>
                <w:lang w:eastAsia="ko-KR"/>
              </w:rPr>
            </w:pPr>
            <w:r>
              <w:rPr>
                <w:rFonts w:eastAsia="Batang" w:cs="Arial"/>
                <w:lang w:eastAsia="ko-KR"/>
              </w:rPr>
              <w:t>Joy mon 0500</w:t>
            </w:r>
          </w:p>
          <w:p w14:paraId="2D9F977C" w14:textId="68D9B322" w:rsidR="001767B1" w:rsidRDefault="001767B1" w:rsidP="00864443">
            <w:pPr>
              <w:rPr>
                <w:rFonts w:eastAsia="Batang" w:cs="Arial"/>
                <w:lang w:eastAsia="ko-KR"/>
              </w:rPr>
            </w:pPr>
            <w:r>
              <w:rPr>
                <w:rFonts w:eastAsia="Batang" w:cs="Arial"/>
                <w:lang w:eastAsia="ko-KR"/>
              </w:rPr>
              <w:t>ok</w:t>
            </w:r>
          </w:p>
          <w:p w14:paraId="3A97D0E0" w14:textId="45A26898" w:rsidR="00922A83" w:rsidRDefault="00922A83" w:rsidP="00864443">
            <w:pPr>
              <w:rPr>
                <w:rFonts w:eastAsia="Batang" w:cs="Arial"/>
                <w:lang w:eastAsia="ko-KR"/>
              </w:rPr>
            </w:pPr>
          </w:p>
          <w:p w14:paraId="02937A98" w14:textId="349DC117" w:rsidR="007375F0" w:rsidRDefault="007375F0" w:rsidP="00864443">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1000</w:t>
            </w:r>
          </w:p>
          <w:p w14:paraId="23055DE2" w14:textId="399C1CFD" w:rsidR="007375F0" w:rsidRDefault="007375F0" w:rsidP="00864443">
            <w:pPr>
              <w:rPr>
                <w:rFonts w:eastAsia="Batang" w:cs="Arial"/>
                <w:lang w:eastAsia="ko-KR"/>
              </w:rPr>
            </w:pPr>
            <w:r>
              <w:rPr>
                <w:rFonts w:eastAsia="Batang" w:cs="Arial"/>
                <w:lang w:eastAsia="ko-KR"/>
              </w:rPr>
              <w:t>comment</w:t>
            </w:r>
          </w:p>
          <w:p w14:paraId="4F8063D8" w14:textId="77777777" w:rsidR="00864443" w:rsidRDefault="00864443" w:rsidP="00F72991">
            <w:pPr>
              <w:rPr>
                <w:rFonts w:eastAsia="Batang" w:cs="Arial"/>
                <w:lang w:eastAsia="ko-KR"/>
              </w:rPr>
            </w:pPr>
          </w:p>
          <w:p w14:paraId="00338053" w14:textId="154B0A8C" w:rsidR="0074714F" w:rsidRPr="00D95972" w:rsidRDefault="0074714F" w:rsidP="00F72991">
            <w:pPr>
              <w:rPr>
                <w:rFonts w:eastAsia="Batang" w:cs="Arial"/>
                <w:lang w:eastAsia="ko-KR"/>
              </w:rPr>
            </w:pPr>
          </w:p>
        </w:tc>
      </w:tr>
      <w:tr w:rsidR="00F72991"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6B087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39575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836621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5DC65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F72991" w:rsidRPr="00D95972" w:rsidRDefault="00F72991" w:rsidP="00F72991">
            <w:pPr>
              <w:rPr>
                <w:rFonts w:eastAsia="Batang" w:cs="Arial"/>
                <w:lang w:eastAsia="ko-KR"/>
              </w:rPr>
            </w:pPr>
          </w:p>
        </w:tc>
      </w:tr>
      <w:tr w:rsidR="00F72991"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5613B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3EBF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9050AE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7EF45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F72991" w:rsidRPr="00D95972" w:rsidRDefault="00F72991" w:rsidP="00F72991">
            <w:pPr>
              <w:rPr>
                <w:rFonts w:eastAsia="Batang" w:cs="Arial"/>
                <w:lang w:eastAsia="ko-KR"/>
              </w:rPr>
            </w:pPr>
          </w:p>
        </w:tc>
      </w:tr>
      <w:tr w:rsidR="00F72991"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7D533D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93281A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87CA8E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67D96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F72991" w:rsidRPr="00D95972" w:rsidRDefault="00F72991" w:rsidP="00F72991">
            <w:pPr>
              <w:rPr>
                <w:rFonts w:eastAsia="Batang" w:cs="Arial"/>
                <w:lang w:eastAsia="ko-KR"/>
              </w:rPr>
            </w:pPr>
          </w:p>
        </w:tc>
      </w:tr>
      <w:tr w:rsidR="00F72991"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F72991" w:rsidRPr="00D95972" w:rsidRDefault="00F72991" w:rsidP="00F72991">
            <w:pPr>
              <w:rPr>
                <w:rFonts w:cs="Arial"/>
              </w:rPr>
            </w:pPr>
            <w:r>
              <w:t>AKMA_TLS</w:t>
            </w:r>
          </w:p>
        </w:tc>
        <w:tc>
          <w:tcPr>
            <w:tcW w:w="1088" w:type="dxa"/>
            <w:tcBorders>
              <w:top w:val="single" w:sz="4" w:space="0" w:color="auto"/>
              <w:bottom w:val="single" w:sz="4" w:space="0" w:color="auto"/>
            </w:tcBorders>
          </w:tcPr>
          <w:p w14:paraId="60951F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3F159E7" w14:textId="448AB19E"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8DDD6C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F72991" w:rsidRDefault="00F72991" w:rsidP="00F72991">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F72991" w:rsidRDefault="00F72991" w:rsidP="00F72991">
            <w:pPr>
              <w:rPr>
                <w:rFonts w:eastAsia="Batang" w:cs="Arial"/>
                <w:color w:val="000000"/>
                <w:lang w:eastAsia="ko-KR"/>
              </w:rPr>
            </w:pPr>
          </w:p>
          <w:p w14:paraId="67116729"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F72991" w:rsidRPr="00D95972" w:rsidRDefault="00F72991" w:rsidP="00F72991">
            <w:pPr>
              <w:rPr>
                <w:rFonts w:eastAsia="Batang" w:cs="Arial"/>
                <w:color w:val="000000"/>
                <w:lang w:eastAsia="ko-KR"/>
              </w:rPr>
            </w:pPr>
          </w:p>
          <w:p w14:paraId="1A6A3F13" w14:textId="77777777" w:rsidR="00F72991" w:rsidRPr="00D95972" w:rsidRDefault="00F72991" w:rsidP="00F72991">
            <w:pPr>
              <w:rPr>
                <w:rFonts w:eastAsia="Batang" w:cs="Arial"/>
                <w:lang w:eastAsia="ko-KR"/>
              </w:rPr>
            </w:pPr>
          </w:p>
        </w:tc>
      </w:tr>
      <w:tr w:rsidR="00F72991"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CDBC0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566AD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12D0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E5326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F72991" w:rsidRPr="00D95972" w:rsidRDefault="00F72991" w:rsidP="00F72991">
            <w:pPr>
              <w:rPr>
                <w:rFonts w:eastAsia="Batang" w:cs="Arial"/>
                <w:lang w:eastAsia="ko-KR"/>
              </w:rPr>
            </w:pPr>
          </w:p>
        </w:tc>
      </w:tr>
      <w:tr w:rsidR="00F72991"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EB889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E3237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FD5BA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2B2339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F72991" w:rsidRPr="00D95972" w:rsidRDefault="00F72991" w:rsidP="00F72991">
            <w:pPr>
              <w:rPr>
                <w:rFonts w:eastAsia="Batang" w:cs="Arial"/>
                <w:lang w:eastAsia="ko-KR"/>
              </w:rPr>
            </w:pPr>
          </w:p>
        </w:tc>
      </w:tr>
      <w:tr w:rsidR="00F72991"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02A303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D88FE0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004009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9839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F72991" w:rsidRPr="00D95972" w:rsidRDefault="00F72991" w:rsidP="00F72991">
            <w:pPr>
              <w:rPr>
                <w:rFonts w:eastAsia="Batang" w:cs="Arial"/>
                <w:lang w:eastAsia="ko-KR"/>
              </w:rPr>
            </w:pPr>
          </w:p>
        </w:tc>
      </w:tr>
      <w:tr w:rsidR="00F72991"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C12EE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51E68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A894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6136F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72991" w:rsidRPr="00D95972" w:rsidRDefault="00F72991" w:rsidP="00F72991">
            <w:pPr>
              <w:rPr>
                <w:rFonts w:eastAsia="Batang" w:cs="Arial"/>
                <w:lang w:eastAsia="ko-KR"/>
              </w:rPr>
            </w:pPr>
          </w:p>
        </w:tc>
      </w:tr>
      <w:tr w:rsidR="00F72991" w:rsidRPr="00D95972" w14:paraId="1BF5BDB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7EB36925" w14:textId="2789BEC0"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5C45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72991" w:rsidRDefault="00F72991" w:rsidP="00F72991">
            <w:pPr>
              <w:rPr>
                <w:rFonts w:eastAsia="Batang" w:cs="Arial"/>
                <w:color w:val="000000"/>
                <w:lang w:eastAsia="ko-KR"/>
              </w:rPr>
            </w:pPr>
          </w:p>
          <w:p w14:paraId="4CF5D834"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F72991" w:rsidRPr="00D95972" w:rsidRDefault="00F72991" w:rsidP="00F72991">
            <w:pPr>
              <w:rPr>
                <w:rFonts w:eastAsia="Batang" w:cs="Arial"/>
                <w:color w:val="000000"/>
                <w:lang w:eastAsia="ko-KR"/>
              </w:rPr>
            </w:pPr>
          </w:p>
          <w:p w14:paraId="57CAD90D" w14:textId="77777777" w:rsidR="00F72991" w:rsidRPr="00D95972" w:rsidRDefault="00F72991" w:rsidP="00F72991">
            <w:pPr>
              <w:rPr>
                <w:rFonts w:eastAsia="Batang" w:cs="Arial"/>
                <w:lang w:eastAsia="ko-KR"/>
              </w:rPr>
            </w:pPr>
          </w:p>
        </w:tc>
      </w:tr>
      <w:tr w:rsidR="00F72991" w:rsidRPr="00D95972" w14:paraId="0A3443A8" w14:textId="77777777" w:rsidTr="003B529C">
        <w:tc>
          <w:tcPr>
            <w:tcW w:w="976" w:type="dxa"/>
            <w:tcBorders>
              <w:top w:val="nil"/>
              <w:left w:val="thinThickThinSmallGap" w:sz="24" w:space="0" w:color="auto"/>
              <w:bottom w:val="nil"/>
            </w:tcBorders>
            <w:shd w:val="clear" w:color="auto" w:fill="auto"/>
          </w:tcPr>
          <w:p w14:paraId="1CB7336F" w14:textId="77777777" w:rsidR="00F72991" w:rsidRPr="00D95972" w:rsidRDefault="00F72991" w:rsidP="00F72991">
            <w:pPr>
              <w:rPr>
                <w:rFonts w:cs="Arial"/>
              </w:rPr>
            </w:pPr>
            <w:bookmarkStart w:id="33" w:name="_Hlk48634943"/>
          </w:p>
        </w:tc>
        <w:tc>
          <w:tcPr>
            <w:tcW w:w="1317" w:type="dxa"/>
            <w:gridSpan w:val="2"/>
            <w:tcBorders>
              <w:top w:val="nil"/>
              <w:bottom w:val="nil"/>
            </w:tcBorders>
            <w:shd w:val="clear" w:color="auto" w:fill="auto"/>
          </w:tcPr>
          <w:p w14:paraId="3B3CEA3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AF1FEFF" w14:textId="61B0BF0C" w:rsidR="00F72991" w:rsidRPr="00D95972" w:rsidRDefault="00B32393" w:rsidP="00F72991">
            <w:pPr>
              <w:overflowPunct/>
              <w:autoSpaceDE/>
              <w:autoSpaceDN/>
              <w:adjustRightInd/>
              <w:textAlignment w:val="auto"/>
              <w:rPr>
                <w:rFonts w:cs="Arial"/>
                <w:lang w:val="en-US"/>
              </w:rPr>
            </w:pPr>
            <w:hyperlink r:id="rId365" w:history="1">
              <w:r w:rsidR="00F72991">
                <w:rPr>
                  <w:rStyle w:val="Hyperlink"/>
                </w:rPr>
                <w:t>C1-224627</w:t>
              </w:r>
            </w:hyperlink>
          </w:p>
        </w:tc>
        <w:tc>
          <w:tcPr>
            <w:tcW w:w="4191" w:type="dxa"/>
            <w:gridSpan w:val="3"/>
            <w:tcBorders>
              <w:top w:val="single" w:sz="4" w:space="0" w:color="auto"/>
              <w:bottom w:val="single" w:sz="4" w:space="0" w:color="auto"/>
            </w:tcBorders>
            <w:shd w:val="clear" w:color="auto" w:fill="FFFF00"/>
          </w:tcPr>
          <w:p w14:paraId="20D04D43" w14:textId="6593DD64" w:rsidR="00F72991" w:rsidRPr="00D95972" w:rsidRDefault="00F72991" w:rsidP="00F72991">
            <w:pPr>
              <w:rPr>
                <w:rFonts w:cs="Arial"/>
              </w:rPr>
            </w:pPr>
            <w:proofErr w:type="spellStart"/>
            <w:r>
              <w:rPr>
                <w:rFonts w:cs="Arial"/>
              </w:rPr>
              <w:t>Wrong_UE_Status_IE_in_Attach_Request</w:t>
            </w:r>
            <w:proofErr w:type="spellEnd"/>
          </w:p>
        </w:tc>
        <w:tc>
          <w:tcPr>
            <w:tcW w:w="1767" w:type="dxa"/>
            <w:tcBorders>
              <w:top w:val="single" w:sz="4" w:space="0" w:color="auto"/>
              <w:bottom w:val="single" w:sz="4" w:space="0" w:color="auto"/>
            </w:tcBorders>
            <w:shd w:val="clear" w:color="auto" w:fill="FFFF00"/>
          </w:tcPr>
          <w:p w14:paraId="7230C7E6" w14:textId="74A142AE" w:rsidR="00F72991" w:rsidRPr="00D95972"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71A41C" w14:textId="698808FE" w:rsidR="00F72991" w:rsidRPr="00D95972" w:rsidRDefault="00F72991" w:rsidP="00F72991">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FF826" w14:textId="77777777" w:rsidR="00434AC8" w:rsidRDefault="00434AC8" w:rsidP="00434AC8">
            <w:pPr>
              <w:rPr>
                <w:rFonts w:eastAsia="Batang" w:cs="Arial"/>
                <w:lang w:eastAsia="ko-KR"/>
              </w:rPr>
            </w:pPr>
            <w:r>
              <w:rPr>
                <w:rFonts w:eastAsia="Batang" w:cs="Arial"/>
                <w:lang w:eastAsia="ko-KR"/>
              </w:rPr>
              <w:t>Mohamed Thu 0202</w:t>
            </w:r>
          </w:p>
          <w:p w14:paraId="62E02C94" w14:textId="77777777" w:rsidR="00F72991" w:rsidRDefault="00434AC8" w:rsidP="00434AC8">
            <w:pPr>
              <w:rPr>
                <w:rFonts w:eastAsia="Batang" w:cs="Arial"/>
                <w:lang w:eastAsia="ko-KR"/>
              </w:rPr>
            </w:pPr>
            <w:r>
              <w:rPr>
                <w:rFonts w:eastAsia="Batang" w:cs="Arial"/>
                <w:lang w:eastAsia="ko-KR"/>
              </w:rPr>
              <w:t>Revision required</w:t>
            </w:r>
          </w:p>
          <w:p w14:paraId="210FBB5A" w14:textId="77777777" w:rsidR="00911F95" w:rsidRDefault="00911F95" w:rsidP="00434AC8">
            <w:pPr>
              <w:rPr>
                <w:rFonts w:eastAsia="Batang" w:cs="Arial"/>
                <w:lang w:eastAsia="ko-KR"/>
              </w:rPr>
            </w:pPr>
          </w:p>
          <w:p w14:paraId="7393381F" w14:textId="77777777" w:rsidR="00911F95" w:rsidRDefault="00911F95" w:rsidP="00911F95">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1DCE197" w14:textId="43EB668B" w:rsidR="00911F95" w:rsidRDefault="00911F95" w:rsidP="00911F95">
            <w:pPr>
              <w:rPr>
                <w:rFonts w:eastAsia="Batang" w:cs="Arial"/>
                <w:lang w:eastAsia="ko-KR"/>
              </w:rPr>
            </w:pPr>
            <w:r>
              <w:rPr>
                <w:rFonts w:eastAsia="Batang" w:cs="Arial"/>
                <w:lang w:eastAsia="ko-KR"/>
              </w:rPr>
              <w:t>Revision required, only rel-18</w:t>
            </w:r>
          </w:p>
          <w:p w14:paraId="38C9AAE1" w14:textId="2BAD3F0C" w:rsidR="00C10379" w:rsidRDefault="00C10379" w:rsidP="00911F95">
            <w:pPr>
              <w:rPr>
                <w:rFonts w:eastAsia="Batang" w:cs="Arial"/>
                <w:lang w:eastAsia="ko-KR"/>
              </w:rPr>
            </w:pPr>
          </w:p>
          <w:p w14:paraId="305889E0" w14:textId="12D0D92A" w:rsidR="00C10379" w:rsidRDefault="00C10379" w:rsidP="00911F95">
            <w:pPr>
              <w:rPr>
                <w:rFonts w:eastAsia="Batang" w:cs="Arial"/>
                <w:lang w:eastAsia="ko-KR"/>
              </w:rPr>
            </w:pPr>
            <w:r>
              <w:rPr>
                <w:rFonts w:eastAsia="Batang" w:cs="Arial"/>
                <w:lang w:eastAsia="ko-KR"/>
              </w:rPr>
              <w:t>Rae mon 1049</w:t>
            </w:r>
          </w:p>
          <w:p w14:paraId="7127EBDC" w14:textId="66283FDC" w:rsidR="00C10379" w:rsidRDefault="00C10379" w:rsidP="00911F95">
            <w:pPr>
              <w:rPr>
                <w:rFonts w:eastAsia="Batang" w:cs="Arial"/>
                <w:lang w:eastAsia="ko-KR"/>
              </w:rPr>
            </w:pPr>
            <w:r>
              <w:rPr>
                <w:rFonts w:eastAsia="Batang" w:cs="Arial"/>
                <w:lang w:eastAsia="ko-KR"/>
              </w:rPr>
              <w:t>Asking back</w:t>
            </w:r>
          </w:p>
          <w:p w14:paraId="3126B9DB" w14:textId="35B4E5B8" w:rsidR="00EB7396" w:rsidRDefault="00EB7396" w:rsidP="00911F95">
            <w:pPr>
              <w:rPr>
                <w:rFonts w:eastAsia="Batang" w:cs="Arial"/>
                <w:lang w:eastAsia="ko-KR"/>
              </w:rPr>
            </w:pPr>
          </w:p>
          <w:p w14:paraId="77DD918B" w14:textId="343B224B" w:rsidR="00EB7396" w:rsidRDefault="00EB7396" w:rsidP="00911F95">
            <w:pPr>
              <w:rPr>
                <w:rFonts w:eastAsia="Batang" w:cs="Arial"/>
                <w:lang w:eastAsia="ko-KR"/>
              </w:rPr>
            </w:pPr>
            <w:r>
              <w:rPr>
                <w:rFonts w:eastAsia="Batang" w:cs="Arial"/>
                <w:lang w:eastAsia="ko-KR"/>
              </w:rPr>
              <w:t>Mohamed Mon 1555</w:t>
            </w:r>
          </w:p>
          <w:p w14:paraId="5B9F5583" w14:textId="47DACEE9" w:rsidR="00EB7396" w:rsidRDefault="00EB7396" w:rsidP="00911F95">
            <w:pPr>
              <w:rPr>
                <w:rFonts w:eastAsia="Batang" w:cs="Arial"/>
                <w:lang w:eastAsia="ko-KR"/>
              </w:rPr>
            </w:pPr>
            <w:r>
              <w:rPr>
                <w:rFonts w:eastAsia="Batang" w:cs="Arial"/>
                <w:lang w:eastAsia="ko-KR"/>
              </w:rPr>
              <w:t>Withdraws comment</w:t>
            </w:r>
          </w:p>
          <w:p w14:paraId="1B2FD23C" w14:textId="77777777" w:rsidR="00C10379" w:rsidRDefault="00C10379" w:rsidP="00911F95">
            <w:pPr>
              <w:rPr>
                <w:rFonts w:eastAsia="Batang" w:cs="Arial"/>
                <w:lang w:eastAsia="ko-KR"/>
              </w:rPr>
            </w:pPr>
          </w:p>
          <w:p w14:paraId="12A4D52A" w14:textId="77777777" w:rsidR="00911F95" w:rsidRDefault="00911F95" w:rsidP="00911F95">
            <w:pPr>
              <w:rPr>
                <w:rFonts w:eastAsia="Batang" w:cs="Arial"/>
                <w:lang w:eastAsia="ko-KR"/>
              </w:rPr>
            </w:pPr>
          </w:p>
          <w:p w14:paraId="26B1B332" w14:textId="4D1B0806" w:rsidR="00911F95" w:rsidRPr="00A95575" w:rsidRDefault="00911F95" w:rsidP="00434AC8">
            <w:pPr>
              <w:rPr>
                <w:rFonts w:eastAsia="Batang" w:cs="Arial"/>
                <w:lang w:eastAsia="ko-KR"/>
              </w:rPr>
            </w:pPr>
          </w:p>
        </w:tc>
      </w:tr>
      <w:tr w:rsidR="00F72991" w:rsidRPr="00D95972" w14:paraId="44B0709A" w14:textId="77777777" w:rsidTr="003B529C">
        <w:tc>
          <w:tcPr>
            <w:tcW w:w="976" w:type="dxa"/>
            <w:tcBorders>
              <w:top w:val="nil"/>
              <w:left w:val="thinThickThinSmallGap" w:sz="24" w:space="0" w:color="auto"/>
              <w:bottom w:val="nil"/>
            </w:tcBorders>
            <w:shd w:val="clear" w:color="auto" w:fill="auto"/>
          </w:tcPr>
          <w:p w14:paraId="21E7A0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DFD2B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4684D7D" w14:textId="08B3A82A" w:rsidR="00F72991" w:rsidRPr="00D95972" w:rsidRDefault="00B32393" w:rsidP="00F72991">
            <w:pPr>
              <w:overflowPunct/>
              <w:autoSpaceDE/>
              <w:autoSpaceDN/>
              <w:adjustRightInd/>
              <w:textAlignment w:val="auto"/>
              <w:rPr>
                <w:rFonts w:cs="Arial"/>
                <w:lang w:val="en-US"/>
              </w:rPr>
            </w:pPr>
            <w:hyperlink r:id="rId366" w:history="1">
              <w:r w:rsidR="00F72991">
                <w:rPr>
                  <w:rStyle w:val="Hyperlink"/>
                </w:rPr>
                <w:t>C1-224712</w:t>
              </w:r>
            </w:hyperlink>
          </w:p>
        </w:tc>
        <w:tc>
          <w:tcPr>
            <w:tcW w:w="4191" w:type="dxa"/>
            <w:gridSpan w:val="3"/>
            <w:tcBorders>
              <w:top w:val="single" w:sz="4" w:space="0" w:color="auto"/>
              <w:bottom w:val="single" w:sz="4" w:space="0" w:color="auto"/>
            </w:tcBorders>
            <w:shd w:val="clear" w:color="auto" w:fill="FFFF00"/>
          </w:tcPr>
          <w:p w14:paraId="307172C0" w14:textId="0D44DDB4" w:rsidR="00F72991" w:rsidRPr="00D95972" w:rsidRDefault="00F72991" w:rsidP="00F72991">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0B4C0E63" w14:textId="25FA02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FD0AF3F" w14:textId="032EA23F" w:rsidR="00F72991" w:rsidRPr="00D95972" w:rsidRDefault="00F72991" w:rsidP="00F72991">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68B135" w14:textId="77777777" w:rsidR="00F72991" w:rsidRDefault="005B603C" w:rsidP="00F72991">
            <w:pPr>
              <w:rPr>
                <w:rFonts w:eastAsia="Batang" w:cs="Arial"/>
                <w:lang w:eastAsia="ko-KR"/>
              </w:rPr>
            </w:pPr>
            <w:r>
              <w:rPr>
                <w:rFonts w:eastAsia="Batang" w:cs="Arial"/>
                <w:lang w:eastAsia="ko-KR"/>
              </w:rPr>
              <w:t>Ban mon 0636</w:t>
            </w:r>
          </w:p>
          <w:p w14:paraId="139C44D4" w14:textId="7190ACF1" w:rsidR="005B603C" w:rsidRDefault="005B603C" w:rsidP="00F72991">
            <w:pPr>
              <w:rPr>
                <w:rFonts w:eastAsia="Batang" w:cs="Arial"/>
                <w:lang w:eastAsia="ko-KR"/>
              </w:rPr>
            </w:pPr>
            <w:r>
              <w:rPr>
                <w:rFonts w:eastAsia="Batang" w:cs="Arial"/>
                <w:lang w:eastAsia="ko-KR"/>
              </w:rPr>
              <w:t>Rev required</w:t>
            </w:r>
          </w:p>
          <w:p w14:paraId="564782D3" w14:textId="1072BA70" w:rsidR="007375F0" w:rsidRDefault="007375F0" w:rsidP="00F72991">
            <w:pPr>
              <w:rPr>
                <w:rFonts w:eastAsia="Batang" w:cs="Arial"/>
                <w:lang w:eastAsia="ko-KR"/>
              </w:rPr>
            </w:pPr>
          </w:p>
          <w:p w14:paraId="1C670FBD" w14:textId="6C085EAE" w:rsidR="007375F0" w:rsidRDefault="007375F0" w:rsidP="00F72991">
            <w:pPr>
              <w:rPr>
                <w:rFonts w:eastAsia="Batang" w:cs="Arial"/>
                <w:lang w:eastAsia="ko-KR"/>
              </w:rPr>
            </w:pPr>
            <w:r>
              <w:rPr>
                <w:rFonts w:eastAsia="Batang" w:cs="Arial"/>
                <w:lang w:eastAsia="ko-KR"/>
              </w:rPr>
              <w:t>Roland mon 1001</w:t>
            </w:r>
          </w:p>
          <w:p w14:paraId="18252962" w14:textId="1D9C4B34" w:rsidR="007375F0" w:rsidRDefault="007375F0" w:rsidP="00F72991">
            <w:pPr>
              <w:rPr>
                <w:rFonts w:eastAsia="Batang" w:cs="Arial"/>
                <w:lang w:eastAsia="ko-KR"/>
              </w:rPr>
            </w:pPr>
            <w:r>
              <w:rPr>
                <w:rFonts w:eastAsia="Batang" w:cs="Arial"/>
                <w:lang w:eastAsia="ko-KR"/>
              </w:rPr>
              <w:t>New rev</w:t>
            </w:r>
          </w:p>
          <w:p w14:paraId="74967A04" w14:textId="77777777" w:rsidR="005B603C" w:rsidRDefault="005B603C" w:rsidP="00F72991">
            <w:pPr>
              <w:rPr>
                <w:rFonts w:eastAsia="Batang" w:cs="Arial"/>
                <w:lang w:eastAsia="ko-KR"/>
              </w:rPr>
            </w:pPr>
          </w:p>
          <w:p w14:paraId="05DF84AA" w14:textId="77777777" w:rsidR="007053C1" w:rsidRDefault="007053C1" w:rsidP="00F72991">
            <w:pPr>
              <w:rPr>
                <w:rFonts w:eastAsia="Batang" w:cs="Arial"/>
                <w:lang w:eastAsia="ko-KR"/>
              </w:rPr>
            </w:pPr>
            <w:r>
              <w:rPr>
                <w:rFonts w:eastAsia="Batang" w:cs="Arial"/>
                <w:lang w:eastAsia="ko-KR"/>
              </w:rPr>
              <w:t>Ban mon 1052</w:t>
            </w:r>
          </w:p>
          <w:p w14:paraId="03E00870" w14:textId="3D4A66DA" w:rsidR="007053C1" w:rsidRPr="00A95575" w:rsidRDefault="007053C1" w:rsidP="00F72991">
            <w:pPr>
              <w:rPr>
                <w:rFonts w:eastAsia="Batang" w:cs="Arial"/>
                <w:lang w:eastAsia="ko-KR"/>
              </w:rPr>
            </w:pPr>
            <w:r>
              <w:rPr>
                <w:rFonts w:eastAsia="Batang" w:cs="Arial"/>
                <w:lang w:eastAsia="ko-KR"/>
              </w:rPr>
              <w:t>ok</w:t>
            </w:r>
          </w:p>
        </w:tc>
      </w:tr>
      <w:tr w:rsidR="00F72991" w:rsidRPr="00D95972" w14:paraId="2C2CAF39" w14:textId="77777777" w:rsidTr="003B529C">
        <w:tc>
          <w:tcPr>
            <w:tcW w:w="976" w:type="dxa"/>
            <w:tcBorders>
              <w:top w:val="nil"/>
              <w:left w:val="thinThickThinSmallGap" w:sz="24" w:space="0" w:color="auto"/>
              <w:bottom w:val="nil"/>
            </w:tcBorders>
            <w:shd w:val="clear" w:color="auto" w:fill="auto"/>
          </w:tcPr>
          <w:p w14:paraId="07CB32C8" w14:textId="3C2440D4" w:rsidR="00F72991" w:rsidRPr="00D95972" w:rsidRDefault="00F72991" w:rsidP="00F72991">
            <w:pPr>
              <w:rPr>
                <w:rFonts w:cs="Arial"/>
              </w:rPr>
            </w:pPr>
          </w:p>
        </w:tc>
        <w:tc>
          <w:tcPr>
            <w:tcW w:w="1317" w:type="dxa"/>
            <w:gridSpan w:val="2"/>
            <w:tcBorders>
              <w:top w:val="nil"/>
              <w:bottom w:val="nil"/>
            </w:tcBorders>
            <w:shd w:val="clear" w:color="auto" w:fill="auto"/>
          </w:tcPr>
          <w:p w14:paraId="1967E4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B68F31" w14:textId="412C54C3" w:rsidR="00F72991" w:rsidRPr="00D95972" w:rsidRDefault="00B32393" w:rsidP="00F72991">
            <w:pPr>
              <w:overflowPunct/>
              <w:autoSpaceDE/>
              <w:autoSpaceDN/>
              <w:adjustRightInd/>
              <w:textAlignment w:val="auto"/>
              <w:rPr>
                <w:rFonts w:cs="Arial"/>
                <w:lang w:val="en-US"/>
              </w:rPr>
            </w:pPr>
            <w:hyperlink r:id="rId367" w:history="1">
              <w:r w:rsidR="00F72991">
                <w:rPr>
                  <w:rStyle w:val="Hyperlink"/>
                </w:rPr>
                <w:t>C1-224776</w:t>
              </w:r>
            </w:hyperlink>
          </w:p>
        </w:tc>
        <w:tc>
          <w:tcPr>
            <w:tcW w:w="4191" w:type="dxa"/>
            <w:gridSpan w:val="3"/>
            <w:tcBorders>
              <w:top w:val="single" w:sz="4" w:space="0" w:color="auto"/>
              <w:bottom w:val="single" w:sz="4" w:space="0" w:color="auto"/>
            </w:tcBorders>
            <w:shd w:val="clear" w:color="auto" w:fill="FFFF00"/>
          </w:tcPr>
          <w:p w14:paraId="13A03294" w14:textId="5A8378FD" w:rsidR="00F72991" w:rsidRPr="00D95972" w:rsidRDefault="00F72991" w:rsidP="00F72991">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03C12133" w14:textId="00C56E8F" w:rsidR="00F72991" w:rsidRPr="00D95972" w:rsidRDefault="00F72991" w:rsidP="00F729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23554E" w14:textId="312F25F6" w:rsidR="00F72991" w:rsidRPr="00D95972" w:rsidRDefault="00F72991" w:rsidP="00F72991">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C5CD4" w14:textId="77777777" w:rsidR="00F72991"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0939</w:t>
            </w:r>
          </w:p>
          <w:p w14:paraId="279F8217" w14:textId="76477ADC" w:rsidR="0047392C" w:rsidRDefault="0047392C" w:rsidP="00F72991">
            <w:pPr>
              <w:rPr>
                <w:rFonts w:eastAsia="Batang" w:cs="Arial"/>
                <w:lang w:eastAsia="ko-KR"/>
              </w:rPr>
            </w:pPr>
            <w:r>
              <w:rPr>
                <w:rFonts w:eastAsia="Batang" w:cs="Arial"/>
                <w:lang w:eastAsia="ko-KR"/>
              </w:rPr>
              <w:t>Rev required</w:t>
            </w:r>
          </w:p>
          <w:p w14:paraId="2F415344" w14:textId="78242F97" w:rsidR="00911F95" w:rsidRDefault="00911F95" w:rsidP="00F72991">
            <w:pPr>
              <w:rPr>
                <w:rFonts w:eastAsia="Batang" w:cs="Arial"/>
                <w:lang w:eastAsia="ko-KR"/>
              </w:rPr>
            </w:pPr>
          </w:p>
          <w:p w14:paraId="1ECB2E4E"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3BC208D" w14:textId="0B747BAA" w:rsidR="00BA3760" w:rsidRDefault="00BA3760" w:rsidP="00BA3760">
            <w:pPr>
              <w:rPr>
                <w:rFonts w:eastAsia="Batang" w:cs="Arial"/>
                <w:lang w:eastAsia="ko-KR"/>
              </w:rPr>
            </w:pPr>
            <w:r>
              <w:rPr>
                <w:rFonts w:eastAsia="Batang" w:cs="Arial"/>
                <w:lang w:eastAsia="ko-KR"/>
              </w:rPr>
              <w:t>Revision required, only rel-18</w:t>
            </w:r>
          </w:p>
          <w:p w14:paraId="1F42B688" w14:textId="77777777" w:rsidR="00911F95" w:rsidRDefault="00911F95" w:rsidP="00F72991">
            <w:pPr>
              <w:rPr>
                <w:rFonts w:eastAsia="Batang" w:cs="Arial"/>
                <w:lang w:eastAsia="ko-KR"/>
              </w:rPr>
            </w:pPr>
          </w:p>
          <w:p w14:paraId="1D8C5885" w14:textId="67B1B5FC" w:rsidR="0047392C" w:rsidRPr="00A95575" w:rsidRDefault="0047392C" w:rsidP="00F72991">
            <w:pPr>
              <w:rPr>
                <w:rFonts w:eastAsia="Batang" w:cs="Arial"/>
                <w:lang w:eastAsia="ko-KR"/>
              </w:rPr>
            </w:pPr>
          </w:p>
        </w:tc>
      </w:tr>
      <w:tr w:rsidR="00F72991" w:rsidRPr="00D95972" w14:paraId="5FF0577E" w14:textId="77777777" w:rsidTr="003B529C">
        <w:tc>
          <w:tcPr>
            <w:tcW w:w="976" w:type="dxa"/>
            <w:tcBorders>
              <w:top w:val="nil"/>
              <w:left w:val="thinThickThinSmallGap" w:sz="24" w:space="0" w:color="auto"/>
              <w:bottom w:val="nil"/>
            </w:tcBorders>
            <w:shd w:val="clear" w:color="auto" w:fill="auto"/>
          </w:tcPr>
          <w:p w14:paraId="6BB8364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507B2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508399" w14:textId="54D811B3" w:rsidR="00F72991" w:rsidRPr="00D95972" w:rsidRDefault="00B32393" w:rsidP="00F72991">
            <w:pPr>
              <w:overflowPunct/>
              <w:autoSpaceDE/>
              <w:autoSpaceDN/>
              <w:adjustRightInd/>
              <w:textAlignment w:val="auto"/>
              <w:rPr>
                <w:rFonts w:cs="Arial"/>
                <w:lang w:val="en-US"/>
              </w:rPr>
            </w:pPr>
            <w:hyperlink r:id="rId368" w:history="1">
              <w:r w:rsidR="00F72991">
                <w:rPr>
                  <w:rStyle w:val="Hyperlink"/>
                </w:rPr>
                <w:t>C1-224843</w:t>
              </w:r>
            </w:hyperlink>
          </w:p>
        </w:tc>
        <w:tc>
          <w:tcPr>
            <w:tcW w:w="4191" w:type="dxa"/>
            <w:gridSpan w:val="3"/>
            <w:tcBorders>
              <w:top w:val="single" w:sz="4" w:space="0" w:color="auto"/>
              <w:bottom w:val="single" w:sz="4" w:space="0" w:color="auto"/>
            </w:tcBorders>
            <w:shd w:val="clear" w:color="auto" w:fill="FFFF00"/>
          </w:tcPr>
          <w:p w14:paraId="22D56AF0" w14:textId="58065A96" w:rsidR="00F72991" w:rsidRPr="00D95972" w:rsidRDefault="00F72991" w:rsidP="00F72991">
            <w:pPr>
              <w:rPr>
                <w:rFonts w:cs="Arial"/>
              </w:rPr>
            </w:pPr>
            <w:r>
              <w:rPr>
                <w:rFonts w:cs="Arial"/>
              </w:rPr>
              <w:t xml:space="preserve">Clarification of handover between </w:t>
            </w:r>
            <w:proofErr w:type="spellStart"/>
            <w:r>
              <w:rPr>
                <w:rFonts w:cs="Arial"/>
              </w:rPr>
              <w:t>ePDGs</w:t>
            </w:r>
            <w:proofErr w:type="spellEnd"/>
          </w:p>
        </w:tc>
        <w:tc>
          <w:tcPr>
            <w:tcW w:w="1767" w:type="dxa"/>
            <w:tcBorders>
              <w:top w:val="single" w:sz="4" w:space="0" w:color="auto"/>
              <w:bottom w:val="single" w:sz="4" w:space="0" w:color="auto"/>
            </w:tcBorders>
            <w:shd w:val="clear" w:color="auto" w:fill="FFFF00"/>
          </w:tcPr>
          <w:p w14:paraId="7074314E" w14:textId="06CE0E6D" w:rsidR="00F72991" w:rsidRPr="00D95972" w:rsidRDefault="00F72991" w:rsidP="00F72991">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4947F6A" w14:textId="2A0C2E96" w:rsidR="00F72991" w:rsidRPr="00D95972" w:rsidRDefault="00F72991" w:rsidP="00F72991">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51D5D" w14:textId="77777777" w:rsidR="00F72991"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1136</w:t>
            </w:r>
          </w:p>
          <w:p w14:paraId="14E2C4F6" w14:textId="4024D269" w:rsidR="00B05044" w:rsidRDefault="00B05044" w:rsidP="00F72991">
            <w:pPr>
              <w:rPr>
                <w:rFonts w:eastAsia="Batang" w:cs="Arial"/>
                <w:lang w:eastAsia="ko-KR"/>
              </w:rPr>
            </w:pPr>
            <w:r>
              <w:rPr>
                <w:rFonts w:eastAsia="Batang" w:cs="Arial"/>
                <w:lang w:eastAsia="ko-KR"/>
              </w:rPr>
              <w:t>Revision required</w:t>
            </w:r>
          </w:p>
          <w:p w14:paraId="5FA8C9F4" w14:textId="69587E3D" w:rsidR="00775423" w:rsidRDefault="00775423" w:rsidP="00F72991">
            <w:pPr>
              <w:rPr>
                <w:rFonts w:eastAsia="Batang" w:cs="Arial"/>
                <w:lang w:eastAsia="ko-KR"/>
              </w:rPr>
            </w:pPr>
          </w:p>
          <w:p w14:paraId="02EFD9E2" w14:textId="5E20A1F4" w:rsidR="00775423" w:rsidRDefault="00775423" w:rsidP="00F72991">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0505</w:t>
            </w:r>
          </w:p>
          <w:p w14:paraId="24F1EADA" w14:textId="013642BE" w:rsidR="00775423" w:rsidRDefault="00775423" w:rsidP="00F72991">
            <w:pPr>
              <w:rPr>
                <w:rFonts w:eastAsia="Batang" w:cs="Arial"/>
                <w:lang w:eastAsia="ko-KR"/>
              </w:rPr>
            </w:pPr>
            <w:r>
              <w:rPr>
                <w:rFonts w:eastAsia="Batang" w:cs="Arial"/>
                <w:lang w:eastAsia="ko-KR"/>
              </w:rPr>
              <w:t>Replies</w:t>
            </w:r>
          </w:p>
          <w:p w14:paraId="5E01B8BF" w14:textId="77777777" w:rsidR="00775423" w:rsidRDefault="00775423" w:rsidP="00F72991">
            <w:pPr>
              <w:rPr>
                <w:rFonts w:eastAsia="Batang" w:cs="Arial"/>
                <w:lang w:eastAsia="ko-KR"/>
              </w:rPr>
            </w:pPr>
          </w:p>
          <w:p w14:paraId="3FE8C592" w14:textId="43B51491" w:rsidR="00B05044" w:rsidRPr="00A95575" w:rsidRDefault="00B05044" w:rsidP="00F72991">
            <w:pPr>
              <w:rPr>
                <w:rFonts w:eastAsia="Batang" w:cs="Arial"/>
                <w:lang w:eastAsia="ko-KR"/>
              </w:rPr>
            </w:pPr>
          </w:p>
        </w:tc>
      </w:tr>
      <w:tr w:rsidR="00F72991" w:rsidRPr="00D95972" w14:paraId="67E2412F" w14:textId="77777777" w:rsidTr="000F7A2F">
        <w:tc>
          <w:tcPr>
            <w:tcW w:w="976" w:type="dxa"/>
            <w:tcBorders>
              <w:top w:val="nil"/>
              <w:left w:val="thinThickThinSmallGap" w:sz="24" w:space="0" w:color="auto"/>
              <w:bottom w:val="nil"/>
            </w:tcBorders>
            <w:shd w:val="clear" w:color="auto" w:fill="auto"/>
          </w:tcPr>
          <w:p w14:paraId="122BAFB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00A63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00F588AA" w14:textId="4A060990" w:rsidR="00F72991" w:rsidRPr="00D95972" w:rsidRDefault="00B32393" w:rsidP="00F72991">
            <w:pPr>
              <w:overflowPunct/>
              <w:autoSpaceDE/>
              <w:autoSpaceDN/>
              <w:adjustRightInd/>
              <w:textAlignment w:val="auto"/>
              <w:rPr>
                <w:rFonts w:cs="Arial"/>
                <w:lang w:val="en-US"/>
              </w:rPr>
            </w:pPr>
            <w:hyperlink r:id="rId369" w:history="1">
              <w:r w:rsidR="00F72991">
                <w:rPr>
                  <w:rStyle w:val="Hyperlink"/>
                </w:rPr>
                <w:t>C1-224913</w:t>
              </w:r>
            </w:hyperlink>
          </w:p>
        </w:tc>
        <w:tc>
          <w:tcPr>
            <w:tcW w:w="4191" w:type="dxa"/>
            <w:gridSpan w:val="3"/>
            <w:tcBorders>
              <w:top w:val="single" w:sz="4" w:space="0" w:color="auto"/>
              <w:bottom w:val="single" w:sz="4" w:space="0" w:color="auto"/>
            </w:tcBorders>
            <w:shd w:val="clear" w:color="auto" w:fill="auto"/>
          </w:tcPr>
          <w:p w14:paraId="66889ED3" w14:textId="01172656" w:rsidR="00F72991" w:rsidRPr="00D95972" w:rsidRDefault="00F72991"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auto"/>
          </w:tcPr>
          <w:p w14:paraId="2241DFEB" w14:textId="70266251" w:rsidR="00F72991" w:rsidRPr="00D95972"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auto"/>
          </w:tcPr>
          <w:p w14:paraId="54380274" w14:textId="0B96BCA9" w:rsidR="00F72991" w:rsidRPr="00D95972" w:rsidRDefault="00F72991" w:rsidP="00F72991">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63A0B1" w14:textId="6C5D7DBB" w:rsidR="000F7A2F" w:rsidRDefault="000F7A2F" w:rsidP="00F72991">
            <w:pPr>
              <w:rPr>
                <w:rFonts w:eastAsia="Batang" w:cs="Arial"/>
                <w:lang w:eastAsia="ko-KR"/>
              </w:rPr>
            </w:pPr>
            <w:r>
              <w:rPr>
                <w:rFonts w:eastAsia="Batang" w:cs="Arial"/>
                <w:lang w:eastAsia="ko-KR"/>
              </w:rPr>
              <w:t>Withdrawn</w:t>
            </w:r>
          </w:p>
          <w:p w14:paraId="6C56F16D" w14:textId="435ABA1B" w:rsidR="000F7A2F" w:rsidRDefault="000F7A2F" w:rsidP="00F72991">
            <w:pPr>
              <w:rPr>
                <w:rFonts w:eastAsia="Batang" w:cs="Arial"/>
                <w:lang w:eastAsia="ko-KR"/>
              </w:rPr>
            </w:pPr>
            <w:r>
              <w:rPr>
                <w:rFonts w:eastAsia="Batang" w:cs="Arial"/>
                <w:lang w:eastAsia="ko-KR"/>
              </w:rPr>
              <w:t>Tony mon 0553</w:t>
            </w:r>
          </w:p>
          <w:p w14:paraId="0AA277A7" w14:textId="4B977C68" w:rsidR="000F7A2F" w:rsidRDefault="000F7A2F" w:rsidP="00F72991">
            <w:pPr>
              <w:rPr>
                <w:rFonts w:eastAsia="Batang" w:cs="Arial"/>
                <w:lang w:eastAsia="ko-KR"/>
              </w:rPr>
            </w:pPr>
            <w:r>
              <w:rPr>
                <w:rFonts w:eastAsia="Batang" w:cs="Arial"/>
                <w:lang w:eastAsia="ko-KR"/>
              </w:rPr>
              <w:t>CR should be against 24.301, CR number is 24.501</w:t>
            </w:r>
          </w:p>
          <w:p w14:paraId="5D51536D" w14:textId="77777777" w:rsidR="000F7A2F" w:rsidRDefault="000F7A2F" w:rsidP="00F72991">
            <w:pPr>
              <w:rPr>
                <w:rFonts w:eastAsia="Batang" w:cs="Arial"/>
                <w:lang w:eastAsia="ko-KR"/>
              </w:rPr>
            </w:pPr>
          </w:p>
          <w:p w14:paraId="48AC5465" w14:textId="5E78DA08" w:rsidR="00F72991" w:rsidRDefault="00C75894"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0501</w:t>
            </w:r>
          </w:p>
          <w:p w14:paraId="06A9A874" w14:textId="05043020" w:rsidR="00C75894" w:rsidRDefault="00C75894" w:rsidP="00F72991">
            <w:pPr>
              <w:rPr>
                <w:rFonts w:eastAsia="Batang" w:cs="Arial"/>
                <w:lang w:eastAsia="ko-KR"/>
              </w:rPr>
            </w:pPr>
            <w:r>
              <w:rPr>
                <w:rFonts w:eastAsia="Batang" w:cs="Arial"/>
                <w:lang w:eastAsia="ko-KR"/>
              </w:rPr>
              <w:t>Revision required</w:t>
            </w:r>
          </w:p>
          <w:p w14:paraId="0CB6E8F6" w14:textId="6013D4B8" w:rsidR="00CB51E5" w:rsidRDefault="00CB51E5" w:rsidP="00F72991">
            <w:pPr>
              <w:rPr>
                <w:rFonts w:eastAsia="Batang" w:cs="Arial"/>
                <w:lang w:eastAsia="ko-KR"/>
              </w:rPr>
            </w:pPr>
          </w:p>
          <w:p w14:paraId="73D48F40" w14:textId="599036EB" w:rsidR="00CB51E5" w:rsidRDefault="00CB51E5" w:rsidP="00F729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0604</w:t>
            </w:r>
          </w:p>
          <w:p w14:paraId="0C97A8D8" w14:textId="0E1CD394" w:rsidR="00CB51E5" w:rsidRDefault="00CB51E5" w:rsidP="00F72991">
            <w:pPr>
              <w:rPr>
                <w:rFonts w:eastAsia="Batang" w:cs="Arial"/>
                <w:lang w:eastAsia="ko-KR"/>
              </w:rPr>
            </w:pPr>
            <w:r>
              <w:rPr>
                <w:rFonts w:eastAsia="Batang" w:cs="Arial"/>
                <w:lang w:eastAsia="ko-KR"/>
              </w:rPr>
              <w:t>Revision required</w:t>
            </w:r>
          </w:p>
          <w:p w14:paraId="02ED8878" w14:textId="6D9923CE" w:rsidR="00B05044" w:rsidRDefault="00B05044" w:rsidP="00F72991">
            <w:pPr>
              <w:rPr>
                <w:rFonts w:eastAsia="Batang" w:cs="Arial"/>
                <w:lang w:eastAsia="ko-KR"/>
              </w:rPr>
            </w:pPr>
          </w:p>
          <w:p w14:paraId="26FF893B" w14:textId="125F1CF0" w:rsidR="00B05044"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1140</w:t>
            </w:r>
          </w:p>
          <w:p w14:paraId="65E5E99E" w14:textId="3F687FFA" w:rsidR="00B05044" w:rsidRDefault="00B05044"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this should be 24.301 on the cover sheet</w:t>
            </w:r>
          </w:p>
          <w:p w14:paraId="27027768" w14:textId="24ABA59A" w:rsidR="00F43044" w:rsidRDefault="00F43044" w:rsidP="00F72991">
            <w:pPr>
              <w:rPr>
                <w:rFonts w:eastAsia="Batang" w:cs="Arial"/>
                <w:lang w:eastAsia="ko-KR"/>
              </w:rPr>
            </w:pPr>
          </w:p>
          <w:p w14:paraId="67FCD019" w14:textId="55FFCC09" w:rsidR="00F43044" w:rsidRDefault="00F43044"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2140</w:t>
            </w:r>
          </w:p>
          <w:p w14:paraId="51434BBC" w14:textId="0FEFBD9B" w:rsidR="00F43044" w:rsidRDefault="00F43044" w:rsidP="00F72991">
            <w:pPr>
              <w:rPr>
                <w:rFonts w:eastAsia="Batang" w:cs="Arial"/>
                <w:lang w:eastAsia="ko-KR"/>
              </w:rPr>
            </w:pPr>
            <w:r>
              <w:rPr>
                <w:rFonts w:eastAsia="Batang" w:cs="Arial"/>
                <w:lang w:eastAsia="ko-KR"/>
              </w:rPr>
              <w:t>Question for clarification</w:t>
            </w:r>
          </w:p>
          <w:p w14:paraId="41C5D03C" w14:textId="485D0CA3" w:rsidR="00F43044" w:rsidRDefault="00F43044" w:rsidP="00F72991">
            <w:pPr>
              <w:rPr>
                <w:rFonts w:eastAsia="Batang" w:cs="Arial"/>
                <w:lang w:eastAsia="ko-KR"/>
              </w:rPr>
            </w:pPr>
          </w:p>
          <w:p w14:paraId="34BAB39D" w14:textId="793AA99A" w:rsidR="00C56794" w:rsidRDefault="00C56794" w:rsidP="00F72991">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1139</w:t>
            </w:r>
          </w:p>
          <w:p w14:paraId="5A896391" w14:textId="419DF5A4" w:rsidR="00C56794" w:rsidRDefault="00C56794" w:rsidP="00F72991">
            <w:pPr>
              <w:rPr>
                <w:rFonts w:eastAsia="Batang" w:cs="Arial"/>
                <w:lang w:eastAsia="ko-KR"/>
              </w:rPr>
            </w:pPr>
            <w:r>
              <w:rPr>
                <w:rFonts w:eastAsia="Batang" w:cs="Arial"/>
                <w:lang w:eastAsia="ko-KR"/>
              </w:rPr>
              <w:t>New rev</w:t>
            </w:r>
          </w:p>
          <w:p w14:paraId="63E5613A" w14:textId="71CFE74D" w:rsidR="00AF7EE7" w:rsidRDefault="00AF7EE7" w:rsidP="00F72991">
            <w:pPr>
              <w:rPr>
                <w:rFonts w:eastAsia="Batang" w:cs="Arial"/>
                <w:lang w:eastAsia="ko-KR"/>
              </w:rPr>
            </w:pPr>
          </w:p>
          <w:p w14:paraId="4FE97121" w14:textId="5125FB60" w:rsidR="00AF7EE7" w:rsidRDefault="00AF7EE7" w:rsidP="00F729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1241</w:t>
            </w:r>
          </w:p>
          <w:p w14:paraId="39296220" w14:textId="54EFC436" w:rsidR="00AF7EE7" w:rsidRDefault="00AF7EE7" w:rsidP="00F72991">
            <w:pPr>
              <w:rPr>
                <w:rFonts w:eastAsia="Batang" w:cs="Arial"/>
                <w:lang w:eastAsia="ko-KR"/>
              </w:rPr>
            </w:pPr>
            <w:r>
              <w:rPr>
                <w:rFonts w:eastAsia="Batang" w:cs="Arial"/>
                <w:lang w:eastAsia="ko-KR"/>
              </w:rPr>
              <w:t>Rev required</w:t>
            </w:r>
          </w:p>
          <w:p w14:paraId="32EF390E" w14:textId="77777777" w:rsidR="00CB51E5" w:rsidRDefault="00CB51E5" w:rsidP="00F72991">
            <w:pPr>
              <w:rPr>
                <w:rFonts w:eastAsia="Batang" w:cs="Arial"/>
                <w:lang w:eastAsia="ko-KR"/>
              </w:rPr>
            </w:pPr>
          </w:p>
          <w:p w14:paraId="03C2EBF1" w14:textId="2C81B280" w:rsidR="00C75894" w:rsidRPr="00A95575" w:rsidRDefault="00C75894" w:rsidP="00F72991">
            <w:pPr>
              <w:rPr>
                <w:rFonts w:eastAsia="Batang" w:cs="Arial"/>
                <w:lang w:eastAsia="ko-KR"/>
              </w:rPr>
            </w:pPr>
          </w:p>
        </w:tc>
      </w:tr>
      <w:tr w:rsidR="000F7A2F" w:rsidRPr="00D95972" w14:paraId="709E1E84" w14:textId="77777777" w:rsidTr="003B529C">
        <w:tc>
          <w:tcPr>
            <w:tcW w:w="976" w:type="dxa"/>
            <w:tcBorders>
              <w:top w:val="nil"/>
              <w:left w:val="thinThickThinSmallGap" w:sz="24" w:space="0" w:color="auto"/>
              <w:bottom w:val="nil"/>
            </w:tcBorders>
            <w:shd w:val="clear" w:color="auto" w:fill="auto"/>
          </w:tcPr>
          <w:p w14:paraId="6F853760" w14:textId="77777777" w:rsidR="000F7A2F" w:rsidRPr="00D95972" w:rsidRDefault="000F7A2F" w:rsidP="00F72991">
            <w:pPr>
              <w:rPr>
                <w:rFonts w:cs="Arial"/>
              </w:rPr>
            </w:pPr>
          </w:p>
        </w:tc>
        <w:tc>
          <w:tcPr>
            <w:tcW w:w="1317" w:type="dxa"/>
            <w:gridSpan w:val="2"/>
            <w:tcBorders>
              <w:top w:val="nil"/>
              <w:bottom w:val="nil"/>
            </w:tcBorders>
            <w:shd w:val="clear" w:color="auto" w:fill="auto"/>
          </w:tcPr>
          <w:p w14:paraId="64AA450D" w14:textId="77777777" w:rsidR="000F7A2F" w:rsidRPr="00D95972" w:rsidRDefault="000F7A2F" w:rsidP="00F72991">
            <w:pPr>
              <w:rPr>
                <w:rFonts w:cs="Arial"/>
              </w:rPr>
            </w:pPr>
          </w:p>
        </w:tc>
        <w:tc>
          <w:tcPr>
            <w:tcW w:w="1088" w:type="dxa"/>
            <w:tcBorders>
              <w:top w:val="single" w:sz="4" w:space="0" w:color="auto"/>
              <w:bottom w:val="single" w:sz="4" w:space="0" w:color="auto"/>
            </w:tcBorders>
            <w:shd w:val="clear" w:color="auto" w:fill="FFFF00"/>
          </w:tcPr>
          <w:p w14:paraId="7327E234" w14:textId="4F283184" w:rsidR="000F7A2F" w:rsidRDefault="000F7A2F" w:rsidP="00F72991">
            <w:pPr>
              <w:overflowPunct/>
              <w:autoSpaceDE/>
              <w:autoSpaceDN/>
              <w:adjustRightInd/>
              <w:textAlignment w:val="auto"/>
            </w:pPr>
            <w:r w:rsidRPr="000F7A2F">
              <w:t>C1-225100</w:t>
            </w:r>
          </w:p>
        </w:tc>
        <w:tc>
          <w:tcPr>
            <w:tcW w:w="4191" w:type="dxa"/>
            <w:gridSpan w:val="3"/>
            <w:tcBorders>
              <w:top w:val="single" w:sz="4" w:space="0" w:color="auto"/>
              <w:bottom w:val="single" w:sz="4" w:space="0" w:color="auto"/>
            </w:tcBorders>
            <w:shd w:val="clear" w:color="auto" w:fill="FFFF00"/>
          </w:tcPr>
          <w:p w14:paraId="5C1DE6F7" w14:textId="32102932" w:rsidR="000F7A2F" w:rsidRDefault="000F7A2F"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02327829" w14:textId="6C160336" w:rsidR="000F7A2F" w:rsidRDefault="000F7A2F" w:rsidP="00F72991">
            <w:pPr>
              <w:rPr>
                <w:rFonts w:cs="Arial"/>
              </w:rPr>
            </w:pPr>
            <w:r>
              <w:rPr>
                <w:rFonts w:cs="Arial"/>
              </w:rPr>
              <w:t>MediaTek</w:t>
            </w:r>
          </w:p>
        </w:tc>
        <w:tc>
          <w:tcPr>
            <w:tcW w:w="826" w:type="dxa"/>
            <w:tcBorders>
              <w:top w:val="single" w:sz="4" w:space="0" w:color="auto"/>
              <w:bottom w:val="single" w:sz="4" w:space="0" w:color="auto"/>
            </w:tcBorders>
            <w:shd w:val="clear" w:color="auto" w:fill="FFFF00"/>
          </w:tcPr>
          <w:p w14:paraId="65387BFB" w14:textId="6B490E5F" w:rsidR="000F7A2F" w:rsidRDefault="000F7A2F" w:rsidP="00F72991">
            <w:pPr>
              <w:rPr>
                <w:rFonts w:cs="Arial"/>
              </w:rPr>
            </w:pPr>
            <w:r w:rsidRPr="000F7A2F">
              <w:rPr>
                <w:rFonts w:cs="Arial"/>
              </w:rPr>
              <w:t>24.301 CR3791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6551A" w14:textId="77777777" w:rsidR="000F7A2F" w:rsidRDefault="000F7A2F" w:rsidP="00F72991">
            <w:pPr>
              <w:rPr>
                <w:rFonts w:eastAsia="Batang" w:cs="Arial"/>
                <w:lang w:eastAsia="ko-KR"/>
              </w:rPr>
            </w:pPr>
            <w:r>
              <w:rPr>
                <w:rFonts w:eastAsia="Batang" w:cs="Arial"/>
                <w:lang w:eastAsia="ko-KR"/>
              </w:rPr>
              <w:t>NEW CR</w:t>
            </w:r>
          </w:p>
          <w:p w14:paraId="2FBB7F9E" w14:textId="77777777" w:rsidR="000F7A2F" w:rsidRDefault="000F7A2F" w:rsidP="00F72991">
            <w:pPr>
              <w:rPr>
                <w:rFonts w:eastAsia="Batang" w:cs="Arial"/>
                <w:lang w:eastAsia="ko-KR"/>
              </w:rPr>
            </w:pPr>
            <w:r>
              <w:rPr>
                <w:rFonts w:eastAsia="Batang" w:cs="Arial"/>
                <w:lang w:eastAsia="ko-KR"/>
              </w:rPr>
              <w:t>Substitutes 4913</w:t>
            </w:r>
          </w:p>
          <w:p w14:paraId="07CCA0F6" w14:textId="5047B689" w:rsidR="000F7A2F" w:rsidRDefault="000F7A2F" w:rsidP="00F72991">
            <w:pPr>
              <w:rPr>
                <w:rFonts w:eastAsia="Batang" w:cs="Arial"/>
                <w:lang w:eastAsia="ko-KR"/>
              </w:rPr>
            </w:pPr>
          </w:p>
          <w:p w14:paraId="6A32964F" w14:textId="172996A2" w:rsidR="000F7A2F" w:rsidRDefault="000F7A2F" w:rsidP="00F72991">
            <w:pPr>
              <w:rPr>
                <w:rFonts w:eastAsia="Batang" w:cs="Arial"/>
                <w:lang w:eastAsia="ko-KR"/>
              </w:rPr>
            </w:pPr>
            <w:r>
              <w:rPr>
                <w:rFonts w:eastAsia="Batang" w:cs="Arial"/>
                <w:lang w:eastAsia="ko-KR"/>
              </w:rPr>
              <w:t xml:space="preserve">Peter Mon </w:t>
            </w:r>
          </w:p>
          <w:p w14:paraId="318481EB" w14:textId="7730847E" w:rsidR="000F7A2F" w:rsidRDefault="000F7A2F" w:rsidP="00F72991">
            <w:pPr>
              <w:rPr>
                <w:rFonts w:eastAsia="Batang" w:cs="Arial"/>
                <w:lang w:eastAsia="ko-KR"/>
              </w:rPr>
            </w:pPr>
            <w:r>
              <w:rPr>
                <w:rFonts w:eastAsia="Batang" w:cs="Arial"/>
                <w:lang w:eastAsia="ko-KR"/>
              </w:rPr>
              <w:t>Rev required, cover page</w:t>
            </w:r>
          </w:p>
          <w:p w14:paraId="42F94A24" w14:textId="471B9269" w:rsidR="000F7A2F" w:rsidRDefault="000F7A2F" w:rsidP="00F72991">
            <w:pPr>
              <w:rPr>
                <w:rFonts w:eastAsia="Batang" w:cs="Arial"/>
                <w:lang w:eastAsia="ko-KR"/>
              </w:rPr>
            </w:pPr>
          </w:p>
        </w:tc>
      </w:tr>
      <w:tr w:rsidR="00F72991" w:rsidRPr="00D95972" w14:paraId="45209C89" w14:textId="77777777" w:rsidTr="00FC072B">
        <w:tc>
          <w:tcPr>
            <w:tcW w:w="976" w:type="dxa"/>
            <w:tcBorders>
              <w:left w:val="thinThickThinSmallGap" w:sz="24" w:space="0" w:color="auto"/>
              <w:bottom w:val="nil"/>
            </w:tcBorders>
            <w:shd w:val="clear" w:color="auto" w:fill="auto"/>
          </w:tcPr>
          <w:p w14:paraId="73ECE66F" w14:textId="77777777" w:rsidR="00F72991" w:rsidRPr="00D95972" w:rsidRDefault="00F72991" w:rsidP="00F72991">
            <w:pPr>
              <w:rPr>
                <w:rFonts w:cs="Arial"/>
              </w:rPr>
            </w:pPr>
          </w:p>
        </w:tc>
        <w:tc>
          <w:tcPr>
            <w:tcW w:w="1317" w:type="dxa"/>
            <w:gridSpan w:val="2"/>
            <w:tcBorders>
              <w:bottom w:val="nil"/>
            </w:tcBorders>
            <w:shd w:val="clear" w:color="auto" w:fill="auto"/>
          </w:tcPr>
          <w:p w14:paraId="625123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DBA1411" w14:textId="77777777" w:rsidR="00F72991" w:rsidRPr="00D95972" w:rsidRDefault="00B32393" w:rsidP="00F72991">
            <w:pPr>
              <w:overflowPunct/>
              <w:autoSpaceDE/>
              <w:autoSpaceDN/>
              <w:adjustRightInd/>
              <w:textAlignment w:val="auto"/>
              <w:rPr>
                <w:rFonts w:cs="Arial"/>
                <w:lang w:val="en-US"/>
              </w:rPr>
            </w:pPr>
            <w:hyperlink r:id="rId370" w:history="1">
              <w:r w:rsidR="00F72991">
                <w:rPr>
                  <w:rStyle w:val="Hyperlink"/>
                </w:rPr>
                <w:t>C1-225032</w:t>
              </w:r>
            </w:hyperlink>
          </w:p>
        </w:tc>
        <w:tc>
          <w:tcPr>
            <w:tcW w:w="4191" w:type="dxa"/>
            <w:gridSpan w:val="3"/>
            <w:tcBorders>
              <w:top w:val="single" w:sz="4" w:space="0" w:color="auto"/>
              <w:bottom w:val="single" w:sz="4" w:space="0" w:color="auto"/>
            </w:tcBorders>
            <w:shd w:val="clear" w:color="auto" w:fill="FFFF00"/>
          </w:tcPr>
          <w:p w14:paraId="46A0BD6C" w14:textId="77777777" w:rsidR="00F72991" w:rsidRPr="00D95972" w:rsidRDefault="00F72991" w:rsidP="00F72991">
            <w:pPr>
              <w:rPr>
                <w:rFonts w:cs="Arial"/>
              </w:rPr>
            </w:pPr>
            <w:r>
              <w:rPr>
                <w:rFonts w:cs="Arial"/>
              </w:rPr>
              <w:t xml:space="preserve">Missing NOTE on the </w:t>
            </w:r>
            <w:proofErr w:type="spellStart"/>
            <w:r>
              <w:rPr>
                <w:rFonts w:cs="Arial"/>
              </w:rPr>
              <w:t>eDRX</w:t>
            </w:r>
            <w:proofErr w:type="spellEnd"/>
            <w:r>
              <w:rPr>
                <w:rFonts w:cs="Arial"/>
              </w:rPr>
              <w:t xml:space="preserve"> parameters</w:t>
            </w:r>
          </w:p>
        </w:tc>
        <w:tc>
          <w:tcPr>
            <w:tcW w:w="1767" w:type="dxa"/>
            <w:tcBorders>
              <w:top w:val="single" w:sz="4" w:space="0" w:color="auto"/>
              <w:bottom w:val="single" w:sz="4" w:space="0" w:color="auto"/>
            </w:tcBorders>
            <w:shd w:val="clear" w:color="auto" w:fill="FFFF00"/>
          </w:tcPr>
          <w:p w14:paraId="1F8FABA2" w14:textId="77777777" w:rsidR="00F72991" w:rsidRPr="00D95972" w:rsidRDefault="00F72991" w:rsidP="00F72991">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65B81FB2" w14:textId="77777777" w:rsidR="00F72991" w:rsidRPr="00D95972" w:rsidRDefault="00F72991" w:rsidP="00F72991">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DA20E" w14:textId="77777777" w:rsidR="00F72991" w:rsidRDefault="00F72991" w:rsidP="00F72991">
            <w:pPr>
              <w:rPr>
                <w:rFonts w:eastAsia="Batang" w:cs="Arial"/>
                <w:lang w:eastAsia="ko-KR"/>
              </w:rPr>
            </w:pPr>
            <w:r>
              <w:rPr>
                <w:rFonts w:eastAsia="Batang" w:cs="Arial"/>
                <w:lang w:eastAsia="ko-KR"/>
              </w:rPr>
              <w:t xml:space="preserve">Cover page – </w:t>
            </w:r>
            <w:r w:rsidR="00771C20">
              <w:rPr>
                <w:rFonts w:eastAsia="Batang" w:cs="Arial"/>
                <w:lang w:eastAsia="ko-KR"/>
              </w:rPr>
              <w:t>TEI17 correct, 3GU needs to be updated</w:t>
            </w:r>
          </w:p>
          <w:p w14:paraId="3B9C611A" w14:textId="77777777" w:rsidR="005B603C" w:rsidRDefault="005B603C" w:rsidP="00F72991">
            <w:pPr>
              <w:rPr>
                <w:rFonts w:eastAsia="Batang" w:cs="Arial"/>
                <w:lang w:eastAsia="ko-KR"/>
              </w:rPr>
            </w:pPr>
          </w:p>
          <w:p w14:paraId="3208D055" w14:textId="77777777" w:rsidR="005B603C" w:rsidRDefault="005B603C" w:rsidP="00F72991">
            <w:pPr>
              <w:rPr>
                <w:rFonts w:eastAsia="Batang" w:cs="Arial"/>
                <w:lang w:eastAsia="ko-KR"/>
              </w:rPr>
            </w:pPr>
            <w:proofErr w:type="spellStart"/>
            <w:r>
              <w:rPr>
                <w:rFonts w:eastAsia="Batang" w:cs="Arial"/>
                <w:lang w:eastAsia="ko-KR"/>
              </w:rPr>
              <w:t>HyunJung</w:t>
            </w:r>
            <w:proofErr w:type="spellEnd"/>
          </w:p>
          <w:p w14:paraId="4BAD2D08" w14:textId="14842554" w:rsidR="005B603C" w:rsidRDefault="005B603C" w:rsidP="00F72991">
            <w:pPr>
              <w:rPr>
                <w:rFonts w:eastAsia="Batang" w:cs="Arial"/>
                <w:lang w:eastAsia="ko-KR"/>
              </w:rPr>
            </w:pPr>
            <w:r>
              <w:rPr>
                <w:rFonts w:eastAsia="Batang" w:cs="Arial"/>
                <w:lang w:eastAsia="ko-KR"/>
              </w:rPr>
              <w:t>Merge required (</w:t>
            </w:r>
            <w:r>
              <w:rPr>
                <w:rFonts w:hint="eastAsia"/>
                <w:lang w:val="en-US" w:eastAsia="ko-KR"/>
              </w:rPr>
              <w:t>C1-225029</w:t>
            </w:r>
            <w:r>
              <w:rPr>
                <w:rFonts w:eastAsia="Batang" w:cs="Arial"/>
                <w:lang w:eastAsia="ko-KR"/>
              </w:rPr>
              <w:t>)</w:t>
            </w:r>
          </w:p>
          <w:p w14:paraId="2C98CDCD" w14:textId="7D1BF37B" w:rsidR="00B96266" w:rsidRDefault="00B96266" w:rsidP="00F72991">
            <w:pPr>
              <w:rPr>
                <w:rFonts w:eastAsia="Batang" w:cs="Arial"/>
                <w:lang w:eastAsia="ko-KR"/>
              </w:rPr>
            </w:pPr>
          </w:p>
          <w:p w14:paraId="3458B6DC" w14:textId="21184B8A" w:rsidR="00B96266" w:rsidRDefault="00B96266" w:rsidP="00F72991">
            <w:pPr>
              <w:rPr>
                <w:rFonts w:eastAsia="Batang" w:cs="Arial"/>
                <w:lang w:eastAsia="ko-KR"/>
              </w:rPr>
            </w:pPr>
            <w:r>
              <w:rPr>
                <w:rFonts w:eastAsia="Batang" w:cs="Arial"/>
                <w:lang w:eastAsia="ko-KR"/>
              </w:rPr>
              <w:t>Chen mon 0901</w:t>
            </w:r>
          </w:p>
          <w:p w14:paraId="3C16A076" w14:textId="1FF2563D" w:rsidR="00B96266" w:rsidRPr="005B603C" w:rsidRDefault="00B96266" w:rsidP="00F72991">
            <w:pPr>
              <w:rPr>
                <w:rFonts w:ascii="Malgun Gothic" w:hAnsi="Malgun Gothic"/>
                <w:lang w:val="en-US" w:eastAsia="ko-KR"/>
              </w:rPr>
            </w:pPr>
            <w:r>
              <w:rPr>
                <w:rFonts w:eastAsia="Batang" w:cs="Arial"/>
                <w:lang w:eastAsia="ko-KR"/>
              </w:rPr>
              <w:t>Request to withdraw</w:t>
            </w:r>
          </w:p>
          <w:p w14:paraId="63A4D231" w14:textId="58A4F739" w:rsidR="005B603C" w:rsidRPr="00D95972" w:rsidRDefault="005B603C" w:rsidP="00F72991">
            <w:pPr>
              <w:rPr>
                <w:rFonts w:eastAsia="Batang" w:cs="Arial"/>
                <w:lang w:eastAsia="ko-KR"/>
              </w:rPr>
            </w:pPr>
          </w:p>
        </w:tc>
      </w:tr>
      <w:tr w:rsidR="00F72991"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14EF8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34B3C8" w14:textId="737764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6F298E9" w14:textId="7933793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3E11151" w14:textId="6D9E9E8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F72991" w:rsidRPr="00A95575" w:rsidRDefault="00F72991" w:rsidP="00F72991">
            <w:pPr>
              <w:rPr>
                <w:rFonts w:eastAsia="Batang" w:cs="Arial"/>
                <w:lang w:eastAsia="ko-KR"/>
              </w:rPr>
            </w:pPr>
          </w:p>
        </w:tc>
      </w:tr>
      <w:tr w:rsidR="00F72991"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EFBFC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9CB7C3" w14:textId="0CA1004B"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F93C0E" w14:textId="1276CB4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81CAEA" w14:textId="4653A89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F72991" w:rsidRPr="00A95575" w:rsidRDefault="00F72991" w:rsidP="00F72991">
            <w:pPr>
              <w:rPr>
                <w:rFonts w:eastAsia="Batang" w:cs="Arial"/>
                <w:lang w:eastAsia="ko-KR"/>
              </w:rPr>
            </w:pPr>
          </w:p>
        </w:tc>
      </w:tr>
      <w:tr w:rsidR="00F72991"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70AA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4BA409" w14:textId="5F0841B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F2A6F5" w14:textId="46B3089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FBC930" w14:textId="1794E8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F72991" w:rsidRPr="00A95575" w:rsidRDefault="00F72991" w:rsidP="00F72991">
            <w:pPr>
              <w:rPr>
                <w:rFonts w:eastAsia="Batang" w:cs="Arial"/>
                <w:lang w:eastAsia="ko-KR"/>
              </w:rPr>
            </w:pPr>
          </w:p>
        </w:tc>
      </w:tr>
      <w:tr w:rsidR="00F72991" w:rsidRPr="00D95972" w14:paraId="20327E31"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F72991" w:rsidRPr="00D95972" w:rsidRDefault="00F72991" w:rsidP="00F72991">
            <w:pPr>
              <w:pStyle w:val="ListParagraph"/>
              <w:numPr>
                <w:ilvl w:val="2"/>
                <w:numId w:val="9"/>
              </w:numPr>
              <w:rPr>
                <w:rFonts w:cs="Arial"/>
              </w:rPr>
            </w:pPr>
            <w:bookmarkStart w:id="34" w:name="_Hlk108602110"/>
          </w:p>
        </w:tc>
        <w:tc>
          <w:tcPr>
            <w:tcW w:w="1317" w:type="dxa"/>
            <w:gridSpan w:val="2"/>
            <w:tcBorders>
              <w:top w:val="single" w:sz="4" w:space="0" w:color="auto"/>
              <w:bottom w:val="single" w:sz="4" w:space="0" w:color="auto"/>
            </w:tcBorders>
            <w:shd w:val="clear" w:color="auto" w:fill="FFFFFF"/>
          </w:tcPr>
          <w:p w14:paraId="11DDFCE1" w14:textId="389F6EFC" w:rsidR="00F72991" w:rsidRPr="00D95972" w:rsidRDefault="00F72991" w:rsidP="00F72991">
            <w:pPr>
              <w:rPr>
                <w:rFonts w:cs="Arial"/>
              </w:rPr>
            </w:pPr>
            <w:bookmarkStart w:id="35" w:name="_Hlk108602087"/>
            <w:proofErr w:type="spellStart"/>
            <w:r>
              <w:rPr>
                <w:rFonts w:hint="eastAsia"/>
                <w:lang w:eastAsia="zh-CN"/>
              </w:rPr>
              <w:t>NRslice</w:t>
            </w:r>
            <w:bookmarkEnd w:id="35"/>
            <w:proofErr w:type="spellEnd"/>
          </w:p>
        </w:tc>
        <w:tc>
          <w:tcPr>
            <w:tcW w:w="1088" w:type="dxa"/>
            <w:tcBorders>
              <w:top w:val="single" w:sz="4" w:space="0" w:color="auto"/>
              <w:bottom w:val="single" w:sz="4" w:space="0" w:color="auto"/>
            </w:tcBorders>
          </w:tcPr>
          <w:p w14:paraId="0C3B0F1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0BFC166"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16E3F8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F72991" w:rsidRDefault="00F72991" w:rsidP="00F72991">
            <w:pPr>
              <w:rPr>
                <w:rFonts w:asciiTheme="minorHAnsi" w:hAnsiTheme="minorHAnsi"/>
              </w:rPr>
            </w:pPr>
            <w:r>
              <w:t>CT aspects of enhancement of RAN Slicing for NR</w:t>
            </w:r>
          </w:p>
          <w:p w14:paraId="42BBA24F" w14:textId="2A8867BD" w:rsidR="00F72991" w:rsidRDefault="00F72991" w:rsidP="00F72991">
            <w:pPr>
              <w:rPr>
                <w:rFonts w:eastAsia="Batang" w:cs="Arial"/>
                <w:color w:val="000000"/>
                <w:lang w:eastAsia="ko-KR"/>
              </w:rPr>
            </w:pPr>
          </w:p>
          <w:p w14:paraId="334E9614" w14:textId="77777777" w:rsidR="00F72991" w:rsidRDefault="00F72991" w:rsidP="00F72991">
            <w:pPr>
              <w:rPr>
                <w:rFonts w:eastAsia="Batang" w:cs="Arial"/>
                <w:color w:val="000000"/>
                <w:lang w:eastAsia="ko-KR"/>
              </w:rPr>
            </w:pPr>
          </w:p>
          <w:p w14:paraId="68E04DE3"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F72991" w:rsidRPr="00D95972" w:rsidRDefault="00F72991" w:rsidP="00F72991">
            <w:pPr>
              <w:rPr>
                <w:rFonts w:eastAsia="Batang" w:cs="Arial"/>
                <w:color w:val="000000"/>
                <w:lang w:eastAsia="ko-KR"/>
              </w:rPr>
            </w:pPr>
          </w:p>
          <w:p w14:paraId="5697FF85" w14:textId="77777777" w:rsidR="00F72991" w:rsidRPr="00D95972" w:rsidRDefault="00F72991" w:rsidP="00F72991">
            <w:pPr>
              <w:rPr>
                <w:rFonts w:eastAsia="Batang" w:cs="Arial"/>
                <w:lang w:eastAsia="ko-KR"/>
              </w:rPr>
            </w:pPr>
          </w:p>
        </w:tc>
      </w:tr>
      <w:bookmarkEnd w:id="33"/>
      <w:bookmarkEnd w:id="34"/>
      <w:tr w:rsidR="00F72991" w:rsidRPr="00D95972" w14:paraId="020B987F" w14:textId="77777777" w:rsidTr="00A46342">
        <w:tc>
          <w:tcPr>
            <w:tcW w:w="976" w:type="dxa"/>
            <w:tcBorders>
              <w:top w:val="nil"/>
              <w:left w:val="thinThickThinSmallGap" w:sz="24" w:space="0" w:color="auto"/>
              <w:bottom w:val="nil"/>
            </w:tcBorders>
            <w:shd w:val="clear" w:color="auto" w:fill="auto"/>
          </w:tcPr>
          <w:p w14:paraId="2E36B4F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C82E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D0A78" w14:textId="528F1583" w:rsidR="00F72991" w:rsidRPr="00D95972" w:rsidRDefault="00B32393" w:rsidP="00F72991">
            <w:pPr>
              <w:overflowPunct/>
              <w:autoSpaceDE/>
              <w:autoSpaceDN/>
              <w:adjustRightInd/>
              <w:textAlignment w:val="auto"/>
              <w:rPr>
                <w:rFonts w:cs="Arial"/>
                <w:lang w:val="en-US"/>
              </w:rPr>
            </w:pPr>
            <w:hyperlink r:id="rId371" w:history="1">
              <w:r w:rsidR="00F72991">
                <w:rPr>
                  <w:rStyle w:val="Hyperlink"/>
                </w:rPr>
                <w:t>C1-224589</w:t>
              </w:r>
            </w:hyperlink>
          </w:p>
        </w:tc>
        <w:tc>
          <w:tcPr>
            <w:tcW w:w="4191" w:type="dxa"/>
            <w:gridSpan w:val="3"/>
            <w:tcBorders>
              <w:top w:val="single" w:sz="4" w:space="0" w:color="auto"/>
              <w:bottom w:val="single" w:sz="4" w:space="0" w:color="auto"/>
            </w:tcBorders>
            <w:shd w:val="clear" w:color="auto" w:fill="FFFF00"/>
          </w:tcPr>
          <w:p w14:paraId="56775DE2" w14:textId="289B76F0" w:rsidR="00F72991" w:rsidRPr="00D95972" w:rsidRDefault="00F72991" w:rsidP="00F72991">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3C597B19" w14:textId="6F2EAD27"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D4394F" w14:textId="6CB59472" w:rsidR="00F72991" w:rsidRPr="00D95972" w:rsidRDefault="00F72991" w:rsidP="00F72991">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0CF35"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79A02AA" w14:textId="3F12CAE7" w:rsidR="00375A28" w:rsidRDefault="00375A28" w:rsidP="00375A2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4EFED21D" w14:textId="20CF8658" w:rsidR="00C75894" w:rsidRDefault="00C75894" w:rsidP="00375A28">
            <w:pPr>
              <w:rPr>
                <w:rFonts w:eastAsia="Batang" w:cs="Arial"/>
                <w:lang w:eastAsia="ko-KR"/>
              </w:rPr>
            </w:pPr>
          </w:p>
          <w:p w14:paraId="54618F58" w14:textId="1E33D884" w:rsidR="00C75894" w:rsidRDefault="00C75894" w:rsidP="00375A28">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0454</w:t>
            </w:r>
          </w:p>
          <w:p w14:paraId="46060124" w14:textId="7DBCFA28" w:rsidR="00C75894" w:rsidRDefault="00C75894" w:rsidP="00375A28">
            <w:pPr>
              <w:rPr>
                <w:rFonts w:eastAsia="Batang" w:cs="Arial"/>
                <w:lang w:eastAsia="ko-KR"/>
              </w:rPr>
            </w:pPr>
            <w:r>
              <w:rPr>
                <w:rFonts w:eastAsia="Batang" w:cs="Arial"/>
                <w:lang w:eastAsia="ko-KR"/>
              </w:rPr>
              <w:t>Revision required</w:t>
            </w:r>
          </w:p>
          <w:p w14:paraId="55D5BF46" w14:textId="0417CC41" w:rsidR="00566A88" w:rsidRDefault="00566A88" w:rsidP="00375A28">
            <w:pPr>
              <w:rPr>
                <w:rFonts w:eastAsia="Batang" w:cs="Arial"/>
                <w:lang w:eastAsia="ko-KR"/>
              </w:rPr>
            </w:pPr>
          </w:p>
          <w:p w14:paraId="20039BB4" w14:textId="07A7DF1F" w:rsidR="00566A88" w:rsidRDefault="00566A88" w:rsidP="00375A28">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1108</w:t>
            </w:r>
          </w:p>
          <w:p w14:paraId="4E274FF9" w14:textId="63289B27" w:rsidR="00566A88" w:rsidRDefault="00B05044" w:rsidP="00375A28">
            <w:pPr>
              <w:rPr>
                <w:rFonts w:eastAsia="Batang" w:cs="Arial"/>
                <w:lang w:eastAsia="ko-KR"/>
              </w:rPr>
            </w:pPr>
            <w:r>
              <w:rPr>
                <w:rFonts w:eastAsia="Batang" w:cs="Arial"/>
                <w:lang w:eastAsia="ko-KR"/>
              </w:rPr>
              <w:t>R</w:t>
            </w:r>
            <w:r w:rsidR="00566A88">
              <w:rPr>
                <w:rFonts w:eastAsia="Batang" w:cs="Arial"/>
                <w:lang w:eastAsia="ko-KR"/>
              </w:rPr>
              <w:t>eplies</w:t>
            </w:r>
          </w:p>
          <w:p w14:paraId="667C0B0D" w14:textId="27D520A1" w:rsidR="00B05044" w:rsidRDefault="00B05044" w:rsidP="00375A28">
            <w:pPr>
              <w:rPr>
                <w:rFonts w:eastAsia="Batang" w:cs="Arial"/>
                <w:lang w:eastAsia="ko-KR"/>
              </w:rPr>
            </w:pPr>
          </w:p>
          <w:p w14:paraId="365184D3" w14:textId="14D464C8" w:rsidR="00B05044" w:rsidRDefault="00B05044"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1136</w:t>
            </w:r>
          </w:p>
          <w:p w14:paraId="332B1A5C" w14:textId="6FD8BD46" w:rsidR="00B05044" w:rsidRDefault="00B05044" w:rsidP="00375A28">
            <w:pPr>
              <w:rPr>
                <w:rFonts w:eastAsia="Batang" w:cs="Arial"/>
                <w:lang w:eastAsia="ko-KR"/>
              </w:rPr>
            </w:pPr>
            <w:r>
              <w:rPr>
                <w:rFonts w:eastAsia="Batang" w:cs="Arial"/>
                <w:lang w:eastAsia="ko-KR"/>
              </w:rPr>
              <w:t>Fine with explanation</w:t>
            </w:r>
          </w:p>
          <w:p w14:paraId="68E20EBA" w14:textId="435BEFC7" w:rsidR="00F01F3F" w:rsidRDefault="00F01F3F" w:rsidP="00375A28">
            <w:pPr>
              <w:rPr>
                <w:rFonts w:eastAsia="Batang" w:cs="Arial"/>
                <w:lang w:eastAsia="ko-KR"/>
              </w:rPr>
            </w:pPr>
          </w:p>
          <w:p w14:paraId="390A88F3" w14:textId="777C2660" w:rsidR="00F01F3F" w:rsidRDefault="00F01F3F"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1433</w:t>
            </w:r>
          </w:p>
          <w:p w14:paraId="70D91D72" w14:textId="490970A8" w:rsidR="00F01F3F" w:rsidRDefault="00F01F3F" w:rsidP="00375A28">
            <w:pPr>
              <w:rPr>
                <w:rFonts w:eastAsia="Batang" w:cs="Arial"/>
                <w:lang w:eastAsia="ko-KR"/>
              </w:rPr>
            </w:pPr>
            <w:r>
              <w:rPr>
                <w:rFonts w:eastAsia="Batang" w:cs="Arial"/>
                <w:lang w:eastAsia="ko-KR"/>
              </w:rPr>
              <w:t>Revision required</w:t>
            </w:r>
          </w:p>
          <w:p w14:paraId="0A33B12E" w14:textId="7C20E482" w:rsidR="00094918" w:rsidRDefault="00094918" w:rsidP="00375A28">
            <w:pPr>
              <w:rPr>
                <w:rFonts w:eastAsia="Batang" w:cs="Arial"/>
                <w:lang w:eastAsia="ko-KR"/>
              </w:rPr>
            </w:pPr>
          </w:p>
          <w:p w14:paraId="14EB5547" w14:textId="2126680E" w:rsidR="00094918" w:rsidRDefault="00094918" w:rsidP="00375A28">
            <w:pPr>
              <w:rPr>
                <w:rFonts w:eastAsia="Batang" w:cs="Arial"/>
                <w:lang w:eastAsia="ko-KR"/>
              </w:rPr>
            </w:pPr>
            <w:r>
              <w:rPr>
                <w:rFonts w:eastAsia="Batang" w:cs="Arial"/>
                <w:lang w:eastAsia="ko-KR"/>
              </w:rPr>
              <w:t>Lin mon 0415</w:t>
            </w:r>
          </w:p>
          <w:p w14:paraId="59729FF3" w14:textId="02FC3692" w:rsidR="00094918" w:rsidRDefault="00094918" w:rsidP="00375A28">
            <w:pPr>
              <w:rPr>
                <w:rFonts w:eastAsia="Batang" w:cs="Arial"/>
                <w:lang w:eastAsia="ko-KR"/>
              </w:rPr>
            </w:pPr>
            <w:r>
              <w:rPr>
                <w:rFonts w:eastAsia="Batang" w:cs="Arial"/>
                <w:lang w:eastAsia="ko-KR"/>
              </w:rPr>
              <w:t>Question, tick ME on cover page</w:t>
            </w:r>
          </w:p>
          <w:p w14:paraId="20C621BC" w14:textId="6C08E098" w:rsidR="009A7FB9" w:rsidRDefault="009A7FB9" w:rsidP="00375A28">
            <w:pPr>
              <w:rPr>
                <w:rFonts w:eastAsia="Batang" w:cs="Arial"/>
                <w:lang w:eastAsia="ko-KR"/>
              </w:rPr>
            </w:pPr>
          </w:p>
          <w:p w14:paraId="2B9D1A03" w14:textId="72F2E1ED" w:rsidR="009A7FB9" w:rsidRDefault="009A7FB9" w:rsidP="00375A28">
            <w:pPr>
              <w:rPr>
                <w:rFonts w:eastAsia="Batang" w:cs="Arial"/>
                <w:lang w:eastAsia="ko-KR"/>
              </w:rPr>
            </w:pPr>
            <w:r>
              <w:rPr>
                <w:rFonts w:eastAsia="Batang" w:cs="Arial"/>
                <w:lang w:eastAsia="ko-KR"/>
              </w:rPr>
              <w:t>Yoko mon 0442</w:t>
            </w:r>
          </w:p>
          <w:p w14:paraId="6AD2408C" w14:textId="03748F91" w:rsidR="009A7FB9" w:rsidRDefault="009A7FB9" w:rsidP="00375A28">
            <w:pPr>
              <w:rPr>
                <w:rFonts w:eastAsia="Batang" w:cs="Arial"/>
                <w:lang w:eastAsia="ko-KR"/>
              </w:rPr>
            </w:pPr>
            <w:r>
              <w:rPr>
                <w:rFonts w:eastAsia="Batang" w:cs="Arial"/>
                <w:lang w:eastAsia="ko-KR"/>
              </w:rPr>
              <w:t>New rev</w:t>
            </w:r>
          </w:p>
          <w:p w14:paraId="29B44D4C" w14:textId="0506291D" w:rsidR="001767B1" w:rsidRDefault="001767B1" w:rsidP="00375A28">
            <w:pPr>
              <w:rPr>
                <w:rFonts w:eastAsia="Batang" w:cs="Arial"/>
                <w:lang w:eastAsia="ko-KR"/>
              </w:rPr>
            </w:pPr>
          </w:p>
          <w:p w14:paraId="58640278" w14:textId="779D150A" w:rsidR="001767B1" w:rsidRDefault="001767B1" w:rsidP="00375A28">
            <w:pPr>
              <w:rPr>
                <w:rFonts w:eastAsia="Batang" w:cs="Arial"/>
                <w:lang w:eastAsia="ko-KR"/>
              </w:rPr>
            </w:pPr>
            <w:r>
              <w:rPr>
                <w:rFonts w:eastAsia="Batang" w:cs="Arial"/>
                <w:lang w:eastAsia="ko-KR"/>
              </w:rPr>
              <w:t>Hannah mon 0500</w:t>
            </w:r>
          </w:p>
          <w:p w14:paraId="603D0CAE" w14:textId="411B2E39" w:rsidR="001767B1" w:rsidRDefault="001767B1" w:rsidP="00375A28">
            <w:pPr>
              <w:rPr>
                <w:rFonts w:eastAsia="Batang" w:cs="Arial"/>
                <w:lang w:eastAsia="ko-KR"/>
              </w:rPr>
            </w:pPr>
            <w:r>
              <w:rPr>
                <w:rFonts w:eastAsia="Batang" w:cs="Arial"/>
                <w:lang w:eastAsia="ko-KR"/>
              </w:rPr>
              <w:t>Replies</w:t>
            </w:r>
          </w:p>
          <w:p w14:paraId="1B7F16F9" w14:textId="7057A1D9" w:rsidR="001767B1" w:rsidRDefault="001767B1" w:rsidP="00375A28">
            <w:pPr>
              <w:rPr>
                <w:rFonts w:eastAsia="Batang" w:cs="Arial"/>
                <w:lang w:eastAsia="ko-KR"/>
              </w:rPr>
            </w:pPr>
          </w:p>
          <w:p w14:paraId="6CE8FA3D" w14:textId="0B9CAC48" w:rsidR="001767B1" w:rsidRDefault="001767B1" w:rsidP="00375A28">
            <w:pPr>
              <w:rPr>
                <w:rFonts w:eastAsia="Batang" w:cs="Arial"/>
                <w:lang w:eastAsia="ko-KR"/>
              </w:rPr>
            </w:pPr>
            <w:r>
              <w:rPr>
                <w:rFonts w:eastAsia="Batang" w:cs="Arial"/>
                <w:lang w:eastAsia="ko-KR"/>
              </w:rPr>
              <w:t>Hannah mon 0519</w:t>
            </w:r>
          </w:p>
          <w:p w14:paraId="1489EFF8" w14:textId="6AFC1399" w:rsidR="001767B1" w:rsidRDefault="00E943F1" w:rsidP="00375A28">
            <w:pPr>
              <w:rPr>
                <w:rFonts w:eastAsia="Batang" w:cs="Arial"/>
                <w:lang w:eastAsia="ko-KR"/>
              </w:rPr>
            </w:pPr>
            <w:r>
              <w:rPr>
                <w:rFonts w:eastAsia="Batang" w:cs="Arial"/>
                <w:lang w:eastAsia="ko-KR"/>
              </w:rPr>
              <w:t>F</w:t>
            </w:r>
            <w:r w:rsidR="001767B1">
              <w:rPr>
                <w:rFonts w:eastAsia="Batang" w:cs="Arial"/>
                <w:lang w:eastAsia="ko-KR"/>
              </w:rPr>
              <w:t>ine</w:t>
            </w:r>
          </w:p>
          <w:p w14:paraId="650D70BD" w14:textId="6388C499" w:rsidR="00E943F1" w:rsidRDefault="00E943F1" w:rsidP="00375A28">
            <w:pPr>
              <w:rPr>
                <w:rFonts w:eastAsia="Batang" w:cs="Arial"/>
                <w:lang w:eastAsia="ko-KR"/>
              </w:rPr>
            </w:pPr>
          </w:p>
          <w:p w14:paraId="10EB10B4" w14:textId="1D3678A6" w:rsidR="00E943F1" w:rsidRDefault="00E943F1" w:rsidP="00375A28">
            <w:pPr>
              <w:rPr>
                <w:rFonts w:eastAsia="Batang" w:cs="Arial"/>
                <w:lang w:eastAsia="ko-KR"/>
              </w:rPr>
            </w:pPr>
            <w:r>
              <w:rPr>
                <w:rFonts w:eastAsia="Batang" w:cs="Arial"/>
                <w:lang w:eastAsia="ko-KR"/>
              </w:rPr>
              <w:t>Roland mon 1505</w:t>
            </w:r>
          </w:p>
          <w:p w14:paraId="4DBF2CE7" w14:textId="534A188F" w:rsidR="00E943F1" w:rsidRDefault="00E943F1" w:rsidP="00375A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4D039B4" w14:textId="77777777" w:rsidR="00C75894" w:rsidRDefault="00C75894" w:rsidP="00375A28">
            <w:pPr>
              <w:rPr>
                <w:rFonts w:eastAsia="Batang" w:cs="Arial"/>
                <w:lang w:eastAsia="ko-KR"/>
              </w:rPr>
            </w:pPr>
          </w:p>
          <w:p w14:paraId="1BA773A1" w14:textId="77777777" w:rsidR="00F72991" w:rsidRPr="00A95575" w:rsidRDefault="00F72991" w:rsidP="00F72991">
            <w:pPr>
              <w:rPr>
                <w:rFonts w:eastAsia="Batang" w:cs="Arial"/>
                <w:lang w:eastAsia="ko-KR"/>
              </w:rPr>
            </w:pPr>
          </w:p>
        </w:tc>
      </w:tr>
      <w:tr w:rsidR="00F72991" w:rsidRPr="00D95972" w14:paraId="72860EB0" w14:textId="77777777" w:rsidTr="00BB7F13">
        <w:tc>
          <w:tcPr>
            <w:tcW w:w="976" w:type="dxa"/>
            <w:tcBorders>
              <w:top w:val="nil"/>
              <w:left w:val="thinThickThinSmallGap" w:sz="24" w:space="0" w:color="auto"/>
              <w:bottom w:val="nil"/>
            </w:tcBorders>
            <w:shd w:val="clear" w:color="auto" w:fill="auto"/>
          </w:tcPr>
          <w:p w14:paraId="775CF4E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B1A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A2AF54" w14:textId="3ED4E5CE" w:rsidR="00F72991" w:rsidRPr="00D95972" w:rsidRDefault="00B32393" w:rsidP="00F72991">
            <w:pPr>
              <w:overflowPunct/>
              <w:autoSpaceDE/>
              <w:autoSpaceDN/>
              <w:adjustRightInd/>
              <w:textAlignment w:val="auto"/>
              <w:rPr>
                <w:rFonts w:cs="Arial"/>
                <w:lang w:val="en-US"/>
              </w:rPr>
            </w:pPr>
            <w:hyperlink r:id="rId372" w:history="1">
              <w:r w:rsidR="00F72991">
                <w:rPr>
                  <w:rStyle w:val="Hyperlink"/>
                </w:rPr>
                <w:t>C1-224592</w:t>
              </w:r>
            </w:hyperlink>
          </w:p>
        </w:tc>
        <w:tc>
          <w:tcPr>
            <w:tcW w:w="4191" w:type="dxa"/>
            <w:gridSpan w:val="3"/>
            <w:tcBorders>
              <w:top w:val="single" w:sz="4" w:space="0" w:color="auto"/>
              <w:bottom w:val="single" w:sz="4" w:space="0" w:color="auto"/>
            </w:tcBorders>
            <w:shd w:val="clear" w:color="auto" w:fill="FFFF00"/>
          </w:tcPr>
          <w:p w14:paraId="302D0587" w14:textId="269310B0" w:rsidR="00F72991" w:rsidRPr="00D95972" w:rsidRDefault="00F72991" w:rsidP="00F72991">
            <w:pPr>
              <w:rPr>
                <w:rFonts w:cs="Arial"/>
              </w:rPr>
            </w:pPr>
            <w:r>
              <w:rPr>
                <w:rFonts w:cs="Arial"/>
              </w:rPr>
              <w:t xml:space="preserve">Clarification that the NSAG information is sent over 3GPP </w:t>
            </w:r>
            <w:proofErr w:type="spellStart"/>
            <w:r>
              <w:rPr>
                <w:rFonts w:cs="Arial"/>
              </w:rPr>
              <w:t>aceess</w:t>
            </w:r>
            <w:proofErr w:type="spellEnd"/>
            <w:r>
              <w:rPr>
                <w:rFonts w:cs="Arial"/>
              </w:rPr>
              <w:t xml:space="preserve"> only</w:t>
            </w:r>
          </w:p>
        </w:tc>
        <w:tc>
          <w:tcPr>
            <w:tcW w:w="1767" w:type="dxa"/>
            <w:tcBorders>
              <w:top w:val="single" w:sz="4" w:space="0" w:color="auto"/>
              <w:bottom w:val="single" w:sz="4" w:space="0" w:color="auto"/>
            </w:tcBorders>
            <w:shd w:val="clear" w:color="auto" w:fill="FFFF00"/>
          </w:tcPr>
          <w:p w14:paraId="4A39E7FB" w14:textId="72F3FF82"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855D27" w14:textId="159E1AAF" w:rsidR="00F72991" w:rsidRPr="00D95972" w:rsidRDefault="00F72991" w:rsidP="00F72991">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F1F6" w14:textId="77777777" w:rsidR="00F72991" w:rsidRDefault="00094918" w:rsidP="00F72991">
            <w:pPr>
              <w:rPr>
                <w:rFonts w:eastAsia="Batang" w:cs="Arial"/>
                <w:lang w:eastAsia="ko-KR"/>
              </w:rPr>
            </w:pPr>
            <w:r>
              <w:rPr>
                <w:rFonts w:eastAsia="Batang" w:cs="Arial"/>
                <w:lang w:eastAsia="ko-KR"/>
              </w:rPr>
              <w:t>Lin mon 0427</w:t>
            </w:r>
          </w:p>
          <w:p w14:paraId="1BE6D56B" w14:textId="77777777" w:rsidR="00094918" w:rsidRDefault="00094918" w:rsidP="00F72991">
            <w:pPr>
              <w:rPr>
                <w:rFonts w:eastAsia="Batang" w:cs="Arial"/>
                <w:lang w:eastAsia="ko-KR"/>
              </w:rPr>
            </w:pPr>
            <w:r>
              <w:rPr>
                <w:rFonts w:eastAsia="Batang" w:cs="Arial"/>
                <w:lang w:eastAsia="ko-KR"/>
              </w:rPr>
              <w:t>Rev required</w:t>
            </w:r>
          </w:p>
          <w:p w14:paraId="767AD64E" w14:textId="77777777" w:rsidR="005B603C" w:rsidRDefault="005B603C" w:rsidP="00F72991">
            <w:pPr>
              <w:rPr>
                <w:rFonts w:eastAsia="Batang" w:cs="Arial"/>
                <w:lang w:eastAsia="ko-KR"/>
              </w:rPr>
            </w:pPr>
          </w:p>
          <w:p w14:paraId="5D991188" w14:textId="77777777" w:rsidR="005B603C" w:rsidRDefault="005B603C" w:rsidP="00F72991">
            <w:pPr>
              <w:rPr>
                <w:rFonts w:eastAsia="Batang" w:cs="Arial"/>
                <w:lang w:eastAsia="ko-KR"/>
              </w:rPr>
            </w:pPr>
            <w:proofErr w:type="spellStart"/>
            <w:r>
              <w:rPr>
                <w:rFonts w:eastAsia="Batang" w:cs="Arial"/>
                <w:lang w:eastAsia="ko-KR"/>
              </w:rPr>
              <w:t>Masak</w:t>
            </w:r>
            <w:proofErr w:type="spellEnd"/>
            <w:r>
              <w:rPr>
                <w:rFonts w:eastAsia="Batang" w:cs="Arial"/>
                <w:lang w:eastAsia="ko-KR"/>
              </w:rPr>
              <w:t xml:space="preserve"> mon 0632</w:t>
            </w:r>
          </w:p>
          <w:p w14:paraId="18EEAD26" w14:textId="77777777" w:rsidR="005B603C" w:rsidRDefault="005B603C" w:rsidP="00F72991">
            <w:pPr>
              <w:rPr>
                <w:rFonts w:eastAsia="Batang" w:cs="Arial"/>
                <w:lang w:eastAsia="ko-KR"/>
              </w:rPr>
            </w:pPr>
            <w:r>
              <w:rPr>
                <w:rFonts w:eastAsia="Batang" w:cs="Arial"/>
                <w:lang w:eastAsia="ko-KR"/>
              </w:rPr>
              <w:t>New rev</w:t>
            </w:r>
          </w:p>
          <w:p w14:paraId="59537A42" w14:textId="087C0594" w:rsidR="005B603C" w:rsidRPr="00A95575" w:rsidRDefault="005B603C" w:rsidP="00F72991">
            <w:pPr>
              <w:rPr>
                <w:rFonts w:eastAsia="Batang" w:cs="Arial"/>
                <w:lang w:eastAsia="ko-KR"/>
              </w:rPr>
            </w:pPr>
          </w:p>
        </w:tc>
      </w:tr>
      <w:tr w:rsidR="00F72991" w:rsidRPr="00D95972" w14:paraId="08040EFA" w14:textId="77777777" w:rsidTr="00BB7F13">
        <w:tc>
          <w:tcPr>
            <w:tcW w:w="976" w:type="dxa"/>
            <w:tcBorders>
              <w:top w:val="nil"/>
              <w:left w:val="thinThickThinSmallGap" w:sz="24" w:space="0" w:color="auto"/>
              <w:bottom w:val="nil"/>
            </w:tcBorders>
            <w:shd w:val="clear" w:color="auto" w:fill="auto"/>
          </w:tcPr>
          <w:p w14:paraId="6B12D27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2028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8AC221C" w14:textId="1DCF7CE6" w:rsidR="00F72991" w:rsidRPr="00D95972" w:rsidRDefault="00B32393" w:rsidP="00F72991">
            <w:pPr>
              <w:overflowPunct/>
              <w:autoSpaceDE/>
              <w:autoSpaceDN/>
              <w:adjustRightInd/>
              <w:textAlignment w:val="auto"/>
              <w:rPr>
                <w:rFonts w:cs="Arial"/>
                <w:lang w:val="en-US"/>
              </w:rPr>
            </w:pPr>
            <w:hyperlink r:id="rId373" w:history="1">
              <w:r w:rsidR="00F72991">
                <w:rPr>
                  <w:rStyle w:val="Hyperlink"/>
                </w:rPr>
                <w:t>C1-224650</w:t>
              </w:r>
            </w:hyperlink>
          </w:p>
        </w:tc>
        <w:tc>
          <w:tcPr>
            <w:tcW w:w="4191" w:type="dxa"/>
            <w:gridSpan w:val="3"/>
            <w:tcBorders>
              <w:top w:val="single" w:sz="4" w:space="0" w:color="auto"/>
              <w:bottom w:val="single" w:sz="4" w:space="0" w:color="auto"/>
            </w:tcBorders>
            <w:shd w:val="clear" w:color="auto" w:fill="FFFF00"/>
          </w:tcPr>
          <w:p w14:paraId="4EA53AED" w14:textId="2CCFD5BA" w:rsidR="00F72991" w:rsidRPr="00D95972" w:rsidRDefault="00F72991" w:rsidP="00F72991">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33D27D20" w14:textId="3C4711DE"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D170519" w14:textId="0D854E90" w:rsidR="00F72991" w:rsidRPr="00D95972" w:rsidRDefault="00F72991" w:rsidP="00F72991">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5178" w14:textId="77777777" w:rsidR="00A063BE" w:rsidRDefault="00A063BE"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339969B2" w14:textId="0B2014D1" w:rsidR="00A063BE" w:rsidRDefault="00A063BE" w:rsidP="00A063BE">
            <w:pPr>
              <w:rPr>
                <w:rFonts w:eastAsia="Batang" w:cs="Arial"/>
                <w:lang w:eastAsia="ko-KR"/>
              </w:rPr>
            </w:pPr>
            <w:r>
              <w:rPr>
                <w:rFonts w:eastAsia="Batang" w:cs="Arial"/>
                <w:lang w:eastAsia="ko-KR"/>
              </w:rPr>
              <w:t>Rev required</w:t>
            </w:r>
          </w:p>
          <w:p w14:paraId="68CB5B4F" w14:textId="5C7AC72E" w:rsidR="0047392C" w:rsidRDefault="0047392C" w:rsidP="00A063BE">
            <w:pPr>
              <w:rPr>
                <w:rFonts w:eastAsia="Batang" w:cs="Arial"/>
                <w:lang w:eastAsia="ko-KR"/>
              </w:rPr>
            </w:pPr>
          </w:p>
          <w:p w14:paraId="6D38159C" w14:textId="2789D658" w:rsidR="0047392C" w:rsidRDefault="0047392C" w:rsidP="00A063BE">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0934</w:t>
            </w:r>
          </w:p>
          <w:p w14:paraId="6DF0BE37" w14:textId="4EFDF25A" w:rsidR="0047392C" w:rsidRDefault="0047392C" w:rsidP="00A063BE">
            <w:pPr>
              <w:rPr>
                <w:rFonts w:eastAsia="Batang" w:cs="Arial"/>
                <w:lang w:eastAsia="ko-KR"/>
              </w:rPr>
            </w:pPr>
            <w:r>
              <w:rPr>
                <w:rFonts w:eastAsia="Batang" w:cs="Arial"/>
                <w:lang w:eastAsia="ko-KR"/>
              </w:rPr>
              <w:t>Request to postpone</w:t>
            </w:r>
          </w:p>
          <w:p w14:paraId="7F474968" w14:textId="6CD80C25" w:rsidR="00A711C3" w:rsidRDefault="00A711C3" w:rsidP="00A063BE">
            <w:pPr>
              <w:rPr>
                <w:rFonts w:eastAsia="Batang" w:cs="Arial"/>
                <w:lang w:eastAsia="ko-KR"/>
              </w:rPr>
            </w:pPr>
          </w:p>
          <w:p w14:paraId="3756E0E7" w14:textId="3C93AAFE" w:rsidR="00A711C3" w:rsidRDefault="00A711C3" w:rsidP="00A063BE">
            <w:pPr>
              <w:rPr>
                <w:rFonts w:eastAsia="Batang" w:cs="Arial"/>
                <w:lang w:eastAsia="ko-KR"/>
              </w:rPr>
            </w:pPr>
            <w:r>
              <w:rPr>
                <w:rFonts w:eastAsia="Batang" w:cs="Arial"/>
                <w:lang w:eastAsia="ko-KR"/>
              </w:rPr>
              <w:t>Xu mon 0344</w:t>
            </w:r>
          </w:p>
          <w:p w14:paraId="0813B748" w14:textId="0E31A58A" w:rsidR="00A711C3" w:rsidRDefault="00A711C3" w:rsidP="00A063BE">
            <w:pPr>
              <w:rPr>
                <w:rFonts w:eastAsia="Batang" w:cs="Arial"/>
                <w:lang w:eastAsia="ko-KR"/>
              </w:rPr>
            </w:pPr>
            <w:r>
              <w:rPr>
                <w:rFonts w:eastAsia="Batang" w:cs="Arial"/>
                <w:lang w:eastAsia="ko-KR"/>
              </w:rPr>
              <w:t>New rev</w:t>
            </w:r>
          </w:p>
          <w:p w14:paraId="21A862F2" w14:textId="53E8A026" w:rsidR="009A7FB9" w:rsidRDefault="009A7FB9" w:rsidP="00A063BE">
            <w:pPr>
              <w:rPr>
                <w:rFonts w:eastAsia="Batang" w:cs="Arial"/>
                <w:lang w:eastAsia="ko-KR"/>
              </w:rPr>
            </w:pPr>
          </w:p>
          <w:p w14:paraId="1E54C186" w14:textId="57D8224A" w:rsidR="009A7FB9" w:rsidRDefault="009A7FB9" w:rsidP="00A063BE">
            <w:pPr>
              <w:rPr>
                <w:rFonts w:eastAsia="Batang" w:cs="Arial"/>
                <w:lang w:eastAsia="ko-KR"/>
              </w:rPr>
            </w:pPr>
            <w:r>
              <w:rPr>
                <w:rFonts w:eastAsia="Batang" w:cs="Arial"/>
                <w:lang w:eastAsia="ko-KR"/>
              </w:rPr>
              <w:t>Lin mon 0447</w:t>
            </w:r>
          </w:p>
          <w:p w14:paraId="19A84854" w14:textId="03EDF820" w:rsidR="009A7FB9" w:rsidRDefault="009A7FB9" w:rsidP="00A063BE">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B548E55" w14:textId="55E5413F" w:rsidR="00730D4C" w:rsidRDefault="00730D4C" w:rsidP="00A063BE">
            <w:pPr>
              <w:rPr>
                <w:rFonts w:eastAsia="Batang" w:cs="Arial"/>
                <w:lang w:eastAsia="ko-KR"/>
              </w:rPr>
            </w:pPr>
          </w:p>
          <w:p w14:paraId="5704FD14" w14:textId="64D23BF1" w:rsidR="00730D4C" w:rsidRDefault="00730D4C" w:rsidP="00A063BE">
            <w:pPr>
              <w:rPr>
                <w:rFonts w:eastAsia="Batang" w:cs="Arial"/>
                <w:lang w:eastAsia="ko-KR"/>
              </w:rPr>
            </w:pPr>
            <w:r>
              <w:rPr>
                <w:rFonts w:eastAsia="Batang" w:cs="Arial"/>
                <w:lang w:eastAsia="ko-KR"/>
              </w:rPr>
              <w:t>Roland mon 1239</w:t>
            </w:r>
          </w:p>
          <w:p w14:paraId="70527E5D" w14:textId="6724A839" w:rsidR="00730D4C" w:rsidRDefault="00730D4C" w:rsidP="00A063BE">
            <w:pPr>
              <w:rPr>
                <w:rFonts w:eastAsia="Batang" w:cs="Arial"/>
                <w:lang w:eastAsia="ko-KR"/>
              </w:rPr>
            </w:pPr>
            <w:r>
              <w:rPr>
                <w:rFonts w:eastAsia="Batang" w:cs="Arial"/>
                <w:lang w:eastAsia="ko-KR"/>
              </w:rPr>
              <w:t>Comments, 4650 could be incorporated in 4744</w:t>
            </w:r>
          </w:p>
          <w:p w14:paraId="7C2E49B4" w14:textId="77777777" w:rsidR="009A7FB9" w:rsidRDefault="009A7FB9" w:rsidP="00A063BE">
            <w:pPr>
              <w:rPr>
                <w:rFonts w:eastAsia="Batang" w:cs="Arial"/>
                <w:lang w:eastAsia="ko-KR"/>
              </w:rPr>
            </w:pPr>
          </w:p>
          <w:p w14:paraId="29E29873" w14:textId="77777777" w:rsidR="00A711C3" w:rsidRDefault="00A711C3" w:rsidP="00A063BE">
            <w:pPr>
              <w:rPr>
                <w:rFonts w:eastAsia="Batang" w:cs="Arial"/>
                <w:lang w:eastAsia="ko-KR"/>
              </w:rPr>
            </w:pPr>
          </w:p>
          <w:p w14:paraId="672B6D11" w14:textId="77777777" w:rsidR="00F72991" w:rsidRPr="00A95575" w:rsidRDefault="00F72991" w:rsidP="00F72991">
            <w:pPr>
              <w:rPr>
                <w:rFonts w:eastAsia="Batang" w:cs="Arial"/>
                <w:lang w:eastAsia="ko-KR"/>
              </w:rPr>
            </w:pPr>
          </w:p>
        </w:tc>
      </w:tr>
      <w:tr w:rsidR="00F72991" w:rsidRPr="00D95972" w14:paraId="0DC9CF36" w14:textId="77777777" w:rsidTr="003B529C">
        <w:tc>
          <w:tcPr>
            <w:tcW w:w="976" w:type="dxa"/>
            <w:tcBorders>
              <w:top w:val="nil"/>
              <w:left w:val="thinThickThinSmallGap" w:sz="24" w:space="0" w:color="auto"/>
              <w:bottom w:val="nil"/>
            </w:tcBorders>
            <w:shd w:val="clear" w:color="auto" w:fill="auto"/>
          </w:tcPr>
          <w:p w14:paraId="2EE683C0" w14:textId="7C425CFC" w:rsidR="00F72991" w:rsidRPr="00D95972" w:rsidRDefault="00F72991" w:rsidP="00F72991">
            <w:pPr>
              <w:rPr>
                <w:rFonts w:cs="Arial"/>
              </w:rPr>
            </w:pPr>
          </w:p>
        </w:tc>
        <w:tc>
          <w:tcPr>
            <w:tcW w:w="1317" w:type="dxa"/>
            <w:gridSpan w:val="2"/>
            <w:tcBorders>
              <w:top w:val="nil"/>
              <w:bottom w:val="nil"/>
            </w:tcBorders>
            <w:shd w:val="clear" w:color="auto" w:fill="auto"/>
          </w:tcPr>
          <w:p w14:paraId="5C5928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68295B" w14:textId="6DC71189" w:rsidR="00F72991" w:rsidRPr="00D95972" w:rsidRDefault="00B32393" w:rsidP="00F72991">
            <w:pPr>
              <w:overflowPunct/>
              <w:autoSpaceDE/>
              <w:autoSpaceDN/>
              <w:adjustRightInd/>
              <w:textAlignment w:val="auto"/>
              <w:rPr>
                <w:rFonts w:cs="Arial"/>
                <w:lang w:val="en-US"/>
              </w:rPr>
            </w:pPr>
            <w:hyperlink r:id="rId374" w:history="1">
              <w:r w:rsidR="00F72991">
                <w:rPr>
                  <w:rStyle w:val="Hyperlink"/>
                </w:rPr>
                <w:t>C1-224651</w:t>
              </w:r>
            </w:hyperlink>
          </w:p>
        </w:tc>
        <w:tc>
          <w:tcPr>
            <w:tcW w:w="4191" w:type="dxa"/>
            <w:gridSpan w:val="3"/>
            <w:tcBorders>
              <w:top w:val="single" w:sz="4" w:space="0" w:color="auto"/>
              <w:bottom w:val="single" w:sz="4" w:space="0" w:color="auto"/>
            </w:tcBorders>
            <w:shd w:val="clear" w:color="auto" w:fill="FFFF00"/>
          </w:tcPr>
          <w:p w14:paraId="2E07796D" w14:textId="49547869" w:rsidR="00F72991" w:rsidRPr="00D95972" w:rsidRDefault="00F72991" w:rsidP="00F72991">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6FCA1D9E" w14:textId="489C207F"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7DF1A21" w14:textId="28978580" w:rsidR="00F72991" w:rsidRPr="00D95972" w:rsidRDefault="00F72991" w:rsidP="00F72991">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0178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19C2CECA" w14:textId="4FF464B2" w:rsidR="00D25ECA" w:rsidRDefault="00D25ECA" w:rsidP="00D25ECA">
            <w:pPr>
              <w:rPr>
                <w:b/>
                <w:bCs/>
                <w:lang w:val="en-US"/>
              </w:rPr>
            </w:pPr>
            <w:r>
              <w:rPr>
                <w:lang w:val="en-US"/>
              </w:rPr>
              <w:t>Objection/Revision required</w:t>
            </w:r>
            <w:r w:rsidR="00C42F72">
              <w:rPr>
                <w:lang w:val="en-US"/>
              </w:rPr>
              <w:t xml:space="preserve"> -&gt; </w:t>
            </w:r>
            <w:r w:rsidR="00C42F72" w:rsidRPr="00C42F72">
              <w:rPr>
                <w:b/>
                <w:bCs/>
                <w:lang w:val="en-US"/>
              </w:rPr>
              <w:t>incorrect subject line</w:t>
            </w:r>
          </w:p>
          <w:p w14:paraId="6DC7EC42" w14:textId="29BF99E3" w:rsidR="00821C79" w:rsidRDefault="00821C79" w:rsidP="00D25ECA">
            <w:pPr>
              <w:rPr>
                <w:b/>
                <w:bCs/>
                <w:lang w:val="en-US"/>
              </w:rPr>
            </w:pPr>
          </w:p>
          <w:p w14:paraId="367F6152" w14:textId="624C6A10" w:rsidR="00821C79" w:rsidRPr="00821C79" w:rsidRDefault="00821C79" w:rsidP="00D25ECA">
            <w:pPr>
              <w:rPr>
                <w:lang w:val="en-US"/>
              </w:rPr>
            </w:pPr>
            <w:r w:rsidRPr="00821C79">
              <w:rPr>
                <w:lang w:val="en-US"/>
              </w:rPr>
              <w:t xml:space="preserve">Amer </w:t>
            </w:r>
            <w:proofErr w:type="spellStart"/>
            <w:r w:rsidRPr="00821C79">
              <w:rPr>
                <w:lang w:val="en-US"/>
              </w:rPr>
              <w:t>fri</w:t>
            </w:r>
            <w:proofErr w:type="spellEnd"/>
            <w:r w:rsidRPr="00821C79">
              <w:rPr>
                <w:lang w:val="en-US"/>
              </w:rPr>
              <w:t xml:space="preserve"> 1500</w:t>
            </w:r>
          </w:p>
          <w:p w14:paraId="288DDEBA" w14:textId="4D014DF4" w:rsidR="00821C79" w:rsidRDefault="00821C79" w:rsidP="00D25ECA">
            <w:pPr>
              <w:rPr>
                <w:lang w:val="en-US"/>
              </w:rPr>
            </w:pPr>
            <w:r w:rsidRPr="00821C79">
              <w:rPr>
                <w:lang w:val="en-US"/>
              </w:rPr>
              <w:t>Objection/rev required</w:t>
            </w:r>
          </w:p>
          <w:p w14:paraId="46186B0C" w14:textId="31CF8A4B" w:rsidR="00A711C3" w:rsidRDefault="00A711C3" w:rsidP="00D25ECA">
            <w:pPr>
              <w:rPr>
                <w:lang w:val="en-US"/>
              </w:rPr>
            </w:pPr>
          </w:p>
          <w:p w14:paraId="51DBE97B" w14:textId="77777777" w:rsidR="00A711C3" w:rsidRDefault="00A711C3" w:rsidP="00A711C3">
            <w:pPr>
              <w:rPr>
                <w:rFonts w:eastAsia="Batang" w:cs="Arial"/>
                <w:lang w:eastAsia="ko-KR"/>
              </w:rPr>
            </w:pPr>
            <w:r>
              <w:rPr>
                <w:rFonts w:eastAsia="Batang" w:cs="Arial"/>
                <w:lang w:eastAsia="ko-KR"/>
              </w:rPr>
              <w:t>Xu mon 0344</w:t>
            </w:r>
          </w:p>
          <w:p w14:paraId="7C98FB62" w14:textId="6190A3A6" w:rsidR="00A711C3" w:rsidRDefault="00A711C3" w:rsidP="00A711C3">
            <w:pPr>
              <w:rPr>
                <w:rFonts w:eastAsia="Batang" w:cs="Arial"/>
                <w:lang w:eastAsia="ko-KR"/>
              </w:rPr>
            </w:pPr>
            <w:r>
              <w:rPr>
                <w:rFonts w:eastAsia="Batang" w:cs="Arial"/>
                <w:lang w:eastAsia="ko-KR"/>
              </w:rPr>
              <w:t>New rev</w:t>
            </w:r>
          </w:p>
          <w:p w14:paraId="04E310C4" w14:textId="1606F38A" w:rsidR="001767B1" w:rsidRDefault="001767B1" w:rsidP="00A711C3">
            <w:pPr>
              <w:rPr>
                <w:rFonts w:eastAsia="Batang" w:cs="Arial"/>
                <w:lang w:eastAsia="ko-KR"/>
              </w:rPr>
            </w:pPr>
          </w:p>
          <w:p w14:paraId="23B9C1C9" w14:textId="69690E1D" w:rsidR="001767B1" w:rsidRDefault="001767B1" w:rsidP="00A711C3">
            <w:pPr>
              <w:rPr>
                <w:rFonts w:eastAsia="Batang" w:cs="Arial"/>
                <w:lang w:eastAsia="ko-KR"/>
              </w:rPr>
            </w:pPr>
            <w:r>
              <w:rPr>
                <w:rFonts w:eastAsia="Batang" w:cs="Arial"/>
                <w:lang w:eastAsia="ko-KR"/>
              </w:rPr>
              <w:t>Lin mon 0503</w:t>
            </w:r>
          </w:p>
          <w:p w14:paraId="7E4F672B" w14:textId="7EC03263" w:rsidR="001767B1" w:rsidRDefault="001767B1" w:rsidP="00A711C3">
            <w:pPr>
              <w:rPr>
                <w:rFonts w:eastAsia="Batang" w:cs="Arial"/>
                <w:lang w:eastAsia="ko-KR"/>
              </w:rPr>
            </w:pPr>
            <w:r>
              <w:rPr>
                <w:rFonts w:eastAsia="Batang" w:cs="Arial"/>
                <w:lang w:eastAsia="ko-KR"/>
              </w:rPr>
              <w:t>Rev required, co-sign</w:t>
            </w:r>
          </w:p>
          <w:p w14:paraId="2E59F72D" w14:textId="4C6C52E3" w:rsidR="00B21817" w:rsidRDefault="00B21817" w:rsidP="00A711C3">
            <w:pPr>
              <w:rPr>
                <w:rFonts w:eastAsia="Batang" w:cs="Arial"/>
                <w:lang w:eastAsia="ko-KR"/>
              </w:rPr>
            </w:pPr>
          </w:p>
          <w:p w14:paraId="72B4AAA0" w14:textId="23D26A22" w:rsidR="00B21817" w:rsidRDefault="00B21817" w:rsidP="00A711C3">
            <w:pPr>
              <w:rPr>
                <w:rFonts w:eastAsia="Batang" w:cs="Arial"/>
                <w:lang w:eastAsia="ko-KR"/>
              </w:rPr>
            </w:pPr>
            <w:r>
              <w:rPr>
                <w:rFonts w:eastAsia="Batang" w:cs="Arial"/>
                <w:lang w:eastAsia="ko-KR"/>
              </w:rPr>
              <w:t>Roland mon 1419</w:t>
            </w:r>
          </w:p>
          <w:p w14:paraId="5A3E6F65" w14:textId="38DD09CF" w:rsidR="00B21817" w:rsidRDefault="00B21817" w:rsidP="00A711C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1F93E69" w14:textId="77777777" w:rsidR="00A711C3" w:rsidRPr="00821C79" w:rsidRDefault="00A711C3" w:rsidP="00D25ECA">
            <w:pPr>
              <w:rPr>
                <w:lang w:val="en-US"/>
              </w:rPr>
            </w:pPr>
          </w:p>
          <w:p w14:paraId="04FA34D7" w14:textId="77777777" w:rsidR="00F72991" w:rsidRPr="00A95575" w:rsidRDefault="00F72991" w:rsidP="00F72991">
            <w:pPr>
              <w:rPr>
                <w:rFonts w:eastAsia="Batang" w:cs="Arial"/>
                <w:lang w:eastAsia="ko-KR"/>
              </w:rPr>
            </w:pPr>
          </w:p>
        </w:tc>
      </w:tr>
      <w:tr w:rsidR="00F72991" w:rsidRPr="00D95972" w14:paraId="37C7A3AE" w14:textId="77777777" w:rsidTr="003B529C">
        <w:tc>
          <w:tcPr>
            <w:tcW w:w="976" w:type="dxa"/>
            <w:tcBorders>
              <w:top w:val="nil"/>
              <w:left w:val="thinThickThinSmallGap" w:sz="24" w:space="0" w:color="auto"/>
              <w:bottom w:val="nil"/>
            </w:tcBorders>
            <w:shd w:val="clear" w:color="auto" w:fill="auto"/>
          </w:tcPr>
          <w:p w14:paraId="408F438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1F74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D1C579" w14:textId="684E0F13" w:rsidR="00F72991" w:rsidRPr="00D95972" w:rsidRDefault="00B32393" w:rsidP="00F72991">
            <w:pPr>
              <w:overflowPunct/>
              <w:autoSpaceDE/>
              <w:autoSpaceDN/>
              <w:adjustRightInd/>
              <w:textAlignment w:val="auto"/>
              <w:rPr>
                <w:rFonts w:cs="Arial"/>
                <w:lang w:val="en-US"/>
              </w:rPr>
            </w:pPr>
            <w:hyperlink r:id="rId375" w:history="1">
              <w:r w:rsidR="00F72991">
                <w:rPr>
                  <w:rStyle w:val="Hyperlink"/>
                </w:rPr>
                <w:t>C1-224652</w:t>
              </w:r>
            </w:hyperlink>
          </w:p>
        </w:tc>
        <w:tc>
          <w:tcPr>
            <w:tcW w:w="4191" w:type="dxa"/>
            <w:gridSpan w:val="3"/>
            <w:tcBorders>
              <w:top w:val="single" w:sz="4" w:space="0" w:color="auto"/>
              <w:bottom w:val="single" w:sz="4" w:space="0" w:color="auto"/>
            </w:tcBorders>
            <w:shd w:val="clear" w:color="auto" w:fill="FFFF00"/>
          </w:tcPr>
          <w:p w14:paraId="2291B8B5" w14:textId="0A51A597" w:rsidR="00F72991" w:rsidRPr="00D95972" w:rsidRDefault="00F72991" w:rsidP="00F72991">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4B67B412" w14:textId="794A433B"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473F8D8" w14:textId="31022EAD" w:rsidR="00F72991" w:rsidRPr="00D95972" w:rsidRDefault="00F72991" w:rsidP="00F72991">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CCB4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1ADE7BFE" w14:textId="6271442D" w:rsidR="00D25ECA" w:rsidRDefault="00D25ECA" w:rsidP="00D25ECA">
            <w:pPr>
              <w:rPr>
                <w:lang w:val="en-US"/>
              </w:rPr>
            </w:pPr>
            <w:r>
              <w:rPr>
                <w:lang w:val="en-US"/>
              </w:rPr>
              <w:t>Revision required</w:t>
            </w:r>
            <w:r w:rsidR="00C42F72">
              <w:rPr>
                <w:lang w:val="en-US"/>
              </w:rPr>
              <w:t xml:space="preserve"> -&gt; </w:t>
            </w:r>
            <w:r w:rsidR="00C42F72" w:rsidRPr="00C42F72">
              <w:rPr>
                <w:b/>
                <w:bCs/>
                <w:lang w:val="en-US"/>
              </w:rPr>
              <w:t>incorrect subject line</w:t>
            </w:r>
          </w:p>
          <w:p w14:paraId="6B08BBCA" w14:textId="491923E0" w:rsidR="008B1238" w:rsidRDefault="008B1238" w:rsidP="00D25ECA">
            <w:pPr>
              <w:rPr>
                <w:lang w:val="en-US"/>
              </w:rPr>
            </w:pPr>
          </w:p>
          <w:p w14:paraId="64822D00" w14:textId="27B92B0B" w:rsidR="008B1238" w:rsidRDefault="008B1238" w:rsidP="00D25ECA">
            <w:pPr>
              <w:rPr>
                <w:lang w:val="en-US"/>
              </w:rPr>
            </w:pPr>
            <w:r>
              <w:rPr>
                <w:lang w:val="en-US"/>
              </w:rPr>
              <w:t xml:space="preserve">Rae </w:t>
            </w:r>
            <w:proofErr w:type="spellStart"/>
            <w:r>
              <w:rPr>
                <w:lang w:val="en-US"/>
              </w:rPr>
              <w:t>thu</w:t>
            </w:r>
            <w:proofErr w:type="spellEnd"/>
            <w:r>
              <w:rPr>
                <w:lang w:val="en-US"/>
              </w:rPr>
              <w:t xml:space="preserve"> 0537</w:t>
            </w:r>
          </w:p>
          <w:p w14:paraId="05B4FC13" w14:textId="1F78AA3B" w:rsidR="008B1238" w:rsidRDefault="008B1238" w:rsidP="00D25ECA">
            <w:pPr>
              <w:rPr>
                <w:lang w:val="en-US"/>
              </w:rPr>
            </w:pPr>
            <w:r>
              <w:rPr>
                <w:lang w:val="en-US"/>
              </w:rPr>
              <w:t>Revision required</w:t>
            </w:r>
          </w:p>
          <w:p w14:paraId="732767BB" w14:textId="49C36A04" w:rsidR="00A063BE" w:rsidRDefault="00A063BE" w:rsidP="00D25ECA">
            <w:pPr>
              <w:rPr>
                <w:lang w:val="en-US"/>
              </w:rPr>
            </w:pPr>
          </w:p>
          <w:p w14:paraId="36CAECBE" w14:textId="77777777" w:rsidR="00A063BE" w:rsidRDefault="00A063BE"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21E90606" w14:textId="24D50989" w:rsidR="00A063BE" w:rsidRDefault="00A063BE" w:rsidP="00A063BE">
            <w:pPr>
              <w:rPr>
                <w:rFonts w:eastAsia="Batang" w:cs="Arial"/>
                <w:lang w:eastAsia="ko-KR"/>
              </w:rPr>
            </w:pPr>
            <w:r>
              <w:rPr>
                <w:rFonts w:eastAsia="Batang" w:cs="Arial"/>
                <w:lang w:eastAsia="ko-KR"/>
              </w:rPr>
              <w:t>Rev required</w:t>
            </w:r>
          </w:p>
          <w:p w14:paraId="1BDB84D2" w14:textId="4F831AAB" w:rsidR="00821C79" w:rsidRDefault="00821C79" w:rsidP="00A063BE">
            <w:pPr>
              <w:rPr>
                <w:rFonts w:eastAsia="Batang" w:cs="Arial"/>
                <w:lang w:eastAsia="ko-KR"/>
              </w:rPr>
            </w:pPr>
          </w:p>
          <w:p w14:paraId="73A2FCAB" w14:textId="43050254" w:rsidR="00821C79" w:rsidRDefault="00821C79" w:rsidP="00A063BE">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1500</w:t>
            </w:r>
          </w:p>
          <w:p w14:paraId="323716B9" w14:textId="13F0DE6F" w:rsidR="00821C79" w:rsidRDefault="00821C79" w:rsidP="00A063BE">
            <w:pPr>
              <w:rPr>
                <w:rFonts w:eastAsia="Batang" w:cs="Arial"/>
                <w:lang w:eastAsia="ko-KR"/>
              </w:rPr>
            </w:pPr>
            <w:r>
              <w:rPr>
                <w:rFonts w:eastAsia="Batang" w:cs="Arial"/>
                <w:lang w:eastAsia="ko-KR"/>
              </w:rPr>
              <w:t>Rev required</w:t>
            </w:r>
          </w:p>
          <w:p w14:paraId="1A91F74F" w14:textId="6CC940E7" w:rsidR="00A711C3" w:rsidRDefault="00A711C3" w:rsidP="00A063BE">
            <w:pPr>
              <w:rPr>
                <w:rFonts w:eastAsia="Batang" w:cs="Arial"/>
                <w:lang w:eastAsia="ko-KR"/>
              </w:rPr>
            </w:pPr>
          </w:p>
          <w:p w14:paraId="47D38283" w14:textId="77777777" w:rsidR="00A711C3" w:rsidRDefault="00A711C3" w:rsidP="00A711C3">
            <w:pPr>
              <w:rPr>
                <w:rFonts w:eastAsia="Batang" w:cs="Arial"/>
                <w:lang w:eastAsia="ko-KR"/>
              </w:rPr>
            </w:pPr>
            <w:r>
              <w:rPr>
                <w:rFonts w:eastAsia="Batang" w:cs="Arial"/>
                <w:lang w:eastAsia="ko-KR"/>
              </w:rPr>
              <w:t>Xu mon 0344</w:t>
            </w:r>
          </w:p>
          <w:p w14:paraId="1842C1DF" w14:textId="77777777" w:rsidR="00A711C3" w:rsidRDefault="00A711C3" w:rsidP="00A711C3">
            <w:pPr>
              <w:rPr>
                <w:rFonts w:eastAsia="Batang" w:cs="Arial"/>
                <w:lang w:eastAsia="ko-KR"/>
              </w:rPr>
            </w:pPr>
            <w:r>
              <w:rPr>
                <w:rFonts w:eastAsia="Batang" w:cs="Arial"/>
                <w:lang w:eastAsia="ko-KR"/>
              </w:rPr>
              <w:t>New rev</w:t>
            </w:r>
          </w:p>
          <w:p w14:paraId="7FCBC863" w14:textId="77777777" w:rsidR="00A711C3" w:rsidRDefault="00A711C3" w:rsidP="00A063BE">
            <w:pPr>
              <w:rPr>
                <w:rFonts w:eastAsia="Batang" w:cs="Arial"/>
                <w:lang w:eastAsia="ko-KR"/>
              </w:rPr>
            </w:pPr>
          </w:p>
          <w:p w14:paraId="68C709AC" w14:textId="77777777" w:rsidR="00A063BE" w:rsidRDefault="00A063BE" w:rsidP="00D25ECA">
            <w:pPr>
              <w:rPr>
                <w:lang w:val="en-US"/>
              </w:rPr>
            </w:pPr>
          </w:p>
          <w:p w14:paraId="1397CA4F" w14:textId="77777777" w:rsidR="008B1238" w:rsidRDefault="008B1238" w:rsidP="00D25ECA">
            <w:pPr>
              <w:rPr>
                <w:lang w:val="en-US"/>
              </w:rPr>
            </w:pPr>
          </w:p>
          <w:p w14:paraId="501E5C4C" w14:textId="77777777" w:rsidR="00F72991" w:rsidRPr="00A95575" w:rsidRDefault="00F72991" w:rsidP="00F72991">
            <w:pPr>
              <w:rPr>
                <w:rFonts w:eastAsia="Batang" w:cs="Arial"/>
                <w:lang w:eastAsia="ko-KR"/>
              </w:rPr>
            </w:pPr>
          </w:p>
        </w:tc>
      </w:tr>
      <w:tr w:rsidR="00F72991" w:rsidRPr="00D95972" w14:paraId="7C66CEEE" w14:textId="77777777" w:rsidTr="003B529C">
        <w:tc>
          <w:tcPr>
            <w:tcW w:w="976" w:type="dxa"/>
            <w:tcBorders>
              <w:top w:val="nil"/>
              <w:left w:val="thinThickThinSmallGap" w:sz="24" w:space="0" w:color="auto"/>
              <w:bottom w:val="nil"/>
            </w:tcBorders>
            <w:shd w:val="clear" w:color="auto" w:fill="auto"/>
          </w:tcPr>
          <w:p w14:paraId="7D24EA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3D3B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CB782" w14:textId="622C468E" w:rsidR="00F72991" w:rsidRPr="00D95972" w:rsidRDefault="00B32393" w:rsidP="00F72991">
            <w:pPr>
              <w:overflowPunct/>
              <w:autoSpaceDE/>
              <w:autoSpaceDN/>
              <w:adjustRightInd/>
              <w:textAlignment w:val="auto"/>
              <w:rPr>
                <w:rFonts w:cs="Arial"/>
                <w:lang w:val="en-US"/>
              </w:rPr>
            </w:pPr>
            <w:hyperlink r:id="rId376" w:history="1">
              <w:r w:rsidR="00F72991">
                <w:rPr>
                  <w:rStyle w:val="Hyperlink"/>
                </w:rPr>
                <w:t>C1-224653</w:t>
              </w:r>
            </w:hyperlink>
          </w:p>
        </w:tc>
        <w:tc>
          <w:tcPr>
            <w:tcW w:w="4191" w:type="dxa"/>
            <w:gridSpan w:val="3"/>
            <w:tcBorders>
              <w:top w:val="single" w:sz="4" w:space="0" w:color="auto"/>
              <w:bottom w:val="single" w:sz="4" w:space="0" w:color="auto"/>
            </w:tcBorders>
            <w:shd w:val="clear" w:color="auto" w:fill="FFFF00"/>
          </w:tcPr>
          <w:p w14:paraId="7CB8CEF0" w14:textId="782BBEF4" w:rsidR="00F72991" w:rsidRPr="00D95972" w:rsidRDefault="00F72991" w:rsidP="00F72991">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58E7CFC9" w14:textId="41499EDC"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01B42F0" w14:textId="40604074" w:rsidR="00F72991" w:rsidRPr="00D95972" w:rsidRDefault="00F72991" w:rsidP="00F72991">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DBAC1" w14:textId="77777777" w:rsidR="00F72991" w:rsidRDefault="00A063BE"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0910</w:t>
            </w:r>
          </w:p>
          <w:p w14:paraId="420060A7" w14:textId="77777777" w:rsidR="00A063BE" w:rsidRDefault="00A063BE" w:rsidP="00F72991">
            <w:pPr>
              <w:rPr>
                <w:rFonts w:eastAsia="Batang" w:cs="Arial"/>
                <w:lang w:eastAsia="ko-KR"/>
              </w:rPr>
            </w:pPr>
            <w:r>
              <w:rPr>
                <w:rFonts w:eastAsia="Batang" w:cs="Arial"/>
                <w:lang w:eastAsia="ko-KR"/>
              </w:rPr>
              <w:t xml:space="preserve">Revision required, Wrong WI in the </w:t>
            </w:r>
            <w:proofErr w:type="spellStart"/>
            <w:r>
              <w:rPr>
                <w:rFonts w:eastAsia="Batang" w:cs="Arial"/>
                <w:lang w:eastAsia="ko-KR"/>
              </w:rPr>
              <w:t>xcl</w:t>
            </w:r>
            <w:proofErr w:type="spellEnd"/>
            <w:r>
              <w:rPr>
                <w:rFonts w:eastAsia="Batang" w:cs="Arial"/>
                <w:lang w:eastAsia="ko-KR"/>
              </w:rPr>
              <w:t xml:space="preserve">, </w:t>
            </w:r>
          </w:p>
          <w:p w14:paraId="4DC18A41" w14:textId="77777777" w:rsidR="00114FB7" w:rsidRDefault="00114FB7" w:rsidP="00F72991">
            <w:pPr>
              <w:rPr>
                <w:rFonts w:eastAsia="Batang" w:cs="Arial"/>
                <w:lang w:eastAsia="ko-KR"/>
              </w:rPr>
            </w:pPr>
          </w:p>
          <w:p w14:paraId="76E32142" w14:textId="77777777" w:rsidR="00114FB7" w:rsidRDefault="00114FB7" w:rsidP="00F72991">
            <w:pPr>
              <w:rPr>
                <w:rFonts w:eastAsia="Batang" w:cs="Arial"/>
                <w:lang w:eastAsia="ko-KR"/>
              </w:rPr>
            </w:pPr>
            <w:r>
              <w:rPr>
                <w:rFonts w:eastAsia="Batang" w:cs="Arial"/>
                <w:lang w:eastAsia="ko-KR"/>
              </w:rPr>
              <w:t>Lin sat 2121</w:t>
            </w:r>
          </w:p>
          <w:p w14:paraId="3DEB2DE0" w14:textId="77777777" w:rsidR="00114FB7" w:rsidRDefault="00114FB7"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0E3C0C3" w14:textId="75399A8E" w:rsidR="00114FB7" w:rsidRPr="00A95575" w:rsidRDefault="00114FB7" w:rsidP="00F72991">
            <w:pPr>
              <w:rPr>
                <w:rFonts w:eastAsia="Batang" w:cs="Arial"/>
                <w:lang w:eastAsia="ko-KR"/>
              </w:rPr>
            </w:pPr>
          </w:p>
        </w:tc>
      </w:tr>
      <w:tr w:rsidR="00F72991" w:rsidRPr="00D95972" w14:paraId="0BBC5716" w14:textId="77777777" w:rsidTr="003B529C">
        <w:tc>
          <w:tcPr>
            <w:tcW w:w="976" w:type="dxa"/>
            <w:tcBorders>
              <w:top w:val="nil"/>
              <w:left w:val="thinThickThinSmallGap" w:sz="24" w:space="0" w:color="auto"/>
              <w:bottom w:val="nil"/>
            </w:tcBorders>
            <w:shd w:val="clear" w:color="auto" w:fill="auto"/>
          </w:tcPr>
          <w:p w14:paraId="65245A0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F54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17D7469" w14:textId="12F71643" w:rsidR="00F72991" w:rsidRPr="00D95972" w:rsidRDefault="00B32393" w:rsidP="00F72991">
            <w:pPr>
              <w:overflowPunct/>
              <w:autoSpaceDE/>
              <w:autoSpaceDN/>
              <w:adjustRightInd/>
              <w:textAlignment w:val="auto"/>
              <w:rPr>
                <w:rFonts w:cs="Arial"/>
                <w:lang w:val="en-US"/>
              </w:rPr>
            </w:pPr>
            <w:hyperlink r:id="rId377" w:history="1">
              <w:r w:rsidR="00F72991">
                <w:rPr>
                  <w:rStyle w:val="Hyperlink"/>
                </w:rPr>
                <w:t>C1-224694</w:t>
              </w:r>
            </w:hyperlink>
          </w:p>
        </w:tc>
        <w:tc>
          <w:tcPr>
            <w:tcW w:w="4191" w:type="dxa"/>
            <w:gridSpan w:val="3"/>
            <w:tcBorders>
              <w:top w:val="single" w:sz="4" w:space="0" w:color="auto"/>
              <w:bottom w:val="single" w:sz="4" w:space="0" w:color="auto"/>
            </w:tcBorders>
            <w:shd w:val="clear" w:color="auto" w:fill="FFFF00"/>
          </w:tcPr>
          <w:p w14:paraId="44E7992A" w14:textId="7E1CE5A8" w:rsidR="00F72991" w:rsidRPr="00D95972" w:rsidRDefault="00F72991" w:rsidP="00F72991">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03EBC2DE" w14:textId="35A35372"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69F7F17" w14:textId="55C5082A" w:rsidR="00F72991" w:rsidRPr="00D95972" w:rsidRDefault="00F72991" w:rsidP="00F72991">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59B5E" w14:textId="77777777" w:rsidR="00F72991" w:rsidRDefault="00D25ECA" w:rsidP="00F72991">
            <w:pPr>
              <w:rPr>
                <w:rFonts w:eastAsia="Batang" w:cs="Arial"/>
                <w:lang w:eastAsia="ko-KR"/>
              </w:rPr>
            </w:pPr>
            <w:r>
              <w:rPr>
                <w:rFonts w:eastAsia="Batang" w:cs="Arial"/>
                <w:lang w:eastAsia="ko-KR"/>
              </w:rPr>
              <w:t>Amer Thu 0204</w:t>
            </w:r>
          </w:p>
          <w:p w14:paraId="135538CB" w14:textId="5D1ABBA9" w:rsidR="00D25ECA" w:rsidRDefault="00A063BE" w:rsidP="00F72991">
            <w:pPr>
              <w:rPr>
                <w:rFonts w:eastAsia="Batang" w:cs="Arial"/>
                <w:lang w:eastAsia="ko-KR"/>
              </w:rPr>
            </w:pPr>
            <w:r>
              <w:rPr>
                <w:rFonts w:eastAsia="Batang" w:cs="Arial"/>
                <w:lang w:eastAsia="ko-KR"/>
              </w:rPr>
              <w:t>C</w:t>
            </w:r>
            <w:r w:rsidR="00D25ECA">
              <w:rPr>
                <w:rFonts w:eastAsia="Batang" w:cs="Arial"/>
                <w:lang w:eastAsia="ko-KR"/>
              </w:rPr>
              <w:t>omments</w:t>
            </w:r>
            <w:r w:rsidR="009726D7">
              <w:rPr>
                <w:rFonts w:eastAsia="Batang" w:cs="Arial"/>
                <w:lang w:eastAsia="ko-KR"/>
              </w:rPr>
              <w:t xml:space="preserve"> incorrect subject line</w:t>
            </w:r>
          </w:p>
          <w:p w14:paraId="510DFC2C" w14:textId="77777777" w:rsidR="00A063BE" w:rsidRDefault="00A063BE" w:rsidP="00F72991">
            <w:pPr>
              <w:rPr>
                <w:rFonts w:eastAsia="Batang" w:cs="Arial"/>
                <w:lang w:eastAsia="ko-KR"/>
              </w:rPr>
            </w:pPr>
          </w:p>
          <w:p w14:paraId="5A86A153" w14:textId="77777777" w:rsidR="00A063BE" w:rsidRDefault="00A063BE"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0928</w:t>
            </w:r>
          </w:p>
          <w:p w14:paraId="2CDBF99C" w14:textId="64F22E2C" w:rsidR="00A063BE" w:rsidRDefault="00A063BE" w:rsidP="00F72991">
            <w:pPr>
              <w:rPr>
                <w:rFonts w:eastAsia="Batang" w:cs="Arial"/>
                <w:lang w:eastAsia="ko-KR"/>
              </w:rPr>
            </w:pPr>
            <w:r>
              <w:rPr>
                <w:rFonts w:eastAsia="Batang" w:cs="Arial"/>
                <w:lang w:eastAsia="ko-KR"/>
              </w:rPr>
              <w:t>Rev required</w:t>
            </w:r>
            <w:r w:rsidR="009726D7">
              <w:rPr>
                <w:rFonts w:eastAsia="Batang" w:cs="Arial"/>
                <w:lang w:eastAsia="ko-KR"/>
              </w:rPr>
              <w:t xml:space="preserve"> incorrect </w:t>
            </w:r>
            <w:proofErr w:type="spellStart"/>
            <w:r w:rsidR="009726D7">
              <w:rPr>
                <w:rFonts w:eastAsia="Batang" w:cs="Arial"/>
                <w:lang w:eastAsia="ko-KR"/>
              </w:rPr>
              <w:t>subje</w:t>
            </w:r>
            <w:proofErr w:type="spellEnd"/>
            <w:r w:rsidR="009726D7">
              <w:rPr>
                <w:rFonts w:eastAsia="Batang" w:cs="Arial"/>
                <w:lang w:eastAsia="ko-KR"/>
              </w:rPr>
              <w:t xml:space="preserve"> line</w:t>
            </w:r>
          </w:p>
          <w:p w14:paraId="4DB25210" w14:textId="4D02FEF0" w:rsidR="00B30A75" w:rsidRDefault="00B30A75" w:rsidP="00F72991">
            <w:pPr>
              <w:rPr>
                <w:rFonts w:eastAsia="Batang" w:cs="Arial"/>
                <w:lang w:eastAsia="ko-KR"/>
              </w:rPr>
            </w:pPr>
          </w:p>
          <w:p w14:paraId="06FB0FD6" w14:textId="44061D74" w:rsidR="00B30A75" w:rsidRDefault="00B30A75"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1025</w:t>
            </w:r>
          </w:p>
          <w:p w14:paraId="39A4D6F7" w14:textId="5EDD2614" w:rsidR="00B30A75" w:rsidRDefault="00B30A75" w:rsidP="00F72991">
            <w:pPr>
              <w:rPr>
                <w:rFonts w:eastAsia="Batang" w:cs="Arial"/>
                <w:lang w:eastAsia="ko-KR"/>
              </w:rPr>
            </w:pPr>
            <w:r>
              <w:rPr>
                <w:rFonts w:eastAsia="Batang" w:cs="Arial"/>
                <w:lang w:eastAsia="ko-KR"/>
              </w:rPr>
              <w:t>Fine to wait for SA2</w:t>
            </w:r>
          </w:p>
          <w:p w14:paraId="650AAD79" w14:textId="65ADDD7C" w:rsidR="00021889" w:rsidRDefault="00021889" w:rsidP="00F72991">
            <w:pPr>
              <w:rPr>
                <w:rFonts w:eastAsia="Batang" w:cs="Arial"/>
                <w:lang w:eastAsia="ko-KR"/>
              </w:rPr>
            </w:pPr>
          </w:p>
          <w:p w14:paraId="5A16D8C7" w14:textId="56362C05" w:rsidR="00021889" w:rsidRPr="00C42F72" w:rsidRDefault="00021889" w:rsidP="00F72991">
            <w:pPr>
              <w:rPr>
                <w:rFonts w:eastAsia="Batang" w:cs="Arial"/>
                <w:b/>
                <w:bCs/>
                <w:lang w:eastAsia="ko-KR"/>
              </w:rPr>
            </w:pPr>
            <w:r w:rsidRPr="00C42F72">
              <w:rPr>
                <w:rFonts w:eastAsia="Batang" w:cs="Arial"/>
                <w:b/>
                <w:bCs/>
                <w:lang w:eastAsia="ko-KR"/>
              </w:rPr>
              <w:t xml:space="preserve">Amer </w:t>
            </w:r>
            <w:proofErr w:type="spellStart"/>
            <w:r w:rsidRPr="00C42F72">
              <w:rPr>
                <w:rFonts w:eastAsia="Batang" w:cs="Arial"/>
                <w:b/>
                <w:bCs/>
                <w:lang w:eastAsia="ko-KR"/>
              </w:rPr>
              <w:t>fri</w:t>
            </w:r>
            <w:proofErr w:type="spellEnd"/>
            <w:r w:rsidRPr="00C42F72">
              <w:rPr>
                <w:rFonts w:eastAsia="Batang" w:cs="Arial"/>
                <w:b/>
                <w:bCs/>
                <w:lang w:eastAsia="ko-KR"/>
              </w:rPr>
              <w:t xml:space="preserve"> 0621</w:t>
            </w:r>
          </w:p>
          <w:p w14:paraId="7743A829" w14:textId="2C3DAF2E" w:rsidR="00021889" w:rsidRDefault="00021889" w:rsidP="00F72991">
            <w:pPr>
              <w:rPr>
                <w:rFonts w:eastAsia="Batang" w:cs="Arial"/>
                <w:b/>
                <w:bCs/>
                <w:lang w:eastAsia="ko-KR"/>
              </w:rPr>
            </w:pPr>
            <w:r w:rsidRPr="00C42F72">
              <w:rPr>
                <w:rFonts w:eastAsia="Batang" w:cs="Arial"/>
                <w:b/>
                <w:bCs/>
                <w:lang w:eastAsia="ko-KR"/>
              </w:rPr>
              <w:t>Request to postpone</w:t>
            </w:r>
            <w:r w:rsidR="00084D91" w:rsidRPr="00C42F72">
              <w:rPr>
                <w:rFonts w:eastAsia="Batang" w:cs="Arial"/>
                <w:b/>
                <w:bCs/>
                <w:lang w:eastAsia="ko-KR"/>
              </w:rPr>
              <w:t>, incorrect subject line</w:t>
            </w:r>
          </w:p>
          <w:p w14:paraId="55764243" w14:textId="34D8FA47" w:rsidR="009726D7" w:rsidRDefault="009726D7" w:rsidP="00F72991">
            <w:pPr>
              <w:rPr>
                <w:rFonts w:eastAsia="Batang" w:cs="Arial"/>
                <w:b/>
                <w:bCs/>
                <w:lang w:eastAsia="ko-KR"/>
              </w:rPr>
            </w:pPr>
          </w:p>
          <w:p w14:paraId="03064BE4" w14:textId="4EB9762F" w:rsidR="009726D7" w:rsidRPr="009726D7" w:rsidRDefault="009726D7" w:rsidP="00F72991">
            <w:pPr>
              <w:rPr>
                <w:rFonts w:eastAsia="Batang" w:cs="Arial"/>
                <w:lang w:eastAsia="ko-KR"/>
              </w:rPr>
            </w:pPr>
            <w:r w:rsidRPr="009726D7">
              <w:rPr>
                <w:rFonts w:eastAsia="Batang" w:cs="Arial"/>
                <w:lang w:eastAsia="ko-KR"/>
              </w:rPr>
              <w:t>Xu Fri 1359</w:t>
            </w:r>
          </w:p>
          <w:p w14:paraId="3BF7B79A" w14:textId="6DD57986" w:rsidR="009726D7" w:rsidRDefault="009726D7" w:rsidP="00F72991">
            <w:pPr>
              <w:rPr>
                <w:rFonts w:eastAsia="Batang" w:cs="Arial"/>
                <w:lang w:eastAsia="ko-KR"/>
              </w:rPr>
            </w:pPr>
            <w:r w:rsidRPr="009726D7">
              <w:rPr>
                <w:rFonts w:eastAsia="Batang" w:cs="Arial"/>
                <w:lang w:eastAsia="ko-KR"/>
              </w:rPr>
              <w:t>Rev required</w:t>
            </w:r>
          </w:p>
          <w:p w14:paraId="31A40AA2" w14:textId="7D38B38D" w:rsidR="00821C79" w:rsidRDefault="00821C79" w:rsidP="00F72991">
            <w:pPr>
              <w:rPr>
                <w:rFonts w:eastAsia="Batang" w:cs="Arial"/>
                <w:lang w:eastAsia="ko-KR"/>
              </w:rPr>
            </w:pPr>
          </w:p>
          <w:p w14:paraId="034D2C1A" w14:textId="0676D753" w:rsidR="00821C79" w:rsidRDefault="00821C79" w:rsidP="00F7299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1501</w:t>
            </w:r>
          </w:p>
          <w:p w14:paraId="182F4FB7" w14:textId="4BBB2399" w:rsidR="00821C79" w:rsidRPr="009726D7" w:rsidRDefault="00821C79" w:rsidP="00F72991">
            <w:pPr>
              <w:rPr>
                <w:rFonts w:eastAsia="Batang" w:cs="Arial"/>
                <w:lang w:eastAsia="ko-KR"/>
              </w:rPr>
            </w:pPr>
            <w:r>
              <w:rPr>
                <w:rFonts w:eastAsia="Batang" w:cs="Arial"/>
                <w:lang w:eastAsia="ko-KR"/>
              </w:rPr>
              <w:t>Request to postpone</w:t>
            </w:r>
          </w:p>
          <w:p w14:paraId="49AE120E" w14:textId="52CD5EDB" w:rsidR="00021889" w:rsidRDefault="00021889" w:rsidP="00F72991">
            <w:pPr>
              <w:rPr>
                <w:rFonts w:eastAsia="Batang" w:cs="Arial"/>
                <w:lang w:eastAsia="ko-KR"/>
              </w:rPr>
            </w:pPr>
          </w:p>
          <w:p w14:paraId="2BBCD931" w14:textId="0B8E1E23" w:rsidR="002223F3" w:rsidRDefault="002223F3"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1515</w:t>
            </w:r>
          </w:p>
          <w:p w14:paraId="6626CE39" w14:textId="6C173C22" w:rsidR="002223F3" w:rsidRDefault="002223F3" w:rsidP="00F72991">
            <w:pPr>
              <w:rPr>
                <w:rFonts w:eastAsia="Batang" w:cs="Arial"/>
                <w:lang w:eastAsia="ko-KR"/>
              </w:rPr>
            </w:pPr>
            <w:r>
              <w:rPr>
                <w:rFonts w:eastAsia="Batang" w:cs="Arial"/>
                <w:lang w:eastAsia="ko-KR"/>
              </w:rPr>
              <w:t>Fine to wait for SA2</w:t>
            </w:r>
          </w:p>
          <w:p w14:paraId="526ACC20" w14:textId="6625D77E" w:rsidR="000F7A2F" w:rsidRDefault="000F7A2F" w:rsidP="00F72991">
            <w:pPr>
              <w:rPr>
                <w:rFonts w:eastAsia="Batang" w:cs="Arial"/>
                <w:lang w:eastAsia="ko-KR"/>
              </w:rPr>
            </w:pPr>
          </w:p>
          <w:p w14:paraId="54C8DDE1" w14:textId="4E716364" w:rsidR="000F7A2F" w:rsidRDefault="005B603C" w:rsidP="00F72991">
            <w:pPr>
              <w:rPr>
                <w:rFonts w:eastAsia="Batang" w:cs="Arial"/>
                <w:lang w:eastAsia="ko-KR"/>
              </w:rPr>
            </w:pPr>
            <w:r>
              <w:rPr>
                <w:rFonts w:eastAsia="Batang" w:cs="Arial"/>
                <w:lang w:eastAsia="ko-KR"/>
              </w:rPr>
              <w:t>Lin mon 0633</w:t>
            </w:r>
          </w:p>
          <w:p w14:paraId="6EFED21C" w14:textId="79DC7FE0" w:rsidR="005B603C" w:rsidRDefault="005B603C" w:rsidP="00F72991">
            <w:pPr>
              <w:rPr>
                <w:rFonts w:eastAsia="Batang" w:cs="Arial"/>
                <w:lang w:eastAsia="ko-KR"/>
              </w:rPr>
            </w:pPr>
            <w:r>
              <w:rPr>
                <w:rFonts w:eastAsia="Batang" w:cs="Arial"/>
                <w:lang w:eastAsia="ko-KR"/>
              </w:rPr>
              <w:t>Rev required</w:t>
            </w:r>
          </w:p>
          <w:p w14:paraId="70E53AA6" w14:textId="77777777" w:rsidR="002223F3" w:rsidRDefault="002223F3" w:rsidP="00F72991">
            <w:pPr>
              <w:rPr>
                <w:rFonts w:eastAsia="Batang" w:cs="Arial"/>
                <w:lang w:eastAsia="ko-KR"/>
              </w:rPr>
            </w:pPr>
          </w:p>
          <w:p w14:paraId="2FDB50ED" w14:textId="5FBB3B3A" w:rsidR="00A063BE" w:rsidRPr="00A95575" w:rsidRDefault="00A063BE" w:rsidP="00F72991">
            <w:pPr>
              <w:rPr>
                <w:rFonts w:eastAsia="Batang" w:cs="Arial"/>
                <w:lang w:eastAsia="ko-KR"/>
              </w:rPr>
            </w:pPr>
          </w:p>
        </w:tc>
      </w:tr>
      <w:tr w:rsidR="00F72991" w:rsidRPr="00D95972" w14:paraId="2D1A04BB" w14:textId="77777777" w:rsidTr="003B529C">
        <w:tc>
          <w:tcPr>
            <w:tcW w:w="976" w:type="dxa"/>
            <w:tcBorders>
              <w:top w:val="nil"/>
              <w:left w:val="thinThickThinSmallGap" w:sz="24" w:space="0" w:color="auto"/>
              <w:bottom w:val="nil"/>
            </w:tcBorders>
            <w:shd w:val="clear" w:color="auto" w:fill="auto"/>
          </w:tcPr>
          <w:p w14:paraId="5AA57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225F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C916B9" w14:textId="415D75E3" w:rsidR="00F72991" w:rsidRPr="00D95972" w:rsidRDefault="00B32393" w:rsidP="00F72991">
            <w:pPr>
              <w:overflowPunct/>
              <w:autoSpaceDE/>
              <w:autoSpaceDN/>
              <w:adjustRightInd/>
              <w:textAlignment w:val="auto"/>
              <w:rPr>
                <w:rFonts w:cs="Arial"/>
                <w:lang w:val="en-US"/>
              </w:rPr>
            </w:pPr>
            <w:hyperlink r:id="rId378" w:history="1">
              <w:r w:rsidR="00F72991">
                <w:rPr>
                  <w:rStyle w:val="Hyperlink"/>
                </w:rPr>
                <w:t>C1-224695</w:t>
              </w:r>
            </w:hyperlink>
          </w:p>
        </w:tc>
        <w:tc>
          <w:tcPr>
            <w:tcW w:w="4191" w:type="dxa"/>
            <w:gridSpan w:val="3"/>
            <w:tcBorders>
              <w:top w:val="single" w:sz="4" w:space="0" w:color="auto"/>
              <w:bottom w:val="single" w:sz="4" w:space="0" w:color="auto"/>
            </w:tcBorders>
            <w:shd w:val="clear" w:color="auto" w:fill="FFFF00"/>
          </w:tcPr>
          <w:p w14:paraId="44797852" w14:textId="227952E3" w:rsidR="00F72991" w:rsidRPr="00D95972" w:rsidRDefault="00F72991" w:rsidP="00F72991">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0309B5B6" w14:textId="236D8550"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68CCB61" w14:textId="3BA02667" w:rsidR="00F72991" w:rsidRPr="00D95972" w:rsidRDefault="00F72991" w:rsidP="00F72991">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EE266" w14:textId="77777777" w:rsidR="00D25ECA" w:rsidRDefault="00D25ECA" w:rsidP="00D25ECA">
            <w:pPr>
              <w:rPr>
                <w:rFonts w:eastAsia="Batang" w:cs="Arial"/>
                <w:lang w:eastAsia="ko-KR"/>
              </w:rPr>
            </w:pPr>
            <w:r>
              <w:rPr>
                <w:rFonts w:eastAsia="Batang" w:cs="Arial"/>
                <w:lang w:eastAsia="ko-KR"/>
              </w:rPr>
              <w:t>Amer Thu 0204</w:t>
            </w:r>
          </w:p>
          <w:p w14:paraId="1F1796FD" w14:textId="6CE2429B" w:rsidR="00F72991" w:rsidRDefault="0047392C" w:rsidP="00D25ECA">
            <w:pPr>
              <w:rPr>
                <w:rFonts w:eastAsia="Batang" w:cs="Arial"/>
                <w:lang w:eastAsia="ko-KR"/>
              </w:rPr>
            </w:pPr>
            <w:r>
              <w:rPr>
                <w:rFonts w:eastAsia="Batang" w:cs="Arial"/>
                <w:lang w:eastAsia="ko-KR"/>
              </w:rPr>
              <w:t>C</w:t>
            </w:r>
            <w:r w:rsidR="00D25ECA">
              <w:rPr>
                <w:rFonts w:eastAsia="Batang" w:cs="Arial"/>
                <w:lang w:eastAsia="ko-KR"/>
              </w:rPr>
              <w:t>omments</w:t>
            </w:r>
            <w:r w:rsidR="00C42F72">
              <w:rPr>
                <w:rFonts w:eastAsia="Batang" w:cs="Arial"/>
                <w:lang w:eastAsia="ko-KR"/>
              </w:rPr>
              <w:t xml:space="preserve"> -&gt; incorrect subject line</w:t>
            </w:r>
          </w:p>
          <w:p w14:paraId="29A0078F" w14:textId="77777777" w:rsidR="0047392C" w:rsidRDefault="0047392C" w:rsidP="00D25ECA">
            <w:pPr>
              <w:rPr>
                <w:rFonts w:eastAsia="Batang" w:cs="Arial"/>
                <w:lang w:eastAsia="ko-KR"/>
              </w:rPr>
            </w:pPr>
          </w:p>
          <w:p w14:paraId="351AD9AE" w14:textId="77777777" w:rsidR="0047392C" w:rsidRDefault="0047392C"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0957</w:t>
            </w:r>
          </w:p>
          <w:p w14:paraId="36C52ACD" w14:textId="6B18D2E3" w:rsidR="0047392C" w:rsidRDefault="0047392C" w:rsidP="00D25ECA">
            <w:pPr>
              <w:rPr>
                <w:rFonts w:eastAsia="Batang" w:cs="Arial"/>
                <w:lang w:eastAsia="ko-KR"/>
              </w:rPr>
            </w:pPr>
            <w:r>
              <w:rPr>
                <w:rFonts w:eastAsia="Batang" w:cs="Arial"/>
                <w:lang w:eastAsia="ko-KR"/>
              </w:rPr>
              <w:t>Revision required</w:t>
            </w:r>
            <w:r w:rsidR="009726D7">
              <w:rPr>
                <w:rFonts w:eastAsia="Batang" w:cs="Arial"/>
                <w:lang w:eastAsia="ko-KR"/>
              </w:rPr>
              <w:t xml:space="preserve"> -&gt; incorrect subject line</w:t>
            </w:r>
          </w:p>
          <w:p w14:paraId="6C2921E7" w14:textId="01067B34" w:rsidR="00B30A75" w:rsidRDefault="00B30A75" w:rsidP="00D25ECA">
            <w:pPr>
              <w:rPr>
                <w:rFonts w:eastAsia="Batang" w:cs="Arial"/>
                <w:lang w:eastAsia="ko-KR"/>
              </w:rPr>
            </w:pPr>
          </w:p>
          <w:p w14:paraId="70B13D19" w14:textId="7A4BE354" w:rsidR="00B30A75" w:rsidRDefault="00B30A75"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1024</w:t>
            </w:r>
          </w:p>
          <w:p w14:paraId="4C5D022E" w14:textId="2C89AD3A" w:rsidR="00B30A75" w:rsidRDefault="00B30A75" w:rsidP="00D25ECA">
            <w:pPr>
              <w:rPr>
                <w:rFonts w:eastAsia="Batang" w:cs="Arial"/>
                <w:lang w:eastAsia="ko-KR"/>
              </w:rPr>
            </w:pPr>
            <w:r>
              <w:rPr>
                <w:rFonts w:eastAsia="Batang" w:cs="Arial"/>
                <w:lang w:eastAsia="ko-KR"/>
              </w:rPr>
              <w:t>Fine to wait for SA2</w:t>
            </w:r>
          </w:p>
          <w:p w14:paraId="38C742DE" w14:textId="4F5D0C59" w:rsidR="009726D7" w:rsidRDefault="009726D7" w:rsidP="00D25ECA">
            <w:pPr>
              <w:rPr>
                <w:rFonts w:eastAsia="Batang" w:cs="Arial"/>
                <w:lang w:eastAsia="ko-KR"/>
              </w:rPr>
            </w:pPr>
          </w:p>
          <w:p w14:paraId="3FAF9A08" w14:textId="3CA820DE" w:rsidR="009726D7" w:rsidRDefault="009726D7"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1406</w:t>
            </w:r>
          </w:p>
          <w:p w14:paraId="1901B460" w14:textId="64288184" w:rsidR="009726D7" w:rsidRDefault="009726D7" w:rsidP="00D25ECA">
            <w:pPr>
              <w:rPr>
                <w:rFonts w:eastAsia="Batang" w:cs="Arial"/>
                <w:lang w:eastAsia="ko-KR"/>
              </w:rPr>
            </w:pPr>
            <w:r>
              <w:rPr>
                <w:rFonts w:eastAsia="Batang" w:cs="Arial"/>
                <w:lang w:eastAsia="ko-KR"/>
              </w:rPr>
              <w:t>Rev required</w:t>
            </w:r>
          </w:p>
          <w:p w14:paraId="00FD9DD1" w14:textId="1C9C0DE1" w:rsidR="002223F3" w:rsidRDefault="002223F3" w:rsidP="00D25ECA">
            <w:pPr>
              <w:rPr>
                <w:rFonts w:eastAsia="Batang" w:cs="Arial"/>
                <w:lang w:eastAsia="ko-KR"/>
              </w:rPr>
            </w:pPr>
          </w:p>
          <w:p w14:paraId="29CD37FF" w14:textId="0D7BB25A"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1500</w:t>
            </w:r>
          </w:p>
          <w:p w14:paraId="5D75E40F" w14:textId="2123F01A" w:rsidR="002223F3" w:rsidRDefault="002223F3" w:rsidP="00D25ECA">
            <w:pPr>
              <w:rPr>
                <w:rFonts w:eastAsia="Batang" w:cs="Arial"/>
                <w:lang w:eastAsia="ko-KR"/>
              </w:rPr>
            </w:pPr>
            <w:r>
              <w:rPr>
                <w:rFonts w:eastAsia="Batang" w:cs="Arial"/>
                <w:lang w:eastAsia="ko-KR"/>
              </w:rPr>
              <w:t>Comments</w:t>
            </w:r>
          </w:p>
          <w:p w14:paraId="44AB6FB2" w14:textId="7ABECB9D" w:rsidR="002223F3" w:rsidRDefault="002223F3" w:rsidP="00D25ECA">
            <w:pPr>
              <w:rPr>
                <w:rFonts w:eastAsia="Batang" w:cs="Arial"/>
                <w:lang w:eastAsia="ko-KR"/>
              </w:rPr>
            </w:pPr>
          </w:p>
          <w:p w14:paraId="049652C1" w14:textId="022E20D4" w:rsidR="002223F3" w:rsidRDefault="002223F3"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1514</w:t>
            </w:r>
          </w:p>
          <w:p w14:paraId="3EAE1D36" w14:textId="5FA4BE81" w:rsidR="002223F3" w:rsidRDefault="002223F3" w:rsidP="00D25ECA">
            <w:pPr>
              <w:rPr>
                <w:rFonts w:eastAsia="Batang" w:cs="Arial"/>
                <w:lang w:eastAsia="ko-KR"/>
              </w:rPr>
            </w:pPr>
            <w:r>
              <w:rPr>
                <w:rFonts w:eastAsia="Batang" w:cs="Arial"/>
                <w:lang w:eastAsia="ko-KR"/>
              </w:rPr>
              <w:t>Fine to wait for SA2</w:t>
            </w:r>
          </w:p>
          <w:p w14:paraId="4E2D54C5" w14:textId="3C19F7B6" w:rsidR="006F4A0F" w:rsidRDefault="006F4A0F" w:rsidP="00D25ECA">
            <w:pPr>
              <w:rPr>
                <w:rFonts w:eastAsia="Batang" w:cs="Arial"/>
                <w:lang w:eastAsia="ko-KR"/>
              </w:rPr>
            </w:pPr>
          </w:p>
          <w:p w14:paraId="4B40DB68" w14:textId="5C711F6A" w:rsidR="006F4A0F" w:rsidRDefault="006F4A0F" w:rsidP="00D25ECA">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7ACF0DA8" w14:textId="1D484F04" w:rsidR="006F4A0F" w:rsidRDefault="006F4A0F" w:rsidP="00D25ECA">
            <w:pPr>
              <w:rPr>
                <w:rFonts w:eastAsia="Batang" w:cs="Arial"/>
                <w:lang w:eastAsia="ko-KR"/>
              </w:rPr>
            </w:pPr>
            <w:r>
              <w:rPr>
                <w:rFonts w:eastAsia="Batang" w:cs="Arial"/>
                <w:lang w:eastAsia="ko-KR"/>
              </w:rPr>
              <w:t>Rev required</w:t>
            </w:r>
          </w:p>
          <w:p w14:paraId="7A0C094B" w14:textId="3ACD6EF8" w:rsidR="005B603C" w:rsidRDefault="005B603C" w:rsidP="00D25ECA">
            <w:pPr>
              <w:rPr>
                <w:rFonts w:eastAsia="Batang" w:cs="Arial"/>
                <w:lang w:eastAsia="ko-KR"/>
              </w:rPr>
            </w:pPr>
          </w:p>
          <w:p w14:paraId="7626E925" w14:textId="01E7C75A" w:rsidR="005B603C" w:rsidRDefault="005B603C" w:rsidP="00D25ECA">
            <w:pPr>
              <w:rPr>
                <w:rFonts w:eastAsia="Batang" w:cs="Arial"/>
                <w:lang w:eastAsia="ko-KR"/>
              </w:rPr>
            </w:pPr>
            <w:r>
              <w:rPr>
                <w:rFonts w:eastAsia="Batang" w:cs="Arial"/>
                <w:lang w:eastAsia="ko-KR"/>
              </w:rPr>
              <w:t>Lin mon 0654</w:t>
            </w:r>
          </w:p>
          <w:p w14:paraId="33D76A77" w14:textId="574D4DD5" w:rsidR="005B603C" w:rsidRDefault="005B603C" w:rsidP="00D25ECA">
            <w:pPr>
              <w:rPr>
                <w:rFonts w:eastAsia="Batang" w:cs="Arial"/>
                <w:lang w:eastAsia="ko-KR"/>
              </w:rPr>
            </w:pPr>
            <w:r>
              <w:rPr>
                <w:rFonts w:eastAsia="Batang" w:cs="Arial"/>
                <w:lang w:eastAsia="ko-KR"/>
              </w:rPr>
              <w:t>Rev required</w:t>
            </w:r>
          </w:p>
          <w:p w14:paraId="02630DEE" w14:textId="23636277" w:rsidR="0047392C" w:rsidRPr="00A95575" w:rsidRDefault="0047392C" w:rsidP="00D25ECA">
            <w:pPr>
              <w:rPr>
                <w:rFonts w:eastAsia="Batang" w:cs="Arial"/>
                <w:lang w:eastAsia="ko-KR"/>
              </w:rPr>
            </w:pPr>
          </w:p>
        </w:tc>
      </w:tr>
      <w:tr w:rsidR="00F72991" w:rsidRPr="00D95972" w14:paraId="6D1995A9" w14:textId="77777777" w:rsidTr="003B529C">
        <w:tc>
          <w:tcPr>
            <w:tcW w:w="976" w:type="dxa"/>
            <w:tcBorders>
              <w:top w:val="nil"/>
              <w:left w:val="thinThickThinSmallGap" w:sz="24" w:space="0" w:color="auto"/>
              <w:bottom w:val="nil"/>
            </w:tcBorders>
            <w:shd w:val="clear" w:color="auto" w:fill="auto"/>
          </w:tcPr>
          <w:p w14:paraId="444356F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66B5F6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038A673" w14:textId="2C1A48B8" w:rsidR="00F72991" w:rsidRPr="00D95972" w:rsidRDefault="00B32393" w:rsidP="00F72991">
            <w:pPr>
              <w:overflowPunct/>
              <w:autoSpaceDE/>
              <w:autoSpaceDN/>
              <w:adjustRightInd/>
              <w:textAlignment w:val="auto"/>
              <w:rPr>
                <w:rFonts w:cs="Arial"/>
                <w:lang w:val="en-US"/>
              </w:rPr>
            </w:pPr>
            <w:hyperlink r:id="rId379" w:history="1">
              <w:r w:rsidR="00F72991">
                <w:rPr>
                  <w:rStyle w:val="Hyperlink"/>
                </w:rPr>
                <w:t>C1-224744</w:t>
              </w:r>
            </w:hyperlink>
          </w:p>
        </w:tc>
        <w:tc>
          <w:tcPr>
            <w:tcW w:w="4191" w:type="dxa"/>
            <w:gridSpan w:val="3"/>
            <w:tcBorders>
              <w:top w:val="single" w:sz="4" w:space="0" w:color="auto"/>
              <w:bottom w:val="single" w:sz="4" w:space="0" w:color="auto"/>
            </w:tcBorders>
            <w:shd w:val="clear" w:color="auto" w:fill="FFFF00"/>
          </w:tcPr>
          <w:p w14:paraId="5856590D" w14:textId="5BDB4CF8" w:rsidR="00F72991" w:rsidRPr="00D95972" w:rsidRDefault="00F72991" w:rsidP="00F72991">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03A3284F" w14:textId="0724BD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54E1759" w14:textId="27769331" w:rsidR="00F72991" w:rsidRPr="00D95972" w:rsidRDefault="00F72991" w:rsidP="00F72991">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AB44E" w14:textId="77777777" w:rsidR="00D25ECA" w:rsidRDefault="00D25ECA" w:rsidP="00D25ECA">
            <w:pPr>
              <w:rPr>
                <w:rFonts w:eastAsia="Batang" w:cs="Arial"/>
                <w:lang w:eastAsia="ko-KR"/>
              </w:rPr>
            </w:pPr>
            <w:r>
              <w:rPr>
                <w:rFonts w:eastAsia="Batang" w:cs="Arial"/>
                <w:lang w:eastAsia="ko-KR"/>
              </w:rPr>
              <w:t>Amer Thu 0204</w:t>
            </w:r>
          </w:p>
          <w:p w14:paraId="576EC4BF" w14:textId="0845D6A9" w:rsidR="00F72991" w:rsidRPr="00C42F72" w:rsidRDefault="00D25ECA" w:rsidP="00D25ECA">
            <w:pPr>
              <w:rPr>
                <w:rFonts w:eastAsia="Batang" w:cs="Arial"/>
                <w:b/>
                <w:bCs/>
                <w:lang w:eastAsia="ko-KR"/>
              </w:rPr>
            </w:pPr>
            <w:r w:rsidRPr="00C42F72">
              <w:rPr>
                <w:rFonts w:eastAsia="Batang" w:cs="Arial"/>
                <w:b/>
                <w:bCs/>
                <w:lang w:eastAsia="ko-KR"/>
              </w:rPr>
              <w:t>Revision required</w:t>
            </w:r>
            <w:r w:rsidR="00C42F72" w:rsidRPr="00C42F72">
              <w:rPr>
                <w:rFonts w:eastAsia="Batang" w:cs="Arial"/>
                <w:b/>
                <w:bCs/>
                <w:lang w:eastAsia="ko-KR"/>
              </w:rPr>
              <w:t xml:space="preserve"> -&gt; incorrect subject line</w:t>
            </w:r>
          </w:p>
          <w:p w14:paraId="5C1937F1" w14:textId="4E840233" w:rsidR="0047392C" w:rsidRDefault="0047392C" w:rsidP="00D25ECA">
            <w:pPr>
              <w:rPr>
                <w:rFonts w:eastAsia="Batang" w:cs="Arial"/>
                <w:lang w:eastAsia="ko-KR"/>
              </w:rPr>
            </w:pPr>
          </w:p>
          <w:p w14:paraId="1606F852" w14:textId="77777777" w:rsidR="0047392C" w:rsidRDefault="0047392C" w:rsidP="0047392C">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24713257" w14:textId="77777777" w:rsidR="0047392C" w:rsidRDefault="0047392C" w:rsidP="0047392C">
            <w:pPr>
              <w:rPr>
                <w:rFonts w:eastAsia="Batang" w:cs="Arial"/>
                <w:lang w:eastAsia="ko-KR"/>
              </w:rPr>
            </w:pPr>
            <w:r>
              <w:rPr>
                <w:rFonts w:eastAsia="Batang" w:cs="Arial"/>
                <w:lang w:eastAsia="ko-KR"/>
              </w:rPr>
              <w:t>Rev required</w:t>
            </w:r>
          </w:p>
          <w:p w14:paraId="39553CB7" w14:textId="09F06D53" w:rsidR="0047392C" w:rsidRDefault="0047392C" w:rsidP="00D25ECA">
            <w:pPr>
              <w:rPr>
                <w:rFonts w:eastAsia="Batang" w:cs="Arial"/>
                <w:lang w:eastAsia="ko-KR"/>
              </w:rPr>
            </w:pPr>
          </w:p>
          <w:p w14:paraId="679EC22C" w14:textId="0A832764" w:rsidR="00B05044" w:rsidRDefault="00B05044"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1157</w:t>
            </w:r>
          </w:p>
          <w:p w14:paraId="648AEC8F" w14:textId="22496A62" w:rsidR="00B05044" w:rsidRDefault="00B05044" w:rsidP="00D25ECA">
            <w:pPr>
              <w:rPr>
                <w:rFonts w:eastAsia="Batang" w:cs="Arial"/>
                <w:lang w:eastAsia="ko-KR"/>
              </w:rPr>
            </w:pPr>
            <w:r>
              <w:rPr>
                <w:rFonts w:eastAsia="Batang" w:cs="Arial"/>
                <w:lang w:eastAsia="ko-KR"/>
              </w:rPr>
              <w:t>Rev required</w:t>
            </w:r>
            <w:r w:rsidR="00D37E25">
              <w:rPr>
                <w:rFonts w:eastAsia="Batang" w:cs="Arial"/>
                <w:lang w:eastAsia="ko-KR"/>
              </w:rPr>
              <w:t xml:space="preserve"> incorrect subject line</w:t>
            </w:r>
          </w:p>
          <w:p w14:paraId="4350BCCE" w14:textId="0B680C2C" w:rsidR="00F43044" w:rsidRDefault="00F43044" w:rsidP="00D25ECA">
            <w:pPr>
              <w:rPr>
                <w:rFonts w:eastAsia="Batang" w:cs="Arial"/>
                <w:lang w:eastAsia="ko-KR"/>
              </w:rPr>
            </w:pPr>
          </w:p>
          <w:p w14:paraId="31A7A597" w14:textId="0759AC91" w:rsidR="00F43044" w:rsidRDefault="00F43044" w:rsidP="00D25ECA">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2201</w:t>
            </w:r>
            <w:r w:rsidR="00566B80">
              <w:rPr>
                <w:rFonts w:eastAsia="Batang" w:cs="Arial"/>
                <w:lang w:eastAsia="ko-KR"/>
              </w:rPr>
              <w:t>/2216/2225</w:t>
            </w:r>
          </w:p>
          <w:p w14:paraId="679972FC" w14:textId="1BDAA74E" w:rsidR="00F43044" w:rsidRDefault="00F43044" w:rsidP="00D25ECA">
            <w:pPr>
              <w:rPr>
                <w:rFonts w:eastAsia="Batang" w:cs="Arial"/>
                <w:lang w:eastAsia="ko-KR"/>
              </w:rPr>
            </w:pPr>
            <w:r>
              <w:rPr>
                <w:rFonts w:eastAsia="Batang" w:cs="Arial"/>
                <w:lang w:eastAsia="ko-KR"/>
              </w:rPr>
              <w:t>Replies</w:t>
            </w:r>
          </w:p>
          <w:p w14:paraId="2E512F2F" w14:textId="7B8BDB5D" w:rsidR="009726D7" w:rsidRDefault="009726D7" w:rsidP="00D25ECA">
            <w:pPr>
              <w:rPr>
                <w:rFonts w:eastAsia="Batang" w:cs="Arial"/>
                <w:lang w:eastAsia="ko-KR"/>
              </w:rPr>
            </w:pPr>
          </w:p>
          <w:p w14:paraId="3F6B6EF4" w14:textId="58916461" w:rsidR="009726D7" w:rsidRDefault="009726D7" w:rsidP="00D25ECA">
            <w:pPr>
              <w:rPr>
                <w:rFonts w:eastAsia="Batang" w:cs="Arial"/>
                <w:lang w:eastAsia="ko-KR"/>
              </w:rPr>
            </w:pPr>
            <w:r>
              <w:rPr>
                <w:rFonts w:eastAsia="Batang" w:cs="Arial"/>
                <w:lang w:eastAsia="ko-KR"/>
              </w:rPr>
              <w:t>Roland Fri 1406</w:t>
            </w:r>
          </w:p>
          <w:p w14:paraId="5CC4C40A" w14:textId="64E3C080" w:rsidR="009726D7" w:rsidRDefault="00D37E25" w:rsidP="00D25ECA">
            <w:pPr>
              <w:rPr>
                <w:rFonts w:eastAsia="Batang" w:cs="Arial"/>
                <w:lang w:eastAsia="ko-KR"/>
              </w:rPr>
            </w:pPr>
            <w:r>
              <w:rPr>
                <w:rFonts w:eastAsia="Batang" w:cs="Arial"/>
                <w:lang w:eastAsia="ko-KR"/>
              </w:rPr>
              <w:t>Replies</w:t>
            </w:r>
          </w:p>
          <w:p w14:paraId="7D30751E" w14:textId="105CEB09" w:rsidR="00D37E25" w:rsidRDefault="00D37E25" w:rsidP="00D25ECA">
            <w:pPr>
              <w:rPr>
                <w:rFonts w:eastAsia="Batang" w:cs="Arial"/>
                <w:lang w:eastAsia="ko-KR"/>
              </w:rPr>
            </w:pPr>
          </w:p>
          <w:p w14:paraId="57B16766" w14:textId="279444CC" w:rsidR="00D37E25" w:rsidRDefault="00D37E25"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1411</w:t>
            </w:r>
          </w:p>
          <w:p w14:paraId="7E201C6C" w14:textId="001149C6" w:rsidR="00D37E25" w:rsidRDefault="00D37E25" w:rsidP="00D25ECA">
            <w:pPr>
              <w:rPr>
                <w:rFonts w:eastAsia="Batang" w:cs="Arial"/>
                <w:lang w:eastAsia="ko-KR"/>
              </w:rPr>
            </w:pPr>
            <w:r>
              <w:rPr>
                <w:rFonts w:eastAsia="Batang" w:cs="Arial"/>
                <w:lang w:eastAsia="ko-KR"/>
              </w:rPr>
              <w:t>Revision required</w:t>
            </w:r>
          </w:p>
          <w:p w14:paraId="3247E229" w14:textId="0ABBFF56" w:rsidR="002223F3" w:rsidRDefault="002223F3" w:rsidP="00D25ECA">
            <w:pPr>
              <w:rPr>
                <w:rFonts w:eastAsia="Batang" w:cs="Arial"/>
                <w:lang w:eastAsia="ko-KR"/>
              </w:rPr>
            </w:pPr>
          </w:p>
          <w:p w14:paraId="693F4F72" w14:textId="3C7FBD67"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1502</w:t>
            </w:r>
          </w:p>
          <w:p w14:paraId="0B91FDE0" w14:textId="7560C1BD" w:rsidR="002223F3" w:rsidRDefault="002223F3" w:rsidP="00D25ECA">
            <w:pPr>
              <w:rPr>
                <w:rFonts w:eastAsia="Batang" w:cs="Arial"/>
                <w:lang w:eastAsia="ko-KR"/>
              </w:rPr>
            </w:pPr>
            <w:r>
              <w:rPr>
                <w:rFonts w:eastAsia="Batang" w:cs="Arial"/>
                <w:lang w:eastAsia="ko-KR"/>
              </w:rPr>
              <w:t>Rev required</w:t>
            </w:r>
          </w:p>
          <w:p w14:paraId="1BF57735" w14:textId="77777777" w:rsidR="002223F3" w:rsidRDefault="002223F3" w:rsidP="00D25ECA">
            <w:pPr>
              <w:rPr>
                <w:rFonts w:eastAsia="Batang" w:cs="Arial"/>
                <w:lang w:eastAsia="ko-KR"/>
              </w:rPr>
            </w:pPr>
          </w:p>
          <w:p w14:paraId="1A7C2338" w14:textId="76C3C4F6" w:rsidR="00F43044" w:rsidRDefault="006F4A0F"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1514</w:t>
            </w:r>
          </w:p>
          <w:p w14:paraId="4F681BE9" w14:textId="2D887BC4" w:rsidR="006F4A0F" w:rsidRDefault="006F4A0F" w:rsidP="00D25ECA">
            <w:pPr>
              <w:rPr>
                <w:rFonts w:eastAsia="Batang" w:cs="Arial"/>
                <w:lang w:eastAsia="ko-KR"/>
              </w:rPr>
            </w:pPr>
            <w:r>
              <w:rPr>
                <w:rFonts w:eastAsia="Batang" w:cs="Arial"/>
                <w:lang w:eastAsia="ko-KR"/>
              </w:rPr>
              <w:t>Rev required</w:t>
            </w:r>
          </w:p>
          <w:p w14:paraId="6800DD2D" w14:textId="0431F26D" w:rsidR="001767B1" w:rsidRDefault="001767B1" w:rsidP="00D25ECA">
            <w:pPr>
              <w:rPr>
                <w:rFonts w:eastAsia="Batang" w:cs="Arial"/>
                <w:lang w:eastAsia="ko-KR"/>
              </w:rPr>
            </w:pPr>
          </w:p>
          <w:p w14:paraId="0B2DE25E" w14:textId="03B310E1" w:rsidR="001767B1" w:rsidRDefault="001767B1" w:rsidP="00D25ECA">
            <w:pPr>
              <w:rPr>
                <w:rFonts w:eastAsia="Batang" w:cs="Arial"/>
                <w:lang w:eastAsia="ko-KR"/>
              </w:rPr>
            </w:pPr>
            <w:r>
              <w:rPr>
                <w:rFonts w:eastAsia="Batang" w:cs="Arial"/>
                <w:lang w:eastAsia="ko-KR"/>
              </w:rPr>
              <w:t>Xu mon 0500</w:t>
            </w:r>
          </w:p>
          <w:p w14:paraId="079B3838" w14:textId="7C94E58B" w:rsidR="001767B1" w:rsidRDefault="0092275F" w:rsidP="00D25ECA">
            <w:pPr>
              <w:rPr>
                <w:rFonts w:eastAsia="Batang" w:cs="Arial"/>
                <w:lang w:eastAsia="ko-KR"/>
              </w:rPr>
            </w:pPr>
            <w:r>
              <w:rPr>
                <w:rFonts w:eastAsia="Batang" w:cs="Arial"/>
                <w:lang w:eastAsia="ko-KR"/>
              </w:rPr>
              <w:t>R</w:t>
            </w:r>
            <w:r w:rsidR="001767B1">
              <w:rPr>
                <w:rFonts w:eastAsia="Batang" w:cs="Arial"/>
                <w:lang w:eastAsia="ko-KR"/>
              </w:rPr>
              <w:t>eplies</w:t>
            </w:r>
          </w:p>
          <w:p w14:paraId="3C0324EE" w14:textId="77371069" w:rsidR="0092275F" w:rsidRDefault="0092275F" w:rsidP="00D25ECA">
            <w:pPr>
              <w:rPr>
                <w:rFonts w:eastAsia="Batang" w:cs="Arial"/>
                <w:lang w:eastAsia="ko-KR"/>
              </w:rPr>
            </w:pPr>
          </w:p>
          <w:p w14:paraId="167D835C" w14:textId="0A0C2951" w:rsidR="0092275F" w:rsidRDefault="0092275F" w:rsidP="00D25ECA">
            <w:pPr>
              <w:rPr>
                <w:rFonts w:eastAsia="Batang" w:cs="Arial"/>
                <w:lang w:eastAsia="ko-KR"/>
              </w:rPr>
            </w:pPr>
            <w:r>
              <w:rPr>
                <w:rFonts w:eastAsia="Batang" w:cs="Arial"/>
                <w:lang w:eastAsia="ko-KR"/>
              </w:rPr>
              <w:t>Lin mon 0834</w:t>
            </w:r>
          </w:p>
          <w:p w14:paraId="0F99CDBD" w14:textId="33DDE5A5" w:rsidR="0092275F" w:rsidRDefault="0092275F"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D78E78C" w14:textId="77777777" w:rsidR="006F4A0F" w:rsidRDefault="006F4A0F" w:rsidP="00D25ECA">
            <w:pPr>
              <w:rPr>
                <w:rFonts w:eastAsia="Batang" w:cs="Arial"/>
                <w:lang w:eastAsia="ko-KR"/>
              </w:rPr>
            </w:pPr>
          </w:p>
          <w:p w14:paraId="473D074B" w14:textId="77777777" w:rsidR="00B05044" w:rsidRDefault="00B05044" w:rsidP="00D25ECA">
            <w:pPr>
              <w:rPr>
                <w:rFonts w:eastAsia="Batang" w:cs="Arial"/>
                <w:lang w:eastAsia="ko-KR"/>
              </w:rPr>
            </w:pPr>
          </w:p>
          <w:p w14:paraId="3FE27119" w14:textId="1B6D9EB8" w:rsidR="00D25ECA" w:rsidRPr="00A95575" w:rsidRDefault="00D25ECA" w:rsidP="00D25ECA">
            <w:pPr>
              <w:rPr>
                <w:rFonts w:eastAsia="Batang" w:cs="Arial"/>
                <w:lang w:eastAsia="ko-KR"/>
              </w:rPr>
            </w:pPr>
          </w:p>
        </w:tc>
      </w:tr>
      <w:tr w:rsidR="00F72991" w:rsidRPr="00D95972" w14:paraId="46DE5D65" w14:textId="77777777" w:rsidTr="003B529C">
        <w:tc>
          <w:tcPr>
            <w:tcW w:w="976" w:type="dxa"/>
            <w:tcBorders>
              <w:top w:val="nil"/>
              <w:left w:val="thinThickThinSmallGap" w:sz="24" w:space="0" w:color="auto"/>
              <w:bottom w:val="nil"/>
            </w:tcBorders>
            <w:shd w:val="clear" w:color="auto" w:fill="auto"/>
          </w:tcPr>
          <w:p w14:paraId="2E05739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3008D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CF5D7F" w14:textId="77D713AE" w:rsidR="00F72991" w:rsidRPr="00D95972" w:rsidRDefault="00B32393" w:rsidP="00F72991">
            <w:pPr>
              <w:overflowPunct/>
              <w:autoSpaceDE/>
              <w:autoSpaceDN/>
              <w:adjustRightInd/>
              <w:textAlignment w:val="auto"/>
              <w:rPr>
                <w:rFonts w:cs="Arial"/>
                <w:lang w:val="en-US"/>
              </w:rPr>
            </w:pPr>
            <w:hyperlink r:id="rId380" w:history="1">
              <w:r w:rsidR="00F72991">
                <w:rPr>
                  <w:rStyle w:val="Hyperlink"/>
                </w:rPr>
                <w:t>C1-224849</w:t>
              </w:r>
            </w:hyperlink>
          </w:p>
        </w:tc>
        <w:tc>
          <w:tcPr>
            <w:tcW w:w="4191" w:type="dxa"/>
            <w:gridSpan w:val="3"/>
            <w:tcBorders>
              <w:top w:val="single" w:sz="4" w:space="0" w:color="auto"/>
              <w:bottom w:val="single" w:sz="4" w:space="0" w:color="auto"/>
            </w:tcBorders>
            <w:shd w:val="clear" w:color="auto" w:fill="FFFF00"/>
          </w:tcPr>
          <w:p w14:paraId="5942989E" w14:textId="4F46F4D1" w:rsidR="00F72991" w:rsidRPr="00D95972" w:rsidRDefault="00F72991" w:rsidP="00F72991">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6AE5CA2D" w14:textId="702ADBC0"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A05F4" w14:textId="373D4F2F" w:rsidR="00F72991" w:rsidRPr="00D95972" w:rsidRDefault="00F72991" w:rsidP="00F72991">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B3B9D" w14:textId="77777777" w:rsidR="00F72991" w:rsidRDefault="00F72991" w:rsidP="00F72991">
            <w:pPr>
              <w:rPr>
                <w:rFonts w:eastAsia="Batang" w:cs="Arial"/>
                <w:lang w:eastAsia="ko-KR"/>
              </w:rPr>
            </w:pPr>
            <w:r>
              <w:rPr>
                <w:rFonts w:eastAsia="Batang" w:cs="Arial"/>
                <w:lang w:eastAsia="ko-KR"/>
              </w:rPr>
              <w:t>Revision of CP-221312</w:t>
            </w:r>
          </w:p>
          <w:p w14:paraId="5D163DEF" w14:textId="77777777" w:rsidR="00D25ECA" w:rsidRDefault="00D25ECA" w:rsidP="00F72991">
            <w:pPr>
              <w:rPr>
                <w:rFonts w:eastAsia="Batang" w:cs="Arial"/>
                <w:lang w:eastAsia="ko-KR"/>
              </w:rPr>
            </w:pPr>
          </w:p>
          <w:p w14:paraId="15F10DD9" w14:textId="77777777" w:rsidR="00D25ECA" w:rsidRDefault="00D25ECA" w:rsidP="00F72991">
            <w:pPr>
              <w:rPr>
                <w:rFonts w:eastAsia="Batang" w:cs="Arial"/>
                <w:lang w:eastAsia="ko-KR"/>
              </w:rPr>
            </w:pPr>
            <w:r>
              <w:rPr>
                <w:rFonts w:eastAsia="Batang" w:cs="Arial"/>
                <w:lang w:eastAsia="ko-KR"/>
              </w:rPr>
              <w:t>Amer Thu 0204</w:t>
            </w:r>
          </w:p>
          <w:p w14:paraId="283B8240" w14:textId="601F5BEA" w:rsidR="00D25ECA" w:rsidRDefault="00D25ECA" w:rsidP="00F72991">
            <w:pPr>
              <w:rPr>
                <w:rFonts w:eastAsia="Batang" w:cs="Arial"/>
                <w:lang w:eastAsia="ko-KR"/>
              </w:rPr>
            </w:pPr>
            <w:r>
              <w:rPr>
                <w:rFonts w:eastAsia="Batang" w:cs="Arial"/>
                <w:lang w:eastAsia="ko-KR"/>
              </w:rPr>
              <w:t>Comments</w:t>
            </w:r>
          </w:p>
          <w:p w14:paraId="2E161652" w14:textId="20631A5D" w:rsidR="00084D91" w:rsidRDefault="00084D91" w:rsidP="00F72991">
            <w:pPr>
              <w:rPr>
                <w:rFonts w:eastAsia="Batang" w:cs="Arial"/>
                <w:lang w:eastAsia="ko-KR"/>
              </w:rPr>
            </w:pPr>
          </w:p>
          <w:p w14:paraId="14F71BB5" w14:textId="71EB1BFA" w:rsidR="00084D91" w:rsidRPr="002223F3" w:rsidRDefault="00084D91" w:rsidP="00F72991">
            <w:pPr>
              <w:rPr>
                <w:rFonts w:eastAsia="Batang" w:cs="Arial"/>
                <w:lang w:eastAsia="ko-KR"/>
              </w:rPr>
            </w:pPr>
            <w:r w:rsidRPr="002223F3">
              <w:rPr>
                <w:rFonts w:eastAsia="Batang" w:cs="Arial"/>
                <w:lang w:eastAsia="ko-KR"/>
              </w:rPr>
              <w:t xml:space="preserve">Amer </w:t>
            </w:r>
            <w:proofErr w:type="spellStart"/>
            <w:r w:rsidRPr="002223F3">
              <w:rPr>
                <w:rFonts w:eastAsia="Batang" w:cs="Arial"/>
                <w:lang w:eastAsia="ko-KR"/>
              </w:rPr>
              <w:t>fri</w:t>
            </w:r>
            <w:proofErr w:type="spellEnd"/>
            <w:r w:rsidRPr="002223F3">
              <w:rPr>
                <w:rFonts w:eastAsia="Batang" w:cs="Arial"/>
                <w:lang w:eastAsia="ko-KR"/>
              </w:rPr>
              <w:t xml:space="preserve"> 0625</w:t>
            </w:r>
          </w:p>
          <w:p w14:paraId="639D2760" w14:textId="32EAF65C" w:rsidR="00084D91" w:rsidRPr="002223F3" w:rsidRDefault="00084D91" w:rsidP="00F72991">
            <w:pPr>
              <w:rPr>
                <w:rFonts w:eastAsia="Batang" w:cs="Arial"/>
                <w:lang w:eastAsia="ko-KR"/>
              </w:rPr>
            </w:pPr>
            <w:r w:rsidRPr="002223F3">
              <w:rPr>
                <w:rFonts w:eastAsia="Batang" w:cs="Arial"/>
                <w:lang w:eastAsia="ko-KR"/>
              </w:rPr>
              <w:t>Request to postpone, incorrect subject line</w:t>
            </w:r>
          </w:p>
          <w:p w14:paraId="7AF9F38C" w14:textId="620130AD" w:rsidR="002223F3" w:rsidRPr="002223F3" w:rsidRDefault="002223F3" w:rsidP="00F72991">
            <w:pPr>
              <w:rPr>
                <w:rFonts w:eastAsia="Batang" w:cs="Arial"/>
                <w:lang w:eastAsia="ko-KR"/>
              </w:rPr>
            </w:pPr>
          </w:p>
          <w:p w14:paraId="62B54F90" w14:textId="616C8423" w:rsidR="002223F3" w:rsidRPr="002223F3" w:rsidRDefault="002223F3" w:rsidP="00F72991">
            <w:pPr>
              <w:rPr>
                <w:rFonts w:eastAsia="Batang" w:cs="Arial"/>
                <w:lang w:eastAsia="ko-KR"/>
              </w:rPr>
            </w:pPr>
            <w:r w:rsidRPr="002223F3">
              <w:rPr>
                <w:rFonts w:eastAsia="Batang" w:cs="Arial"/>
                <w:lang w:eastAsia="ko-KR"/>
              </w:rPr>
              <w:t>Amer Fri 1504</w:t>
            </w:r>
          </w:p>
          <w:p w14:paraId="1B1624FC" w14:textId="3477EE40" w:rsidR="002223F3" w:rsidRDefault="002223F3" w:rsidP="00F72991">
            <w:pPr>
              <w:rPr>
                <w:rFonts w:eastAsia="Batang" w:cs="Arial"/>
                <w:lang w:eastAsia="ko-KR"/>
              </w:rPr>
            </w:pPr>
            <w:r w:rsidRPr="002223F3">
              <w:rPr>
                <w:rFonts w:eastAsia="Batang" w:cs="Arial"/>
                <w:lang w:eastAsia="ko-KR"/>
              </w:rPr>
              <w:t xml:space="preserve">Request to </w:t>
            </w:r>
            <w:proofErr w:type="spellStart"/>
            <w:r w:rsidRPr="002223F3">
              <w:rPr>
                <w:rFonts w:eastAsia="Batang" w:cs="Arial"/>
                <w:lang w:eastAsia="ko-KR"/>
              </w:rPr>
              <w:t>postone</w:t>
            </w:r>
            <w:proofErr w:type="spellEnd"/>
          </w:p>
          <w:p w14:paraId="77FBD0FB" w14:textId="128D352E" w:rsidR="00D3375F" w:rsidRDefault="00D3375F" w:rsidP="00F72991">
            <w:pPr>
              <w:rPr>
                <w:rFonts w:eastAsia="Batang" w:cs="Arial"/>
                <w:lang w:eastAsia="ko-KR"/>
              </w:rPr>
            </w:pPr>
          </w:p>
          <w:p w14:paraId="4E3DF343" w14:textId="58BBBC8E" w:rsidR="00D3375F" w:rsidRDefault="00D3375F" w:rsidP="00F72991">
            <w:pPr>
              <w:rPr>
                <w:rFonts w:eastAsia="Batang" w:cs="Arial"/>
                <w:lang w:eastAsia="ko-KR"/>
              </w:rPr>
            </w:pPr>
            <w:r>
              <w:rPr>
                <w:rFonts w:eastAsia="Batang" w:cs="Arial"/>
                <w:lang w:eastAsia="ko-KR"/>
              </w:rPr>
              <w:t>Lin mon 0931</w:t>
            </w:r>
          </w:p>
          <w:p w14:paraId="353D6782" w14:textId="32E2ADBD" w:rsidR="00D3375F" w:rsidRPr="002223F3" w:rsidRDefault="00D3375F"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1320CF" w14:textId="1325B272" w:rsidR="00D25ECA" w:rsidRPr="00A95575" w:rsidRDefault="00D25ECA" w:rsidP="00F72991">
            <w:pPr>
              <w:rPr>
                <w:rFonts w:eastAsia="Batang" w:cs="Arial"/>
                <w:lang w:eastAsia="ko-KR"/>
              </w:rPr>
            </w:pPr>
          </w:p>
        </w:tc>
      </w:tr>
      <w:tr w:rsidR="00F72991" w:rsidRPr="00D95972" w14:paraId="630724E8" w14:textId="77777777" w:rsidTr="003B529C">
        <w:tc>
          <w:tcPr>
            <w:tcW w:w="976" w:type="dxa"/>
            <w:tcBorders>
              <w:top w:val="nil"/>
              <w:left w:val="thinThickThinSmallGap" w:sz="24" w:space="0" w:color="auto"/>
              <w:bottom w:val="nil"/>
            </w:tcBorders>
            <w:shd w:val="clear" w:color="auto" w:fill="auto"/>
          </w:tcPr>
          <w:p w14:paraId="408A0B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F9E5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FE88F31" w14:textId="75123540" w:rsidR="00F72991" w:rsidRPr="00D95972" w:rsidRDefault="00B32393" w:rsidP="00F72991">
            <w:pPr>
              <w:overflowPunct/>
              <w:autoSpaceDE/>
              <w:autoSpaceDN/>
              <w:adjustRightInd/>
              <w:textAlignment w:val="auto"/>
              <w:rPr>
                <w:rFonts w:cs="Arial"/>
                <w:lang w:val="en-US"/>
              </w:rPr>
            </w:pPr>
            <w:hyperlink r:id="rId381" w:history="1">
              <w:r w:rsidR="00F72991">
                <w:rPr>
                  <w:rStyle w:val="Hyperlink"/>
                </w:rPr>
                <w:t>C1-224861</w:t>
              </w:r>
            </w:hyperlink>
          </w:p>
        </w:tc>
        <w:tc>
          <w:tcPr>
            <w:tcW w:w="4191" w:type="dxa"/>
            <w:gridSpan w:val="3"/>
            <w:tcBorders>
              <w:top w:val="single" w:sz="4" w:space="0" w:color="auto"/>
              <w:bottom w:val="single" w:sz="4" w:space="0" w:color="auto"/>
            </w:tcBorders>
            <w:shd w:val="clear" w:color="auto" w:fill="FFFF00"/>
          </w:tcPr>
          <w:p w14:paraId="07CA2864" w14:textId="72E973ED" w:rsidR="00F72991" w:rsidRPr="00D95972" w:rsidRDefault="00F72991" w:rsidP="00F72991">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717C32C8" w14:textId="01113C2B"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5142C" w14:textId="0D3DF4D9" w:rsidR="00F72991" w:rsidRPr="00D95972" w:rsidRDefault="00F72991" w:rsidP="00F72991">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3AEEA" w14:textId="77777777" w:rsidR="00F72991" w:rsidRDefault="00F72991" w:rsidP="00F72991">
            <w:pPr>
              <w:rPr>
                <w:rFonts w:eastAsia="Batang" w:cs="Arial"/>
                <w:lang w:eastAsia="ko-KR"/>
              </w:rPr>
            </w:pPr>
            <w:r>
              <w:rPr>
                <w:rFonts w:eastAsia="Batang" w:cs="Arial"/>
                <w:lang w:eastAsia="ko-KR"/>
              </w:rPr>
              <w:t>Revision of CP-221313</w:t>
            </w:r>
          </w:p>
          <w:p w14:paraId="5B1AABC9" w14:textId="77777777" w:rsidR="00D25ECA" w:rsidRDefault="00D25ECA" w:rsidP="00F72991">
            <w:pPr>
              <w:rPr>
                <w:rFonts w:eastAsia="Batang" w:cs="Arial"/>
                <w:lang w:eastAsia="ko-KR"/>
              </w:rPr>
            </w:pPr>
          </w:p>
          <w:p w14:paraId="7A59A8E9" w14:textId="77777777" w:rsidR="00D25ECA" w:rsidRDefault="00D25ECA" w:rsidP="00F7299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54C5E434" w14:textId="5934B19D" w:rsidR="00D25ECA" w:rsidRDefault="00D25ECA" w:rsidP="00F72991">
            <w:pPr>
              <w:rPr>
                <w:rFonts w:eastAsia="Batang" w:cs="Arial"/>
                <w:lang w:eastAsia="ko-KR"/>
              </w:rPr>
            </w:pPr>
            <w:r>
              <w:rPr>
                <w:rFonts w:eastAsia="Batang" w:cs="Arial"/>
                <w:lang w:eastAsia="ko-KR"/>
              </w:rPr>
              <w:t>Comments</w:t>
            </w:r>
          </w:p>
          <w:p w14:paraId="558EBAE9" w14:textId="5FA5658B" w:rsidR="00B05044" w:rsidRDefault="00B05044" w:rsidP="00F72991">
            <w:pPr>
              <w:rPr>
                <w:rFonts w:eastAsia="Batang" w:cs="Arial"/>
                <w:lang w:eastAsia="ko-KR"/>
              </w:rPr>
            </w:pPr>
          </w:p>
          <w:p w14:paraId="67356AB9" w14:textId="510B345E" w:rsidR="00B05044" w:rsidRDefault="00B05044"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1210</w:t>
            </w:r>
          </w:p>
          <w:p w14:paraId="35E4CBD2" w14:textId="569493D2" w:rsidR="00B05044" w:rsidRDefault="00B05044" w:rsidP="00F72991">
            <w:pPr>
              <w:rPr>
                <w:rFonts w:eastAsia="Batang" w:cs="Arial"/>
                <w:lang w:eastAsia="ko-KR"/>
              </w:rPr>
            </w:pPr>
            <w:r>
              <w:rPr>
                <w:rFonts w:eastAsia="Batang" w:cs="Arial"/>
                <w:lang w:eastAsia="ko-KR"/>
              </w:rPr>
              <w:t>Rev required</w:t>
            </w:r>
          </w:p>
          <w:p w14:paraId="1CF7B3BC" w14:textId="65B701F8" w:rsidR="00084D91" w:rsidRDefault="00084D91" w:rsidP="00F72991">
            <w:pPr>
              <w:rPr>
                <w:rFonts w:eastAsia="Batang" w:cs="Arial"/>
                <w:lang w:eastAsia="ko-KR"/>
              </w:rPr>
            </w:pPr>
          </w:p>
          <w:p w14:paraId="38D37CA8" w14:textId="6FCE821D" w:rsidR="00084D91" w:rsidRPr="00C42F72" w:rsidRDefault="00084D91" w:rsidP="00F72991">
            <w:pPr>
              <w:rPr>
                <w:rFonts w:eastAsia="Batang" w:cs="Arial"/>
                <w:b/>
                <w:bCs/>
                <w:lang w:eastAsia="ko-KR"/>
              </w:rPr>
            </w:pPr>
            <w:r w:rsidRPr="00C42F72">
              <w:rPr>
                <w:rFonts w:eastAsia="Batang" w:cs="Arial"/>
                <w:b/>
                <w:bCs/>
                <w:lang w:eastAsia="ko-KR"/>
              </w:rPr>
              <w:t xml:space="preserve">Amer </w:t>
            </w:r>
            <w:proofErr w:type="spellStart"/>
            <w:r w:rsidRPr="00C42F72">
              <w:rPr>
                <w:rFonts w:eastAsia="Batang" w:cs="Arial"/>
                <w:b/>
                <w:bCs/>
                <w:lang w:eastAsia="ko-KR"/>
              </w:rPr>
              <w:t>fri</w:t>
            </w:r>
            <w:proofErr w:type="spellEnd"/>
            <w:r w:rsidRPr="00C42F72">
              <w:rPr>
                <w:rFonts w:eastAsia="Batang" w:cs="Arial"/>
                <w:b/>
                <w:bCs/>
                <w:lang w:eastAsia="ko-KR"/>
              </w:rPr>
              <w:t xml:space="preserve"> 0621</w:t>
            </w:r>
          </w:p>
          <w:p w14:paraId="60628433" w14:textId="2A31B2CE" w:rsidR="00084D91" w:rsidRPr="00C42F72" w:rsidRDefault="00084D91" w:rsidP="00F72991">
            <w:pPr>
              <w:rPr>
                <w:rFonts w:eastAsia="Batang" w:cs="Arial"/>
                <w:b/>
                <w:bCs/>
                <w:lang w:eastAsia="ko-KR"/>
              </w:rPr>
            </w:pPr>
            <w:r w:rsidRPr="00C42F72">
              <w:rPr>
                <w:rFonts w:eastAsia="Batang" w:cs="Arial"/>
                <w:b/>
                <w:bCs/>
                <w:lang w:eastAsia="ko-KR"/>
              </w:rPr>
              <w:t>Request to postpone, incorrect subject line</w:t>
            </w:r>
          </w:p>
          <w:p w14:paraId="2FC7F32F" w14:textId="0BECF3C7" w:rsidR="00B05044" w:rsidRDefault="00B05044" w:rsidP="00F72991">
            <w:pPr>
              <w:rPr>
                <w:rFonts w:eastAsia="Batang" w:cs="Arial"/>
                <w:lang w:eastAsia="ko-KR"/>
              </w:rPr>
            </w:pPr>
          </w:p>
          <w:p w14:paraId="1C50DF81" w14:textId="2FEDD0F8" w:rsidR="00D37E25" w:rsidRDefault="00D37E25" w:rsidP="00F72991">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1415</w:t>
            </w:r>
          </w:p>
          <w:p w14:paraId="51769668" w14:textId="5AE34C58" w:rsidR="00D37E25" w:rsidRDefault="00D37E25"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F4B35E" w14:textId="32921077" w:rsidR="002223F3" w:rsidRDefault="002223F3" w:rsidP="00F72991">
            <w:pPr>
              <w:rPr>
                <w:rFonts w:eastAsia="Batang" w:cs="Arial"/>
                <w:lang w:eastAsia="ko-KR"/>
              </w:rPr>
            </w:pPr>
          </w:p>
          <w:p w14:paraId="288E6D9D" w14:textId="4966883F" w:rsidR="002223F3" w:rsidRDefault="002223F3" w:rsidP="00F7299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1509</w:t>
            </w:r>
          </w:p>
          <w:p w14:paraId="7D85C3CE" w14:textId="3D2FF64A" w:rsidR="002223F3" w:rsidRDefault="002223F3" w:rsidP="00F72991">
            <w:pPr>
              <w:rPr>
                <w:rFonts w:eastAsia="Batang" w:cs="Arial"/>
                <w:lang w:eastAsia="ko-KR"/>
              </w:rPr>
            </w:pPr>
            <w:r>
              <w:rPr>
                <w:rFonts w:eastAsia="Batang" w:cs="Arial"/>
                <w:lang w:eastAsia="ko-KR"/>
              </w:rPr>
              <w:t>Request to postpone</w:t>
            </w:r>
          </w:p>
          <w:p w14:paraId="74084B6C" w14:textId="7D426691" w:rsidR="00D3375F" w:rsidRDefault="00D3375F" w:rsidP="00F72991">
            <w:pPr>
              <w:rPr>
                <w:rFonts w:eastAsia="Batang" w:cs="Arial"/>
                <w:lang w:eastAsia="ko-KR"/>
              </w:rPr>
            </w:pPr>
          </w:p>
          <w:p w14:paraId="7765BE16" w14:textId="698A4082" w:rsidR="00D3375F" w:rsidRDefault="00D3375F" w:rsidP="00F72991">
            <w:pPr>
              <w:rPr>
                <w:rFonts w:eastAsia="Batang" w:cs="Arial"/>
                <w:lang w:eastAsia="ko-KR"/>
              </w:rPr>
            </w:pPr>
            <w:r>
              <w:rPr>
                <w:rFonts w:eastAsia="Batang" w:cs="Arial"/>
                <w:lang w:eastAsia="ko-KR"/>
              </w:rPr>
              <w:t>Lin 0930</w:t>
            </w:r>
          </w:p>
          <w:p w14:paraId="77D9B788" w14:textId="64130482" w:rsidR="00D3375F" w:rsidRDefault="00D3375F"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2E35A35" w14:textId="77777777" w:rsidR="00D37E25" w:rsidRDefault="00D37E25" w:rsidP="00F72991">
            <w:pPr>
              <w:rPr>
                <w:rFonts w:eastAsia="Batang" w:cs="Arial"/>
                <w:lang w:eastAsia="ko-KR"/>
              </w:rPr>
            </w:pPr>
          </w:p>
          <w:p w14:paraId="71D3BD04" w14:textId="3A11B7D3" w:rsidR="00D25ECA" w:rsidRPr="00A95575" w:rsidRDefault="00D25ECA" w:rsidP="00F72991">
            <w:pPr>
              <w:rPr>
                <w:rFonts w:eastAsia="Batang" w:cs="Arial"/>
                <w:lang w:eastAsia="ko-KR"/>
              </w:rPr>
            </w:pPr>
          </w:p>
        </w:tc>
      </w:tr>
      <w:tr w:rsidR="00F72991" w:rsidRPr="00D95972" w14:paraId="225898F3" w14:textId="77777777" w:rsidTr="003B529C">
        <w:tc>
          <w:tcPr>
            <w:tcW w:w="976" w:type="dxa"/>
            <w:tcBorders>
              <w:top w:val="nil"/>
              <w:left w:val="thinThickThinSmallGap" w:sz="24" w:space="0" w:color="auto"/>
              <w:bottom w:val="nil"/>
            </w:tcBorders>
            <w:shd w:val="clear" w:color="auto" w:fill="auto"/>
          </w:tcPr>
          <w:p w14:paraId="034F0B7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7879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DFBAD6" w14:textId="587FFEE2" w:rsidR="00F72991" w:rsidRPr="00D95972" w:rsidRDefault="00B32393" w:rsidP="00F72991">
            <w:pPr>
              <w:overflowPunct/>
              <w:autoSpaceDE/>
              <w:autoSpaceDN/>
              <w:adjustRightInd/>
              <w:textAlignment w:val="auto"/>
              <w:rPr>
                <w:rFonts w:cs="Arial"/>
                <w:lang w:val="en-US"/>
              </w:rPr>
            </w:pPr>
            <w:hyperlink r:id="rId382" w:history="1">
              <w:r w:rsidR="00F72991">
                <w:rPr>
                  <w:rStyle w:val="Hyperlink"/>
                </w:rPr>
                <w:t>C1-224875</w:t>
              </w:r>
            </w:hyperlink>
          </w:p>
        </w:tc>
        <w:tc>
          <w:tcPr>
            <w:tcW w:w="4191" w:type="dxa"/>
            <w:gridSpan w:val="3"/>
            <w:tcBorders>
              <w:top w:val="single" w:sz="4" w:space="0" w:color="auto"/>
              <w:bottom w:val="single" w:sz="4" w:space="0" w:color="auto"/>
            </w:tcBorders>
            <w:shd w:val="clear" w:color="auto" w:fill="FFFF00"/>
          </w:tcPr>
          <w:p w14:paraId="040F72F0" w14:textId="11BCD4C2" w:rsidR="00F72991" w:rsidRPr="00D95972" w:rsidRDefault="00F72991" w:rsidP="00F72991">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5FB90527" w14:textId="143ACCE1"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078A33" w14:textId="2ED28245" w:rsidR="00F72991" w:rsidRPr="00D95972" w:rsidRDefault="00F72991" w:rsidP="00F72991">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BB034" w14:textId="77777777" w:rsidR="00F72991" w:rsidRDefault="00A82967"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0716</w:t>
            </w:r>
          </w:p>
          <w:p w14:paraId="2FA68AE3" w14:textId="004C128F" w:rsidR="00A82967" w:rsidRDefault="00A82967" w:rsidP="00F72991">
            <w:pPr>
              <w:rPr>
                <w:rFonts w:eastAsia="Batang" w:cs="Arial"/>
                <w:lang w:eastAsia="ko-KR"/>
              </w:rPr>
            </w:pPr>
            <w:r>
              <w:rPr>
                <w:rFonts w:eastAsia="Batang" w:cs="Arial"/>
                <w:lang w:eastAsia="ko-KR"/>
              </w:rPr>
              <w:t>Rev required</w:t>
            </w:r>
          </w:p>
          <w:p w14:paraId="0170BA31" w14:textId="5CA38CCB" w:rsidR="0047392C" w:rsidRDefault="0047392C" w:rsidP="00F72991">
            <w:pPr>
              <w:rPr>
                <w:rFonts w:eastAsia="Batang" w:cs="Arial"/>
                <w:lang w:eastAsia="ko-KR"/>
              </w:rPr>
            </w:pPr>
          </w:p>
          <w:p w14:paraId="5605DD5D" w14:textId="77777777" w:rsidR="0047392C" w:rsidRDefault="0047392C" w:rsidP="0047392C">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3A0A1EB0" w14:textId="2D7A1EDC" w:rsidR="0047392C" w:rsidRDefault="0047392C" w:rsidP="0047392C">
            <w:pPr>
              <w:rPr>
                <w:rFonts w:eastAsia="Batang" w:cs="Arial"/>
                <w:lang w:eastAsia="ko-KR"/>
              </w:rPr>
            </w:pPr>
            <w:r>
              <w:rPr>
                <w:rFonts w:eastAsia="Batang" w:cs="Arial"/>
                <w:lang w:eastAsia="ko-KR"/>
              </w:rPr>
              <w:t>Rev required</w:t>
            </w:r>
          </w:p>
          <w:p w14:paraId="40FEA5EE" w14:textId="0430644C" w:rsidR="00675992" w:rsidRDefault="00675992" w:rsidP="0047392C">
            <w:pPr>
              <w:rPr>
                <w:rFonts w:eastAsia="Batang" w:cs="Arial"/>
                <w:lang w:eastAsia="ko-KR"/>
              </w:rPr>
            </w:pPr>
          </w:p>
          <w:p w14:paraId="4F845A00" w14:textId="23E25F7C" w:rsidR="00675992" w:rsidRDefault="00675992" w:rsidP="0047392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1637</w:t>
            </w:r>
          </w:p>
          <w:p w14:paraId="3E75EE24" w14:textId="27B8749B" w:rsidR="00675992" w:rsidRDefault="00842F0D" w:rsidP="0047392C">
            <w:pPr>
              <w:rPr>
                <w:rFonts w:eastAsia="Batang" w:cs="Arial"/>
                <w:lang w:eastAsia="ko-KR"/>
              </w:rPr>
            </w:pPr>
            <w:r>
              <w:rPr>
                <w:rFonts w:eastAsia="Batang" w:cs="Arial"/>
                <w:lang w:eastAsia="ko-KR"/>
              </w:rPr>
              <w:t>A</w:t>
            </w:r>
            <w:r w:rsidR="00675992">
              <w:rPr>
                <w:rFonts w:eastAsia="Batang" w:cs="Arial"/>
                <w:lang w:eastAsia="ko-KR"/>
              </w:rPr>
              <w:t>cks</w:t>
            </w:r>
          </w:p>
          <w:p w14:paraId="6DD72E80" w14:textId="6A5E384C" w:rsidR="00842F0D" w:rsidRDefault="00842F0D" w:rsidP="0047392C">
            <w:pPr>
              <w:rPr>
                <w:rFonts w:eastAsia="Batang" w:cs="Arial"/>
                <w:lang w:eastAsia="ko-KR"/>
              </w:rPr>
            </w:pPr>
          </w:p>
          <w:p w14:paraId="3BA29B38" w14:textId="79C9BD09" w:rsidR="00842F0D" w:rsidRDefault="00842F0D" w:rsidP="0047392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1644</w:t>
            </w:r>
          </w:p>
          <w:p w14:paraId="4B65F9B4" w14:textId="2B15EFA1" w:rsidR="00842F0D" w:rsidRDefault="00F43F37" w:rsidP="0047392C">
            <w:pPr>
              <w:rPr>
                <w:rFonts w:eastAsia="Batang" w:cs="Arial"/>
                <w:lang w:eastAsia="ko-KR"/>
              </w:rPr>
            </w:pPr>
            <w:r>
              <w:rPr>
                <w:rFonts w:eastAsia="Batang" w:cs="Arial"/>
                <w:lang w:eastAsia="ko-KR"/>
              </w:rPr>
              <w:t>P</w:t>
            </w:r>
            <w:r w:rsidR="00842F0D">
              <w:rPr>
                <w:rFonts w:eastAsia="Batang" w:cs="Arial"/>
                <w:lang w:eastAsia="ko-KR"/>
              </w:rPr>
              <w:t>roposal</w:t>
            </w:r>
          </w:p>
          <w:p w14:paraId="156F1FD8" w14:textId="0396C277" w:rsidR="00F43F37" w:rsidRDefault="00F43F37" w:rsidP="0047392C">
            <w:pPr>
              <w:rPr>
                <w:rFonts w:eastAsia="Batang" w:cs="Arial"/>
                <w:lang w:eastAsia="ko-KR"/>
              </w:rPr>
            </w:pPr>
          </w:p>
          <w:p w14:paraId="49AF13F0" w14:textId="1CB61254" w:rsidR="00F43F37" w:rsidRDefault="00F43F37" w:rsidP="0047392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1717</w:t>
            </w:r>
          </w:p>
          <w:p w14:paraId="0FE9F184" w14:textId="78426FA9" w:rsidR="00F43F37" w:rsidRDefault="001767B1" w:rsidP="0047392C">
            <w:pPr>
              <w:rPr>
                <w:rFonts w:eastAsia="Batang" w:cs="Arial"/>
                <w:lang w:eastAsia="ko-KR"/>
              </w:rPr>
            </w:pPr>
            <w:r>
              <w:rPr>
                <w:rFonts w:eastAsia="Batang" w:cs="Arial"/>
                <w:lang w:eastAsia="ko-KR"/>
              </w:rPr>
              <w:t>P</w:t>
            </w:r>
            <w:r w:rsidR="00F43F37">
              <w:rPr>
                <w:rFonts w:eastAsia="Batang" w:cs="Arial"/>
                <w:lang w:eastAsia="ko-KR"/>
              </w:rPr>
              <w:t>roposal</w:t>
            </w:r>
          </w:p>
          <w:p w14:paraId="22B0A45F" w14:textId="27C2A600" w:rsidR="001767B1" w:rsidRDefault="001767B1" w:rsidP="0047392C">
            <w:pPr>
              <w:rPr>
                <w:rFonts w:eastAsia="Batang" w:cs="Arial"/>
                <w:lang w:eastAsia="ko-KR"/>
              </w:rPr>
            </w:pPr>
          </w:p>
          <w:p w14:paraId="71670E5C" w14:textId="4FDD95AF" w:rsidR="001767B1" w:rsidRDefault="001767B1" w:rsidP="0047392C">
            <w:pPr>
              <w:rPr>
                <w:rFonts w:eastAsia="Batang" w:cs="Arial"/>
                <w:lang w:eastAsia="ko-KR"/>
              </w:rPr>
            </w:pPr>
            <w:r>
              <w:rPr>
                <w:rFonts w:eastAsia="Batang" w:cs="Arial"/>
                <w:lang w:eastAsia="ko-KR"/>
              </w:rPr>
              <w:t>Sung mon 0515</w:t>
            </w:r>
          </w:p>
          <w:p w14:paraId="02C44CD8" w14:textId="39ABA3B3" w:rsidR="001767B1" w:rsidRDefault="001767B1" w:rsidP="0047392C">
            <w:pPr>
              <w:rPr>
                <w:rFonts w:eastAsia="Batang" w:cs="Arial"/>
                <w:lang w:eastAsia="ko-KR"/>
              </w:rPr>
            </w:pPr>
            <w:r>
              <w:rPr>
                <w:rFonts w:eastAsia="Batang" w:cs="Arial"/>
                <w:lang w:eastAsia="ko-KR"/>
              </w:rPr>
              <w:t>New rev</w:t>
            </w:r>
          </w:p>
          <w:p w14:paraId="08B3CEE4" w14:textId="7514B187" w:rsidR="00B96266" w:rsidRDefault="00B96266" w:rsidP="0047392C">
            <w:pPr>
              <w:rPr>
                <w:rFonts w:eastAsia="Batang" w:cs="Arial"/>
                <w:lang w:eastAsia="ko-KR"/>
              </w:rPr>
            </w:pPr>
          </w:p>
          <w:p w14:paraId="35EB8ACB" w14:textId="10018D70" w:rsidR="00B96266" w:rsidRDefault="00B96266" w:rsidP="0047392C">
            <w:pPr>
              <w:rPr>
                <w:rFonts w:eastAsia="Batang" w:cs="Arial"/>
                <w:lang w:eastAsia="ko-KR"/>
              </w:rPr>
            </w:pPr>
            <w:r>
              <w:rPr>
                <w:rFonts w:eastAsia="Batang" w:cs="Arial"/>
                <w:lang w:eastAsia="ko-KR"/>
              </w:rPr>
              <w:t>Lin mon 0913</w:t>
            </w:r>
          </w:p>
          <w:p w14:paraId="269BBCBC" w14:textId="1D3F128B" w:rsidR="00B96266" w:rsidRDefault="00B96266" w:rsidP="0047392C">
            <w:pPr>
              <w:rPr>
                <w:rFonts w:eastAsia="Batang" w:cs="Arial"/>
                <w:lang w:eastAsia="ko-KR"/>
              </w:rPr>
            </w:pPr>
            <w:r>
              <w:rPr>
                <w:rFonts w:eastAsia="Batang" w:cs="Arial"/>
                <w:lang w:eastAsia="ko-KR"/>
              </w:rPr>
              <w:t>Question</w:t>
            </w:r>
          </w:p>
          <w:p w14:paraId="0DA994B0" w14:textId="4A90D04E" w:rsidR="00B96266" w:rsidRDefault="00B96266" w:rsidP="0047392C">
            <w:pPr>
              <w:rPr>
                <w:rFonts w:eastAsia="Batang" w:cs="Arial"/>
                <w:lang w:eastAsia="ko-KR"/>
              </w:rPr>
            </w:pPr>
          </w:p>
          <w:p w14:paraId="30940D5D" w14:textId="7A9DE5FE" w:rsidR="007375F0" w:rsidRDefault="007375F0" w:rsidP="0047392C">
            <w:pPr>
              <w:rPr>
                <w:rFonts w:eastAsia="Batang" w:cs="Arial"/>
                <w:lang w:eastAsia="ko-KR"/>
              </w:rPr>
            </w:pPr>
            <w:r>
              <w:rPr>
                <w:rFonts w:eastAsia="Batang" w:cs="Arial"/>
                <w:lang w:eastAsia="ko-KR"/>
              </w:rPr>
              <w:t>Ivo mon 1008</w:t>
            </w:r>
          </w:p>
          <w:p w14:paraId="168D2B00" w14:textId="16742D83" w:rsidR="007375F0" w:rsidRDefault="007375F0" w:rsidP="0047392C">
            <w:pPr>
              <w:rPr>
                <w:rFonts w:eastAsia="Batang" w:cs="Arial"/>
                <w:lang w:eastAsia="ko-KR"/>
              </w:rPr>
            </w:pPr>
            <w:r>
              <w:rPr>
                <w:rFonts w:eastAsia="Batang" w:cs="Arial"/>
                <w:lang w:eastAsia="ko-KR"/>
              </w:rPr>
              <w:t>comment</w:t>
            </w:r>
          </w:p>
          <w:p w14:paraId="095D294B" w14:textId="07252D45" w:rsidR="0047392C" w:rsidRDefault="0047392C" w:rsidP="00F72991">
            <w:pPr>
              <w:rPr>
                <w:rFonts w:eastAsia="Batang" w:cs="Arial"/>
                <w:lang w:eastAsia="ko-KR"/>
              </w:rPr>
            </w:pPr>
          </w:p>
          <w:p w14:paraId="38466C29" w14:textId="5979BD5C" w:rsidR="001E61CB" w:rsidRDefault="001E61CB" w:rsidP="00F72991">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1100</w:t>
            </w:r>
          </w:p>
          <w:p w14:paraId="2E6248BE" w14:textId="4C6D5FFC" w:rsidR="001E61CB" w:rsidRDefault="001E61CB" w:rsidP="00F72991">
            <w:pPr>
              <w:rPr>
                <w:rFonts w:eastAsia="Batang" w:cs="Arial"/>
                <w:lang w:eastAsia="ko-KR"/>
              </w:rPr>
            </w:pPr>
            <w:r>
              <w:rPr>
                <w:rFonts w:eastAsia="Batang" w:cs="Arial"/>
                <w:lang w:eastAsia="ko-KR"/>
              </w:rPr>
              <w:t>comment</w:t>
            </w:r>
          </w:p>
          <w:p w14:paraId="1B08142D" w14:textId="1FFABCB8" w:rsidR="001E61CB" w:rsidRDefault="001E61CB" w:rsidP="00F72991">
            <w:pPr>
              <w:rPr>
                <w:rFonts w:eastAsia="Batang" w:cs="Arial"/>
                <w:lang w:eastAsia="ko-KR"/>
              </w:rPr>
            </w:pPr>
          </w:p>
          <w:p w14:paraId="7126A56C" w14:textId="68A3B315" w:rsidR="001E61CB" w:rsidRDefault="001E61CB" w:rsidP="00F72991">
            <w:pPr>
              <w:rPr>
                <w:rFonts w:eastAsia="Batang" w:cs="Arial"/>
                <w:lang w:eastAsia="ko-KR"/>
              </w:rPr>
            </w:pPr>
            <w:r>
              <w:rPr>
                <w:rFonts w:eastAsia="Batang" w:cs="Arial"/>
                <w:lang w:eastAsia="ko-KR"/>
              </w:rPr>
              <w:t>Robert mon 1105</w:t>
            </w:r>
          </w:p>
          <w:p w14:paraId="6B1A09EA" w14:textId="56D40E31" w:rsidR="001E61CB" w:rsidRDefault="00730D4C" w:rsidP="00F72991">
            <w:pPr>
              <w:rPr>
                <w:rFonts w:eastAsia="Batang" w:cs="Arial"/>
                <w:lang w:eastAsia="ko-KR"/>
              </w:rPr>
            </w:pPr>
            <w:r>
              <w:rPr>
                <w:rFonts w:eastAsia="Batang" w:cs="Arial"/>
                <w:lang w:eastAsia="ko-KR"/>
              </w:rPr>
              <w:t>C</w:t>
            </w:r>
            <w:r w:rsidR="001E61CB">
              <w:rPr>
                <w:rFonts w:eastAsia="Batang" w:cs="Arial"/>
                <w:lang w:eastAsia="ko-KR"/>
              </w:rPr>
              <w:t>omment</w:t>
            </w:r>
          </w:p>
          <w:p w14:paraId="6BB40A5B" w14:textId="2031616B" w:rsidR="00730D4C" w:rsidRDefault="00730D4C" w:rsidP="00F72991">
            <w:pPr>
              <w:rPr>
                <w:rFonts w:eastAsia="Batang" w:cs="Arial"/>
                <w:lang w:eastAsia="ko-KR"/>
              </w:rPr>
            </w:pPr>
          </w:p>
          <w:p w14:paraId="217303C4" w14:textId="75FD50C8" w:rsidR="00730D4C" w:rsidRDefault="00730D4C" w:rsidP="00F72991">
            <w:pPr>
              <w:rPr>
                <w:rFonts w:eastAsia="Batang" w:cs="Arial"/>
                <w:lang w:eastAsia="ko-KR"/>
              </w:rPr>
            </w:pPr>
            <w:r>
              <w:rPr>
                <w:rFonts w:eastAsia="Batang" w:cs="Arial"/>
                <w:lang w:eastAsia="ko-KR"/>
              </w:rPr>
              <w:t>Hank mon 1235</w:t>
            </w:r>
          </w:p>
          <w:p w14:paraId="12111081" w14:textId="03EC003F" w:rsidR="00730D4C" w:rsidRDefault="00730D4C" w:rsidP="00F72991">
            <w:pPr>
              <w:rPr>
                <w:rFonts w:eastAsia="Batang" w:cs="Arial"/>
                <w:lang w:eastAsia="ko-KR"/>
              </w:rPr>
            </w:pPr>
            <w:r>
              <w:rPr>
                <w:rFonts w:eastAsia="Batang" w:cs="Arial"/>
                <w:lang w:eastAsia="ko-KR"/>
              </w:rPr>
              <w:t>Replies</w:t>
            </w:r>
          </w:p>
          <w:p w14:paraId="0FD210E2" w14:textId="08DE7716" w:rsidR="00E943F1" w:rsidRDefault="00E943F1" w:rsidP="00F72991">
            <w:pPr>
              <w:rPr>
                <w:rFonts w:eastAsia="Batang" w:cs="Arial"/>
                <w:lang w:eastAsia="ko-KR"/>
              </w:rPr>
            </w:pPr>
          </w:p>
          <w:p w14:paraId="598B3752" w14:textId="21B81F74" w:rsidR="00E943F1" w:rsidRDefault="00E943F1" w:rsidP="00F72991">
            <w:pPr>
              <w:rPr>
                <w:rFonts w:eastAsia="Batang" w:cs="Arial"/>
                <w:lang w:eastAsia="ko-KR"/>
              </w:rPr>
            </w:pPr>
            <w:r>
              <w:rPr>
                <w:rFonts w:eastAsia="Batang" w:cs="Arial"/>
                <w:lang w:eastAsia="ko-KR"/>
              </w:rPr>
              <w:t>Robert mon 1458</w:t>
            </w:r>
          </w:p>
          <w:p w14:paraId="2F9B5B17" w14:textId="1B273D45" w:rsidR="00E943F1" w:rsidRDefault="00A170E2" w:rsidP="00F72991">
            <w:pPr>
              <w:rPr>
                <w:rFonts w:eastAsia="Batang" w:cs="Arial"/>
                <w:lang w:eastAsia="ko-KR"/>
              </w:rPr>
            </w:pPr>
            <w:r>
              <w:rPr>
                <w:rFonts w:eastAsia="Batang" w:cs="Arial"/>
                <w:lang w:eastAsia="ko-KR"/>
              </w:rPr>
              <w:t>R</w:t>
            </w:r>
            <w:r w:rsidR="00E943F1">
              <w:rPr>
                <w:rFonts w:eastAsia="Batang" w:cs="Arial"/>
                <w:lang w:eastAsia="ko-KR"/>
              </w:rPr>
              <w:t>eplies</w:t>
            </w:r>
          </w:p>
          <w:p w14:paraId="07122FEA" w14:textId="4B662E86" w:rsidR="00A170E2" w:rsidRDefault="00A170E2" w:rsidP="00F72991">
            <w:pPr>
              <w:rPr>
                <w:rFonts w:eastAsia="Batang" w:cs="Arial"/>
                <w:lang w:eastAsia="ko-KR"/>
              </w:rPr>
            </w:pPr>
          </w:p>
          <w:p w14:paraId="2A1395D6" w14:textId="56BE068D" w:rsidR="00A170E2" w:rsidRDefault="00A170E2" w:rsidP="00F72991">
            <w:pPr>
              <w:rPr>
                <w:rFonts w:eastAsia="Batang" w:cs="Arial"/>
                <w:lang w:eastAsia="ko-KR"/>
              </w:rPr>
            </w:pPr>
            <w:r>
              <w:rPr>
                <w:rFonts w:eastAsia="Batang" w:cs="Arial"/>
                <w:lang w:eastAsia="ko-KR"/>
              </w:rPr>
              <w:t>Hank mon 1706</w:t>
            </w:r>
          </w:p>
          <w:p w14:paraId="530E3340" w14:textId="1E86E406" w:rsidR="00A170E2" w:rsidRDefault="00A170E2" w:rsidP="00F72991">
            <w:pPr>
              <w:rPr>
                <w:rFonts w:eastAsia="Batang" w:cs="Arial"/>
                <w:lang w:eastAsia="ko-KR"/>
              </w:rPr>
            </w:pPr>
            <w:r>
              <w:rPr>
                <w:rFonts w:eastAsia="Batang" w:cs="Arial"/>
                <w:lang w:eastAsia="ko-KR"/>
              </w:rPr>
              <w:t>Rev required</w:t>
            </w:r>
          </w:p>
          <w:p w14:paraId="4A7CE94B" w14:textId="77777777" w:rsidR="00730D4C" w:rsidRDefault="00730D4C" w:rsidP="00F72991">
            <w:pPr>
              <w:rPr>
                <w:rFonts w:eastAsia="Batang" w:cs="Arial"/>
                <w:lang w:eastAsia="ko-KR"/>
              </w:rPr>
            </w:pPr>
          </w:p>
          <w:p w14:paraId="344DA8FC" w14:textId="5648530A" w:rsidR="00A82967" w:rsidRPr="00A95575" w:rsidRDefault="00A82967" w:rsidP="00F72991">
            <w:pPr>
              <w:rPr>
                <w:rFonts w:eastAsia="Batang" w:cs="Arial"/>
                <w:lang w:eastAsia="ko-KR"/>
              </w:rPr>
            </w:pPr>
          </w:p>
        </w:tc>
      </w:tr>
      <w:tr w:rsidR="00F72991" w:rsidRPr="00D95972" w14:paraId="73334566" w14:textId="77777777" w:rsidTr="00A34EF2">
        <w:tc>
          <w:tcPr>
            <w:tcW w:w="976" w:type="dxa"/>
            <w:tcBorders>
              <w:top w:val="nil"/>
              <w:left w:val="thinThickThinSmallGap" w:sz="24" w:space="0" w:color="auto"/>
              <w:bottom w:val="nil"/>
            </w:tcBorders>
            <w:shd w:val="clear" w:color="auto" w:fill="auto"/>
          </w:tcPr>
          <w:p w14:paraId="65B3F75B" w14:textId="7C61B3D2" w:rsidR="00F72991" w:rsidRPr="00D95972" w:rsidRDefault="00F72991" w:rsidP="00F72991">
            <w:pPr>
              <w:rPr>
                <w:rFonts w:cs="Arial"/>
              </w:rPr>
            </w:pPr>
          </w:p>
        </w:tc>
        <w:tc>
          <w:tcPr>
            <w:tcW w:w="1317" w:type="dxa"/>
            <w:gridSpan w:val="2"/>
            <w:tcBorders>
              <w:top w:val="nil"/>
              <w:bottom w:val="nil"/>
            </w:tcBorders>
            <w:shd w:val="clear" w:color="auto" w:fill="auto"/>
          </w:tcPr>
          <w:p w14:paraId="44254B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C102FD" w14:textId="41833C1D" w:rsidR="00F72991" w:rsidRPr="00D95972" w:rsidRDefault="00B32393" w:rsidP="00F72991">
            <w:pPr>
              <w:overflowPunct/>
              <w:autoSpaceDE/>
              <w:autoSpaceDN/>
              <w:adjustRightInd/>
              <w:textAlignment w:val="auto"/>
              <w:rPr>
                <w:rFonts w:cs="Arial"/>
                <w:lang w:val="en-US"/>
              </w:rPr>
            </w:pPr>
            <w:hyperlink r:id="rId383" w:history="1">
              <w:r w:rsidR="00F72991">
                <w:rPr>
                  <w:rStyle w:val="Hyperlink"/>
                </w:rPr>
                <w:t>C1-224876</w:t>
              </w:r>
            </w:hyperlink>
          </w:p>
        </w:tc>
        <w:tc>
          <w:tcPr>
            <w:tcW w:w="4191" w:type="dxa"/>
            <w:gridSpan w:val="3"/>
            <w:tcBorders>
              <w:top w:val="single" w:sz="4" w:space="0" w:color="auto"/>
              <w:bottom w:val="single" w:sz="4" w:space="0" w:color="auto"/>
            </w:tcBorders>
            <w:shd w:val="clear" w:color="auto" w:fill="FFFF00"/>
          </w:tcPr>
          <w:p w14:paraId="389C8C5C" w14:textId="6ED5AE30" w:rsidR="00F72991" w:rsidRPr="00D95972" w:rsidRDefault="00F72991" w:rsidP="00F72991">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68C18733" w14:textId="16885609"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6CB14D" w14:textId="07594EA5" w:rsidR="00F72991" w:rsidRPr="00D95972" w:rsidRDefault="00F72991" w:rsidP="00F72991">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8B013" w14:textId="77777777" w:rsidR="00D25ECA" w:rsidRDefault="00D25ECA" w:rsidP="00D25ECA">
            <w:pPr>
              <w:rPr>
                <w:rFonts w:eastAsia="Batang" w:cs="Arial"/>
                <w:lang w:eastAsia="ko-KR"/>
              </w:rPr>
            </w:pPr>
            <w:r>
              <w:rPr>
                <w:rFonts w:eastAsia="Batang" w:cs="Arial"/>
                <w:lang w:eastAsia="ko-KR"/>
              </w:rPr>
              <w:t>Amer Thu 0204</w:t>
            </w:r>
          </w:p>
          <w:p w14:paraId="2C0EAA70" w14:textId="178CB38B" w:rsidR="00F72991" w:rsidRDefault="00BE4921" w:rsidP="00D25ECA">
            <w:pPr>
              <w:rPr>
                <w:rFonts w:eastAsia="Batang" w:cs="Arial"/>
                <w:lang w:eastAsia="ko-KR"/>
              </w:rPr>
            </w:pPr>
            <w:r>
              <w:rPr>
                <w:rFonts w:eastAsia="Batang" w:cs="Arial"/>
                <w:lang w:eastAsia="ko-KR"/>
              </w:rPr>
              <w:t>C</w:t>
            </w:r>
            <w:r w:rsidR="00D25ECA">
              <w:rPr>
                <w:rFonts w:eastAsia="Batang" w:cs="Arial"/>
                <w:lang w:eastAsia="ko-KR"/>
              </w:rPr>
              <w:t>omments</w:t>
            </w:r>
          </w:p>
          <w:p w14:paraId="5C378A8C" w14:textId="77777777" w:rsidR="00BE4921" w:rsidRDefault="00BE4921" w:rsidP="00D25ECA">
            <w:pPr>
              <w:rPr>
                <w:rFonts w:eastAsia="Batang" w:cs="Arial"/>
                <w:lang w:eastAsia="ko-KR"/>
              </w:rPr>
            </w:pPr>
          </w:p>
          <w:p w14:paraId="2F126C0D" w14:textId="77777777" w:rsidR="00BE4921" w:rsidRDefault="00BE4921"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1222</w:t>
            </w:r>
          </w:p>
          <w:p w14:paraId="5215C804" w14:textId="2A8457B8" w:rsidR="00BE4921" w:rsidRDefault="00BE4921" w:rsidP="00D25ECA">
            <w:pPr>
              <w:rPr>
                <w:rFonts w:eastAsia="Batang" w:cs="Arial"/>
                <w:lang w:eastAsia="ko-KR"/>
              </w:rPr>
            </w:pPr>
            <w:r>
              <w:rPr>
                <w:rFonts w:eastAsia="Batang" w:cs="Arial"/>
                <w:lang w:eastAsia="ko-KR"/>
              </w:rPr>
              <w:t>Rev required</w:t>
            </w:r>
          </w:p>
          <w:p w14:paraId="3225EAFD" w14:textId="73B4A7C6" w:rsidR="00BE4921" w:rsidRDefault="00BE4921" w:rsidP="00D25ECA">
            <w:pPr>
              <w:rPr>
                <w:rFonts w:eastAsia="Batang" w:cs="Arial"/>
                <w:lang w:eastAsia="ko-KR"/>
              </w:rPr>
            </w:pPr>
          </w:p>
          <w:p w14:paraId="74955C26" w14:textId="6E2A3D4A" w:rsidR="00BE4921" w:rsidRDefault="00BE4921" w:rsidP="00D25ECA">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1247</w:t>
            </w:r>
          </w:p>
          <w:p w14:paraId="657E42C8" w14:textId="1D9E26C5" w:rsidR="00BE4921" w:rsidRDefault="00BE4921" w:rsidP="00D25ECA">
            <w:pPr>
              <w:rPr>
                <w:rFonts w:eastAsia="Batang" w:cs="Arial"/>
                <w:lang w:eastAsia="ko-KR"/>
              </w:rPr>
            </w:pPr>
            <w:r>
              <w:rPr>
                <w:rFonts w:eastAsia="Batang" w:cs="Arial"/>
                <w:lang w:eastAsia="ko-KR"/>
              </w:rPr>
              <w:t>Rev required</w:t>
            </w:r>
          </w:p>
          <w:p w14:paraId="57421427" w14:textId="1D0C0C0A" w:rsidR="00084D91" w:rsidRDefault="00084D91" w:rsidP="00D25ECA">
            <w:pPr>
              <w:rPr>
                <w:rFonts w:eastAsia="Batang" w:cs="Arial"/>
                <w:lang w:eastAsia="ko-KR"/>
              </w:rPr>
            </w:pPr>
          </w:p>
          <w:p w14:paraId="72369660" w14:textId="6259EE58" w:rsidR="00084D91" w:rsidRPr="006340D2" w:rsidRDefault="00084D91" w:rsidP="00D25ECA">
            <w:pPr>
              <w:rPr>
                <w:rFonts w:eastAsia="Batang" w:cs="Arial"/>
                <w:b/>
                <w:bCs/>
                <w:lang w:eastAsia="ko-KR"/>
              </w:rPr>
            </w:pPr>
            <w:r w:rsidRPr="006340D2">
              <w:rPr>
                <w:rFonts w:eastAsia="Batang" w:cs="Arial"/>
                <w:b/>
                <w:bCs/>
                <w:lang w:eastAsia="ko-KR"/>
              </w:rPr>
              <w:t xml:space="preserve">Amer </w:t>
            </w:r>
            <w:proofErr w:type="spellStart"/>
            <w:r w:rsidRPr="006340D2">
              <w:rPr>
                <w:rFonts w:eastAsia="Batang" w:cs="Arial"/>
                <w:b/>
                <w:bCs/>
                <w:lang w:eastAsia="ko-KR"/>
              </w:rPr>
              <w:t>fri</w:t>
            </w:r>
            <w:proofErr w:type="spellEnd"/>
            <w:r w:rsidRPr="006340D2">
              <w:rPr>
                <w:rFonts w:eastAsia="Batang" w:cs="Arial"/>
                <w:b/>
                <w:bCs/>
                <w:lang w:eastAsia="ko-KR"/>
              </w:rPr>
              <w:t xml:space="preserve"> 0625</w:t>
            </w:r>
          </w:p>
          <w:p w14:paraId="2F197F49" w14:textId="6CF38DD2" w:rsidR="00084D91" w:rsidRPr="006340D2" w:rsidRDefault="00084D91" w:rsidP="00D25ECA">
            <w:pPr>
              <w:rPr>
                <w:rFonts w:eastAsia="Batang" w:cs="Arial"/>
                <w:b/>
                <w:bCs/>
                <w:lang w:eastAsia="ko-KR"/>
              </w:rPr>
            </w:pPr>
            <w:r w:rsidRPr="006340D2">
              <w:rPr>
                <w:rFonts w:eastAsia="Batang" w:cs="Arial"/>
                <w:b/>
                <w:bCs/>
                <w:lang w:eastAsia="ko-KR"/>
              </w:rPr>
              <w:t>Request to postpone, incorrect subject line</w:t>
            </w:r>
          </w:p>
          <w:p w14:paraId="78B86975" w14:textId="30698DDD" w:rsidR="00BE4921" w:rsidRDefault="00BE4921" w:rsidP="00D25ECA">
            <w:pPr>
              <w:rPr>
                <w:rFonts w:eastAsia="Batang" w:cs="Arial"/>
                <w:lang w:eastAsia="ko-KR"/>
              </w:rPr>
            </w:pPr>
          </w:p>
          <w:p w14:paraId="5C7435C5" w14:textId="50FE0F28" w:rsidR="00960964" w:rsidRDefault="00960964" w:rsidP="00D25ECA">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1418</w:t>
            </w:r>
          </w:p>
          <w:p w14:paraId="3D985CFB" w14:textId="58B448CF" w:rsidR="00960964" w:rsidRDefault="00960964"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75A064B" w14:textId="73B01D98" w:rsidR="002223F3" w:rsidRDefault="002223F3" w:rsidP="00D25ECA">
            <w:pPr>
              <w:rPr>
                <w:rFonts w:eastAsia="Batang" w:cs="Arial"/>
                <w:lang w:eastAsia="ko-KR"/>
              </w:rPr>
            </w:pPr>
          </w:p>
          <w:p w14:paraId="466C52D2" w14:textId="3863A1E3" w:rsidR="002223F3" w:rsidRDefault="002223F3"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1511</w:t>
            </w:r>
          </w:p>
          <w:p w14:paraId="61466558" w14:textId="7629E032" w:rsidR="002223F3" w:rsidRDefault="002223F3" w:rsidP="00D25ECA">
            <w:pPr>
              <w:rPr>
                <w:rFonts w:eastAsia="Batang" w:cs="Arial"/>
                <w:lang w:eastAsia="ko-KR"/>
              </w:rPr>
            </w:pPr>
            <w:r>
              <w:rPr>
                <w:rFonts w:eastAsia="Batang" w:cs="Arial"/>
                <w:lang w:eastAsia="ko-KR"/>
              </w:rPr>
              <w:t>Request to postpone</w:t>
            </w:r>
          </w:p>
          <w:p w14:paraId="3F8ADBF8" w14:textId="4D259208" w:rsidR="006F4A0F" w:rsidRDefault="006F4A0F" w:rsidP="00D25ECA">
            <w:pPr>
              <w:rPr>
                <w:rFonts w:eastAsia="Batang" w:cs="Arial"/>
                <w:lang w:eastAsia="ko-KR"/>
              </w:rPr>
            </w:pPr>
          </w:p>
          <w:p w14:paraId="35602E0D" w14:textId="35D18C61" w:rsidR="006F4A0F" w:rsidRDefault="006F4A0F" w:rsidP="00D25ECA">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1544</w:t>
            </w:r>
          </w:p>
          <w:p w14:paraId="4303382F" w14:textId="7893695C" w:rsidR="006F4A0F" w:rsidRDefault="006F4A0F" w:rsidP="00D25ECA">
            <w:pPr>
              <w:rPr>
                <w:rFonts w:eastAsia="Batang" w:cs="Arial"/>
                <w:lang w:eastAsia="ko-KR"/>
              </w:rPr>
            </w:pPr>
            <w:r>
              <w:rPr>
                <w:rFonts w:eastAsia="Batang" w:cs="Arial"/>
                <w:lang w:eastAsia="ko-KR"/>
              </w:rPr>
              <w:t>Rev required</w:t>
            </w:r>
          </w:p>
          <w:p w14:paraId="4A3DF1B2" w14:textId="456E1C7F" w:rsidR="006F4A0F" w:rsidRDefault="006F4A0F" w:rsidP="00D25ECA">
            <w:pPr>
              <w:rPr>
                <w:rFonts w:eastAsia="Batang" w:cs="Arial"/>
                <w:lang w:eastAsia="ko-KR"/>
              </w:rPr>
            </w:pPr>
          </w:p>
          <w:p w14:paraId="2C47FE04" w14:textId="12AC7CE3" w:rsidR="006F4A0F" w:rsidRDefault="006F4A0F" w:rsidP="00D25ECA">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1545</w:t>
            </w:r>
          </w:p>
          <w:p w14:paraId="7E3FDCE3" w14:textId="6516AFB6" w:rsidR="006F4A0F" w:rsidRDefault="006F4A0F" w:rsidP="00D25ECA">
            <w:pPr>
              <w:rPr>
                <w:rFonts w:eastAsia="Batang" w:cs="Arial"/>
                <w:lang w:eastAsia="ko-KR"/>
              </w:rPr>
            </w:pPr>
            <w:r>
              <w:rPr>
                <w:rFonts w:eastAsia="Batang" w:cs="Arial"/>
                <w:lang w:eastAsia="ko-KR"/>
              </w:rPr>
              <w:t>Rev required</w:t>
            </w:r>
          </w:p>
          <w:p w14:paraId="325FC53D" w14:textId="1F1E931F" w:rsidR="00F66D28" w:rsidRDefault="00F66D28" w:rsidP="00D25ECA">
            <w:pPr>
              <w:rPr>
                <w:rFonts w:eastAsia="Batang" w:cs="Arial"/>
                <w:lang w:eastAsia="ko-KR"/>
              </w:rPr>
            </w:pPr>
          </w:p>
          <w:p w14:paraId="72FEDD8E" w14:textId="6E13CAFF" w:rsidR="00F66D28" w:rsidRDefault="007375F0" w:rsidP="00D25ECA">
            <w:pPr>
              <w:rPr>
                <w:rFonts w:eastAsia="Batang" w:cs="Arial"/>
                <w:lang w:eastAsia="ko-KR"/>
              </w:rPr>
            </w:pPr>
            <w:r>
              <w:rPr>
                <w:rFonts w:eastAsia="Batang" w:cs="Arial"/>
                <w:lang w:eastAsia="ko-KR"/>
              </w:rPr>
              <w:t>Lin mon 0950</w:t>
            </w:r>
          </w:p>
          <w:p w14:paraId="085F7C98" w14:textId="5C2DC936" w:rsidR="007375F0" w:rsidRDefault="007375F0" w:rsidP="00D25ECA">
            <w:pPr>
              <w:rPr>
                <w:rFonts w:eastAsia="Batang" w:cs="Arial"/>
                <w:lang w:eastAsia="ko-KR"/>
              </w:rPr>
            </w:pPr>
            <w:r>
              <w:rPr>
                <w:rFonts w:eastAsia="Batang" w:cs="Arial"/>
                <w:lang w:eastAsia="ko-KR"/>
              </w:rPr>
              <w:t>Rev required</w:t>
            </w:r>
          </w:p>
          <w:p w14:paraId="7CFF0D0E" w14:textId="77777777" w:rsidR="006F4A0F" w:rsidRDefault="006F4A0F" w:rsidP="00D25ECA">
            <w:pPr>
              <w:rPr>
                <w:rFonts w:eastAsia="Batang" w:cs="Arial"/>
                <w:lang w:eastAsia="ko-KR"/>
              </w:rPr>
            </w:pPr>
          </w:p>
          <w:p w14:paraId="688A5689" w14:textId="77777777" w:rsidR="00960964" w:rsidRDefault="00960964" w:rsidP="00D25ECA">
            <w:pPr>
              <w:rPr>
                <w:rFonts w:eastAsia="Batang" w:cs="Arial"/>
                <w:lang w:eastAsia="ko-KR"/>
              </w:rPr>
            </w:pPr>
          </w:p>
          <w:p w14:paraId="5BDAC7E3" w14:textId="78EA5D9A" w:rsidR="00BE4921" w:rsidRPr="00A95575" w:rsidRDefault="00BE4921" w:rsidP="00D25ECA">
            <w:pPr>
              <w:rPr>
                <w:rFonts w:eastAsia="Batang" w:cs="Arial"/>
                <w:lang w:eastAsia="ko-KR"/>
              </w:rPr>
            </w:pPr>
          </w:p>
        </w:tc>
      </w:tr>
      <w:tr w:rsidR="00F72991" w:rsidRPr="00D95972" w14:paraId="65F106D7" w14:textId="77777777" w:rsidTr="0082021D">
        <w:tc>
          <w:tcPr>
            <w:tcW w:w="976" w:type="dxa"/>
            <w:tcBorders>
              <w:top w:val="nil"/>
              <w:left w:val="thinThickThinSmallGap" w:sz="24" w:space="0" w:color="auto"/>
              <w:bottom w:val="nil"/>
            </w:tcBorders>
            <w:shd w:val="clear" w:color="auto" w:fill="auto"/>
          </w:tcPr>
          <w:p w14:paraId="3902265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858F9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E1EE8A" w14:textId="2A60845D" w:rsidR="00F72991" w:rsidRPr="00D95972" w:rsidRDefault="00B32393" w:rsidP="00F72991">
            <w:pPr>
              <w:overflowPunct/>
              <w:autoSpaceDE/>
              <w:autoSpaceDN/>
              <w:adjustRightInd/>
              <w:textAlignment w:val="auto"/>
              <w:rPr>
                <w:rFonts w:cs="Arial"/>
                <w:lang w:val="en-US"/>
              </w:rPr>
            </w:pPr>
            <w:hyperlink r:id="rId384" w:history="1">
              <w:r w:rsidR="00F72991">
                <w:rPr>
                  <w:rStyle w:val="Hyperlink"/>
                </w:rPr>
                <w:t>C1-225038</w:t>
              </w:r>
            </w:hyperlink>
          </w:p>
        </w:tc>
        <w:tc>
          <w:tcPr>
            <w:tcW w:w="4191" w:type="dxa"/>
            <w:gridSpan w:val="3"/>
            <w:tcBorders>
              <w:top w:val="single" w:sz="4" w:space="0" w:color="auto"/>
              <w:bottom w:val="single" w:sz="4" w:space="0" w:color="auto"/>
            </w:tcBorders>
            <w:shd w:val="clear" w:color="auto" w:fill="FFFF00"/>
          </w:tcPr>
          <w:p w14:paraId="0E8912CE" w14:textId="23207D4D" w:rsidR="00F72991" w:rsidRPr="00D95972" w:rsidRDefault="00F72991" w:rsidP="00F72991">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3BA32740" w14:textId="3073B2D0" w:rsidR="00F72991" w:rsidRPr="00D95972" w:rsidRDefault="00F72991" w:rsidP="00F72991">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D25A7D9" w14:textId="619FA61C" w:rsidR="00F72991" w:rsidRPr="00D95972" w:rsidRDefault="00F72991" w:rsidP="00F72991">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8BB2A" w14:textId="77777777" w:rsidR="00F72991" w:rsidRDefault="00D25ECA" w:rsidP="00F7299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0205</w:t>
            </w:r>
          </w:p>
          <w:p w14:paraId="24BDC12C" w14:textId="13B0ABA1" w:rsidR="00D25ECA" w:rsidRDefault="00D25ECA" w:rsidP="00F72991">
            <w:pPr>
              <w:rPr>
                <w:rFonts w:eastAsia="Batang" w:cs="Arial"/>
                <w:lang w:eastAsia="ko-KR"/>
              </w:rPr>
            </w:pPr>
            <w:r>
              <w:rPr>
                <w:rFonts w:eastAsia="Batang" w:cs="Arial"/>
                <w:lang w:eastAsia="ko-KR"/>
              </w:rPr>
              <w:t>Support</w:t>
            </w:r>
            <w:r w:rsidR="00960964">
              <w:rPr>
                <w:rFonts w:eastAsia="Batang" w:cs="Arial"/>
                <w:lang w:eastAsia="ko-KR"/>
              </w:rPr>
              <w:t xml:space="preserve"> incorrect subject </w:t>
            </w:r>
            <w:proofErr w:type="spellStart"/>
            <w:r w:rsidR="00960964">
              <w:rPr>
                <w:rFonts w:eastAsia="Batang" w:cs="Arial"/>
                <w:lang w:eastAsia="ko-KR"/>
              </w:rPr>
              <w:t>ine</w:t>
            </w:r>
            <w:proofErr w:type="spellEnd"/>
          </w:p>
          <w:p w14:paraId="776B54E2" w14:textId="6BA46899" w:rsidR="0047392C" w:rsidRDefault="0047392C" w:rsidP="00F72991">
            <w:pPr>
              <w:rPr>
                <w:rFonts w:eastAsia="Batang" w:cs="Arial"/>
                <w:lang w:eastAsia="ko-KR"/>
              </w:rPr>
            </w:pPr>
          </w:p>
          <w:p w14:paraId="1D4DA826" w14:textId="05975B9C" w:rsidR="0047392C"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0956</w:t>
            </w:r>
          </w:p>
          <w:p w14:paraId="1AA21F1B" w14:textId="429B8A02" w:rsidR="0047392C" w:rsidRDefault="0047392C" w:rsidP="00F72991">
            <w:pPr>
              <w:rPr>
                <w:rFonts w:eastAsia="Batang" w:cs="Arial"/>
                <w:lang w:eastAsia="ko-KR"/>
              </w:rPr>
            </w:pPr>
            <w:r>
              <w:rPr>
                <w:rFonts w:eastAsia="Batang" w:cs="Arial"/>
                <w:lang w:eastAsia="ko-KR"/>
              </w:rPr>
              <w:t>Comment</w:t>
            </w:r>
            <w:r w:rsidR="00960964">
              <w:rPr>
                <w:rFonts w:eastAsia="Batang" w:cs="Arial"/>
                <w:lang w:eastAsia="ko-KR"/>
              </w:rPr>
              <w:t xml:space="preserve"> incorrect subject line</w:t>
            </w:r>
          </w:p>
          <w:p w14:paraId="360400AA" w14:textId="529A53E5" w:rsidR="00BE4921" w:rsidRDefault="00BE4921" w:rsidP="00F72991">
            <w:pPr>
              <w:rPr>
                <w:rFonts w:eastAsia="Batang" w:cs="Arial"/>
                <w:lang w:eastAsia="ko-KR"/>
              </w:rPr>
            </w:pPr>
          </w:p>
          <w:p w14:paraId="059165BE" w14:textId="63727834" w:rsidR="00BE4921" w:rsidRDefault="00BE4921" w:rsidP="00F72991">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1308</w:t>
            </w:r>
          </w:p>
          <w:p w14:paraId="397A541C" w14:textId="27792702" w:rsidR="00BE4921" w:rsidRDefault="00BE4921" w:rsidP="00F72991">
            <w:pPr>
              <w:rPr>
                <w:rFonts w:eastAsia="Batang" w:cs="Arial"/>
                <w:lang w:eastAsia="ko-KR"/>
              </w:rPr>
            </w:pPr>
            <w:r>
              <w:rPr>
                <w:rFonts w:eastAsia="Batang" w:cs="Arial"/>
                <w:lang w:eastAsia="ko-KR"/>
              </w:rPr>
              <w:t>Replies</w:t>
            </w:r>
            <w:r w:rsidR="00960964">
              <w:rPr>
                <w:rFonts w:eastAsia="Batang" w:cs="Arial"/>
                <w:lang w:eastAsia="ko-KR"/>
              </w:rPr>
              <w:t xml:space="preserve"> incorrect subject line</w:t>
            </w:r>
          </w:p>
          <w:p w14:paraId="7EF543F0" w14:textId="223C4A7F" w:rsidR="0092262D" w:rsidRDefault="0092262D" w:rsidP="00F72991">
            <w:pPr>
              <w:rPr>
                <w:rFonts w:eastAsia="Batang" w:cs="Arial"/>
                <w:lang w:eastAsia="ko-KR"/>
              </w:rPr>
            </w:pPr>
          </w:p>
          <w:p w14:paraId="7E02AACC" w14:textId="64189036" w:rsidR="0092262D" w:rsidRDefault="0092262D"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1720</w:t>
            </w:r>
          </w:p>
          <w:p w14:paraId="1D6150F9" w14:textId="7C119827" w:rsidR="0092262D" w:rsidRDefault="0092262D"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sidR="00960964">
              <w:rPr>
                <w:rFonts w:eastAsia="Batang" w:cs="Arial"/>
                <w:lang w:eastAsia="ko-KR"/>
              </w:rPr>
              <w:t xml:space="preserve"> incorrect subject line</w:t>
            </w:r>
          </w:p>
          <w:p w14:paraId="52073850" w14:textId="77777777" w:rsidR="00BE4921" w:rsidRDefault="00BE4921" w:rsidP="00F72991">
            <w:pPr>
              <w:rPr>
                <w:rFonts w:eastAsia="Batang" w:cs="Arial"/>
                <w:lang w:eastAsia="ko-KR"/>
              </w:rPr>
            </w:pPr>
          </w:p>
          <w:p w14:paraId="38ECEC8F" w14:textId="13569EE6" w:rsidR="0047392C" w:rsidRDefault="00960964" w:rsidP="00F72991">
            <w:pPr>
              <w:rPr>
                <w:rFonts w:eastAsia="Batang" w:cs="Arial"/>
                <w:lang w:eastAsia="ko-KR"/>
              </w:rPr>
            </w:pPr>
            <w:r>
              <w:rPr>
                <w:rFonts w:eastAsia="Batang" w:cs="Arial"/>
                <w:lang w:eastAsia="ko-KR"/>
              </w:rPr>
              <w:t>Xu Fri 1420</w:t>
            </w:r>
          </w:p>
          <w:p w14:paraId="7D1A9526" w14:textId="2BAFBDB1" w:rsidR="00960964" w:rsidRDefault="00960964" w:rsidP="00F72991">
            <w:pPr>
              <w:rPr>
                <w:rFonts w:eastAsia="Batang" w:cs="Arial"/>
                <w:lang w:eastAsia="ko-KR"/>
              </w:rPr>
            </w:pPr>
            <w:r>
              <w:rPr>
                <w:rFonts w:eastAsia="Batang" w:cs="Arial"/>
                <w:lang w:eastAsia="ko-KR"/>
              </w:rPr>
              <w:t>Rev required</w:t>
            </w:r>
          </w:p>
          <w:p w14:paraId="2D7019EE" w14:textId="77777777" w:rsidR="00D25ECA" w:rsidRDefault="00D25ECA" w:rsidP="00F72991">
            <w:pPr>
              <w:rPr>
                <w:rFonts w:eastAsia="Batang" w:cs="Arial"/>
                <w:lang w:eastAsia="ko-KR"/>
              </w:rPr>
            </w:pPr>
          </w:p>
          <w:p w14:paraId="04B7A03B" w14:textId="77777777" w:rsidR="002223F3" w:rsidRDefault="002223F3" w:rsidP="00F7299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1511</w:t>
            </w:r>
          </w:p>
          <w:p w14:paraId="2DA4AAFA" w14:textId="6B85C2D9" w:rsidR="002223F3" w:rsidRDefault="002223F3" w:rsidP="00F72991">
            <w:pPr>
              <w:rPr>
                <w:rFonts w:eastAsia="Batang" w:cs="Arial"/>
                <w:lang w:eastAsia="ko-KR"/>
              </w:rPr>
            </w:pPr>
            <w:r>
              <w:rPr>
                <w:rFonts w:eastAsia="Batang" w:cs="Arial"/>
                <w:lang w:eastAsia="ko-KR"/>
              </w:rPr>
              <w:t>Support</w:t>
            </w:r>
          </w:p>
          <w:p w14:paraId="0590DD3F" w14:textId="21846845" w:rsidR="006F4A0F" w:rsidRDefault="006F4A0F" w:rsidP="00F72991">
            <w:pPr>
              <w:rPr>
                <w:rFonts w:eastAsia="Batang" w:cs="Arial"/>
                <w:lang w:eastAsia="ko-KR"/>
              </w:rPr>
            </w:pPr>
          </w:p>
          <w:p w14:paraId="6FA0E340" w14:textId="76496457" w:rsidR="006F4A0F" w:rsidRDefault="006F4A0F"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1515</w:t>
            </w:r>
          </w:p>
          <w:p w14:paraId="789B4D2C" w14:textId="2A0BC80C" w:rsidR="006F4A0F" w:rsidRDefault="006F4A0F" w:rsidP="00F72991">
            <w:pPr>
              <w:rPr>
                <w:rFonts w:eastAsia="Batang" w:cs="Arial"/>
                <w:lang w:eastAsia="ko-KR"/>
              </w:rPr>
            </w:pPr>
            <w:r>
              <w:rPr>
                <w:rFonts w:eastAsia="Batang" w:cs="Arial"/>
                <w:lang w:eastAsia="ko-KR"/>
              </w:rPr>
              <w:t>Comment</w:t>
            </w:r>
          </w:p>
          <w:p w14:paraId="251FD9EB" w14:textId="21063A7F" w:rsidR="006F4A0F" w:rsidRDefault="006F4A0F" w:rsidP="00F72991">
            <w:pPr>
              <w:rPr>
                <w:rFonts w:eastAsia="Batang" w:cs="Arial"/>
                <w:lang w:eastAsia="ko-KR"/>
              </w:rPr>
            </w:pPr>
          </w:p>
          <w:p w14:paraId="7839D0AB" w14:textId="77777777" w:rsidR="006F4A0F" w:rsidRDefault="006F4A0F" w:rsidP="006F4A0F">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1544</w:t>
            </w:r>
          </w:p>
          <w:p w14:paraId="5D073544" w14:textId="4CE1335D" w:rsidR="006F4A0F" w:rsidRDefault="006F4A0F" w:rsidP="006F4A0F">
            <w:pPr>
              <w:rPr>
                <w:rFonts w:eastAsia="Batang" w:cs="Arial"/>
                <w:lang w:eastAsia="ko-KR"/>
              </w:rPr>
            </w:pPr>
            <w:r>
              <w:rPr>
                <w:rFonts w:eastAsia="Batang" w:cs="Arial"/>
                <w:lang w:eastAsia="ko-KR"/>
              </w:rPr>
              <w:t>Rev required</w:t>
            </w:r>
          </w:p>
          <w:p w14:paraId="767C51F8" w14:textId="1A619979" w:rsidR="00D3375F" w:rsidRDefault="00D3375F" w:rsidP="006F4A0F">
            <w:pPr>
              <w:rPr>
                <w:rFonts w:eastAsia="Batang" w:cs="Arial"/>
                <w:lang w:eastAsia="ko-KR"/>
              </w:rPr>
            </w:pPr>
          </w:p>
          <w:p w14:paraId="2D496C88" w14:textId="43E125A8" w:rsidR="00D3375F" w:rsidRDefault="00D3375F" w:rsidP="006F4A0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0928</w:t>
            </w:r>
          </w:p>
          <w:p w14:paraId="2F6E6A03" w14:textId="4DE66E39" w:rsidR="00D3375F" w:rsidRDefault="00D3375F" w:rsidP="006F4A0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6FECE37" w14:textId="77777777" w:rsidR="006F4A0F" w:rsidRDefault="006F4A0F" w:rsidP="00F72991">
            <w:pPr>
              <w:rPr>
                <w:rFonts w:eastAsia="Batang" w:cs="Arial"/>
                <w:lang w:eastAsia="ko-KR"/>
              </w:rPr>
            </w:pPr>
          </w:p>
          <w:p w14:paraId="5A588149" w14:textId="55505116" w:rsidR="002223F3" w:rsidRDefault="00730D4C" w:rsidP="00F72991">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mon 1241</w:t>
            </w:r>
          </w:p>
          <w:p w14:paraId="054393BC" w14:textId="5D745AF1" w:rsidR="00730D4C" w:rsidRDefault="00730D4C" w:rsidP="00F72991">
            <w:pPr>
              <w:rPr>
                <w:rFonts w:eastAsia="Batang" w:cs="Arial"/>
                <w:lang w:eastAsia="ko-KR"/>
              </w:rPr>
            </w:pPr>
            <w:r>
              <w:rPr>
                <w:rFonts w:eastAsia="Batang" w:cs="Arial"/>
                <w:lang w:eastAsia="ko-KR"/>
              </w:rPr>
              <w:t>Replies</w:t>
            </w:r>
          </w:p>
          <w:p w14:paraId="69801462" w14:textId="77777777" w:rsidR="00730D4C" w:rsidRDefault="00730D4C" w:rsidP="00F72991">
            <w:pPr>
              <w:rPr>
                <w:rFonts w:eastAsia="Batang" w:cs="Arial"/>
                <w:lang w:eastAsia="ko-KR"/>
              </w:rPr>
            </w:pPr>
          </w:p>
          <w:p w14:paraId="047D37AB" w14:textId="77777777" w:rsidR="002223F3" w:rsidRDefault="002223F3" w:rsidP="00F72991">
            <w:pPr>
              <w:rPr>
                <w:rFonts w:eastAsia="Batang" w:cs="Arial"/>
                <w:lang w:eastAsia="ko-KR"/>
              </w:rPr>
            </w:pPr>
          </w:p>
          <w:p w14:paraId="28A53BBA" w14:textId="1064C243" w:rsidR="002223F3" w:rsidRPr="00A95575" w:rsidRDefault="002223F3" w:rsidP="00F72991">
            <w:pPr>
              <w:rPr>
                <w:rFonts w:eastAsia="Batang" w:cs="Arial"/>
                <w:lang w:eastAsia="ko-KR"/>
              </w:rPr>
            </w:pPr>
          </w:p>
        </w:tc>
      </w:tr>
      <w:tr w:rsidR="00F52344" w:rsidRPr="00D95972" w14:paraId="676974DA" w14:textId="77777777" w:rsidTr="0082021D">
        <w:tc>
          <w:tcPr>
            <w:tcW w:w="976" w:type="dxa"/>
            <w:tcBorders>
              <w:top w:val="nil"/>
              <w:left w:val="thinThickThinSmallGap" w:sz="24" w:space="0" w:color="auto"/>
              <w:bottom w:val="nil"/>
            </w:tcBorders>
            <w:shd w:val="clear" w:color="auto" w:fill="auto"/>
          </w:tcPr>
          <w:p w14:paraId="59F7E763" w14:textId="77777777" w:rsidR="00F52344" w:rsidRPr="00D95972" w:rsidRDefault="00F52344" w:rsidP="00F72991">
            <w:pPr>
              <w:rPr>
                <w:rFonts w:cs="Arial"/>
              </w:rPr>
            </w:pPr>
          </w:p>
        </w:tc>
        <w:tc>
          <w:tcPr>
            <w:tcW w:w="1317" w:type="dxa"/>
            <w:gridSpan w:val="2"/>
            <w:tcBorders>
              <w:top w:val="nil"/>
              <w:bottom w:val="nil"/>
            </w:tcBorders>
            <w:shd w:val="clear" w:color="auto" w:fill="auto"/>
          </w:tcPr>
          <w:p w14:paraId="1674B15C" w14:textId="77777777" w:rsidR="00F52344" w:rsidRPr="00D95972" w:rsidRDefault="00F52344" w:rsidP="00F72991">
            <w:pPr>
              <w:rPr>
                <w:rFonts w:cs="Arial"/>
              </w:rPr>
            </w:pPr>
          </w:p>
        </w:tc>
        <w:tc>
          <w:tcPr>
            <w:tcW w:w="1088" w:type="dxa"/>
            <w:tcBorders>
              <w:top w:val="single" w:sz="4" w:space="0" w:color="auto"/>
              <w:bottom w:val="single" w:sz="4" w:space="0" w:color="auto"/>
            </w:tcBorders>
            <w:shd w:val="clear" w:color="auto" w:fill="FFFF00"/>
          </w:tcPr>
          <w:p w14:paraId="15C4DB95" w14:textId="15FF73B7" w:rsidR="00F52344" w:rsidRPr="00D95972" w:rsidRDefault="0082021D" w:rsidP="00F72991">
            <w:pPr>
              <w:overflowPunct/>
              <w:autoSpaceDE/>
              <w:autoSpaceDN/>
              <w:adjustRightInd/>
              <w:textAlignment w:val="auto"/>
              <w:rPr>
                <w:rFonts w:cs="Arial"/>
                <w:lang w:val="en-US"/>
              </w:rPr>
            </w:pPr>
            <w:r w:rsidRPr="0082021D">
              <w:rPr>
                <w:rFonts w:cs="Arial"/>
                <w:lang w:val="en-US"/>
              </w:rPr>
              <w:t>C1-225101</w:t>
            </w:r>
          </w:p>
        </w:tc>
        <w:tc>
          <w:tcPr>
            <w:tcW w:w="4191" w:type="dxa"/>
            <w:gridSpan w:val="3"/>
            <w:tcBorders>
              <w:top w:val="single" w:sz="4" w:space="0" w:color="auto"/>
              <w:bottom w:val="single" w:sz="4" w:space="0" w:color="auto"/>
            </w:tcBorders>
            <w:shd w:val="clear" w:color="auto" w:fill="FFFF00"/>
          </w:tcPr>
          <w:p w14:paraId="3C28AFB5" w14:textId="341C9837" w:rsidR="00F52344" w:rsidRPr="00D95972" w:rsidRDefault="0082021D" w:rsidP="00F72991">
            <w:pPr>
              <w:rPr>
                <w:rFonts w:cs="Arial"/>
              </w:rPr>
            </w:pPr>
            <w:r w:rsidRPr="0082021D">
              <w:rPr>
                <w:rFonts w:cs="Arial"/>
              </w:rPr>
              <w:t>Correction of the comprehension requirement</w:t>
            </w:r>
          </w:p>
        </w:tc>
        <w:tc>
          <w:tcPr>
            <w:tcW w:w="1767" w:type="dxa"/>
            <w:tcBorders>
              <w:top w:val="single" w:sz="4" w:space="0" w:color="auto"/>
              <w:bottom w:val="single" w:sz="4" w:space="0" w:color="auto"/>
            </w:tcBorders>
            <w:shd w:val="clear" w:color="auto" w:fill="FFFF00"/>
          </w:tcPr>
          <w:p w14:paraId="7FE97EA7" w14:textId="4A2F0EFE" w:rsidR="00F52344" w:rsidRPr="00D95972" w:rsidRDefault="0082021D" w:rsidP="00F729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64F19C2" w14:textId="77777777" w:rsidR="00F52344" w:rsidRDefault="0082021D" w:rsidP="00F72991">
            <w:pPr>
              <w:rPr>
                <w:rFonts w:cs="Arial"/>
              </w:rPr>
            </w:pPr>
            <w:r>
              <w:rPr>
                <w:rFonts w:cs="Arial"/>
              </w:rPr>
              <w:t>CR# 24.007</w:t>
            </w:r>
          </w:p>
          <w:p w14:paraId="3BACCCF2" w14:textId="3D88FB13" w:rsidR="0082021D" w:rsidRPr="00D95972" w:rsidRDefault="0082021D" w:rsidP="00F72991">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84091" w14:textId="77777777" w:rsidR="00F52344" w:rsidRPr="00E747DA" w:rsidRDefault="0082021D" w:rsidP="00F72991">
            <w:pPr>
              <w:rPr>
                <w:rFonts w:cs="Arial"/>
                <w:b/>
                <w:bCs/>
                <w:color w:val="FF0000"/>
              </w:rPr>
            </w:pPr>
            <w:r w:rsidRPr="00E747DA">
              <w:rPr>
                <w:rFonts w:cs="Arial"/>
                <w:b/>
                <w:bCs/>
                <w:color w:val="FF0000"/>
              </w:rPr>
              <w:t>NEW CR</w:t>
            </w:r>
          </w:p>
          <w:p w14:paraId="3823A6F0" w14:textId="77777777" w:rsidR="00E747DA" w:rsidRPr="00E747DA" w:rsidRDefault="00E747DA" w:rsidP="00F72991">
            <w:pPr>
              <w:rPr>
                <w:rFonts w:cs="Arial"/>
              </w:rPr>
            </w:pPr>
          </w:p>
          <w:p w14:paraId="78B59364" w14:textId="77777777" w:rsidR="00E747DA" w:rsidRPr="00E747DA" w:rsidRDefault="00E747DA" w:rsidP="00F72991">
            <w:pPr>
              <w:rPr>
                <w:rFonts w:cs="Arial"/>
              </w:rPr>
            </w:pPr>
            <w:r w:rsidRPr="00E747DA">
              <w:rPr>
                <w:rFonts w:cs="Arial"/>
              </w:rPr>
              <w:t>Chen mon 1341</w:t>
            </w:r>
          </w:p>
          <w:p w14:paraId="0F7509E4" w14:textId="34D533E4" w:rsidR="00E747DA" w:rsidRDefault="00E943F1" w:rsidP="00F72991">
            <w:pPr>
              <w:rPr>
                <w:rFonts w:cs="Arial"/>
              </w:rPr>
            </w:pPr>
            <w:r w:rsidRPr="00E747DA">
              <w:rPr>
                <w:rFonts w:cs="Arial"/>
              </w:rPr>
              <w:t>C</w:t>
            </w:r>
            <w:r w:rsidR="00E747DA" w:rsidRPr="00E747DA">
              <w:rPr>
                <w:rFonts w:cs="Arial"/>
              </w:rPr>
              <w:t>omments</w:t>
            </w:r>
          </w:p>
          <w:p w14:paraId="65C7C651" w14:textId="77777777" w:rsidR="00E943F1" w:rsidRDefault="00E943F1" w:rsidP="00F72991">
            <w:pPr>
              <w:rPr>
                <w:rFonts w:cs="Arial"/>
              </w:rPr>
            </w:pPr>
          </w:p>
          <w:p w14:paraId="446ED73A" w14:textId="77777777" w:rsidR="00E943F1" w:rsidRDefault="00E943F1" w:rsidP="00F72991">
            <w:pPr>
              <w:rPr>
                <w:rFonts w:cs="Arial"/>
              </w:rPr>
            </w:pPr>
            <w:r>
              <w:rPr>
                <w:rFonts w:cs="Arial"/>
              </w:rPr>
              <w:t>Robert mon 1512</w:t>
            </w:r>
          </w:p>
          <w:p w14:paraId="4C6D35BB" w14:textId="39DCFC7F" w:rsidR="00E943F1" w:rsidRDefault="00E943F1" w:rsidP="00F72991">
            <w:pPr>
              <w:rPr>
                <w:rFonts w:cs="Arial"/>
              </w:rPr>
            </w:pPr>
            <w:r>
              <w:rPr>
                <w:rFonts w:cs="Arial"/>
              </w:rPr>
              <w:t>Proposal</w:t>
            </w:r>
          </w:p>
          <w:p w14:paraId="46C9C360" w14:textId="77777777" w:rsidR="00E943F1" w:rsidRDefault="00E943F1" w:rsidP="00F72991">
            <w:pPr>
              <w:rPr>
                <w:rFonts w:cs="Arial"/>
              </w:rPr>
            </w:pPr>
          </w:p>
          <w:p w14:paraId="38A0E348" w14:textId="77777777" w:rsidR="00E943F1" w:rsidRDefault="00E943F1" w:rsidP="00F72991">
            <w:pPr>
              <w:rPr>
                <w:rFonts w:cs="Arial"/>
              </w:rPr>
            </w:pPr>
            <w:r>
              <w:rPr>
                <w:rFonts w:cs="Arial"/>
              </w:rPr>
              <w:t>Chen mon 1536</w:t>
            </w:r>
          </w:p>
          <w:p w14:paraId="5122A9D0" w14:textId="64C563BC" w:rsidR="00E943F1" w:rsidRDefault="00A170E2" w:rsidP="00F72991">
            <w:pPr>
              <w:rPr>
                <w:rFonts w:cs="Arial"/>
              </w:rPr>
            </w:pPr>
            <w:r>
              <w:rPr>
                <w:rFonts w:cs="Arial"/>
              </w:rPr>
              <w:t>R</w:t>
            </w:r>
            <w:r w:rsidR="00E943F1">
              <w:rPr>
                <w:rFonts w:cs="Arial"/>
              </w:rPr>
              <w:t>eplies</w:t>
            </w:r>
          </w:p>
          <w:p w14:paraId="48F43699" w14:textId="77777777" w:rsidR="00A170E2" w:rsidRDefault="00A170E2" w:rsidP="00F72991">
            <w:pPr>
              <w:rPr>
                <w:rFonts w:cs="Arial"/>
              </w:rPr>
            </w:pPr>
          </w:p>
          <w:p w14:paraId="01349A7A" w14:textId="77777777" w:rsidR="00A170E2" w:rsidRDefault="00A170E2" w:rsidP="00F72991">
            <w:pPr>
              <w:rPr>
                <w:rFonts w:cs="Arial"/>
              </w:rPr>
            </w:pPr>
            <w:r>
              <w:rPr>
                <w:rFonts w:cs="Arial"/>
              </w:rPr>
              <w:t>Hank mon 1700</w:t>
            </w:r>
          </w:p>
          <w:p w14:paraId="6F3F388D" w14:textId="48455E62" w:rsidR="00A170E2" w:rsidRPr="00E747DA" w:rsidRDefault="00A170E2" w:rsidP="00F72991">
            <w:pPr>
              <w:rPr>
                <w:rFonts w:cs="Arial"/>
              </w:rPr>
            </w:pPr>
            <w:r>
              <w:rPr>
                <w:rFonts w:cs="Arial"/>
              </w:rPr>
              <w:t>CR is not needed</w:t>
            </w:r>
          </w:p>
        </w:tc>
      </w:tr>
      <w:tr w:rsidR="00F72991"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5AEBD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A8DBD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9128D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7BF4D4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F72991" w:rsidRPr="00A95575" w:rsidRDefault="00F72991" w:rsidP="00F72991">
            <w:pPr>
              <w:rPr>
                <w:rFonts w:eastAsia="Batang" w:cs="Arial"/>
                <w:lang w:eastAsia="ko-KR"/>
              </w:rPr>
            </w:pPr>
          </w:p>
        </w:tc>
      </w:tr>
      <w:tr w:rsidR="00F72991"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B4EAF7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4AF00C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8DE6A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B1E9F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72991" w:rsidRPr="00D95972" w:rsidRDefault="00F72991" w:rsidP="00F72991">
            <w:pPr>
              <w:rPr>
                <w:rFonts w:eastAsia="Batang" w:cs="Arial"/>
                <w:lang w:eastAsia="ko-KR"/>
              </w:rPr>
            </w:pPr>
          </w:p>
        </w:tc>
      </w:tr>
      <w:tr w:rsidR="00F72991"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475402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12C05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FB52D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A649E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72991" w:rsidRPr="00D95972" w:rsidRDefault="00F72991" w:rsidP="00F72991">
            <w:pPr>
              <w:rPr>
                <w:rFonts w:eastAsia="Batang" w:cs="Arial"/>
                <w:lang w:eastAsia="ko-KR"/>
              </w:rPr>
            </w:pPr>
          </w:p>
        </w:tc>
      </w:tr>
      <w:tr w:rsidR="00F72991"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51F6A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08E7D5D9" w14:textId="77777777" w:rsidR="00F72991" w:rsidRDefault="00F72991" w:rsidP="00F72991">
            <w:pPr>
              <w:rPr>
                <w:rFonts w:eastAsia="Batang" w:cs="Arial"/>
                <w:lang w:eastAsia="ko-KR"/>
              </w:rPr>
            </w:pPr>
          </w:p>
          <w:p w14:paraId="4103A4EC" w14:textId="77777777" w:rsidR="00F72991" w:rsidRPr="00D95972" w:rsidRDefault="00F72991" w:rsidP="00F72991">
            <w:pPr>
              <w:rPr>
                <w:rFonts w:eastAsia="Batang" w:cs="Arial"/>
                <w:lang w:eastAsia="ko-KR"/>
              </w:rPr>
            </w:pPr>
          </w:p>
        </w:tc>
      </w:tr>
      <w:tr w:rsidR="00F72991"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72991" w:rsidRPr="00D95972" w:rsidRDefault="00F72991" w:rsidP="00F7299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15A8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72991" w:rsidRDefault="00F72991" w:rsidP="00F7299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72991" w:rsidRDefault="00F72991" w:rsidP="00F72991">
            <w:pPr>
              <w:rPr>
                <w:rFonts w:cs="Arial"/>
                <w:color w:val="000000"/>
              </w:rPr>
            </w:pPr>
            <w:r w:rsidRPr="00D95972">
              <w:rPr>
                <w:rFonts w:eastAsia="Batang" w:cs="Arial"/>
                <w:color w:val="000000"/>
                <w:lang w:eastAsia="ko-KR"/>
              </w:rPr>
              <w:br/>
            </w:r>
          </w:p>
          <w:p w14:paraId="3E6E9314" w14:textId="77777777" w:rsidR="00F72991" w:rsidRPr="00D95972" w:rsidRDefault="00F72991" w:rsidP="00F72991">
            <w:pPr>
              <w:rPr>
                <w:rFonts w:eastAsia="Batang" w:cs="Arial"/>
                <w:lang w:eastAsia="ko-KR"/>
              </w:rPr>
            </w:pPr>
          </w:p>
        </w:tc>
      </w:tr>
      <w:tr w:rsidR="00F72991"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F72991" w:rsidRPr="00D95972" w:rsidRDefault="00F72991" w:rsidP="00F72991">
            <w:pPr>
              <w:rPr>
                <w:rFonts w:cs="Arial"/>
              </w:rPr>
            </w:pPr>
          </w:p>
        </w:tc>
        <w:tc>
          <w:tcPr>
            <w:tcW w:w="1317" w:type="dxa"/>
            <w:gridSpan w:val="2"/>
            <w:tcBorders>
              <w:bottom w:val="nil"/>
            </w:tcBorders>
            <w:shd w:val="clear" w:color="auto" w:fill="auto"/>
          </w:tcPr>
          <w:p w14:paraId="5B03B7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9F688C" w14:textId="6BE5A09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5BE1486" w14:textId="7518610B"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82628B4" w14:textId="71160706"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F72991" w:rsidRPr="00D95972" w:rsidRDefault="00F72991" w:rsidP="00F72991">
            <w:pPr>
              <w:rPr>
                <w:rFonts w:eastAsia="Batang" w:cs="Arial"/>
                <w:lang w:eastAsia="ko-KR"/>
              </w:rPr>
            </w:pPr>
          </w:p>
        </w:tc>
      </w:tr>
      <w:tr w:rsidR="00F72991"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F72991" w:rsidRPr="00D95972" w:rsidRDefault="00F72991" w:rsidP="00F72991">
            <w:pPr>
              <w:rPr>
                <w:rFonts w:cs="Arial"/>
              </w:rPr>
            </w:pPr>
          </w:p>
        </w:tc>
        <w:tc>
          <w:tcPr>
            <w:tcW w:w="1317" w:type="dxa"/>
            <w:gridSpan w:val="2"/>
            <w:tcBorders>
              <w:bottom w:val="nil"/>
            </w:tcBorders>
            <w:shd w:val="clear" w:color="auto" w:fill="auto"/>
          </w:tcPr>
          <w:p w14:paraId="11693DB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7191F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E5597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AB35E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72991" w:rsidRPr="00D95972" w:rsidRDefault="00F72991" w:rsidP="00F72991">
            <w:pPr>
              <w:rPr>
                <w:rFonts w:eastAsia="Batang" w:cs="Arial"/>
                <w:lang w:eastAsia="ko-KR"/>
              </w:rPr>
            </w:pPr>
          </w:p>
        </w:tc>
      </w:tr>
      <w:tr w:rsidR="00F72991"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F72991" w:rsidRPr="00D95972" w:rsidRDefault="00F72991" w:rsidP="00F72991">
            <w:pPr>
              <w:rPr>
                <w:rFonts w:cs="Arial"/>
              </w:rPr>
            </w:pPr>
          </w:p>
        </w:tc>
        <w:tc>
          <w:tcPr>
            <w:tcW w:w="1317" w:type="dxa"/>
            <w:gridSpan w:val="2"/>
            <w:tcBorders>
              <w:bottom w:val="nil"/>
            </w:tcBorders>
            <w:shd w:val="clear" w:color="auto" w:fill="auto"/>
          </w:tcPr>
          <w:p w14:paraId="36E2AF9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77ADB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BC3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6A6C12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72991" w:rsidRPr="00D95972" w:rsidRDefault="00F72991" w:rsidP="00F72991">
            <w:pPr>
              <w:rPr>
                <w:rFonts w:eastAsia="Batang" w:cs="Arial"/>
                <w:lang w:eastAsia="ko-KR"/>
              </w:rPr>
            </w:pPr>
          </w:p>
        </w:tc>
      </w:tr>
      <w:tr w:rsidR="00F72991" w:rsidRPr="00D95972" w14:paraId="6AF593E7"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72991" w:rsidRPr="00D95972" w:rsidRDefault="00F72991" w:rsidP="00F7299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8CC64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F72991" w:rsidRDefault="00F72991" w:rsidP="00F72991">
            <w:pPr>
              <w:rPr>
                <w:rFonts w:eastAsia="MS Mincho" w:cs="Arial"/>
              </w:rPr>
            </w:pPr>
          </w:p>
          <w:p w14:paraId="6D1F75C2" w14:textId="77777777" w:rsidR="00F72991" w:rsidRPr="00D95972" w:rsidRDefault="00F72991" w:rsidP="00F72991">
            <w:pPr>
              <w:rPr>
                <w:rFonts w:eastAsia="Batang" w:cs="Arial"/>
                <w:lang w:eastAsia="ko-KR"/>
              </w:rPr>
            </w:pPr>
          </w:p>
        </w:tc>
      </w:tr>
      <w:tr w:rsidR="00F72991" w:rsidRPr="00D95972" w14:paraId="2247CF01" w14:textId="77777777" w:rsidTr="00A46342">
        <w:tc>
          <w:tcPr>
            <w:tcW w:w="976" w:type="dxa"/>
            <w:tcBorders>
              <w:left w:val="thinThickThinSmallGap" w:sz="24" w:space="0" w:color="auto"/>
              <w:bottom w:val="nil"/>
            </w:tcBorders>
            <w:shd w:val="clear" w:color="auto" w:fill="auto"/>
          </w:tcPr>
          <w:p w14:paraId="429DF35D" w14:textId="77777777" w:rsidR="00F72991" w:rsidRPr="00D95972" w:rsidRDefault="00F72991" w:rsidP="00F72991">
            <w:pPr>
              <w:rPr>
                <w:rFonts w:cs="Arial"/>
              </w:rPr>
            </w:pPr>
          </w:p>
        </w:tc>
        <w:tc>
          <w:tcPr>
            <w:tcW w:w="1317" w:type="dxa"/>
            <w:gridSpan w:val="2"/>
            <w:tcBorders>
              <w:bottom w:val="nil"/>
            </w:tcBorders>
            <w:shd w:val="clear" w:color="auto" w:fill="auto"/>
          </w:tcPr>
          <w:p w14:paraId="408E04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351D09F" w14:textId="6FA345AE" w:rsidR="00F72991" w:rsidRPr="00D95972" w:rsidRDefault="00B32393" w:rsidP="00F72991">
            <w:pPr>
              <w:overflowPunct/>
              <w:autoSpaceDE/>
              <w:autoSpaceDN/>
              <w:adjustRightInd/>
              <w:textAlignment w:val="auto"/>
              <w:rPr>
                <w:rFonts w:cs="Arial"/>
                <w:lang w:val="en-US"/>
              </w:rPr>
            </w:pPr>
            <w:hyperlink r:id="rId385" w:history="1">
              <w:r w:rsidR="00F72991">
                <w:rPr>
                  <w:rStyle w:val="Hyperlink"/>
                </w:rPr>
                <w:t>C1-224546</w:t>
              </w:r>
            </w:hyperlink>
          </w:p>
        </w:tc>
        <w:tc>
          <w:tcPr>
            <w:tcW w:w="4191" w:type="dxa"/>
            <w:gridSpan w:val="3"/>
            <w:tcBorders>
              <w:top w:val="single" w:sz="4" w:space="0" w:color="auto"/>
              <w:bottom w:val="single" w:sz="4" w:space="0" w:color="auto"/>
            </w:tcBorders>
            <w:shd w:val="clear" w:color="auto" w:fill="FFFF00"/>
          </w:tcPr>
          <w:p w14:paraId="14BD221B" w14:textId="617FFC9B" w:rsidR="00F72991" w:rsidRPr="00D95972" w:rsidRDefault="00F72991" w:rsidP="00F72991">
            <w:pPr>
              <w:rPr>
                <w:rFonts w:cs="Arial"/>
              </w:rPr>
            </w:pPr>
            <w:r>
              <w:rPr>
                <w:rFonts w:cs="Arial"/>
              </w:rPr>
              <w:t xml:space="preserve">FRMCS#2 </w:t>
            </w:r>
            <w:proofErr w:type="spellStart"/>
            <w:r>
              <w:rPr>
                <w:rFonts w:cs="Arial"/>
              </w:rPr>
              <w:t>Plugtests</w:t>
            </w:r>
            <w:proofErr w:type="spellEnd"/>
            <w:r>
              <w:rPr>
                <w:rFonts w:cs="Arial"/>
              </w:rPr>
              <w:t xml:space="preserve"> Report</w:t>
            </w:r>
          </w:p>
        </w:tc>
        <w:tc>
          <w:tcPr>
            <w:tcW w:w="1767" w:type="dxa"/>
            <w:tcBorders>
              <w:top w:val="single" w:sz="4" w:space="0" w:color="auto"/>
              <w:bottom w:val="single" w:sz="4" w:space="0" w:color="auto"/>
            </w:tcBorders>
            <w:shd w:val="clear" w:color="auto" w:fill="FFFF00"/>
          </w:tcPr>
          <w:p w14:paraId="36D21E15" w14:textId="060AAE2A" w:rsidR="00F72991" w:rsidRPr="00D95972" w:rsidRDefault="00F72991" w:rsidP="00F72991">
            <w:pPr>
              <w:rPr>
                <w:rFonts w:cs="Arial"/>
              </w:rPr>
            </w:pPr>
            <w:r>
              <w:rPr>
                <w:rFonts w:cs="Arial"/>
              </w:rPr>
              <w:t>ETSI</w:t>
            </w:r>
          </w:p>
        </w:tc>
        <w:tc>
          <w:tcPr>
            <w:tcW w:w="826" w:type="dxa"/>
            <w:tcBorders>
              <w:top w:val="single" w:sz="4" w:space="0" w:color="auto"/>
              <w:bottom w:val="single" w:sz="4" w:space="0" w:color="auto"/>
            </w:tcBorders>
            <w:shd w:val="clear" w:color="auto" w:fill="FFFF00"/>
          </w:tcPr>
          <w:p w14:paraId="35D8CEEA" w14:textId="62C82B4A" w:rsidR="00F72991" w:rsidRPr="00D95972" w:rsidRDefault="00F72991" w:rsidP="00F7299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C531" w14:textId="77777777" w:rsidR="00F72991" w:rsidRPr="00D95972" w:rsidRDefault="00F72991" w:rsidP="00F72991">
            <w:pPr>
              <w:rPr>
                <w:rFonts w:eastAsia="Batang" w:cs="Arial"/>
                <w:lang w:eastAsia="ko-KR"/>
              </w:rPr>
            </w:pPr>
          </w:p>
        </w:tc>
      </w:tr>
      <w:tr w:rsidR="00F72991" w:rsidRPr="00D95972" w14:paraId="6042420F" w14:textId="77777777" w:rsidTr="00A46342">
        <w:tc>
          <w:tcPr>
            <w:tcW w:w="976" w:type="dxa"/>
            <w:tcBorders>
              <w:left w:val="thinThickThinSmallGap" w:sz="24" w:space="0" w:color="auto"/>
              <w:bottom w:val="nil"/>
            </w:tcBorders>
            <w:shd w:val="clear" w:color="auto" w:fill="auto"/>
          </w:tcPr>
          <w:p w14:paraId="0C399D31" w14:textId="77777777" w:rsidR="00F72991" w:rsidRPr="00D95972" w:rsidRDefault="00F72991" w:rsidP="00F72991">
            <w:pPr>
              <w:rPr>
                <w:rFonts w:cs="Arial"/>
              </w:rPr>
            </w:pPr>
          </w:p>
        </w:tc>
        <w:tc>
          <w:tcPr>
            <w:tcW w:w="1317" w:type="dxa"/>
            <w:gridSpan w:val="2"/>
            <w:tcBorders>
              <w:bottom w:val="nil"/>
            </w:tcBorders>
            <w:shd w:val="clear" w:color="auto" w:fill="auto"/>
          </w:tcPr>
          <w:p w14:paraId="195024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90D4A8" w14:textId="0C341E14" w:rsidR="00F72991" w:rsidRPr="00D95972" w:rsidRDefault="00B32393" w:rsidP="00F72991">
            <w:pPr>
              <w:overflowPunct/>
              <w:autoSpaceDE/>
              <w:autoSpaceDN/>
              <w:adjustRightInd/>
              <w:textAlignment w:val="auto"/>
              <w:rPr>
                <w:rFonts w:cs="Arial"/>
                <w:lang w:val="en-US"/>
              </w:rPr>
            </w:pPr>
            <w:hyperlink r:id="rId386" w:history="1">
              <w:r w:rsidR="00F72991">
                <w:rPr>
                  <w:rStyle w:val="Hyperlink"/>
                </w:rPr>
                <w:t>C1-224603</w:t>
              </w:r>
            </w:hyperlink>
          </w:p>
        </w:tc>
        <w:tc>
          <w:tcPr>
            <w:tcW w:w="4191" w:type="dxa"/>
            <w:gridSpan w:val="3"/>
            <w:tcBorders>
              <w:top w:val="single" w:sz="4" w:space="0" w:color="auto"/>
              <w:bottom w:val="single" w:sz="4" w:space="0" w:color="auto"/>
            </w:tcBorders>
            <w:shd w:val="clear" w:color="auto" w:fill="FFFF00"/>
          </w:tcPr>
          <w:p w14:paraId="793AEE6F" w14:textId="69F5B075" w:rsidR="00F72991" w:rsidRPr="00D95972" w:rsidRDefault="00F72991" w:rsidP="00F72991">
            <w:pPr>
              <w:rPr>
                <w:rFonts w:cs="Arial"/>
              </w:rPr>
            </w:pPr>
            <w:r>
              <w:rPr>
                <w:rFonts w:cs="Arial"/>
              </w:rPr>
              <w:t xml:space="preserve">DISC - ETSI </w:t>
            </w:r>
            <w:proofErr w:type="spellStart"/>
            <w:r>
              <w:rPr>
                <w:rFonts w:cs="Arial"/>
              </w:rPr>
              <w:t>Plugtests</w:t>
            </w:r>
            <w:proofErr w:type="spellEnd"/>
            <w:r>
              <w:rPr>
                <w:rFonts w:cs="Arial"/>
              </w:rPr>
              <w:t xml:space="preserve"> + TTCN MC Issues</w:t>
            </w:r>
          </w:p>
        </w:tc>
        <w:tc>
          <w:tcPr>
            <w:tcW w:w="1767" w:type="dxa"/>
            <w:tcBorders>
              <w:top w:val="single" w:sz="4" w:space="0" w:color="auto"/>
              <w:bottom w:val="single" w:sz="4" w:space="0" w:color="auto"/>
            </w:tcBorders>
            <w:shd w:val="clear" w:color="auto" w:fill="FFFF00"/>
          </w:tcPr>
          <w:p w14:paraId="64D9FFC3" w14:textId="117F6EBE" w:rsidR="00F72991" w:rsidRPr="00D95972" w:rsidRDefault="00F72991" w:rsidP="00F729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5BF92" w14:textId="60C83AA0"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14D0" w14:textId="77777777" w:rsidR="00F72991" w:rsidRPr="00D95972" w:rsidRDefault="00F72991" w:rsidP="00F72991">
            <w:pPr>
              <w:rPr>
                <w:rFonts w:eastAsia="Batang" w:cs="Arial"/>
                <w:lang w:eastAsia="ko-KR"/>
              </w:rPr>
            </w:pPr>
          </w:p>
        </w:tc>
      </w:tr>
      <w:tr w:rsidR="00F72991" w:rsidRPr="00D95972" w14:paraId="409D1970" w14:textId="77777777" w:rsidTr="00A46342">
        <w:tc>
          <w:tcPr>
            <w:tcW w:w="976" w:type="dxa"/>
            <w:tcBorders>
              <w:left w:val="thinThickThinSmallGap" w:sz="24" w:space="0" w:color="auto"/>
              <w:bottom w:val="nil"/>
            </w:tcBorders>
            <w:shd w:val="clear" w:color="auto" w:fill="auto"/>
          </w:tcPr>
          <w:p w14:paraId="14C3C4CF" w14:textId="77777777" w:rsidR="00F72991" w:rsidRPr="00D95972" w:rsidRDefault="00F72991" w:rsidP="00F72991">
            <w:pPr>
              <w:rPr>
                <w:rFonts w:cs="Arial"/>
              </w:rPr>
            </w:pPr>
          </w:p>
        </w:tc>
        <w:tc>
          <w:tcPr>
            <w:tcW w:w="1317" w:type="dxa"/>
            <w:gridSpan w:val="2"/>
            <w:tcBorders>
              <w:bottom w:val="nil"/>
            </w:tcBorders>
            <w:shd w:val="clear" w:color="auto" w:fill="auto"/>
          </w:tcPr>
          <w:p w14:paraId="3561FE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B64FC22" w14:textId="5DCEF2FC" w:rsidR="00F72991" w:rsidRPr="00D95972" w:rsidRDefault="00B32393" w:rsidP="00F72991">
            <w:pPr>
              <w:overflowPunct/>
              <w:autoSpaceDE/>
              <w:autoSpaceDN/>
              <w:adjustRightInd/>
              <w:textAlignment w:val="auto"/>
              <w:rPr>
                <w:rFonts w:cs="Arial"/>
                <w:lang w:val="en-US"/>
              </w:rPr>
            </w:pPr>
            <w:hyperlink r:id="rId387" w:history="1">
              <w:r w:rsidR="00F72991">
                <w:rPr>
                  <w:rStyle w:val="Hyperlink"/>
                </w:rPr>
                <w:t>C1-224604</w:t>
              </w:r>
            </w:hyperlink>
          </w:p>
        </w:tc>
        <w:tc>
          <w:tcPr>
            <w:tcW w:w="4191" w:type="dxa"/>
            <w:gridSpan w:val="3"/>
            <w:tcBorders>
              <w:top w:val="single" w:sz="4" w:space="0" w:color="auto"/>
              <w:bottom w:val="single" w:sz="4" w:space="0" w:color="auto"/>
            </w:tcBorders>
            <w:shd w:val="clear" w:color="auto" w:fill="FFFF00"/>
          </w:tcPr>
          <w:p w14:paraId="3C294E03" w14:textId="38BE87B7" w:rsidR="00F72991" w:rsidRPr="00D95972" w:rsidRDefault="00F72991" w:rsidP="00F72991">
            <w:pPr>
              <w:rPr>
                <w:rFonts w:cs="Arial"/>
              </w:rPr>
            </w:pPr>
            <w:proofErr w:type="spellStart"/>
            <w:r>
              <w:rPr>
                <w:rFonts w:cs="Arial"/>
              </w:rPr>
              <w:t>Plugtest</w:t>
            </w:r>
            <w:proofErr w:type="spellEnd"/>
            <w:r>
              <w:rPr>
                <w:rFonts w:cs="Arial"/>
              </w:rPr>
              <w:t xml:space="preserve"> Issue 10.1.2 of May 2022</w:t>
            </w:r>
          </w:p>
        </w:tc>
        <w:tc>
          <w:tcPr>
            <w:tcW w:w="1767" w:type="dxa"/>
            <w:tcBorders>
              <w:top w:val="single" w:sz="4" w:space="0" w:color="auto"/>
              <w:bottom w:val="single" w:sz="4" w:space="0" w:color="auto"/>
            </w:tcBorders>
            <w:shd w:val="clear" w:color="auto" w:fill="FFFF00"/>
          </w:tcPr>
          <w:p w14:paraId="17A2A2A2" w14:textId="006950E0" w:rsidR="00F72991" w:rsidRPr="00D95972" w:rsidRDefault="00F72991" w:rsidP="00F72991">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5545D6A6" w14:textId="6350493C" w:rsidR="00F72991" w:rsidRPr="00D95972" w:rsidRDefault="00F72991" w:rsidP="00F72991">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8882D" w14:textId="77777777" w:rsidR="00F72991" w:rsidRPr="00D95972" w:rsidRDefault="00F72991" w:rsidP="00F72991">
            <w:pPr>
              <w:rPr>
                <w:rFonts w:eastAsia="Batang" w:cs="Arial"/>
                <w:lang w:eastAsia="ko-KR"/>
              </w:rPr>
            </w:pPr>
          </w:p>
        </w:tc>
      </w:tr>
      <w:tr w:rsidR="00F72991" w:rsidRPr="00D95972" w14:paraId="43EF4067" w14:textId="77777777" w:rsidTr="00AD044B">
        <w:tc>
          <w:tcPr>
            <w:tcW w:w="976" w:type="dxa"/>
            <w:tcBorders>
              <w:left w:val="thinThickThinSmallGap" w:sz="24" w:space="0" w:color="auto"/>
              <w:bottom w:val="nil"/>
            </w:tcBorders>
            <w:shd w:val="clear" w:color="auto" w:fill="auto"/>
          </w:tcPr>
          <w:p w14:paraId="2048CC43" w14:textId="77777777" w:rsidR="00F72991" w:rsidRPr="00D95972" w:rsidRDefault="00F72991" w:rsidP="00F72991">
            <w:pPr>
              <w:rPr>
                <w:rFonts w:cs="Arial"/>
              </w:rPr>
            </w:pPr>
          </w:p>
        </w:tc>
        <w:tc>
          <w:tcPr>
            <w:tcW w:w="1317" w:type="dxa"/>
            <w:gridSpan w:val="2"/>
            <w:tcBorders>
              <w:bottom w:val="nil"/>
            </w:tcBorders>
            <w:shd w:val="clear" w:color="auto" w:fill="auto"/>
          </w:tcPr>
          <w:p w14:paraId="23D0EA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C4DBA1" w14:textId="27C5357C" w:rsidR="00F72991" w:rsidRPr="00D95972" w:rsidRDefault="00B32393" w:rsidP="00F72991">
            <w:pPr>
              <w:overflowPunct/>
              <w:autoSpaceDE/>
              <w:autoSpaceDN/>
              <w:adjustRightInd/>
              <w:textAlignment w:val="auto"/>
              <w:rPr>
                <w:rFonts w:cs="Arial"/>
                <w:lang w:val="en-US"/>
              </w:rPr>
            </w:pPr>
            <w:hyperlink r:id="rId388" w:history="1">
              <w:r w:rsidR="00F72991">
                <w:rPr>
                  <w:rStyle w:val="Hyperlink"/>
                </w:rPr>
                <w:t>C1-224605</w:t>
              </w:r>
            </w:hyperlink>
          </w:p>
        </w:tc>
        <w:tc>
          <w:tcPr>
            <w:tcW w:w="4191" w:type="dxa"/>
            <w:gridSpan w:val="3"/>
            <w:tcBorders>
              <w:top w:val="single" w:sz="4" w:space="0" w:color="auto"/>
              <w:bottom w:val="single" w:sz="4" w:space="0" w:color="auto"/>
            </w:tcBorders>
            <w:shd w:val="clear" w:color="auto" w:fill="FFFF00"/>
          </w:tcPr>
          <w:p w14:paraId="3B2A867B" w14:textId="62AAFF5C" w:rsidR="00F72991" w:rsidRPr="00D95972" w:rsidRDefault="00F72991" w:rsidP="00F72991">
            <w:pPr>
              <w:rPr>
                <w:rFonts w:cs="Arial"/>
              </w:rPr>
            </w:pPr>
            <w:proofErr w:type="spellStart"/>
            <w:r>
              <w:rPr>
                <w:rFonts w:cs="Arial"/>
              </w:rPr>
              <w:t>Plugtest</w:t>
            </w:r>
            <w:proofErr w:type="spellEnd"/>
            <w:r>
              <w:rPr>
                <w:rFonts w:cs="Arial"/>
              </w:rPr>
              <w:t xml:space="preserve"> issue 10.1.3 of May 2022</w:t>
            </w:r>
          </w:p>
        </w:tc>
        <w:tc>
          <w:tcPr>
            <w:tcW w:w="1767" w:type="dxa"/>
            <w:tcBorders>
              <w:top w:val="single" w:sz="4" w:space="0" w:color="auto"/>
              <w:bottom w:val="single" w:sz="4" w:space="0" w:color="auto"/>
            </w:tcBorders>
            <w:shd w:val="clear" w:color="auto" w:fill="FFFF00"/>
          </w:tcPr>
          <w:p w14:paraId="6975F21A" w14:textId="551352A0" w:rsidR="00F72991" w:rsidRPr="00D95972" w:rsidRDefault="00F72991" w:rsidP="00F72991">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6CD5ABFB" w14:textId="615594AC" w:rsidR="00F72991" w:rsidRPr="00D95972" w:rsidRDefault="00F72991" w:rsidP="00F72991">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A289" w14:textId="77777777" w:rsidR="00F72991" w:rsidRPr="00D95972" w:rsidRDefault="00F72991" w:rsidP="00F72991">
            <w:pPr>
              <w:rPr>
                <w:rFonts w:eastAsia="Batang" w:cs="Arial"/>
                <w:lang w:eastAsia="ko-KR"/>
              </w:rPr>
            </w:pPr>
          </w:p>
        </w:tc>
      </w:tr>
      <w:tr w:rsidR="00F72991" w:rsidRPr="00D95972" w14:paraId="4DE57BC9" w14:textId="77777777" w:rsidTr="00AD044B">
        <w:tc>
          <w:tcPr>
            <w:tcW w:w="976" w:type="dxa"/>
            <w:tcBorders>
              <w:left w:val="thinThickThinSmallGap" w:sz="24" w:space="0" w:color="auto"/>
              <w:bottom w:val="nil"/>
            </w:tcBorders>
            <w:shd w:val="clear" w:color="auto" w:fill="auto"/>
          </w:tcPr>
          <w:p w14:paraId="7BE89E83" w14:textId="77777777" w:rsidR="00F72991" w:rsidRPr="00D95972" w:rsidRDefault="00F72991" w:rsidP="00F72991">
            <w:pPr>
              <w:rPr>
                <w:rFonts w:cs="Arial"/>
              </w:rPr>
            </w:pPr>
          </w:p>
        </w:tc>
        <w:tc>
          <w:tcPr>
            <w:tcW w:w="1317" w:type="dxa"/>
            <w:gridSpan w:val="2"/>
            <w:tcBorders>
              <w:bottom w:val="nil"/>
            </w:tcBorders>
            <w:shd w:val="clear" w:color="auto" w:fill="auto"/>
          </w:tcPr>
          <w:p w14:paraId="261605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D6ECD6" w14:textId="77CAABE7" w:rsidR="00F72991" w:rsidRPr="00D95972" w:rsidRDefault="00F72991" w:rsidP="00F72991">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1148A39D" w14:textId="3531AD9C"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2AB977A8" w14:textId="4DDE1AB4"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83035A9" w14:textId="5CB34DD8" w:rsidR="00F72991" w:rsidRPr="00D95972" w:rsidRDefault="00F72991" w:rsidP="00F72991">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81C9D" w14:textId="77777777" w:rsidR="00F72991" w:rsidRDefault="00F72991" w:rsidP="00F72991">
            <w:pPr>
              <w:rPr>
                <w:rFonts w:eastAsia="Batang" w:cs="Arial"/>
                <w:lang w:eastAsia="ko-KR"/>
              </w:rPr>
            </w:pPr>
            <w:r>
              <w:rPr>
                <w:rFonts w:eastAsia="Batang" w:cs="Arial"/>
                <w:lang w:eastAsia="ko-KR"/>
              </w:rPr>
              <w:t>Withdrawn</w:t>
            </w:r>
          </w:p>
          <w:p w14:paraId="5C874EC3" w14:textId="12085B02" w:rsidR="00F72991" w:rsidRPr="00D95972" w:rsidRDefault="00F72991" w:rsidP="00F72991">
            <w:pPr>
              <w:rPr>
                <w:rFonts w:eastAsia="Batang" w:cs="Arial"/>
                <w:lang w:eastAsia="ko-KR"/>
              </w:rPr>
            </w:pPr>
          </w:p>
        </w:tc>
      </w:tr>
      <w:tr w:rsidR="00F72991" w:rsidRPr="00D95972" w14:paraId="48CF5A47" w14:textId="77777777" w:rsidTr="00A34EF2">
        <w:tc>
          <w:tcPr>
            <w:tcW w:w="976" w:type="dxa"/>
            <w:tcBorders>
              <w:left w:val="thinThickThinSmallGap" w:sz="24" w:space="0" w:color="auto"/>
              <w:bottom w:val="nil"/>
            </w:tcBorders>
            <w:shd w:val="clear" w:color="auto" w:fill="auto"/>
          </w:tcPr>
          <w:p w14:paraId="69600464" w14:textId="77777777" w:rsidR="00F72991" w:rsidRPr="00D95972" w:rsidRDefault="00F72991" w:rsidP="00F72991">
            <w:pPr>
              <w:rPr>
                <w:rFonts w:cs="Arial"/>
              </w:rPr>
            </w:pPr>
          </w:p>
        </w:tc>
        <w:tc>
          <w:tcPr>
            <w:tcW w:w="1317" w:type="dxa"/>
            <w:gridSpan w:val="2"/>
            <w:tcBorders>
              <w:bottom w:val="nil"/>
            </w:tcBorders>
            <w:shd w:val="clear" w:color="auto" w:fill="auto"/>
          </w:tcPr>
          <w:p w14:paraId="23955B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E6074A" w14:textId="67F234E1" w:rsidR="00F72991" w:rsidRPr="00D95972" w:rsidRDefault="00B32393" w:rsidP="00F72991">
            <w:pPr>
              <w:overflowPunct/>
              <w:autoSpaceDE/>
              <w:autoSpaceDN/>
              <w:adjustRightInd/>
              <w:textAlignment w:val="auto"/>
              <w:rPr>
                <w:rFonts w:cs="Arial"/>
                <w:lang w:val="en-US"/>
              </w:rPr>
            </w:pPr>
            <w:hyperlink r:id="rId389" w:history="1">
              <w:r w:rsidR="00F72991">
                <w:rPr>
                  <w:rStyle w:val="Hyperlink"/>
                </w:rPr>
                <w:t>C1-225046</w:t>
              </w:r>
            </w:hyperlink>
          </w:p>
        </w:tc>
        <w:tc>
          <w:tcPr>
            <w:tcW w:w="4191" w:type="dxa"/>
            <w:gridSpan w:val="3"/>
            <w:tcBorders>
              <w:top w:val="single" w:sz="4" w:space="0" w:color="auto"/>
              <w:bottom w:val="single" w:sz="4" w:space="0" w:color="auto"/>
            </w:tcBorders>
            <w:shd w:val="clear" w:color="auto" w:fill="FFFF00"/>
          </w:tcPr>
          <w:p w14:paraId="1AB27E46" w14:textId="57A5F290" w:rsidR="00F72991" w:rsidRPr="00D95972" w:rsidRDefault="00F72991" w:rsidP="00F72991">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4CA2F57B" w14:textId="145761F8"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B0566A" w14:textId="775630E5" w:rsidR="00F72991" w:rsidRPr="00D95972" w:rsidRDefault="00F72991" w:rsidP="00F72991">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FD51B" w14:textId="77777777" w:rsidR="00F72991" w:rsidRPr="00D95972" w:rsidRDefault="00F72991" w:rsidP="00F72991">
            <w:pPr>
              <w:rPr>
                <w:rFonts w:eastAsia="Batang" w:cs="Arial"/>
                <w:lang w:eastAsia="ko-KR"/>
              </w:rPr>
            </w:pPr>
          </w:p>
        </w:tc>
      </w:tr>
      <w:tr w:rsidR="00F72991" w:rsidRPr="00D95972" w14:paraId="4C97E426" w14:textId="77777777" w:rsidTr="00A34EF2">
        <w:tc>
          <w:tcPr>
            <w:tcW w:w="976" w:type="dxa"/>
            <w:tcBorders>
              <w:left w:val="thinThickThinSmallGap" w:sz="24" w:space="0" w:color="auto"/>
              <w:bottom w:val="nil"/>
            </w:tcBorders>
            <w:shd w:val="clear" w:color="auto" w:fill="auto"/>
          </w:tcPr>
          <w:p w14:paraId="688509DE" w14:textId="77777777" w:rsidR="00F72991" w:rsidRPr="00D95972" w:rsidRDefault="00F72991" w:rsidP="00F72991">
            <w:pPr>
              <w:rPr>
                <w:rFonts w:cs="Arial"/>
              </w:rPr>
            </w:pPr>
          </w:p>
        </w:tc>
        <w:tc>
          <w:tcPr>
            <w:tcW w:w="1317" w:type="dxa"/>
            <w:gridSpan w:val="2"/>
            <w:tcBorders>
              <w:bottom w:val="nil"/>
            </w:tcBorders>
            <w:shd w:val="clear" w:color="auto" w:fill="auto"/>
          </w:tcPr>
          <w:p w14:paraId="52D86D8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EEB2C0" w14:textId="5F605761" w:rsidR="00F72991" w:rsidRPr="00D95972" w:rsidRDefault="00B32393" w:rsidP="00F72991">
            <w:pPr>
              <w:overflowPunct/>
              <w:autoSpaceDE/>
              <w:autoSpaceDN/>
              <w:adjustRightInd/>
              <w:textAlignment w:val="auto"/>
              <w:rPr>
                <w:rFonts w:cs="Arial"/>
                <w:lang w:val="en-US"/>
              </w:rPr>
            </w:pPr>
            <w:hyperlink r:id="rId390" w:history="1">
              <w:r w:rsidR="00F72991">
                <w:rPr>
                  <w:rStyle w:val="Hyperlink"/>
                </w:rPr>
                <w:t>C1-225047</w:t>
              </w:r>
            </w:hyperlink>
          </w:p>
        </w:tc>
        <w:tc>
          <w:tcPr>
            <w:tcW w:w="4191" w:type="dxa"/>
            <w:gridSpan w:val="3"/>
            <w:tcBorders>
              <w:top w:val="single" w:sz="4" w:space="0" w:color="auto"/>
              <w:bottom w:val="single" w:sz="4" w:space="0" w:color="auto"/>
            </w:tcBorders>
            <w:shd w:val="clear" w:color="auto" w:fill="FFFF00"/>
          </w:tcPr>
          <w:p w14:paraId="074C605F" w14:textId="162816F3" w:rsidR="00F72991" w:rsidRPr="00D95972" w:rsidRDefault="00F72991" w:rsidP="00F72991">
            <w:pPr>
              <w:rPr>
                <w:rFonts w:cs="Arial"/>
              </w:rPr>
            </w:pPr>
            <w:proofErr w:type="spellStart"/>
            <w:r>
              <w:rPr>
                <w:rFonts w:cs="Arial"/>
              </w:rPr>
              <w:t>MCData</w:t>
            </w:r>
            <w:proofErr w:type="spellEnd"/>
            <w:r>
              <w:rPr>
                <w:rFonts w:cs="Arial"/>
              </w:rPr>
              <w:t xml:space="preserve"> Functional Alias resolution reference correction</w:t>
            </w:r>
          </w:p>
        </w:tc>
        <w:tc>
          <w:tcPr>
            <w:tcW w:w="1767" w:type="dxa"/>
            <w:tcBorders>
              <w:top w:val="single" w:sz="4" w:space="0" w:color="auto"/>
              <w:bottom w:val="single" w:sz="4" w:space="0" w:color="auto"/>
            </w:tcBorders>
            <w:shd w:val="clear" w:color="auto" w:fill="FFFF00"/>
          </w:tcPr>
          <w:p w14:paraId="1819D037" w14:textId="1B05287E"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558E32" w14:textId="2FEF36CD" w:rsidR="00F72991" w:rsidRPr="00D95972" w:rsidRDefault="00F72991" w:rsidP="00F72991">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E131" w14:textId="77777777" w:rsidR="00F72991" w:rsidRPr="00D95972" w:rsidRDefault="00F72991" w:rsidP="00F72991">
            <w:pPr>
              <w:rPr>
                <w:rFonts w:eastAsia="Batang" w:cs="Arial"/>
                <w:lang w:eastAsia="ko-KR"/>
              </w:rPr>
            </w:pPr>
          </w:p>
        </w:tc>
      </w:tr>
      <w:tr w:rsidR="00F72991" w:rsidRPr="00D95972" w14:paraId="6C579669" w14:textId="77777777" w:rsidTr="00A34EF2">
        <w:tc>
          <w:tcPr>
            <w:tcW w:w="976" w:type="dxa"/>
            <w:tcBorders>
              <w:left w:val="thinThickThinSmallGap" w:sz="24" w:space="0" w:color="auto"/>
              <w:bottom w:val="nil"/>
            </w:tcBorders>
            <w:shd w:val="clear" w:color="auto" w:fill="auto"/>
          </w:tcPr>
          <w:p w14:paraId="39B91A1B" w14:textId="77777777" w:rsidR="00F72991" w:rsidRPr="00D95972" w:rsidRDefault="00F72991" w:rsidP="00F72991">
            <w:pPr>
              <w:rPr>
                <w:rFonts w:cs="Arial"/>
              </w:rPr>
            </w:pPr>
          </w:p>
        </w:tc>
        <w:tc>
          <w:tcPr>
            <w:tcW w:w="1317" w:type="dxa"/>
            <w:gridSpan w:val="2"/>
            <w:tcBorders>
              <w:bottom w:val="nil"/>
            </w:tcBorders>
            <w:shd w:val="clear" w:color="auto" w:fill="auto"/>
          </w:tcPr>
          <w:p w14:paraId="0D2B3E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F73935" w14:textId="3B9CA1F6" w:rsidR="00F72991" w:rsidRPr="00D95972" w:rsidRDefault="00B32393" w:rsidP="00F72991">
            <w:pPr>
              <w:overflowPunct/>
              <w:autoSpaceDE/>
              <w:autoSpaceDN/>
              <w:adjustRightInd/>
              <w:textAlignment w:val="auto"/>
              <w:rPr>
                <w:rFonts w:cs="Arial"/>
                <w:lang w:val="en-US"/>
              </w:rPr>
            </w:pPr>
            <w:hyperlink r:id="rId391" w:history="1">
              <w:r w:rsidR="00F72991">
                <w:rPr>
                  <w:rStyle w:val="Hyperlink"/>
                </w:rPr>
                <w:t>C1-225048</w:t>
              </w:r>
            </w:hyperlink>
          </w:p>
        </w:tc>
        <w:tc>
          <w:tcPr>
            <w:tcW w:w="4191" w:type="dxa"/>
            <w:gridSpan w:val="3"/>
            <w:tcBorders>
              <w:top w:val="single" w:sz="4" w:space="0" w:color="auto"/>
              <w:bottom w:val="single" w:sz="4" w:space="0" w:color="auto"/>
            </w:tcBorders>
            <w:shd w:val="clear" w:color="auto" w:fill="FFFF00"/>
          </w:tcPr>
          <w:p w14:paraId="7D5A7599" w14:textId="5C1DA3B4" w:rsidR="00F72991" w:rsidRPr="00D95972" w:rsidRDefault="00F72991" w:rsidP="00F72991">
            <w:pPr>
              <w:rPr>
                <w:rFonts w:cs="Arial"/>
              </w:rPr>
            </w:pPr>
            <w:proofErr w:type="spellStart"/>
            <w:r>
              <w:rPr>
                <w:rFonts w:cs="Arial"/>
              </w:rPr>
              <w:t>Plugtest</w:t>
            </w:r>
            <w:proofErr w:type="spellEnd"/>
            <w:r>
              <w:rPr>
                <w:rFonts w:cs="Arial"/>
              </w:rPr>
              <w:t xml:space="preserve"> FA take-over clarification</w:t>
            </w:r>
          </w:p>
        </w:tc>
        <w:tc>
          <w:tcPr>
            <w:tcW w:w="1767" w:type="dxa"/>
            <w:tcBorders>
              <w:top w:val="single" w:sz="4" w:space="0" w:color="auto"/>
              <w:bottom w:val="single" w:sz="4" w:space="0" w:color="auto"/>
            </w:tcBorders>
            <w:shd w:val="clear" w:color="auto" w:fill="FFFF00"/>
          </w:tcPr>
          <w:p w14:paraId="125E7C80" w14:textId="781E0C06"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AEF2D" w14:textId="33C04801" w:rsidR="00F72991" w:rsidRPr="00D95972" w:rsidRDefault="00F72991" w:rsidP="00F72991">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5F6C" w14:textId="77777777" w:rsidR="00F72991" w:rsidRPr="00D95972" w:rsidRDefault="00F72991" w:rsidP="00F72991">
            <w:pPr>
              <w:rPr>
                <w:rFonts w:eastAsia="Batang" w:cs="Arial"/>
                <w:lang w:eastAsia="ko-KR"/>
              </w:rPr>
            </w:pPr>
          </w:p>
        </w:tc>
      </w:tr>
      <w:tr w:rsidR="00F72991"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F72991" w:rsidRPr="00D95972" w:rsidRDefault="00F72991" w:rsidP="00F72991">
            <w:pPr>
              <w:rPr>
                <w:rFonts w:cs="Arial"/>
              </w:rPr>
            </w:pPr>
          </w:p>
        </w:tc>
        <w:tc>
          <w:tcPr>
            <w:tcW w:w="1317" w:type="dxa"/>
            <w:gridSpan w:val="2"/>
            <w:tcBorders>
              <w:bottom w:val="nil"/>
            </w:tcBorders>
            <w:shd w:val="clear" w:color="auto" w:fill="auto"/>
          </w:tcPr>
          <w:p w14:paraId="40FD14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17AD72" w14:textId="30DCD35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4A3115" w14:textId="670DBD92"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499FAA" w14:textId="2235050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F72991" w:rsidRPr="00D95972" w:rsidRDefault="00F72991" w:rsidP="00F72991">
            <w:pPr>
              <w:rPr>
                <w:rFonts w:eastAsia="Batang" w:cs="Arial"/>
                <w:lang w:eastAsia="ko-KR"/>
              </w:rPr>
            </w:pPr>
          </w:p>
        </w:tc>
      </w:tr>
      <w:tr w:rsidR="00F72991"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F72991" w:rsidRPr="00D95972" w:rsidRDefault="00F72991" w:rsidP="00F72991">
            <w:pPr>
              <w:rPr>
                <w:rFonts w:cs="Arial"/>
              </w:rPr>
            </w:pPr>
          </w:p>
        </w:tc>
        <w:tc>
          <w:tcPr>
            <w:tcW w:w="1317" w:type="dxa"/>
            <w:gridSpan w:val="2"/>
            <w:tcBorders>
              <w:bottom w:val="nil"/>
            </w:tcBorders>
            <w:shd w:val="clear" w:color="auto" w:fill="auto"/>
          </w:tcPr>
          <w:p w14:paraId="1BDF5D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059C0C" w14:textId="1EEE0DDC"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8BD0539" w14:textId="29AB9B7A"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67E5C0F" w14:textId="22A4DC7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F72991" w:rsidRPr="00D95972" w:rsidRDefault="00F72991" w:rsidP="00F72991">
            <w:pPr>
              <w:rPr>
                <w:rFonts w:eastAsia="Batang" w:cs="Arial"/>
                <w:lang w:eastAsia="ko-KR"/>
              </w:rPr>
            </w:pPr>
          </w:p>
        </w:tc>
      </w:tr>
      <w:tr w:rsidR="00F72991"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F72991" w:rsidRPr="00D95972" w:rsidRDefault="00F72991" w:rsidP="00F72991">
            <w:pPr>
              <w:rPr>
                <w:rFonts w:cs="Arial"/>
              </w:rPr>
            </w:pPr>
          </w:p>
        </w:tc>
        <w:tc>
          <w:tcPr>
            <w:tcW w:w="1317" w:type="dxa"/>
            <w:gridSpan w:val="2"/>
            <w:tcBorders>
              <w:bottom w:val="nil"/>
            </w:tcBorders>
            <w:shd w:val="clear" w:color="auto" w:fill="auto"/>
          </w:tcPr>
          <w:p w14:paraId="1E06D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9E73EF" w14:textId="2157612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ECE021" w14:textId="7618CE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5F50EB" w14:textId="74C64A2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F72991" w:rsidRPr="00D95972" w:rsidRDefault="00F72991" w:rsidP="00F72991">
            <w:pPr>
              <w:rPr>
                <w:rFonts w:eastAsia="Batang" w:cs="Arial"/>
                <w:lang w:eastAsia="ko-KR"/>
              </w:rPr>
            </w:pPr>
          </w:p>
        </w:tc>
      </w:tr>
      <w:tr w:rsidR="00F72991"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F72991" w:rsidRPr="00D95972" w:rsidRDefault="00F72991" w:rsidP="00F72991">
            <w:pPr>
              <w:rPr>
                <w:rFonts w:cs="Arial"/>
              </w:rPr>
            </w:pPr>
          </w:p>
        </w:tc>
        <w:tc>
          <w:tcPr>
            <w:tcW w:w="1317" w:type="dxa"/>
            <w:gridSpan w:val="2"/>
            <w:tcBorders>
              <w:bottom w:val="nil"/>
            </w:tcBorders>
            <w:shd w:val="clear" w:color="auto" w:fill="auto"/>
          </w:tcPr>
          <w:p w14:paraId="4E72AA8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00527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6604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5B89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F72991" w:rsidRPr="00D95972" w:rsidRDefault="00F72991" w:rsidP="00F72991">
            <w:pPr>
              <w:rPr>
                <w:rFonts w:eastAsia="Batang" w:cs="Arial"/>
                <w:lang w:eastAsia="ko-KR"/>
              </w:rPr>
            </w:pPr>
          </w:p>
        </w:tc>
      </w:tr>
      <w:tr w:rsidR="00F72991"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F72991" w:rsidRPr="00D95972" w:rsidRDefault="00F72991" w:rsidP="00F72991">
            <w:pPr>
              <w:rPr>
                <w:rFonts w:cs="Arial"/>
              </w:rPr>
            </w:pPr>
          </w:p>
        </w:tc>
        <w:tc>
          <w:tcPr>
            <w:tcW w:w="1317" w:type="dxa"/>
            <w:gridSpan w:val="2"/>
            <w:tcBorders>
              <w:bottom w:val="nil"/>
            </w:tcBorders>
            <w:shd w:val="clear" w:color="auto" w:fill="auto"/>
          </w:tcPr>
          <w:p w14:paraId="05FA89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780D35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82699B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E2B7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72991" w:rsidRPr="00D95972" w:rsidRDefault="00F72991" w:rsidP="00F72991">
            <w:pPr>
              <w:rPr>
                <w:rFonts w:eastAsia="Batang" w:cs="Arial"/>
                <w:lang w:eastAsia="ko-KR"/>
              </w:rPr>
            </w:pPr>
          </w:p>
        </w:tc>
      </w:tr>
      <w:tr w:rsidR="00F72991"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72991" w:rsidRPr="00D95972" w:rsidRDefault="00F72991" w:rsidP="00F72991">
            <w:pPr>
              <w:rPr>
                <w:rFonts w:cs="Arial"/>
              </w:rPr>
            </w:pPr>
            <w:bookmarkStart w:id="36" w:name="_Hlk80719061"/>
            <w:r w:rsidRPr="00D675A3">
              <w:rPr>
                <w:rFonts w:cs="Arial"/>
                <w:color w:val="000000"/>
              </w:rPr>
              <w:t>FS_eIMS5G2</w:t>
            </w:r>
            <w:bookmarkEnd w:id="36"/>
          </w:p>
        </w:tc>
        <w:tc>
          <w:tcPr>
            <w:tcW w:w="1088" w:type="dxa"/>
            <w:tcBorders>
              <w:top w:val="single" w:sz="4" w:space="0" w:color="auto"/>
              <w:bottom w:val="single" w:sz="4" w:space="0" w:color="auto"/>
            </w:tcBorders>
            <w:shd w:val="clear" w:color="auto" w:fill="auto"/>
          </w:tcPr>
          <w:p w14:paraId="5D05A50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D52F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F72991" w:rsidRDefault="00F72991" w:rsidP="00F72991">
            <w:pPr>
              <w:rPr>
                <w:rFonts w:eastAsia="MS Mincho" w:cs="Arial"/>
              </w:rPr>
            </w:pPr>
            <w:bookmarkStart w:id="37" w:name="_Hlk48559896"/>
            <w:r w:rsidRPr="00D675A3">
              <w:rPr>
                <w:rFonts w:cs="Arial"/>
              </w:rPr>
              <w:t>Study on enhanced IMS to 5GC Integration Phase 2</w:t>
            </w:r>
            <w:bookmarkEnd w:id="37"/>
            <w:r w:rsidRPr="00D95972">
              <w:rPr>
                <w:rFonts w:eastAsia="Batang" w:cs="Arial"/>
                <w:color w:val="000000"/>
                <w:lang w:eastAsia="ko-KR"/>
              </w:rPr>
              <w:br/>
            </w:r>
          </w:p>
          <w:p w14:paraId="783350B6" w14:textId="77777777" w:rsidR="00F72991" w:rsidRPr="00D95972" w:rsidRDefault="00F72991" w:rsidP="00F72991">
            <w:pPr>
              <w:rPr>
                <w:rFonts w:eastAsia="Batang" w:cs="Arial"/>
                <w:lang w:eastAsia="ko-KR"/>
              </w:rPr>
            </w:pPr>
          </w:p>
        </w:tc>
      </w:tr>
      <w:tr w:rsidR="00F72991"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F72991" w:rsidRPr="00D95972" w:rsidRDefault="00F72991" w:rsidP="00F72991">
            <w:pPr>
              <w:rPr>
                <w:rFonts w:cs="Arial"/>
              </w:rPr>
            </w:pPr>
          </w:p>
        </w:tc>
        <w:tc>
          <w:tcPr>
            <w:tcW w:w="1317" w:type="dxa"/>
            <w:gridSpan w:val="2"/>
            <w:tcBorders>
              <w:bottom w:val="nil"/>
            </w:tcBorders>
            <w:shd w:val="clear" w:color="auto" w:fill="auto"/>
          </w:tcPr>
          <w:p w14:paraId="470005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6D2CD55" w14:textId="5C6732A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152E36FC" w14:textId="46D7A4C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90023C9" w14:textId="1AABAB4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F72991" w:rsidRPr="00D95972" w:rsidRDefault="00F72991" w:rsidP="00F72991">
            <w:pPr>
              <w:rPr>
                <w:rFonts w:eastAsia="Batang" w:cs="Arial"/>
                <w:lang w:eastAsia="ko-KR"/>
              </w:rPr>
            </w:pPr>
          </w:p>
        </w:tc>
      </w:tr>
      <w:tr w:rsidR="00F72991"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F72991" w:rsidRPr="00D95972" w:rsidRDefault="00F72991" w:rsidP="00F72991">
            <w:pPr>
              <w:rPr>
                <w:rFonts w:cs="Arial"/>
              </w:rPr>
            </w:pPr>
          </w:p>
        </w:tc>
        <w:tc>
          <w:tcPr>
            <w:tcW w:w="1317" w:type="dxa"/>
            <w:gridSpan w:val="2"/>
            <w:tcBorders>
              <w:bottom w:val="nil"/>
            </w:tcBorders>
            <w:shd w:val="clear" w:color="auto" w:fill="auto"/>
          </w:tcPr>
          <w:p w14:paraId="7FAE4D4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D6D28A" w14:textId="35B916A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194F64" w14:textId="0D453430"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076A99" w14:textId="2884E4AB"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F72991" w:rsidRPr="00D95972" w:rsidRDefault="00F72991" w:rsidP="00F72991">
            <w:pPr>
              <w:rPr>
                <w:rFonts w:eastAsia="Batang" w:cs="Arial"/>
                <w:lang w:eastAsia="ko-KR"/>
              </w:rPr>
            </w:pPr>
          </w:p>
        </w:tc>
      </w:tr>
      <w:tr w:rsidR="00F72991"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F72991" w:rsidRPr="00D95972" w:rsidRDefault="00F72991" w:rsidP="00F72991">
            <w:pPr>
              <w:rPr>
                <w:rFonts w:cs="Arial"/>
              </w:rPr>
            </w:pPr>
          </w:p>
        </w:tc>
        <w:tc>
          <w:tcPr>
            <w:tcW w:w="1317" w:type="dxa"/>
            <w:gridSpan w:val="2"/>
            <w:tcBorders>
              <w:bottom w:val="nil"/>
            </w:tcBorders>
            <w:shd w:val="clear" w:color="auto" w:fill="auto"/>
          </w:tcPr>
          <w:p w14:paraId="006D81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FEDDD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44221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F980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F72991" w:rsidRPr="00D95972" w:rsidRDefault="00F72991" w:rsidP="00F72991">
            <w:pPr>
              <w:rPr>
                <w:rFonts w:eastAsia="Batang" w:cs="Arial"/>
                <w:lang w:eastAsia="ko-KR"/>
              </w:rPr>
            </w:pPr>
          </w:p>
        </w:tc>
      </w:tr>
      <w:tr w:rsidR="00F72991"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F72991" w:rsidRPr="00D95972" w:rsidRDefault="00F72991" w:rsidP="00F72991">
            <w:pPr>
              <w:rPr>
                <w:rFonts w:cs="Arial"/>
              </w:rPr>
            </w:pPr>
          </w:p>
        </w:tc>
        <w:tc>
          <w:tcPr>
            <w:tcW w:w="1317" w:type="dxa"/>
            <w:gridSpan w:val="2"/>
            <w:tcBorders>
              <w:bottom w:val="nil"/>
            </w:tcBorders>
            <w:shd w:val="clear" w:color="auto" w:fill="auto"/>
          </w:tcPr>
          <w:p w14:paraId="57493FA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1D04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C3063F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7880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F72991" w:rsidRPr="00D95972" w:rsidRDefault="00F72991" w:rsidP="00F72991">
            <w:pPr>
              <w:rPr>
                <w:rFonts w:eastAsia="Batang" w:cs="Arial"/>
                <w:lang w:eastAsia="ko-KR"/>
              </w:rPr>
            </w:pPr>
          </w:p>
        </w:tc>
      </w:tr>
      <w:tr w:rsidR="00F72991"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F72991" w:rsidRPr="00D95972" w:rsidRDefault="00F72991" w:rsidP="00F72991">
            <w:pPr>
              <w:rPr>
                <w:rFonts w:cs="Arial"/>
              </w:rPr>
            </w:pPr>
          </w:p>
        </w:tc>
        <w:tc>
          <w:tcPr>
            <w:tcW w:w="1317" w:type="dxa"/>
            <w:gridSpan w:val="2"/>
            <w:tcBorders>
              <w:bottom w:val="nil"/>
            </w:tcBorders>
            <w:shd w:val="clear" w:color="auto" w:fill="auto"/>
          </w:tcPr>
          <w:p w14:paraId="53AA497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6D1ACA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F8543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66B66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F72991" w:rsidRPr="00D95972" w:rsidRDefault="00F72991" w:rsidP="00F72991">
            <w:pPr>
              <w:rPr>
                <w:rFonts w:eastAsia="Batang" w:cs="Arial"/>
                <w:lang w:eastAsia="ko-KR"/>
              </w:rPr>
            </w:pPr>
          </w:p>
        </w:tc>
      </w:tr>
      <w:tr w:rsidR="00F72991"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F72991" w:rsidRPr="00D95972" w:rsidRDefault="00F72991" w:rsidP="00F72991">
            <w:pPr>
              <w:rPr>
                <w:rFonts w:cs="Arial"/>
              </w:rPr>
            </w:pPr>
          </w:p>
        </w:tc>
        <w:tc>
          <w:tcPr>
            <w:tcW w:w="1317" w:type="dxa"/>
            <w:gridSpan w:val="2"/>
            <w:tcBorders>
              <w:bottom w:val="nil"/>
            </w:tcBorders>
            <w:shd w:val="clear" w:color="auto" w:fill="auto"/>
          </w:tcPr>
          <w:p w14:paraId="6932C0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092CD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4B642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208BD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F72991" w:rsidRPr="00D95972" w:rsidRDefault="00F72991" w:rsidP="00F72991">
            <w:pPr>
              <w:rPr>
                <w:rFonts w:eastAsia="Batang" w:cs="Arial"/>
                <w:lang w:eastAsia="ko-KR"/>
              </w:rPr>
            </w:pPr>
          </w:p>
        </w:tc>
      </w:tr>
      <w:tr w:rsidR="00F72991"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F72991" w:rsidRPr="00D95972" w:rsidRDefault="00F72991" w:rsidP="00F72991">
            <w:pPr>
              <w:rPr>
                <w:rFonts w:cs="Arial"/>
              </w:rPr>
            </w:pPr>
          </w:p>
        </w:tc>
        <w:tc>
          <w:tcPr>
            <w:tcW w:w="1317" w:type="dxa"/>
            <w:gridSpan w:val="2"/>
            <w:tcBorders>
              <w:bottom w:val="nil"/>
            </w:tcBorders>
            <w:shd w:val="clear" w:color="auto" w:fill="auto"/>
          </w:tcPr>
          <w:p w14:paraId="6A2DC0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3C73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A7DFDC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7DBC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72991" w:rsidRPr="00D95972" w:rsidRDefault="00F72991" w:rsidP="00F72991">
            <w:pPr>
              <w:rPr>
                <w:rFonts w:eastAsia="Batang" w:cs="Arial"/>
                <w:lang w:eastAsia="ko-KR"/>
              </w:rPr>
            </w:pPr>
          </w:p>
        </w:tc>
      </w:tr>
      <w:tr w:rsidR="00F72991"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72991" w:rsidRPr="00D95972" w:rsidRDefault="00F72991" w:rsidP="00F7299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05CE5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F72991" w:rsidRDefault="00F72991" w:rsidP="00F72991">
            <w:pPr>
              <w:rPr>
                <w:rFonts w:eastAsia="MS Mincho" w:cs="Arial"/>
              </w:rPr>
            </w:pPr>
            <w:r>
              <w:t>Multi-device and multi-identity enhancements</w:t>
            </w:r>
            <w:r w:rsidRPr="00D95972">
              <w:rPr>
                <w:rFonts w:eastAsia="Batang" w:cs="Arial"/>
                <w:color w:val="000000"/>
                <w:lang w:eastAsia="ko-KR"/>
              </w:rPr>
              <w:br/>
            </w:r>
          </w:p>
          <w:p w14:paraId="61FF43EE" w14:textId="1F861E79"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F72991" w:rsidRPr="00D95972" w:rsidRDefault="00F72991" w:rsidP="00F72991">
            <w:pPr>
              <w:rPr>
                <w:rFonts w:eastAsia="Batang" w:cs="Arial"/>
                <w:lang w:eastAsia="ko-KR"/>
              </w:rPr>
            </w:pPr>
          </w:p>
        </w:tc>
      </w:tr>
      <w:tr w:rsidR="00F72991"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F72991" w:rsidRPr="00D95972" w:rsidRDefault="00F72991" w:rsidP="00F72991">
            <w:pPr>
              <w:rPr>
                <w:rFonts w:cs="Arial"/>
              </w:rPr>
            </w:pPr>
          </w:p>
        </w:tc>
        <w:tc>
          <w:tcPr>
            <w:tcW w:w="1317" w:type="dxa"/>
            <w:gridSpan w:val="2"/>
            <w:tcBorders>
              <w:bottom w:val="nil"/>
            </w:tcBorders>
            <w:shd w:val="clear" w:color="auto" w:fill="auto"/>
          </w:tcPr>
          <w:p w14:paraId="55F503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8FF61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BEBB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030BD9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72991" w:rsidRPr="00D95972" w:rsidRDefault="00F72991" w:rsidP="00F72991">
            <w:pPr>
              <w:rPr>
                <w:rFonts w:eastAsia="Batang" w:cs="Arial"/>
                <w:lang w:eastAsia="ko-KR"/>
              </w:rPr>
            </w:pPr>
          </w:p>
        </w:tc>
      </w:tr>
      <w:tr w:rsidR="00F72991"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F72991" w:rsidRPr="00D95972" w:rsidRDefault="00F72991" w:rsidP="00F72991">
            <w:pPr>
              <w:rPr>
                <w:rFonts w:cs="Arial"/>
              </w:rPr>
            </w:pPr>
          </w:p>
        </w:tc>
        <w:tc>
          <w:tcPr>
            <w:tcW w:w="1317" w:type="dxa"/>
            <w:gridSpan w:val="2"/>
            <w:tcBorders>
              <w:bottom w:val="nil"/>
            </w:tcBorders>
            <w:shd w:val="clear" w:color="auto" w:fill="auto"/>
          </w:tcPr>
          <w:p w14:paraId="5BBB28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613704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ED2999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5A6B3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72991" w:rsidRPr="00D95972" w:rsidRDefault="00F72991" w:rsidP="00F72991">
            <w:pPr>
              <w:rPr>
                <w:rFonts w:eastAsia="Batang" w:cs="Arial"/>
                <w:lang w:eastAsia="ko-KR"/>
              </w:rPr>
            </w:pPr>
          </w:p>
        </w:tc>
      </w:tr>
      <w:tr w:rsidR="00F72991" w:rsidRPr="00D95972" w14:paraId="571E82E0" w14:textId="77777777" w:rsidTr="00AD044B">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72991" w:rsidRPr="00D95972" w:rsidRDefault="00F72991" w:rsidP="00F7299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AE97D3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F72991" w:rsidRDefault="00F72991" w:rsidP="00F72991">
            <w:pPr>
              <w:rPr>
                <w:rFonts w:eastAsia="MS Mincho" w:cs="Arial"/>
              </w:rPr>
            </w:pPr>
            <w:r>
              <w:t>Stage 3 of Multimedia Priority Service (MPS) Phase 2</w:t>
            </w:r>
            <w:r w:rsidRPr="00D95972">
              <w:rPr>
                <w:rFonts w:eastAsia="Batang" w:cs="Arial"/>
                <w:color w:val="000000"/>
                <w:lang w:eastAsia="ko-KR"/>
              </w:rPr>
              <w:br/>
            </w:r>
          </w:p>
          <w:p w14:paraId="1349F54F" w14:textId="17549A9D" w:rsidR="00F72991" w:rsidRDefault="00F72991" w:rsidP="00F72991">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F72991" w:rsidRPr="00D95972" w:rsidRDefault="00F72991" w:rsidP="00F72991">
            <w:pPr>
              <w:rPr>
                <w:rFonts w:eastAsia="Batang" w:cs="Arial"/>
                <w:lang w:eastAsia="ko-KR"/>
              </w:rPr>
            </w:pPr>
          </w:p>
        </w:tc>
      </w:tr>
      <w:tr w:rsidR="00F72991" w:rsidRPr="00D95972" w14:paraId="044EFD18" w14:textId="77777777" w:rsidTr="00AD044B">
        <w:tc>
          <w:tcPr>
            <w:tcW w:w="976" w:type="dxa"/>
            <w:tcBorders>
              <w:left w:val="thinThickThinSmallGap" w:sz="24" w:space="0" w:color="auto"/>
              <w:bottom w:val="nil"/>
            </w:tcBorders>
            <w:shd w:val="clear" w:color="auto" w:fill="auto"/>
          </w:tcPr>
          <w:p w14:paraId="285F453C" w14:textId="77777777" w:rsidR="00F72991" w:rsidRPr="00D95972" w:rsidRDefault="00F72991" w:rsidP="00F72991">
            <w:pPr>
              <w:rPr>
                <w:rFonts w:cs="Arial"/>
              </w:rPr>
            </w:pPr>
          </w:p>
        </w:tc>
        <w:tc>
          <w:tcPr>
            <w:tcW w:w="1317" w:type="dxa"/>
            <w:gridSpan w:val="2"/>
            <w:tcBorders>
              <w:bottom w:val="nil"/>
            </w:tcBorders>
            <w:shd w:val="clear" w:color="auto" w:fill="auto"/>
          </w:tcPr>
          <w:p w14:paraId="69EFC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0AD170" w14:textId="08049CD2" w:rsidR="00F72991" w:rsidRPr="00D95972" w:rsidRDefault="00B32393" w:rsidP="00F72991">
            <w:pPr>
              <w:overflowPunct/>
              <w:autoSpaceDE/>
              <w:autoSpaceDN/>
              <w:adjustRightInd/>
              <w:textAlignment w:val="auto"/>
              <w:rPr>
                <w:rFonts w:cs="Arial"/>
                <w:lang w:val="en-US"/>
              </w:rPr>
            </w:pPr>
            <w:hyperlink r:id="rId392" w:history="1">
              <w:r w:rsidR="00F72991">
                <w:rPr>
                  <w:rStyle w:val="Hyperlink"/>
                </w:rPr>
                <w:t>C1-224721</w:t>
              </w:r>
            </w:hyperlink>
          </w:p>
        </w:tc>
        <w:tc>
          <w:tcPr>
            <w:tcW w:w="4191" w:type="dxa"/>
            <w:gridSpan w:val="3"/>
            <w:tcBorders>
              <w:top w:val="single" w:sz="4" w:space="0" w:color="auto"/>
              <w:bottom w:val="single" w:sz="4" w:space="0" w:color="auto"/>
            </w:tcBorders>
            <w:shd w:val="clear" w:color="auto" w:fill="FFFFFF"/>
          </w:tcPr>
          <w:p w14:paraId="2A1175D4" w14:textId="3138AC68" w:rsidR="00F72991" w:rsidRPr="00D95972" w:rsidRDefault="00F72991" w:rsidP="00F72991">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7AE20C12" w14:textId="663AE087"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4CF6085F" w14:textId="7BC49792" w:rsidR="00F72991" w:rsidRPr="00D95972" w:rsidRDefault="00F72991" w:rsidP="00F72991">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CEC0C" w14:textId="69105F76" w:rsidR="00F72991" w:rsidRDefault="00F72991" w:rsidP="00F72991">
            <w:pPr>
              <w:rPr>
                <w:rFonts w:eastAsia="Batang" w:cs="Arial"/>
                <w:lang w:eastAsia="ko-KR"/>
              </w:rPr>
            </w:pPr>
            <w:r>
              <w:rPr>
                <w:rFonts w:eastAsia="Batang" w:cs="Arial"/>
                <w:lang w:eastAsia="ko-KR"/>
              </w:rPr>
              <w:t>Withdrawn</w:t>
            </w:r>
          </w:p>
          <w:p w14:paraId="342B331F" w14:textId="7854EC66" w:rsidR="00375A28" w:rsidRDefault="00375A28" w:rsidP="00F72991">
            <w:pPr>
              <w:rPr>
                <w:rFonts w:eastAsia="Batang" w:cs="Arial"/>
                <w:lang w:eastAsia="ko-KR"/>
              </w:rPr>
            </w:pPr>
          </w:p>
          <w:p w14:paraId="6CFDF179" w14:textId="16A28162" w:rsidR="00375A28" w:rsidRDefault="00375A28"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0234</w:t>
            </w:r>
          </w:p>
          <w:p w14:paraId="734A4DA3" w14:textId="5149211C" w:rsidR="00375A28" w:rsidRDefault="00375A28" w:rsidP="00F72991">
            <w:pPr>
              <w:rPr>
                <w:rFonts w:eastAsia="Batang" w:cs="Arial"/>
                <w:lang w:eastAsia="ko-KR"/>
              </w:rPr>
            </w:pPr>
            <w:r>
              <w:rPr>
                <w:rFonts w:eastAsia="Batang" w:cs="Arial"/>
                <w:lang w:eastAsia="ko-KR"/>
              </w:rPr>
              <w:t>comment</w:t>
            </w:r>
          </w:p>
          <w:p w14:paraId="15AC0BD7" w14:textId="7B9578EC" w:rsidR="00F72991" w:rsidRPr="00D95972" w:rsidRDefault="00F72991" w:rsidP="00F72991">
            <w:pPr>
              <w:rPr>
                <w:rFonts w:eastAsia="Batang" w:cs="Arial"/>
                <w:lang w:eastAsia="ko-KR"/>
              </w:rPr>
            </w:pPr>
          </w:p>
        </w:tc>
      </w:tr>
      <w:tr w:rsidR="00F72991" w:rsidRPr="00D95972" w14:paraId="2332EBE0" w14:textId="77777777" w:rsidTr="00FF58E3">
        <w:tc>
          <w:tcPr>
            <w:tcW w:w="976" w:type="dxa"/>
            <w:tcBorders>
              <w:left w:val="thinThickThinSmallGap" w:sz="24" w:space="0" w:color="auto"/>
              <w:bottom w:val="nil"/>
            </w:tcBorders>
            <w:shd w:val="clear" w:color="auto" w:fill="auto"/>
          </w:tcPr>
          <w:p w14:paraId="1EF5E21F" w14:textId="77777777" w:rsidR="00F72991" w:rsidRPr="00D95972" w:rsidRDefault="00F72991" w:rsidP="00F72991">
            <w:pPr>
              <w:rPr>
                <w:rFonts w:cs="Arial"/>
              </w:rPr>
            </w:pPr>
          </w:p>
        </w:tc>
        <w:tc>
          <w:tcPr>
            <w:tcW w:w="1317" w:type="dxa"/>
            <w:gridSpan w:val="2"/>
            <w:tcBorders>
              <w:bottom w:val="nil"/>
            </w:tcBorders>
            <w:shd w:val="clear" w:color="auto" w:fill="FFC000"/>
          </w:tcPr>
          <w:p w14:paraId="59F081F2" w14:textId="79E9F487"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7AB61413" w14:textId="00B71347" w:rsidR="00F72991" w:rsidRPr="00D95972" w:rsidRDefault="00B32393" w:rsidP="00F72991">
            <w:pPr>
              <w:overflowPunct/>
              <w:autoSpaceDE/>
              <w:autoSpaceDN/>
              <w:adjustRightInd/>
              <w:textAlignment w:val="auto"/>
              <w:rPr>
                <w:rFonts w:cs="Arial"/>
                <w:lang w:val="en-US"/>
              </w:rPr>
            </w:pPr>
            <w:hyperlink r:id="rId393" w:history="1">
              <w:r w:rsidR="00F72991">
                <w:rPr>
                  <w:rStyle w:val="Hyperlink"/>
                </w:rPr>
                <w:t>C1-224723</w:t>
              </w:r>
            </w:hyperlink>
          </w:p>
        </w:tc>
        <w:tc>
          <w:tcPr>
            <w:tcW w:w="4191" w:type="dxa"/>
            <w:gridSpan w:val="3"/>
            <w:tcBorders>
              <w:top w:val="single" w:sz="4" w:space="0" w:color="auto"/>
              <w:bottom w:val="single" w:sz="4" w:space="0" w:color="auto"/>
            </w:tcBorders>
            <w:shd w:val="clear" w:color="auto" w:fill="FFFF00"/>
          </w:tcPr>
          <w:p w14:paraId="362D2413" w14:textId="6C50A88A" w:rsidR="00F72991" w:rsidRPr="00D95972" w:rsidRDefault="00F72991" w:rsidP="00F72991">
            <w:pPr>
              <w:rPr>
                <w:rFonts w:cs="Arial"/>
              </w:rPr>
            </w:pPr>
            <w:r>
              <w:rPr>
                <w:rFonts w:cs="Arial"/>
              </w:rPr>
              <w:t xml:space="preserve">24.501 MPS exemption in Attempting to </w:t>
            </w:r>
            <w:proofErr w:type="spellStart"/>
            <w:r>
              <w:rPr>
                <w:rFonts w:cs="Arial"/>
              </w:rPr>
              <w:t>reRegister</w:t>
            </w:r>
            <w:proofErr w:type="spellEnd"/>
          </w:p>
        </w:tc>
        <w:tc>
          <w:tcPr>
            <w:tcW w:w="1767" w:type="dxa"/>
            <w:tcBorders>
              <w:top w:val="single" w:sz="4" w:space="0" w:color="auto"/>
              <w:bottom w:val="single" w:sz="4" w:space="0" w:color="auto"/>
            </w:tcBorders>
            <w:shd w:val="clear" w:color="auto" w:fill="FFFF00"/>
          </w:tcPr>
          <w:p w14:paraId="7CCDBA73" w14:textId="6D5EB67C"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00"/>
          </w:tcPr>
          <w:p w14:paraId="7B76CDE7" w14:textId="658B92BA" w:rsidR="00F72991" w:rsidRPr="00D95972" w:rsidRDefault="00F72991" w:rsidP="00F72991">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2F90D" w14:textId="77777777" w:rsidR="00F72991" w:rsidRDefault="00BE4921"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0230</w:t>
            </w:r>
          </w:p>
          <w:p w14:paraId="093850F0" w14:textId="77777777" w:rsidR="00BE4921" w:rsidRDefault="00BE4921" w:rsidP="00F72991">
            <w:pPr>
              <w:rPr>
                <w:rFonts w:eastAsia="Batang" w:cs="Arial"/>
                <w:lang w:eastAsia="ko-KR"/>
              </w:rPr>
            </w:pPr>
            <w:r>
              <w:rPr>
                <w:rFonts w:eastAsia="Batang" w:cs="Arial"/>
                <w:lang w:eastAsia="ko-KR"/>
              </w:rPr>
              <w:t>Copy of 4721</w:t>
            </w:r>
          </w:p>
          <w:p w14:paraId="37A422EB" w14:textId="77777777" w:rsidR="00BE4921" w:rsidRDefault="00BE4921" w:rsidP="00F72991">
            <w:pPr>
              <w:rPr>
                <w:rFonts w:eastAsia="Batang" w:cs="Arial"/>
                <w:lang w:eastAsia="ko-KR"/>
              </w:rPr>
            </w:pPr>
          </w:p>
          <w:p w14:paraId="70574C06" w14:textId="77777777" w:rsidR="00BE4921" w:rsidRDefault="00BE4921" w:rsidP="00F72991">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1230</w:t>
            </w:r>
          </w:p>
          <w:p w14:paraId="54B0A9FD" w14:textId="18762B60" w:rsidR="00BE4921" w:rsidRDefault="00BE4921" w:rsidP="00F72991">
            <w:pPr>
              <w:rPr>
                <w:rFonts w:eastAsia="Batang" w:cs="Arial"/>
                <w:lang w:eastAsia="ko-KR"/>
              </w:rPr>
            </w:pPr>
            <w:r>
              <w:rPr>
                <w:rFonts w:eastAsia="Batang" w:cs="Arial"/>
                <w:lang w:eastAsia="ko-KR"/>
              </w:rPr>
              <w:t>Clarifies that this is placing 4721</w:t>
            </w:r>
          </w:p>
          <w:p w14:paraId="086ABAE6" w14:textId="0190C5CD" w:rsidR="00BE4921" w:rsidRDefault="00BE4921" w:rsidP="00F72991">
            <w:pPr>
              <w:rPr>
                <w:rFonts w:eastAsia="Batang" w:cs="Arial"/>
                <w:lang w:eastAsia="ko-KR"/>
              </w:rPr>
            </w:pPr>
          </w:p>
          <w:p w14:paraId="2A00FE73" w14:textId="1126E797" w:rsidR="00BE4921" w:rsidRDefault="00BE4921" w:rsidP="00F72991">
            <w:pPr>
              <w:rPr>
                <w:rFonts w:eastAsia="Batang" w:cs="Arial"/>
                <w:lang w:eastAsia="ko-KR"/>
              </w:rPr>
            </w:pPr>
            <w:r>
              <w:rPr>
                <w:rFonts w:eastAsia="Batang" w:cs="Arial"/>
                <w:lang w:eastAsia="ko-KR"/>
              </w:rPr>
              <w:t xml:space="preserve">COMMENTS should be sent to </w:t>
            </w:r>
          </w:p>
          <w:p w14:paraId="17C60823" w14:textId="1F7488CC" w:rsidR="00BE4921" w:rsidRPr="00D95972" w:rsidRDefault="00BE4921" w:rsidP="00F72991">
            <w:pPr>
              <w:rPr>
                <w:rFonts w:eastAsia="Batang" w:cs="Arial"/>
                <w:lang w:eastAsia="ko-KR"/>
              </w:rPr>
            </w:pPr>
          </w:p>
        </w:tc>
      </w:tr>
      <w:tr w:rsidR="00F72991" w:rsidRPr="00D95972" w14:paraId="1A5A0194" w14:textId="77777777" w:rsidTr="00FF58E3">
        <w:tc>
          <w:tcPr>
            <w:tcW w:w="976" w:type="dxa"/>
            <w:tcBorders>
              <w:left w:val="thinThickThinSmallGap" w:sz="24" w:space="0" w:color="auto"/>
              <w:bottom w:val="nil"/>
            </w:tcBorders>
            <w:shd w:val="clear" w:color="auto" w:fill="auto"/>
          </w:tcPr>
          <w:p w14:paraId="1EA6C2E1" w14:textId="77777777" w:rsidR="00F72991" w:rsidRPr="00D95972" w:rsidRDefault="00F72991" w:rsidP="00F72991">
            <w:pPr>
              <w:rPr>
                <w:rFonts w:cs="Arial"/>
              </w:rPr>
            </w:pPr>
          </w:p>
        </w:tc>
        <w:tc>
          <w:tcPr>
            <w:tcW w:w="1317" w:type="dxa"/>
            <w:gridSpan w:val="2"/>
            <w:tcBorders>
              <w:bottom w:val="nil"/>
            </w:tcBorders>
            <w:shd w:val="clear" w:color="auto" w:fill="FFC000"/>
          </w:tcPr>
          <w:p w14:paraId="7E8F007C" w14:textId="094044DF"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4F129194" w14:textId="3E173088" w:rsidR="00F72991" w:rsidRPr="00D95972" w:rsidRDefault="00B32393" w:rsidP="00F72991">
            <w:pPr>
              <w:overflowPunct/>
              <w:autoSpaceDE/>
              <w:autoSpaceDN/>
              <w:adjustRightInd/>
              <w:textAlignment w:val="auto"/>
              <w:rPr>
                <w:rFonts w:cs="Arial"/>
                <w:lang w:val="en-US"/>
              </w:rPr>
            </w:pPr>
            <w:hyperlink r:id="rId394" w:history="1">
              <w:r w:rsidR="00F72991">
                <w:rPr>
                  <w:rStyle w:val="Hyperlink"/>
                </w:rPr>
                <w:t>C1-224773</w:t>
              </w:r>
            </w:hyperlink>
          </w:p>
        </w:tc>
        <w:tc>
          <w:tcPr>
            <w:tcW w:w="4191" w:type="dxa"/>
            <w:gridSpan w:val="3"/>
            <w:tcBorders>
              <w:top w:val="single" w:sz="4" w:space="0" w:color="auto"/>
              <w:bottom w:val="single" w:sz="4" w:space="0" w:color="auto"/>
            </w:tcBorders>
            <w:shd w:val="clear" w:color="auto" w:fill="FFFF00"/>
          </w:tcPr>
          <w:p w14:paraId="1667B069" w14:textId="0AAE92BC" w:rsidR="00F72991" w:rsidRPr="00D95972" w:rsidRDefault="00F72991" w:rsidP="00F72991">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00"/>
          </w:tcPr>
          <w:p w14:paraId="22E7773A" w14:textId="663FFF6D" w:rsidR="00F72991" w:rsidRPr="00D95972" w:rsidRDefault="00F72991" w:rsidP="00F72991">
            <w:pPr>
              <w:rPr>
                <w:rFonts w:cs="Arial"/>
              </w:rPr>
            </w:pPr>
            <w:proofErr w:type="spellStart"/>
            <w:r>
              <w:rPr>
                <w:rFonts w:cs="Arial"/>
              </w:rPr>
              <w:t>Peraton</w:t>
            </w:r>
            <w:proofErr w:type="spellEnd"/>
            <w:r>
              <w:rPr>
                <w:rFonts w:cs="Arial"/>
              </w:rPr>
              <w:t xml:space="preserve"> Labs, CISA ECD, Nokia, Nokia Shanghai Bell</w:t>
            </w:r>
          </w:p>
        </w:tc>
        <w:tc>
          <w:tcPr>
            <w:tcW w:w="826" w:type="dxa"/>
            <w:tcBorders>
              <w:top w:val="single" w:sz="4" w:space="0" w:color="auto"/>
              <w:bottom w:val="single" w:sz="4" w:space="0" w:color="auto"/>
            </w:tcBorders>
            <w:shd w:val="clear" w:color="auto" w:fill="FFFF00"/>
          </w:tcPr>
          <w:p w14:paraId="24D59FB3" w14:textId="4036DD3A" w:rsidR="00F72991" w:rsidRPr="00D95972" w:rsidRDefault="00F72991" w:rsidP="00F72991">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E801B" w14:textId="77777777" w:rsidR="00F72991" w:rsidRDefault="00375A28"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0234</w:t>
            </w:r>
          </w:p>
          <w:p w14:paraId="68B4542C" w14:textId="582C2ADB" w:rsidR="00375A28" w:rsidRDefault="00375A28" w:rsidP="00F72991">
            <w:pPr>
              <w:rPr>
                <w:rFonts w:eastAsia="Batang" w:cs="Arial"/>
                <w:lang w:eastAsia="ko-KR"/>
              </w:rPr>
            </w:pPr>
            <w:r>
              <w:rPr>
                <w:rFonts w:eastAsia="Batang" w:cs="Arial"/>
                <w:lang w:eastAsia="ko-KR"/>
              </w:rPr>
              <w:t>Comment</w:t>
            </w:r>
          </w:p>
          <w:p w14:paraId="325C4F46" w14:textId="50A518C6" w:rsidR="00375A28" w:rsidRPr="00D95972" w:rsidRDefault="00375A28" w:rsidP="00F72991">
            <w:pPr>
              <w:rPr>
                <w:rFonts w:eastAsia="Batang" w:cs="Arial"/>
                <w:lang w:eastAsia="ko-KR"/>
              </w:rPr>
            </w:pPr>
          </w:p>
        </w:tc>
      </w:tr>
      <w:tr w:rsidR="00F72991"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F72991" w:rsidRPr="00D95972" w:rsidRDefault="00F72991" w:rsidP="00F72991">
            <w:pPr>
              <w:rPr>
                <w:rFonts w:cs="Arial"/>
              </w:rPr>
            </w:pPr>
          </w:p>
        </w:tc>
        <w:tc>
          <w:tcPr>
            <w:tcW w:w="1317" w:type="dxa"/>
            <w:gridSpan w:val="2"/>
            <w:tcBorders>
              <w:bottom w:val="nil"/>
            </w:tcBorders>
            <w:shd w:val="clear" w:color="auto" w:fill="auto"/>
          </w:tcPr>
          <w:p w14:paraId="01FD7C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8BDA4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351C1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83FE6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F72991" w:rsidRPr="00D95972" w:rsidRDefault="00F72991" w:rsidP="00F72991">
            <w:pPr>
              <w:rPr>
                <w:rFonts w:eastAsia="Batang" w:cs="Arial"/>
                <w:lang w:eastAsia="ko-KR"/>
              </w:rPr>
            </w:pPr>
          </w:p>
        </w:tc>
      </w:tr>
      <w:tr w:rsidR="00F72991"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F72991" w:rsidRPr="00D95972" w:rsidRDefault="00F72991" w:rsidP="00F72991">
            <w:pPr>
              <w:rPr>
                <w:rFonts w:cs="Arial"/>
              </w:rPr>
            </w:pPr>
          </w:p>
        </w:tc>
        <w:tc>
          <w:tcPr>
            <w:tcW w:w="1317" w:type="dxa"/>
            <w:gridSpan w:val="2"/>
            <w:tcBorders>
              <w:bottom w:val="nil"/>
            </w:tcBorders>
            <w:shd w:val="clear" w:color="auto" w:fill="auto"/>
          </w:tcPr>
          <w:p w14:paraId="04BD57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C54D7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BCF8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A12DD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F72991" w:rsidRPr="00D95972" w:rsidRDefault="00F72991" w:rsidP="00F72991">
            <w:pPr>
              <w:rPr>
                <w:rFonts w:eastAsia="Batang" w:cs="Arial"/>
                <w:lang w:eastAsia="ko-KR"/>
              </w:rPr>
            </w:pPr>
          </w:p>
        </w:tc>
      </w:tr>
      <w:tr w:rsidR="00F72991"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72991" w:rsidRPr="00D95972" w:rsidRDefault="00F72991" w:rsidP="00F7299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B9684F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72991" w:rsidRDefault="00F72991" w:rsidP="00F7299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72991" w:rsidRPr="00D95972" w:rsidRDefault="00F72991" w:rsidP="00F72991">
            <w:pPr>
              <w:rPr>
                <w:rFonts w:eastAsia="Batang" w:cs="Arial"/>
                <w:lang w:eastAsia="ko-KR"/>
              </w:rPr>
            </w:pPr>
          </w:p>
        </w:tc>
      </w:tr>
      <w:tr w:rsidR="00F72991"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F72991" w:rsidRPr="00D95972" w:rsidRDefault="00F72991" w:rsidP="00F72991">
            <w:pPr>
              <w:rPr>
                <w:rFonts w:cs="Arial"/>
              </w:rPr>
            </w:pPr>
          </w:p>
        </w:tc>
        <w:tc>
          <w:tcPr>
            <w:tcW w:w="1317" w:type="dxa"/>
            <w:gridSpan w:val="2"/>
            <w:tcBorders>
              <w:bottom w:val="nil"/>
            </w:tcBorders>
            <w:shd w:val="clear" w:color="auto" w:fill="auto"/>
          </w:tcPr>
          <w:p w14:paraId="053BB7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F72991" w:rsidRDefault="00F72991" w:rsidP="00F72991">
            <w:pPr>
              <w:rPr>
                <w:lang w:eastAsia="en-US"/>
              </w:rPr>
            </w:pPr>
          </w:p>
        </w:tc>
      </w:tr>
      <w:tr w:rsidR="00F72991"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F72991" w:rsidRPr="00D95972" w:rsidRDefault="00F72991" w:rsidP="00F72991">
            <w:pPr>
              <w:rPr>
                <w:rFonts w:cs="Arial"/>
              </w:rPr>
            </w:pPr>
          </w:p>
        </w:tc>
        <w:tc>
          <w:tcPr>
            <w:tcW w:w="1317" w:type="dxa"/>
            <w:gridSpan w:val="2"/>
            <w:tcBorders>
              <w:bottom w:val="nil"/>
            </w:tcBorders>
            <w:shd w:val="clear" w:color="auto" w:fill="auto"/>
          </w:tcPr>
          <w:p w14:paraId="03BE6E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F72991" w:rsidRDefault="00F72991" w:rsidP="00F72991">
            <w:pPr>
              <w:rPr>
                <w:lang w:eastAsia="en-US"/>
              </w:rPr>
            </w:pPr>
          </w:p>
        </w:tc>
      </w:tr>
      <w:tr w:rsidR="00F72991"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F72991" w:rsidRPr="00214FC4" w:rsidRDefault="00F72991" w:rsidP="00F72991">
            <w:pPr>
              <w:rPr>
                <w:rFonts w:cs="Arial"/>
              </w:rPr>
            </w:pPr>
          </w:p>
        </w:tc>
        <w:tc>
          <w:tcPr>
            <w:tcW w:w="1317" w:type="dxa"/>
            <w:gridSpan w:val="2"/>
            <w:tcBorders>
              <w:bottom w:val="nil"/>
            </w:tcBorders>
            <w:shd w:val="clear" w:color="auto" w:fill="auto"/>
          </w:tcPr>
          <w:p w14:paraId="13870987" w14:textId="77777777" w:rsidR="00F72991" w:rsidRPr="009B062D" w:rsidRDefault="00F72991" w:rsidP="00F72991">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507BF96D" w14:textId="12A8D2A4"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F1CB3CC" w14:textId="7198EC29"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F72991" w:rsidRPr="005D0826" w:rsidRDefault="00F72991" w:rsidP="00F72991">
            <w:pPr>
              <w:rPr>
                <w:rFonts w:eastAsia="Batang" w:cs="Arial"/>
                <w:lang w:eastAsia="ko-KR"/>
              </w:rPr>
            </w:pPr>
          </w:p>
        </w:tc>
      </w:tr>
      <w:tr w:rsidR="00F72991"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F72991" w:rsidRPr="00D95972" w:rsidRDefault="00F72991" w:rsidP="00F72991">
            <w:pPr>
              <w:rPr>
                <w:rFonts w:cs="Arial"/>
              </w:rPr>
            </w:pPr>
          </w:p>
        </w:tc>
        <w:tc>
          <w:tcPr>
            <w:tcW w:w="1317" w:type="dxa"/>
            <w:gridSpan w:val="2"/>
            <w:tcBorders>
              <w:bottom w:val="nil"/>
            </w:tcBorders>
            <w:shd w:val="clear" w:color="auto" w:fill="auto"/>
          </w:tcPr>
          <w:p w14:paraId="322E4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BF296D"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139AA7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C4D3C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F72991" w:rsidRDefault="00F72991" w:rsidP="00F72991">
            <w:pPr>
              <w:rPr>
                <w:rFonts w:eastAsia="Batang" w:cs="Arial"/>
                <w:lang w:eastAsia="ko-KR"/>
              </w:rPr>
            </w:pPr>
          </w:p>
        </w:tc>
      </w:tr>
      <w:tr w:rsidR="00F72991"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F72991" w:rsidRPr="00D95972" w:rsidRDefault="00F72991" w:rsidP="00F72991">
            <w:pPr>
              <w:rPr>
                <w:rFonts w:cs="Arial"/>
              </w:rPr>
            </w:pPr>
          </w:p>
        </w:tc>
        <w:tc>
          <w:tcPr>
            <w:tcW w:w="1317" w:type="dxa"/>
            <w:gridSpan w:val="2"/>
            <w:tcBorders>
              <w:bottom w:val="nil"/>
            </w:tcBorders>
            <w:shd w:val="clear" w:color="auto" w:fill="auto"/>
          </w:tcPr>
          <w:p w14:paraId="66BDE7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57D106"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0BFEAB"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A358FD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F72991" w:rsidRDefault="00F72991" w:rsidP="00F72991">
            <w:pPr>
              <w:rPr>
                <w:rFonts w:eastAsia="Batang" w:cs="Arial"/>
                <w:lang w:eastAsia="ko-KR"/>
              </w:rPr>
            </w:pPr>
          </w:p>
        </w:tc>
      </w:tr>
      <w:tr w:rsidR="00F72991"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F72991" w:rsidRPr="00D95972" w:rsidRDefault="00F72991" w:rsidP="00F72991">
            <w:pPr>
              <w:rPr>
                <w:rFonts w:cs="Arial"/>
              </w:rPr>
            </w:pPr>
          </w:p>
        </w:tc>
        <w:tc>
          <w:tcPr>
            <w:tcW w:w="1317" w:type="dxa"/>
            <w:gridSpan w:val="2"/>
            <w:tcBorders>
              <w:bottom w:val="nil"/>
            </w:tcBorders>
            <w:shd w:val="clear" w:color="auto" w:fill="auto"/>
          </w:tcPr>
          <w:p w14:paraId="468EE6D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33B12E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06E50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0602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72991" w:rsidRPr="00D95972" w:rsidRDefault="00F72991" w:rsidP="00F72991">
            <w:pPr>
              <w:rPr>
                <w:rFonts w:eastAsia="Batang" w:cs="Arial"/>
                <w:lang w:eastAsia="ko-KR"/>
              </w:rPr>
            </w:pPr>
          </w:p>
        </w:tc>
      </w:tr>
      <w:tr w:rsidR="00F72991"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72991" w:rsidRPr="00D95972" w:rsidRDefault="00F72991" w:rsidP="00F7299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2A4FC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72991" w:rsidRDefault="00F72991" w:rsidP="00F72991">
            <w:pPr>
              <w:rPr>
                <w:rFonts w:cs="Arial"/>
                <w:color w:val="000000"/>
                <w:lang w:val="en-US"/>
              </w:rPr>
            </w:pPr>
            <w:r w:rsidRPr="00BC78BB">
              <w:rPr>
                <w:rFonts w:cs="Arial"/>
                <w:color w:val="000000"/>
                <w:lang w:val="en-US"/>
              </w:rPr>
              <w:t>Mission Critical system migration and interconnection</w:t>
            </w:r>
          </w:p>
          <w:p w14:paraId="57FBDC40" w14:textId="77777777" w:rsidR="00F72991" w:rsidRDefault="00F72991" w:rsidP="00F72991">
            <w:pPr>
              <w:rPr>
                <w:rFonts w:cs="Arial"/>
                <w:color w:val="000000"/>
                <w:lang w:val="en-US"/>
              </w:rPr>
            </w:pPr>
          </w:p>
          <w:p w14:paraId="743D742A" w14:textId="77777777" w:rsidR="00F72991" w:rsidRDefault="00F72991" w:rsidP="00F72991">
            <w:pPr>
              <w:rPr>
                <w:rFonts w:cs="Arial"/>
                <w:color w:val="000000"/>
                <w:lang w:val="en-US"/>
              </w:rPr>
            </w:pPr>
            <w:r>
              <w:rPr>
                <w:rFonts w:cs="Arial"/>
                <w:color w:val="000000"/>
                <w:lang w:val="en-US"/>
              </w:rPr>
              <w:t>Shifted from Rel-16</w:t>
            </w:r>
          </w:p>
          <w:p w14:paraId="749E6531" w14:textId="77777777" w:rsidR="00F72991" w:rsidRDefault="00F72991" w:rsidP="00F72991">
            <w:pPr>
              <w:rPr>
                <w:szCs w:val="16"/>
              </w:rPr>
            </w:pPr>
          </w:p>
          <w:p w14:paraId="7B9D0567" w14:textId="77777777" w:rsidR="00F72991" w:rsidRDefault="00F72991" w:rsidP="00F72991">
            <w:pPr>
              <w:rPr>
                <w:rFonts w:cs="Arial"/>
                <w:color w:val="000000"/>
                <w:lang w:val="en-US"/>
              </w:rPr>
            </w:pPr>
          </w:p>
          <w:p w14:paraId="51E54351" w14:textId="77777777" w:rsidR="00F72991" w:rsidRPr="00D95972" w:rsidRDefault="00F72991" w:rsidP="00F72991">
            <w:pPr>
              <w:rPr>
                <w:rFonts w:eastAsia="Batang" w:cs="Arial"/>
                <w:lang w:eastAsia="ko-KR"/>
              </w:rPr>
            </w:pPr>
          </w:p>
        </w:tc>
      </w:tr>
      <w:tr w:rsidR="00F72991"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F72991" w:rsidRPr="00D95972" w:rsidRDefault="00F72991" w:rsidP="00F72991">
            <w:pPr>
              <w:rPr>
                <w:rFonts w:cs="Arial"/>
              </w:rPr>
            </w:pPr>
          </w:p>
        </w:tc>
        <w:tc>
          <w:tcPr>
            <w:tcW w:w="1317" w:type="dxa"/>
            <w:gridSpan w:val="2"/>
            <w:tcBorders>
              <w:bottom w:val="nil"/>
            </w:tcBorders>
            <w:shd w:val="clear" w:color="auto" w:fill="auto"/>
          </w:tcPr>
          <w:p w14:paraId="03F088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DB38155" w14:textId="680403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DF4043" w14:textId="3591B39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B13CD4" w14:textId="4ABC518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F72991" w:rsidRPr="00D95972" w:rsidRDefault="00F72991" w:rsidP="00F72991">
            <w:pPr>
              <w:rPr>
                <w:rFonts w:eastAsia="Batang" w:cs="Arial"/>
                <w:lang w:eastAsia="ko-KR"/>
              </w:rPr>
            </w:pPr>
          </w:p>
        </w:tc>
      </w:tr>
      <w:tr w:rsidR="00F72991"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F72991" w:rsidRPr="00D95972" w:rsidRDefault="00F72991" w:rsidP="00F72991">
            <w:pPr>
              <w:rPr>
                <w:rFonts w:cs="Arial"/>
              </w:rPr>
            </w:pPr>
          </w:p>
        </w:tc>
        <w:tc>
          <w:tcPr>
            <w:tcW w:w="1317" w:type="dxa"/>
            <w:gridSpan w:val="2"/>
            <w:tcBorders>
              <w:bottom w:val="nil"/>
            </w:tcBorders>
            <w:shd w:val="clear" w:color="auto" w:fill="auto"/>
          </w:tcPr>
          <w:p w14:paraId="0A382C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001E76" w14:textId="7D9AAD5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73C108" w14:textId="0038B7B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C133A4" w14:textId="7CFC904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F72991" w:rsidRPr="00D95972" w:rsidRDefault="00F72991" w:rsidP="00F72991">
            <w:pPr>
              <w:rPr>
                <w:rFonts w:eastAsia="Batang" w:cs="Arial"/>
                <w:lang w:eastAsia="ko-KR"/>
              </w:rPr>
            </w:pPr>
          </w:p>
        </w:tc>
      </w:tr>
      <w:tr w:rsidR="00F72991"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F72991" w:rsidRPr="00D95972" w:rsidRDefault="00F72991" w:rsidP="00F72991">
            <w:pPr>
              <w:rPr>
                <w:rFonts w:cs="Arial"/>
              </w:rPr>
            </w:pPr>
          </w:p>
        </w:tc>
        <w:tc>
          <w:tcPr>
            <w:tcW w:w="1317" w:type="dxa"/>
            <w:gridSpan w:val="2"/>
            <w:tcBorders>
              <w:bottom w:val="nil"/>
            </w:tcBorders>
            <w:shd w:val="clear" w:color="auto" w:fill="auto"/>
          </w:tcPr>
          <w:p w14:paraId="6B4F87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20759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2D479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320DDF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F72991" w:rsidRPr="00D95972" w:rsidRDefault="00F72991" w:rsidP="00F72991">
            <w:pPr>
              <w:rPr>
                <w:rFonts w:eastAsia="Batang" w:cs="Arial"/>
                <w:lang w:eastAsia="ko-KR"/>
              </w:rPr>
            </w:pPr>
          </w:p>
        </w:tc>
      </w:tr>
      <w:tr w:rsidR="00F72991"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F72991" w:rsidRPr="00D95972" w:rsidRDefault="00F72991" w:rsidP="00F72991">
            <w:pPr>
              <w:rPr>
                <w:rFonts w:cs="Arial"/>
              </w:rPr>
            </w:pPr>
          </w:p>
        </w:tc>
        <w:tc>
          <w:tcPr>
            <w:tcW w:w="1317" w:type="dxa"/>
            <w:gridSpan w:val="2"/>
            <w:tcBorders>
              <w:bottom w:val="nil"/>
            </w:tcBorders>
            <w:shd w:val="clear" w:color="auto" w:fill="auto"/>
          </w:tcPr>
          <w:p w14:paraId="4E1666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C600A1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E3FB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12190B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F72991" w:rsidRPr="00D95972" w:rsidRDefault="00F72991" w:rsidP="00F72991">
            <w:pPr>
              <w:rPr>
                <w:rFonts w:eastAsia="Batang" w:cs="Arial"/>
                <w:lang w:eastAsia="ko-KR"/>
              </w:rPr>
            </w:pPr>
          </w:p>
        </w:tc>
      </w:tr>
      <w:tr w:rsidR="00F72991"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F72991" w:rsidRPr="00D95972" w:rsidRDefault="00F72991" w:rsidP="00F72991">
            <w:pPr>
              <w:rPr>
                <w:rFonts w:cs="Arial"/>
              </w:rPr>
            </w:pPr>
          </w:p>
        </w:tc>
        <w:tc>
          <w:tcPr>
            <w:tcW w:w="1317" w:type="dxa"/>
            <w:gridSpan w:val="2"/>
            <w:tcBorders>
              <w:bottom w:val="nil"/>
            </w:tcBorders>
            <w:shd w:val="clear" w:color="auto" w:fill="auto"/>
          </w:tcPr>
          <w:p w14:paraId="5CFD32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951C6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1688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7DD68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72991" w:rsidRPr="00D95972" w:rsidRDefault="00F72991" w:rsidP="00F72991">
            <w:pPr>
              <w:rPr>
                <w:rFonts w:eastAsia="Batang" w:cs="Arial"/>
                <w:lang w:eastAsia="ko-KR"/>
              </w:rPr>
            </w:pPr>
          </w:p>
        </w:tc>
      </w:tr>
      <w:tr w:rsidR="00F72991"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72991" w:rsidRPr="00D95972" w:rsidRDefault="00F72991" w:rsidP="00F7299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2BEF0A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72991" w:rsidRDefault="00F72991" w:rsidP="00F72991">
            <w:pPr>
              <w:rPr>
                <w:rFonts w:cs="Arial"/>
                <w:color w:val="000000"/>
                <w:lang w:val="en-US"/>
              </w:rPr>
            </w:pPr>
            <w:r>
              <w:t>CT aspects of Enhanced Mission Critical Communication Interworking with Land Mobile Radio Systems</w:t>
            </w:r>
          </w:p>
          <w:p w14:paraId="41F615F5" w14:textId="77777777" w:rsidR="00F72991" w:rsidRDefault="00F72991" w:rsidP="00F72991">
            <w:pPr>
              <w:rPr>
                <w:rFonts w:cs="Arial"/>
                <w:color w:val="000000"/>
                <w:lang w:val="en-US"/>
              </w:rPr>
            </w:pPr>
          </w:p>
          <w:p w14:paraId="18B532AB" w14:textId="77777777" w:rsidR="00F72991" w:rsidRDefault="00F72991" w:rsidP="00F72991">
            <w:pPr>
              <w:rPr>
                <w:szCs w:val="16"/>
              </w:rPr>
            </w:pPr>
          </w:p>
          <w:p w14:paraId="7A659BB7" w14:textId="77777777" w:rsidR="00F72991" w:rsidRDefault="00F72991" w:rsidP="00F72991">
            <w:pPr>
              <w:rPr>
                <w:rFonts w:cs="Arial"/>
                <w:color w:val="000000"/>
              </w:rPr>
            </w:pPr>
          </w:p>
          <w:p w14:paraId="2713B444" w14:textId="49E96736" w:rsidR="00F72991" w:rsidRDefault="00F72991" w:rsidP="00F72991">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F72991" w:rsidRPr="00D95972" w:rsidRDefault="00F72991" w:rsidP="00F72991">
            <w:pPr>
              <w:rPr>
                <w:rFonts w:eastAsia="Batang" w:cs="Arial"/>
                <w:lang w:eastAsia="ko-KR"/>
              </w:rPr>
            </w:pPr>
          </w:p>
        </w:tc>
      </w:tr>
      <w:tr w:rsidR="00F72991"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F72991" w:rsidRPr="00D95972" w:rsidRDefault="00F72991" w:rsidP="00F72991">
            <w:pPr>
              <w:rPr>
                <w:rFonts w:cs="Arial"/>
              </w:rPr>
            </w:pPr>
          </w:p>
        </w:tc>
        <w:tc>
          <w:tcPr>
            <w:tcW w:w="1317" w:type="dxa"/>
            <w:gridSpan w:val="2"/>
            <w:tcBorders>
              <w:bottom w:val="nil"/>
            </w:tcBorders>
            <w:shd w:val="clear" w:color="auto" w:fill="auto"/>
          </w:tcPr>
          <w:p w14:paraId="207CF4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AC5A7C" w14:textId="10E0169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4B19C97" w14:textId="73FAD82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D10773" w14:textId="73A3F4F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F72991" w:rsidRPr="00D95972" w:rsidRDefault="00F72991" w:rsidP="00F72991">
            <w:pPr>
              <w:rPr>
                <w:rFonts w:eastAsia="Batang" w:cs="Arial"/>
                <w:lang w:eastAsia="ko-KR"/>
              </w:rPr>
            </w:pPr>
          </w:p>
        </w:tc>
      </w:tr>
      <w:tr w:rsidR="00F72991"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F72991" w:rsidRPr="00D95972" w:rsidRDefault="00F72991" w:rsidP="00F72991">
            <w:pPr>
              <w:rPr>
                <w:rFonts w:cs="Arial"/>
              </w:rPr>
            </w:pPr>
          </w:p>
        </w:tc>
        <w:tc>
          <w:tcPr>
            <w:tcW w:w="1317" w:type="dxa"/>
            <w:gridSpan w:val="2"/>
            <w:tcBorders>
              <w:bottom w:val="nil"/>
            </w:tcBorders>
            <w:shd w:val="clear" w:color="auto" w:fill="auto"/>
          </w:tcPr>
          <w:p w14:paraId="6584B6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5B0793" w14:textId="5A423BE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A34584" w14:textId="2F84C9E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8AEB4D1" w14:textId="7FCE7C5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F72991" w:rsidRPr="00D95972" w:rsidRDefault="00F72991" w:rsidP="00F72991">
            <w:pPr>
              <w:rPr>
                <w:rFonts w:eastAsia="Batang" w:cs="Arial"/>
                <w:lang w:eastAsia="ko-KR"/>
              </w:rPr>
            </w:pPr>
          </w:p>
        </w:tc>
      </w:tr>
      <w:tr w:rsidR="00F72991"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F72991" w:rsidRPr="00D95972" w:rsidRDefault="00F72991" w:rsidP="00F72991">
            <w:pPr>
              <w:rPr>
                <w:rFonts w:cs="Arial"/>
              </w:rPr>
            </w:pPr>
          </w:p>
        </w:tc>
        <w:tc>
          <w:tcPr>
            <w:tcW w:w="1317" w:type="dxa"/>
            <w:gridSpan w:val="2"/>
            <w:tcBorders>
              <w:bottom w:val="nil"/>
            </w:tcBorders>
            <w:shd w:val="clear" w:color="auto" w:fill="auto"/>
          </w:tcPr>
          <w:p w14:paraId="6AE2DA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F28A3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C66D3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57E7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72991" w:rsidRPr="00D95972" w:rsidRDefault="00F72991" w:rsidP="00F72991">
            <w:pPr>
              <w:rPr>
                <w:rFonts w:eastAsia="Batang" w:cs="Arial"/>
                <w:lang w:eastAsia="ko-KR"/>
              </w:rPr>
            </w:pPr>
          </w:p>
        </w:tc>
      </w:tr>
      <w:tr w:rsidR="00F72991"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F72991" w:rsidRPr="00D95972" w:rsidRDefault="00F72991" w:rsidP="00F72991">
            <w:pPr>
              <w:rPr>
                <w:rFonts w:cs="Arial"/>
              </w:rPr>
            </w:pPr>
          </w:p>
        </w:tc>
        <w:tc>
          <w:tcPr>
            <w:tcW w:w="1317" w:type="dxa"/>
            <w:gridSpan w:val="2"/>
            <w:tcBorders>
              <w:bottom w:val="nil"/>
            </w:tcBorders>
            <w:shd w:val="clear" w:color="auto" w:fill="auto"/>
          </w:tcPr>
          <w:p w14:paraId="254BC8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4F5AE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52FCB5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9847E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72991" w:rsidRPr="00D95972" w:rsidRDefault="00F72991" w:rsidP="00F72991">
            <w:pPr>
              <w:rPr>
                <w:rFonts w:eastAsia="Batang" w:cs="Arial"/>
                <w:lang w:eastAsia="ko-KR"/>
              </w:rPr>
            </w:pPr>
          </w:p>
        </w:tc>
      </w:tr>
      <w:tr w:rsidR="00F72991" w:rsidRPr="00D95972" w14:paraId="08284731" w14:textId="77777777" w:rsidTr="00430B94">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72991" w:rsidRPr="00D95972" w:rsidRDefault="00F72991" w:rsidP="00F7299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28F686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72991" w:rsidRDefault="00F72991" w:rsidP="00F7299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72991" w:rsidRDefault="00F72991" w:rsidP="00F72991">
            <w:pPr>
              <w:rPr>
                <w:rFonts w:cs="Arial"/>
                <w:color w:val="000000"/>
                <w:lang w:val="en-US"/>
              </w:rPr>
            </w:pPr>
          </w:p>
          <w:p w14:paraId="7A3E8266" w14:textId="77777777"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F72991" w:rsidRDefault="00F72991" w:rsidP="00F72991">
            <w:pPr>
              <w:rPr>
                <w:szCs w:val="16"/>
              </w:rPr>
            </w:pPr>
          </w:p>
          <w:p w14:paraId="7C965689" w14:textId="77777777" w:rsidR="00F72991" w:rsidRDefault="00F72991" w:rsidP="00F72991">
            <w:pPr>
              <w:rPr>
                <w:rFonts w:cs="Arial"/>
                <w:color w:val="000000"/>
              </w:rPr>
            </w:pPr>
          </w:p>
          <w:p w14:paraId="2E82C812" w14:textId="77777777" w:rsidR="00F72991" w:rsidRDefault="00F72991" w:rsidP="00F72991">
            <w:pPr>
              <w:rPr>
                <w:rFonts w:cs="Arial"/>
                <w:color w:val="000000"/>
                <w:lang w:val="en-US"/>
              </w:rPr>
            </w:pPr>
          </w:p>
          <w:p w14:paraId="6A422F95" w14:textId="77777777" w:rsidR="00F72991" w:rsidRPr="00D95972" w:rsidRDefault="00F72991" w:rsidP="00F72991">
            <w:pPr>
              <w:rPr>
                <w:rFonts w:eastAsia="Batang" w:cs="Arial"/>
                <w:lang w:eastAsia="ko-KR"/>
              </w:rPr>
            </w:pPr>
          </w:p>
        </w:tc>
      </w:tr>
      <w:tr w:rsidR="00F72991" w:rsidRPr="00D95972" w14:paraId="6D58B0D2" w14:textId="77777777" w:rsidTr="00430B94">
        <w:tc>
          <w:tcPr>
            <w:tcW w:w="976" w:type="dxa"/>
            <w:tcBorders>
              <w:left w:val="thinThickThinSmallGap" w:sz="24" w:space="0" w:color="auto"/>
              <w:bottom w:val="nil"/>
            </w:tcBorders>
            <w:shd w:val="clear" w:color="auto" w:fill="auto"/>
          </w:tcPr>
          <w:p w14:paraId="1D9C9429" w14:textId="77777777" w:rsidR="00F72991" w:rsidRPr="00D95972" w:rsidRDefault="00F72991" w:rsidP="00F72991">
            <w:pPr>
              <w:rPr>
                <w:rFonts w:cs="Arial"/>
              </w:rPr>
            </w:pPr>
          </w:p>
        </w:tc>
        <w:tc>
          <w:tcPr>
            <w:tcW w:w="1317" w:type="dxa"/>
            <w:gridSpan w:val="2"/>
            <w:tcBorders>
              <w:bottom w:val="nil"/>
            </w:tcBorders>
            <w:shd w:val="clear" w:color="auto" w:fill="auto"/>
          </w:tcPr>
          <w:p w14:paraId="1AECA8F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1AA476" w14:textId="3431B244" w:rsidR="00F72991" w:rsidRPr="00D95972" w:rsidRDefault="00F72991" w:rsidP="00F72991">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D23F419" w14:textId="7190A24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37582385" w14:textId="54ADA9B9"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B57873F" w14:textId="2554FFD7" w:rsidR="00F72991" w:rsidRPr="00D95972" w:rsidRDefault="00F72991" w:rsidP="00F72991">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BCED8" w14:textId="77777777" w:rsidR="00430B94" w:rsidRDefault="00430B94" w:rsidP="00F72991">
            <w:pPr>
              <w:rPr>
                <w:rFonts w:eastAsia="Batang" w:cs="Arial"/>
                <w:lang w:eastAsia="ko-KR"/>
              </w:rPr>
            </w:pPr>
            <w:r>
              <w:rPr>
                <w:rFonts w:eastAsia="Batang" w:cs="Arial"/>
                <w:lang w:eastAsia="ko-KR"/>
              </w:rPr>
              <w:t>Withdrawn</w:t>
            </w:r>
          </w:p>
          <w:p w14:paraId="5BC9F213" w14:textId="411FCBD7" w:rsidR="00F72991" w:rsidRPr="00D95972" w:rsidRDefault="00F72991" w:rsidP="00F72991">
            <w:pPr>
              <w:rPr>
                <w:rFonts w:eastAsia="Batang" w:cs="Arial"/>
                <w:lang w:eastAsia="ko-KR"/>
              </w:rPr>
            </w:pPr>
          </w:p>
        </w:tc>
      </w:tr>
      <w:tr w:rsidR="00F72991" w:rsidRPr="00D95972" w14:paraId="1CBC168F" w14:textId="77777777" w:rsidTr="00430B94">
        <w:tc>
          <w:tcPr>
            <w:tcW w:w="976" w:type="dxa"/>
            <w:tcBorders>
              <w:left w:val="thinThickThinSmallGap" w:sz="24" w:space="0" w:color="auto"/>
              <w:bottom w:val="nil"/>
            </w:tcBorders>
            <w:shd w:val="clear" w:color="auto" w:fill="auto"/>
          </w:tcPr>
          <w:p w14:paraId="2FAE3EF2" w14:textId="77777777" w:rsidR="00F72991" w:rsidRPr="00D95972" w:rsidRDefault="00F72991" w:rsidP="00F72991">
            <w:pPr>
              <w:rPr>
                <w:rFonts w:cs="Arial"/>
              </w:rPr>
            </w:pPr>
          </w:p>
        </w:tc>
        <w:tc>
          <w:tcPr>
            <w:tcW w:w="1317" w:type="dxa"/>
            <w:gridSpan w:val="2"/>
            <w:tcBorders>
              <w:bottom w:val="nil"/>
            </w:tcBorders>
            <w:shd w:val="clear" w:color="auto" w:fill="auto"/>
          </w:tcPr>
          <w:p w14:paraId="4AB1A3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EC9466" w14:textId="76BA3201" w:rsidR="00F72991" w:rsidRPr="00D95972" w:rsidRDefault="00F72991" w:rsidP="00F72991">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5E05DA14" w14:textId="601D4A3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218C26FB" w14:textId="5EB4477D"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8C02C60" w14:textId="452772C2" w:rsidR="00F72991" w:rsidRPr="00D95972" w:rsidRDefault="00F72991" w:rsidP="00F72991">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8B017" w14:textId="77777777" w:rsidR="00430B94" w:rsidRDefault="00430B94" w:rsidP="00F72991">
            <w:pPr>
              <w:rPr>
                <w:rFonts w:eastAsia="Batang" w:cs="Arial"/>
                <w:lang w:eastAsia="ko-KR"/>
              </w:rPr>
            </w:pPr>
            <w:r>
              <w:rPr>
                <w:rFonts w:eastAsia="Batang" w:cs="Arial"/>
                <w:lang w:eastAsia="ko-KR"/>
              </w:rPr>
              <w:t>Withdrawn</w:t>
            </w:r>
          </w:p>
          <w:p w14:paraId="1F731367" w14:textId="3A9B2935" w:rsidR="00F72991" w:rsidRPr="00D95972" w:rsidRDefault="00F72991" w:rsidP="00F72991">
            <w:pPr>
              <w:rPr>
                <w:rFonts w:eastAsia="Batang" w:cs="Arial"/>
                <w:lang w:eastAsia="ko-KR"/>
              </w:rPr>
            </w:pPr>
          </w:p>
        </w:tc>
      </w:tr>
      <w:tr w:rsidR="00F72991"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F72991" w:rsidRPr="00D95972" w:rsidRDefault="00F72991" w:rsidP="00F72991">
            <w:pPr>
              <w:rPr>
                <w:rFonts w:cs="Arial"/>
              </w:rPr>
            </w:pPr>
          </w:p>
        </w:tc>
        <w:tc>
          <w:tcPr>
            <w:tcW w:w="1317" w:type="dxa"/>
            <w:gridSpan w:val="2"/>
            <w:tcBorders>
              <w:bottom w:val="nil"/>
            </w:tcBorders>
            <w:shd w:val="clear" w:color="auto" w:fill="auto"/>
          </w:tcPr>
          <w:p w14:paraId="3598BE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FE071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291AE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D1DF2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F72991" w:rsidRPr="00D95972" w:rsidRDefault="00F72991" w:rsidP="00F72991">
            <w:pPr>
              <w:rPr>
                <w:rFonts w:eastAsia="Batang" w:cs="Arial"/>
                <w:lang w:eastAsia="ko-KR"/>
              </w:rPr>
            </w:pPr>
          </w:p>
        </w:tc>
      </w:tr>
      <w:tr w:rsidR="00F72991"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F72991" w:rsidRPr="00D95972" w:rsidRDefault="00F72991" w:rsidP="00F72991">
            <w:pPr>
              <w:rPr>
                <w:rFonts w:cs="Arial"/>
              </w:rPr>
            </w:pPr>
          </w:p>
        </w:tc>
        <w:tc>
          <w:tcPr>
            <w:tcW w:w="1317" w:type="dxa"/>
            <w:gridSpan w:val="2"/>
            <w:tcBorders>
              <w:bottom w:val="nil"/>
            </w:tcBorders>
            <w:shd w:val="clear" w:color="auto" w:fill="auto"/>
          </w:tcPr>
          <w:p w14:paraId="6D9034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31A1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C29A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DB2B6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72991" w:rsidRPr="00D95972" w:rsidRDefault="00F72991" w:rsidP="00F72991">
            <w:pPr>
              <w:rPr>
                <w:rFonts w:eastAsia="Batang" w:cs="Arial"/>
                <w:lang w:eastAsia="ko-KR"/>
              </w:rPr>
            </w:pPr>
          </w:p>
        </w:tc>
      </w:tr>
      <w:tr w:rsidR="00F72991"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F72991" w:rsidRPr="00D95972" w:rsidRDefault="00F72991" w:rsidP="00F72991">
            <w:pPr>
              <w:rPr>
                <w:rFonts w:cs="Arial"/>
              </w:rPr>
            </w:pPr>
          </w:p>
        </w:tc>
        <w:tc>
          <w:tcPr>
            <w:tcW w:w="1317" w:type="dxa"/>
            <w:gridSpan w:val="2"/>
            <w:tcBorders>
              <w:bottom w:val="nil"/>
            </w:tcBorders>
            <w:shd w:val="clear" w:color="auto" w:fill="auto"/>
          </w:tcPr>
          <w:p w14:paraId="31A60C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A3C596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AF28B0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D253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72991" w:rsidRPr="00D95972" w:rsidRDefault="00F72991" w:rsidP="00F72991">
            <w:pPr>
              <w:rPr>
                <w:rFonts w:eastAsia="Batang" w:cs="Arial"/>
                <w:lang w:eastAsia="ko-KR"/>
              </w:rPr>
            </w:pPr>
          </w:p>
        </w:tc>
      </w:tr>
      <w:tr w:rsidR="00F72991"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F72991" w:rsidRPr="00D95972" w:rsidRDefault="00F72991" w:rsidP="00F72991">
            <w:pPr>
              <w:rPr>
                <w:rFonts w:cs="Arial"/>
              </w:rPr>
            </w:pPr>
          </w:p>
        </w:tc>
        <w:tc>
          <w:tcPr>
            <w:tcW w:w="1317" w:type="dxa"/>
            <w:gridSpan w:val="2"/>
            <w:tcBorders>
              <w:bottom w:val="nil"/>
            </w:tcBorders>
            <w:shd w:val="clear" w:color="auto" w:fill="auto"/>
          </w:tcPr>
          <w:p w14:paraId="3EA73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42D9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BEF79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2D318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72991" w:rsidRPr="00D95972" w:rsidRDefault="00F72991" w:rsidP="00F72991">
            <w:pPr>
              <w:rPr>
                <w:rFonts w:eastAsia="Batang" w:cs="Arial"/>
                <w:lang w:eastAsia="ko-KR"/>
              </w:rPr>
            </w:pPr>
          </w:p>
        </w:tc>
      </w:tr>
      <w:tr w:rsidR="00F72991" w:rsidRPr="00D95972" w14:paraId="0763E17A"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72991" w:rsidRPr="00D95972" w:rsidRDefault="00F72991" w:rsidP="00F7299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66721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72991" w:rsidRDefault="00F72991" w:rsidP="00F7299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72991" w:rsidRDefault="00F72991" w:rsidP="00F72991">
            <w:pPr>
              <w:rPr>
                <w:rFonts w:cs="Arial"/>
                <w:color w:val="000000"/>
                <w:lang w:val="en-US"/>
              </w:rPr>
            </w:pPr>
          </w:p>
          <w:p w14:paraId="79243B50" w14:textId="77777777" w:rsidR="00F72991" w:rsidRDefault="00F72991" w:rsidP="00F72991">
            <w:pPr>
              <w:rPr>
                <w:szCs w:val="16"/>
              </w:rPr>
            </w:pPr>
          </w:p>
          <w:p w14:paraId="7E046BD0" w14:textId="77777777" w:rsidR="00F72991" w:rsidRDefault="00F72991" w:rsidP="00F72991">
            <w:pPr>
              <w:rPr>
                <w:rFonts w:cs="Arial"/>
                <w:color w:val="000000"/>
              </w:rPr>
            </w:pPr>
          </w:p>
          <w:p w14:paraId="0AA8FF3B" w14:textId="77777777" w:rsidR="00F72991" w:rsidRDefault="00F72991" w:rsidP="00F72991">
            <w:pPr>
              <w:rPr>
                <w:rFonts w:cs="Arial"/>
                <w:color w:val="000000"/>
                <w:lang w:val="en-US"/>
              </w:rPr>
            </w:pPr>
          </w:p>
          <w:p w14:paraId="105426DF" w14:textId="77777777" w:rsidR="00F72991" w:rsidRPr="00D95972" w:rsidRDefault="00F72991" w:rsidP="00F72991">
            <w:pPr>
              <w:rPr>
                <w:rFonts w:eastAsia="Batang" w:cs="Arial"/>
                <w:lang w:eastAsia="ko-KR"/>
              </w:rPr>
            </w:pPr>
          </w:p>
        </w:tc>
      </w:tr>
      <w:tr w:rsidR="00F72991" w:rsidRPr="00D95972" w14:paraId="7293F248" w14:textId="77777777" w:rsidTr="00CB0873">
        <w:tc>
          <w:tcPr>
            <w:tcW w:w="976" w:type="dxa"/>
            <w:tcBorders>
              <w:left w:val="thinThickThinSmallGap" w:sz="24" w:space="0" w:color="auto"/>
              <w:bottom w:val="nil"/>
            </w:tcBorders>
            <w:shd w:val="clear" w:color="auto" w:fill="auto"/>
          </w:tcPr>
          <w:p w14:paraId="4220C39B" w14:textId="77777777" w:rsidR="00F72991" w:rsidRPr="00D95972" w:rsidRDefault="00F72991" w:rsidP="00F72991">
            <w:pPr>
              <w:rPr>
                <w:rFonts w:cs="Arial"/>
              </w:rPr>
            </w:pPr>
          </w:p>
        </w:tc>
        <w:tc>
          <w:tcPr>
            <w:tcW w:w="1317" w:type="dxa"/>
            <w:gridSpan w:val="2"/>
            <w:tcBorders>
              <w:bottom w:val="nil"/>
            </w:tcBorders>
            <w:shd w:val="clear" w:color="auto" w:fill="auto"/>
          </w:tcPr>
          <w:p w14:paraId="7DFCF50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515167" w14:textId="7E4CBC63" w:rsidR="00F72991" w:rsidRDefault="00B32393" w:rsidP="00F72991">
            <w:pPr>
              <w:overflowPunct/>
              <w:autoSpaceDE/>
              <w:autoSpaceDN/>
              <w:adjustRightInd/>
              <w:textAlignment w:val="auto"/>
            </w:pPr>
            <w:hyperlink r:id="rId395" w:history="1">
              <w:r w:rsidR="00F72991">
                <w:rPr>
                  <w:rStyle w:val="Hyperlink"/>
                </w:rPr>
                <w:t>C1-224583</w:t>
              </w:r>
            </w:hyperlink>
          </w:p>
        </w:tc>
        <w:tc>
          <w:tcPr>
            <w:tcW w:w="4191" w:type="dxa"/>
            <w:gridSpan w:val="3"/>
            <w:tcBorders>
              <w:top w:val="single" w:sz="4" w:space="0" w:color="auto"/>
              <w:bottom w:val="single" w:sz="4" w:space="0" w:color="auto"/>
            </w:tcBorders>
            <w:shd w:val="clear" w:color="auto" w:fill="FFFF00"/>
          </w:tcPr>
          <w:p w14:paraId="06ACD56E" w14:textId="5DF9B17D" w:rsidR="00F72991" w:rsidRDefault="00F72991" w:rsidP="00F72991">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2F849DED" w14:textId="4F1AFA73" w:rsidR="00F72991" w:rsidRDefault="00F72991" w:rsidP="00F7299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DAB5316" w14:textId="5906F926" w:rsidR="00F72991" w:rsidRDefault="00F72991" w:rsidP="00F72991">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1923" w14:textId="77777777" w:rsidR="00F72991" w:rsidRDefault="00F72991" w:rsidP="00F72991">
            <w:pPr>
              <w:rPr>
                <w:rFonts w:eastAsia="Batang" w:cs="Arial"/>
                <w:lang w:eastAsia="ko-KR"/>
              </w:rPr>
            </w:pPr>
          </w:p>
        </w:tc>
      </w:tr>
      <w:tr w:rsidR="00F72991" w:rsidRPr="00D95972" w14:paraId="6092D777" w14:textId="77777777" w:rsidTr="00CB0873">
        <w:tc>
          <w:tcPr>
            <w:tcW w:w="976" w:type="dxa"/>
            <w:tcBorders>
              <w:left w:val="thinThickThinSmallGap" w:sz="24" w:space="0" w:color="auto"/>
              <w:bottom w:val="nil"/>
            </w:tcBorders>
            <w:shd w:val="clear" w:color="auto" w:fill="auto"/>
          </w:tcPr>
          <w:p w14:paraId="740E2564" w14:textId="77777777" w:rsidR="00F72991" w:rsidRPr="00D95972" w:rsidRDefault="00F72991" w:rsidP="00F72991">
            <w:pPr>
              <w:rPr>
                <w:rFonts w:cs="Arial"/>
              </w:rPr>
            </w:pPr>
          </w:p>
        </w:tc>
        <w:tc>
          <w:tcPr>
            <w:tcW w:w="1317" w:type="dxa"/>
            <w:gridSpan w:val="2"/>
            <w:tcBorders>
              <w:bottom w:val="nil"/>
            </w:tcBorders>
            <w:shd w:val="clear" w:color="auto" w:fill="auto"/>
          </w:tcPr>
          <w:p w14:paraId="5DBD5C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93496F" w14:textId="33DF80DD" w:rsidR="00F72991" w:rsidRDefault="00B32393" w:rsidP="00F72991">
            <w:pPr>
              <w:overflowPunct/>
              <w:autoSpaceDE/>
              <w:autoSpaceDN/>
              <w:adjustRightInd/>
              <w:textAlignment w:val="auto"/>
            </w:pPr>
            <w:hyperlink r:id="rId396" w:history="1">
              <w:r w:rsidR="00F72991">
                <w:rPr>
                  <w:rStyle w:val="Hyperlink"/>
                </w:rPr>
                <w:t>C1-224584</w:t>
              </w:r>
            </w:hyperlink>
          </w:p>
        </w:tc>
        <w:tc>
          <w:tcPr>
            <w:tcW w:w="4191" w:type="dxa"/>
            <w:gridSpan w:val="3"/>
            <w:tcBorders>
              <w:top w:val="single" w:sz="4" w:space="0" w:color="auto"/>
              <w:bottom w:val="single" w:sz="4" w:space="0" w:color="auto"/>
            </w:tcBorders>
            <w:shd w:val="clear" w:color="auto" w:fill="FFFF00"/>
          </w:tcPr>
          <w:p w14:paraId="61750F79" w14:textId="287FA2DA" w:rsidR="00F72991" w:rsidRDefault="00F72991" w:rsidP="00F72991">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FFFF00"/>
          </w:tcPr>
          <w:p w14:paraId="62DF813A" w14:textId="4397402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36D79F8" w14:textId="1C85633A" w:rsidR="00F72991" w:rsidRDefault="00F72991" w:rsidP="00F72991">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CE827" w14:textId="77777777" w:rsidR="00F72991" w:rsidRDefault="00F72991" w:rsidP="00F72991">
            <w:pPr>
              <w:rPr>
                <w:rFonts w:eastAsia="Batang" w:cs="Arial"/>
                <w:lang w:eastAsia="ko-KR"/>
              </w:rPr>
            </w:pPr>
          </w:p>
        </w:tc>
      </w:tr>
      <w:tr w:rsidR="00F72991" w:rsidRPr="00D95972" w14:paraId="36653472" w14:textId="77777777" w:rsidTr="00A34EF2">
        <w:tc>
          <w:tcPr>
            <w:tcW w:w="976" w:type="dxa"/>
            <w:tcBorders>
              <w:left w:val="thinThickThinSmallGap" w:sz="24" w:space="0" w:color="auto"/>
              <w:bottom w:val="nil"/>
            </w:tcBorders>
            <w:shd w:val="clear" w:color="auto" w:fill="auto"/>
          </w:tcPr>
          <w:p w14:paraId="25216A18" w14:textId="77777777" w:rsidR="00F72991" w:rsidRPr="00D95972" w:rsidRDefault="00F72991" w:rsidP="00F72991">
            <w:pPr>
              <w:rPr>
                <w:rFonts w:cs="Arial"/>
              </w:rPr>
            </w:pPr>
          </w:p>
        </w:tc>
        <w:tc>
          <w:tcPr>
            <w:tcW w:w="1317" w:type="dxa"/>
            <w:gridSpan w:val="2"/>
            <w:tcBorders>
              <w:bottom w:val="nil"/>
            </w:tcBorders>
            <w:shd w:val="clear" w:color="auto" w:fill="auto"/>
          </w:tcPr>
          <w:p w14:paraId="0DEFE2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6C5A34E" w14:textId="76432590" w:rsidR="00F72991" w:rsidRDefault="00B32393" w:rsidP="00F72991">
            <w:pPr>
              <w:overflowPunct/>
              <w:autoSpaceDE/>
              <w:autoSpaceDN/>
              <w:adjustRightInd/>
              <w:textAlignment w:val="auto"/>
            </w:pPr>
            <w:hyperlink r:id="rId397" w:history="1">
              <w:r w:rsidR="00F72991">
                <w:rPr>
                  <w:rStyle w:val="Hyperlink"/>
                </w:rPr>
                <w:t>C1-224585</w:t>
              </w:r>
            </w:hyperlink>
          </w:p>
        </w:tc>
        <w:tc>
          <w:tcPr>
            <w:tcW w:w="4191" w:type="dxa"/>
            <w:gridSpan w:val="3"/>
            <w:tcBorders>
              <w:top w:val="single" w:sz="4" w:space="0" w:color="auto"/>
              <w:bottom w:val="single" w:sz="4" w:space="0" w:color="auto"/>
            </w:tcBorders>
            <w:shd w:val="clear" w:color="auto" w:fill="FFFF00"/>
          </w:tcPr>
          <w:p w14:paraId="2716CCF1" w14:textId="1C61B7C8" w:rsidR="00F72991" w:rsidRDefault="00F72991" w:rsidP="00F72991">
            <w:pPr>
              <w:rPr>
                <w:rFonts w:cs="Arial"/>
              </w:rPr>
            </w:pPr>
            <w:r>
              <w:rPr>
                <w:rFonts w:cs="Arial"/>
              </w:rPr>
              <w:t xml:space="preserve">Correcting </w:t>
            </w:r>
            <w:proofErr w:type="spellStart"/>
            <w:r>
              <w:rPr>
                <w:rFonts w:cs="Arial"/>
              </w:rPr>
              <w:t>MCData</w:t>
            </w:r>
            <w:proofErr w:type="spellEnd"/>
            <w:r>
              <w:rPr>
                <w:rFonts w:cs="Arial"/>
              </w:rPr>
              <w:t xml:space="preserve"> user profile MO below </w:t>
            </w:r>
            <w:proofErr w:type="spellStart"/>
            <w:r>
              <w:rPr>
                <w:rFonts w:cs="Arial"/>
              </w:rPr>
              <w:t>IPInformation</w:t>
            </w:r>
            <w:proofErr w:type="spellEnd"/>
          </w:p>
        </w:tc>
        <w:tc>
          <w:tcPr>
            <w:tcW w:w="1767" w:type="dxa"/>
            <w:tcBorders>
              <w:top w:val="single" w:sz="4" w:space="0" w:color="auto"/>
              <w:bottom w:val="single" w:sz="4" w:space="0" w:color="auto"/>
            </w:tcBorders>
            <w:shd w:val="clear" w:color="auto" w:fill="FFFF00"/>
          </w:tcPr>
          <w:p w14:paraId="30C0F8B7" w14:textId="6BD4463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76126309" w14:textId="4996FF5A" w:rsidR="00F72991" w:rsidRDefault="00F72991" w:rsidP="00F72991">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E5950" w14:textId="77777777" w:rsidR="00F72991" w:rsidRDefault="00F72991" w:rsidP="00F72991">
            <w:pPr>
              <w:rPr>
                <w:rFonts w:eastAsia="Batang" w:cs="Arial"/>
                <w:lang w:eastAsia="ko-KR"/>
              </w:rPr>
            </w:pPr>
          </w:p>
        </w:tc>
      </w:tr>
      <w:tr w:rsidR="00F72991" w:rsidRPr="00D95972" w14:paraId="2065A70B" w14:textId="77777777" w:rsidTr="00A34EF2">
        <w:tc>
          <w:tcPr>
            <w:tcW w:w="976" w:type="dxa"/>
            <w:tcBorders>
              <w:left w:val="thinThickThinSmallGap" w:sz="24" w:space="0" w:color="auto"/>
              <w:bottom w:val="nil"/>
            </w:tcBorders>
            <w:shd w:val="clear" w:color="auto" w:fill="auto"/>
          </w:tcPr>
          <w:p w14:paraId="32592DC2" w14:textId="77777777" w:rsidR="00F72991" w:rsidRPr="00D95972" w:rsidRDefault="00F72991" w:rsidP="00F72991">
            <w:pPr>
              <w:rPr>
                <w:rFonts w:cs="Arial"/>
              </w:rPr>
            </w:pPr>
          </w:p>
        </w:tc>
        <w:tc>
          <w:tcPr>
            <w:tcW w:w="1317" w:type="dxa"/>
            <w:gridSpan w:val="2"/>
            <w:tcBorders>
              <w:bottom w:val="nil"/>
            </w:tcBorders>
            <w:shd w:val="clear" w:color="auto" w:fill="auto"/>
          </w:tcPr>
          <w:p w14:paraId="223D4A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50FDD3" w14:textId="5CF711C7" w:rsidR="00F72991" w:rsidRDefault="00B32393" w:rsidP="00F72991">
            <w:pPr>
              <w:overflowPunct/>
              <w:autoSpaceDE/>
              <w:autoSpaceDN/>
              <w:adjustRightInd/>
              <w:textAlignment w:val="auto"/>
            </w:pPr>
            <w:hyperlink r:id="rId398" w:history="1">
              <w:r w:rsidR="00F72991">
                <w:rPr>
                  <w:rStyle w:val="Hyperlink"/>
                </w:rPr>
                <w:t>C1-225016</w:t>
              </w:r>
            </w:hyperlink>
          </w:p>
        </w:tc>
        <w:tc>
          <w:tcPr>
            <w:tcW w:w="4191" w:type="dxa"/>
            <w:gridSpan w:val="3"/>
            <w:tcBorders>
              <w:top w:val="single" w:sz="4" w:space="0" w:color="auto"/>
              <w:bottom w:val="single" w:sz="4" w:space="0" w:color="auto"/>
            </w:tcBorders>
            <w:shd w:val="clear" w:color="auto" w:fill="FFFF00"/>
          </w:tcPr>
          <w:p w14:paraId="52263F79" w14:textId="2872276E" w:rsidR="00F72991" w:rsidRDefault="00F72991" w:rsidP="00F72991">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05DEB29" w14:textId="3E5F63BA" w:rsidR="00F72991"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E135471" w14:textId="6C81BC52" w:rsidR="00F72991" w:rsidRDefault="00F72991" w:rsidP="00F72991">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B5701" w14:textId="77777777" w:rsidR="00F72991" w:rsidRDefault="00F72991" w:rsidP="00F72991">
            <w:pPr>
              <w:rPr>
                <w:rFonts w:eastAsia="Batang" w:cs="Arial"/>
                <w:lang w:eastAsia="ko-KR"/>
              </w:rPr>
            </w:pPr>
          </w:p>
        </w:tc>
      </w:tr>
      <w:tr w:rsidR="00F72991" w:rsidRPr="00D95972" w14:paraId="3808E161" w14:textId="77777777" w:rsidTr="00A34EF2">
        <w:tc>
          <w:tcPr>
            <w:tcW w:w="976" w:type="dxa"/>
            <w:tcBorders>
              <w:left w:val="thinThickThinSmallGap" w:sz="24" w:space="0" w:color="auto"/>
              <w:bottom w:val="nil"/>
            </w:tcBorders>
            <w:shd w:val="clear" w:color="auto" w:fill="auto"/>
          </w:tcPr>
          <w:p w14:paraId="6E2C668D" w14:textId="77777777" w:rsidR="00F72991" w:rsidRPr="00D95972" w:rsidRDefault="00F72991" w:rsidP="00F72991">
            <w:pPr>
              <w:rPr>
                <w:rFonts w:cs="Arial"/>
              </w:rPr>
            </w:pPr>
          </w:p>
        </w:tc>
        <w:tc>
          <w:tcPr>
            <w:tcW w:w="1317" w:type="dxa"/>
            <w:gridSpan w:val="2"/>
            <w:tcBorders>
              <w:bottom w:val="nil"/>
            </w:tcBorders>
            <w:shd w:val="clear" w:color="auto" w:fill="auto"/>
          </w:tcPr>
          <w:p w14:paraId="386722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793915D" w14:textId="2F98D1D6" w:rsidR="00F72991" w:rsidRDefault="00B32393" w:rsidP="00F72991">
            <w:pPr>
              <w:overflowPunct/>
              <w:autoSpaceDE/>
              <w:autoSpaceDN/>
              <w:adjustRightInd/>
              <w:textAlignment w:val="auto"/>
            </w:pPr>
            <w:hyperlink r:id="rId399" w:history="1">
              <w:r w:rsidR="00F72991">
                <w:rPr>
                  <w:rStyle w:val="Hyperlink"/>
                </w:rPr>
                <w:t>C1-225049</w:t>
              </w:r>
            </w:hyperlink>
          </w:p>
        </w:tc>
        <w:tc>
          <w:tcPr>
            <w:tcW w:w="4191" w:type="dxa"/>
            <w:gridSpan w:val="3"/>
            <w:tcBorders>
              <w:top w:val="single" w:sz="4" w:space="0" w:color="auto"/>
              <w:bottom w:val="single" w:sz="4" w:space="0" w:color="auto"/>
            </w:tcBorders>
            <w:shd w:val="clear" w:color="auto" w:fill="FFFF00"/>
          </w:tcPr>
          <w:p w14:paraId="233C81CA" w14:textId="6F99BEA5" w:rsidR="00F72991" w:rsidRDefault="00F72991" w:rsidP="00F72991">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634BF687" w14:textId="7833A82A"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3D7234" w14:textId="70C74692" w:rsidR="00F72991" w:rsidRDefault="00F72991" w:rsidP="00F72991">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AEF" w14:textId="77777777" w:rsidR="00F72991" w:rsidRDefault="00F72991" w:rsidP="00F72991">
            <w:pPr>
              <w:rPr>
                <w:rFonts w:eastAsia="Batang" w:cs="Arial"/>
                <w:lang w:eastAsia="ko-KR"/>
              </w:rPr>
            </w:pPr>
          </w:p>
        </w:tc>
      </w:tr>
      <w:tr w:rsidR="00F72991" w:rsidRPr="00D95972" w14:paraId="5FB5FF41" w14:textId="77777777" w:rsidTr="00A34EF2">
        <w:tc>
          <w:tcPr>
            <w:tcW w:w="976" w:type="dxa"/>
            <w:tcBorders>
              <w:left w:val="thinThickThinSmallGap" w:sz="24" w:space="0" w:color="auto"/>
              <w:bottom w:val="nil"/>
            </w:tcBorders>
            <w:shd w:val="clear" w:color="auto" w:fill="auto"/>
          </w:tcPr>
          <w:p w14:paraId="3F91D97D" w14:textId="77777777" w:rsidR="00F72991" w:rsidRPr="00D95972" w:rsidRDefault="00F72991" w:rsidP="00F72991">
            <w:pPr>
              <w:rPr>
                <w:rFonts w:cs="Arial"/>
              </w:rPr>
            </w:pPr>
          </w:p>
        </w:tc>
        <w:tc>
          <w:tcPr>
            <w:tcW w:w="1317" w:type="dxa"/>
            <w:gridSpan w:val="2"/>
            <w:tcBorders>
              <w:bottom w:val="nil"/>
            </w:tcBorders>
            <w:shd w:val="clear" w:color="auto" w:fill="auto"/>
          </w:tcPr>
          <w:p w14:paraId="595156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666D74" w14:textId="4A56BDFD" w:rsidR="00F72991" w:rsidRDefault="00B32393" w:rsidP="00F72991">
            <w:pPr>
              <w:overflowPunct/>
              <w:autoSpaceDE/>
              <w:autoSpaceDN/>
              <w:adjustRightInd/>
              <w:textAlignment w:val="auto"/>
            </w:pPr>
            <w:hyperlink r:id="rId400" w:history="1">
              <w:r w:rsidR="00F72991">
                <w:rPr>
                  <w:rStyle w:val="Hyperlink"/>
                </w:rPr>
                <w:t>C1-225050</w:t>
              </w:r>
            </w:hyperlink>
          </w:p>
        </w:tc>
        <w:tc>
          <w:tcPr>
            <w:tcW w:w="4191" w:type="dxa"/>
            <w:gridSpan w:val="3"/>
            <w:tcBorders>
              <w:top w:val="single" w:sz="4" w:space="0" w:color="auto"/>
              <w:bottom w:val="single" w:sz="4" w:space="0" w:color="auto"/>
            </w:tcBorders>
            <w:shd w:val="clear" w:color="auto" w:fill="FFFF00"/>
          </w:tcPr>
          <w:p w14:paraId="1481C852" w14:textId="1340EAA8" w:rsidR="00F72991" w:rsidRDefault="00F72991" w:rsidP="00F72991">
            <w:pPr>
              <w:rPr>
                <w:rFonts w:cs="Arial"/>
              </w:rPr>
            </w:pPr>
            <w:r>
              <w:rPr>
                <w:rFonts w:cs="Arial"/>
              </w:rPr>
              <w:t>Support providing FAs used by affiliated group members-</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1EEA8B6" w14:textId="3C76F2F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CB2D6D" w14:textId="3A54CA73" w:rsidR="00F72991" w:rsidRDefault="00F72991" w:rsidP="00F72991">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A8A3C" w14:textId="77777777" w:rsidR="00F72991" w:rsidRDefault="00F72991" w:rsidP="00F72991">
            <w:pPr>
              <w:rPr>
                <w:rFonts w:eastAsia="Batang" w:cs="Arial"/>
                <w:lang w:eastAsia="ko-KR"/>
              </w:rPr>
            </w:pPr>
          </w:p>
        </w:tc>
      </w:tr>
      <w:tr w:rsidR="00F72991" w:rsidRPr="00D95972" w14:paraId="4E57C767" w14:textId="77777777" w:rsidTr="00A34EF2">
        <w:tc>
          <w:tcPr>
            <w:tcW w:w="976" w:type="dxa"/>
            <w:tcBorders>
              <w:left w:val="thinThickThinSmallGap" w:sz="24" w:space="0" w:color="auto"/>
              <w:bottom w:val="nil"/>
            </w:tcBorders>
            <w:shd w:val="clear" w:color="auto" w:fill="auto"/>
          </w:tcPr>
          <w:p w14:paraId="2AA1D6BF" w14:textId="77777777" w:rsidR="00F72991" w:rsidRPr="00D95972" w:rsidRDefault="00F72991" w:rsidP="00F72991">
            <w:pPr>
              <w:rPr>
                <w:rFonts w:cs="Arial"/>
              </w:rPr>
            </w:pPr>
          </w:p>
        </w:tc>
        <w:tc>
          <w:tcPr>
            <w:tcW w:w="1317" w:type="dxa"/>
            <w:gridSpan w:val="2"/>
            <w:tcBorders>
              <w:bottom w:val="nil"/>
            </w:tcBorders>
            <w:shd w:val="clear" w:color="auto" w:fill="auto"/>
          </w:tcPr>
          <w:p w14:paraId="1DB815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A1DF7F1" w14:textId="2C6C3D47" w:rsidR="00F72991" w:rsidRDefault="00B32393" w:rsidP="00F72991">
            <w:pPr>
              <w:overflowPunct/>
              <w:autoSpaceDE/>
              <w:autoSpaceDN/>
              <w:adjustRightInd/>
              <w:textAlignment w:val="auto"/>
            </w:pPr>
            <w:hyperlink r:id="rId401" w:history="1">
              <w:r w:rsidR="00F72991">
                <w:rPr>
                  <w:rStyle w:val="Hyperlink"/>
                </w:rPr>
                <w:t>C1-225051</w:t>
              </w:r>
            </w:hyperlink>
          </w:p>
        </w:tc>
        <w:tc>
          <w:tcPr>
            <w:tcW w:w="4191" w:type="dxa"/>
            <w:gridSpan w:val="3"/>
            <w:tcBorders>
              <w:top w:val="single" w:sz="4" w:space="0" w:color="auto"/>
              <w:bottom w:val="single" w:sz="4" w:space="0" w:color="auto"/>
            </w:tcBorders>
            <w:shd w:val="clear" w:color="auto" w:fill="FFFF00"/>
          </w:tcPr>
          <w:p w14:paraId="2ABD989E" w14:textId="735C7EE0" w:rsidR="00F72991" w:rsidRDefault="00F72991" w:rsidP="00F72991">
            <w:pPr>
              <w:rPr>
                <w:rFonts w:cs="Arial"/>
              </w:rPr>
            </w:pPr>
            <w:r>
              <w:rPr>
                <w:rFonts w:cs="Arial"/>
              </w:rPr>
              <w:t>Support providing FAs used by affiliated group members-</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694A47D" w14:textId="3E7C4E10"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72700" w14:textId="41CB8ADD" w:rsidR="00F72991" w:rsidRDefault="00F72991" w:rsidP="00F72991">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011CE" w14:textId="77777777" w:rsidR="00F72991" w:rsidRDefault="00F72991" w:rsidP="00F72991">
            <w:pPr>
              <w:rPr>
                <w:rFonts w:eastAsia="Batang" w:cs="Arial"/>
                <w:lang w:eastAsia="ko-KR"/>
              </w:rPr>
            </w:pPr>
          </w:p>
        </w:tc>
      </w:tr>
      <w:tr w:rsidR="00F72991" w:rsidRPr="00D95972" w14:paraId="59044A5B" w14:textId="77777777" w:rsidTr="00A34EF2">
        <w:tc>
          <w:tcPr>
            <w:tcW w:w="976" w:type="dxa"/>
            <w:tcBorders>
              <w:left w:val="thinThickThinSmallGap" w:sz="24" w:space="0" w:color="auto"/>
              <w:bottom w:val="nil"/>
            </w:tcBorders>
            <w:shd w:val="clear" w:color="auto" w:fill="auto"/>
          </w:tcPr>
          <w:p w14:paraId="2472D7C5" w14:textId="77777777" w:rsidR="00F72991" w:rsidRPr="00D95972" w:rsidRDefault="00F72991" w:rsidP="00F72991">
            <w:pPr>
              <w:rPr>
                <w:rFonts w:cs="Arial"/>
              </w:rPr>
            </w:pPr>
          </w:p>
        </w:tc>
        <w:tc>
          <w:tcPr>
            <w:tcW w:w="1317" w:type="dxa"/>
            <w:gridSpan w:val="2"/>
            <w:tcBorders>
              <w:bottom w:val="nil"/>
            </w:tcBorders>
            <w:shd w:val="clear" w:color="auto" w:fill="auto"/>
          </w:tcPr>
          <w:p w14:paraId="64CC622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DD635C" w14:textId="76AD7359" w:rsidR="00F72991" w:rsidRDefault="00B32393" w:rsidP="00F72991">
            <w:pPr>
              <w:overflowPunct/>
              <w:autoSpaceDE/>
              <w:autoSpaceDN/>
              <w:adjustRightInd/>
              <w:textAlignment w:val="auto"/>
            </w:pPr>
            <w:hyperlink r:id="rId402" w:history="1">
              <w:r w:rsidR="00F72991">
                <w:rPr>
                  <w:rStyle w:val="Hyperlink"/>
                </w:rPr>
                <w:t>C1-225052</w:t>
              </w:r>
            </w:hyperlink>
          </w:p>
        </w:tc>
        <w:tc>
          <w:tcPr>
            <w:tcW w:w="4191" w:type="dxa"/>
            <w:gridSpan w:val="3"/>
            <w:tcBorders>
              <w:top w:val="single" w:sz="4" w:space="0" w:color="auto"/>
              <w:bottom w:val="single" w:sz="4" w:space="0" w:color="auto"/>
            </w:tcBorders>
            <w:shd w:val="clear" w:color="auto" w:fill="FFFF00"/>
          </w:tcPr>
          <w:p w14:paraId="3B396BF5" w14:textId="2A80A956" w:rsidR="00F72991" w:rsidRDefault="00F72991" w:rsidP="00F72991">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24EF5DF0" w14:textId="24ED0F6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F3820E" w14:textId="35759181" w:rsidR="00F72991" w:rsidRDefault="00F72991" w:rsidP="00F72991">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0F999" w14:textId="77777777" w:rsidR="00F72991" w:rsidRDefault="00F72991" w:rsidP="00F72991">
            <w:pPr>
              <w:rPr>
                <w:rFonts w:eastAsia="Batang" w:cs="Arial"/>
                <w:lang w:eastAsia="ko-KR"/>
              </w:rPr>
            </w:pPr>
          </w:p>
        </w:tc>
      </w:tr>
      <w:tr w:rsidR="00F72991" w:rsidRPr="00D95972" w14:paraId="4825C337" w14:textId="77777777" w:rsidTr="002668F8">
        <w:tc>
          <w:tcPr>
            <w:tcW w:w="976" w:type="dxa"/>
            <w:tcBorders>
              <w:left w:val="thinThickThinSmallGap" w:sz="24" w:space="0" w:color="auto"/>
              <w:bottom w:val="nil"/>
            </w:tcBorders>
            <w:shd w:val="clear" w:color="auto" w:fill="auto"/>
          </w:tcPr>
          <w:p w14:paraId="057D1ABC" w14:textId="77777777" w:rsidR="00F72991" w:rsidRPr="00D95972" w:rsidRDefault="00F72991" w:rsidP="00F72991">
            <w:pPr>
              <w:rPr>
                <w:rFonts w:cs="Arial"/>
              </w:rPr>
            </w:pPr>
          </w:p>
        </w:tc>
        <w:tc>
          <w:tcPr>
            <w:tcW w:w="1317" w:type="dxa"/>
            <w:gridSpan w:val="2"/>
            <w:tcBorders>
              <w:bottom w:val="nil"/>
            </w:tcBorders>
            <w:shd w:val="clear" w:color="auto" w:fill="auto"/>
          </w:tcPr>
          <w:p w14:paraId="2B7751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71EBA4" w14:textId="42057A12" w:rsidR="00F72991" w:rsidRDefault="00B32393" w:rsidP="00F72991">
            <w:pPr>
              <w:overflowPunct/>
              <w:autoSpaceDE/>
              <w:autoSpaceDN/>
              <w:adjustRightInd/>
              <w:textAlignment w:val="auto"/>
            </w:pPr>
            <w:hyperlink r:id="rId403" w:history="1">
              <w:r w:rsidR="00F72991">
                <w:rPr>
                  <w:rStyle w:val="Hyperlink"/>
                </w:rPr>
                <w:t>C1-225053</w:t>
              </w:r>
            </w:hyperlink>
          </w:p>
        </w:tc>
        <w:tc>
          <w:tcPr>
            <w:tcW w:w="4191" w:type="dxa"/>
            <w:gridSpan w:val="3"/>
            <w:tcBorders>
              <w:top w:val="single" w:sz="4" w:space="0" w:color="auto"/>
              <w:bottom w:val="single" w:sz="4" w:space="0" w:color="auto"/>
            </w:tcBorders>
            <w:shd w:val="clear" w:color="auto" w:fill="FFFF00"/>
          </w:tcPr>
          <w:p w14:paraId="7C69A035" w14:textId="194F63C5" w:rsidR="00F72991" w:rsidRDefault="00F72991" w:rsidP="00F72991">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3402D8" w14:textId="15B345E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E0066" w14:textId="198E41E8" w:rsidR="00F72991" w:rsidRDefault="00F72991" w:rsidP="00F72991">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1FA22" w14:textId="77777777" w:rsidR="00F72991" w:rsidRDefault="00F72991" w:rsidP="00F72991">
            <w:pPr>
              <w:rPr>
                <w:rFonts w:eastAsia="Batang" w:cs="Arial"/>
                <w:lang w:eastAsia="ko-KR"/>
              </w:rPr>
            </w:pPr>
          </w:p>
        </w:tc>
      </w:tr>
      <w:tr w:rsidR="00F72991" w:rsidRPr="00D95972" w14:paraId="643C5764" w14:textId="77777777" w:rsidTr="002668F8">
        <w:tc>
          <w:tcPr>
            <w:tcW w:w="976" w:type="dxa"/>
            <w:tcBorders>
              <w:left w:val="thinThickThinSmallGap" w:sz="24" w:space="0" w:color="auto"/>
              <w:bottom w:val="nil"/>
            </w:tcBorders>
            <w:shd w:val="clear" w:color="auto" w:fill="auto"/>
          </w:tcPr>
          <w:p w14:paraId="1702BB83" w14:textId="77777777" w:rsidR="00F72991" w:rsidRPr="00D95972" w:rsidRDefault="00F72991" w:rsidP="00F72991">
            <w:pPr>
              <w:rPr>
                <w:rFonts w:cs="Arial"/>
              </w:rPr>
            </w:pPr>
          </w:p>
        </w:tc>
        <w:tc>
          <w:tcPr>
            <w:tcW w:w="1317" w:type="dxa"/>
            <w:gridSpan w:val="2"/>
            <w:tcBorders>
              <w:bottom w:val="nil"/>
            </w:tcBorders>
            <w:shd w:val="clear" w:color="auto" w:fill="auto"/>
          </w:tcPr>
          <w:p w14:paraId="5EE0506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7A5C82" w14:textId="4D1F4F4B" w:rsidR="00F72991" w:rsidRDefault="00B32393" w:rsidP="00F72991">
            <w:pPr>
              <w:overflowPunct/>
              <w:autoSpaceDE/>
              <w:autoSpaceDN/>
              <w:adjustRightInd/>
              <w:textAlignment w:val="auto"/>
            </w:pPr>
            <w:hyperlink r:id="rId404" w:history="1">
              <w:r w:rsidR="00F72991">
                <w:rPr>
                  <w:rStyle w:val="Hyperlink"/>
                </w:rPr>
                <w:t>C1-225054</w:t>
              </w:r>
            </w:hyperlink>
          </w:p>
        </w:tc>
        <w:tc>
          <w:tcPr>
            <w:tcW w:w="4191" w:type="dxa"/>
            <w:gridSpan w:val="3"/>
            <w:tcBorders>
              <w:top w:val="single" w:sz="4" w:space="0" w:color="auto"/>
              <w:bottom w:val="single" w:sz="4" w:space="0" w:color="auto"/>
            </w:tcBorders>
            <w:shd w:val="clear" w:color="auto" w:fill="FFFF00"/>
          </w:tcPr>
          <w:p w14:paraId="173BCB2F" w14:textId="3F4D07C2" w:rsidR="00F72991" w:rsidRDefault="00F72991" w:rsidP="00F72991">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E8963" w14:textId="092F736C"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198776" w14:textId="7C6BB6D2" w:rsidR="00F72991" w:rsidRDefault="00F72991" w:rsidP="00F72991">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E944F" w14:textId="77777777" w:rsidR="00F72991" w:rsidRDefault="00F72991" w:rsidP="00F72991">
            <w:pPr>
              <w:rPr>
                <w:rFonts w:eastAsia="Batang" w:cs="Arial"/>
                <w:lang w:eastAsia="ko-KR"/>
              </w:rPr>
            </w:pPr>
          </w:p>
        </w:tc>
      </w:tr>
      <w:tr w:rsidR="00F72991" w:rsidRPr="00D95972" w14:paraId="632CF798" w14:textId="77777777" w:rsidTr="00A34EF2">
        <w:tc>
          <w:tcPr>
            <w:tcW w:w="976" w:type="dxa"/>
            <w:tcBorders>
              <w:left w:val="thinThickThinSmallGap" w:sz="24" w:space="0" w:color="auto"/>
              <w:bottom w:val="nil"/>
            </w:tcBorders>
            <w:shd w:val="clear" w:color="auto" w:fill="auto"/>
          </w:tcPr>
          <w:p w14:paraId="056AF3BF" w14:textId="77777777" w:rsidR="00F72991" w:rsidRPr="00D95972" w:rsidRDefault="00F72991" w:rsidP="00F72991">
            <w:pPr>
              <w:rPr>
                <w:rFonts w:cs="Arial"/>
              </w:rPr>
            </w:pPr>
          </w:p>
        </w:tc>
        <w:tc>
          <w:tcPr>
            <w:tcW w:w="1317" w:type="dxa"/>
            <w:gridSpan w:val="2"/>
            <w:tcBorders>
              <w:bottom w:val="nil"/>
            </w:tcBorders>
            <w:shd w:val="clear" w:color="auto" w:fill="auto"/>
          </w:tcPr>
          <w:p w14:paraId="731586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E265CF" w14:textId="28283416" w:rsidR="00F72991" w:rsidRDefault="00B32393" w:rsidP="00F72991">
            <w:pPr>
              <w:overflowPunct/>
              <w:autoSpaceDE/>
              <w:autoSpaceDN/>
              <w:adjustRightInd/>
              <w:textAlignment w:val="auto"/>
            </w:pPr>
            <w:hyperlink r:id="rId405" w:history="1">
              <w:r w:rsidR="00F72991">
                <w:rPr>
                  <w:rStyle w:val="Hyperlink"/>
                </w:rPr>
                <w:t>C1-225056</w:t>
              </w:r>
            </w:hyperlink>
          </w:p>
        </w:tc>
        <w:tc>
          <w:tcPr>
            <w:tcW w:w="4191" w:type="dxa"/>
            <w:gridSpan w:val="3"/>
            <w:tcBorders>
              <w:top w:val="single" w:sz="4" w:space="0" w:color="auto"/>
              <w:bottom w:val="single" w:sz="4" w:space="0" w:color="auto"/>
            </w:tcBorders>
            <w:shd w:val="clear" w:color="auto" w:fill="FFFF00"/>
          </w:tcPr>
          <w:p w14:paraId="5768742A" w14:textId="1D1BFFC4" w:rsidR="00F72991" w:rsidRDefault="00F72991" w:rsidP="00F72991">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5D3D516A" w14:textId="562FCCD5"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92767" w14:textId="02D1DDED" w:rsidR="00F72991"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9505E" w14:textId="77777777" w:rsidR="00F72991" w:rsidRDefault="00F72991" w:rsidP="00F72991">
            <w:pPr>
              <w:rPr>
                <w:rFonts w:eastAsia="Batang" w:cs="Arial"/>
                <w:lang w:eastAsia="ko-KR"/>
              </w:rPr>
            </w:pPr>
          </w:p>
        </w:tc>
      </w:tr>
      <w:tr w:rsidR="00F72991"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F72991" w:rsidRPr="00D95972" w:rsidRDefault="00F72991" w:rsidP="00F72991">
            <w:pPr>
              <w:rPr>
                <w:rFonts w:cs="Arial"/>
              </w:rPr>
            </w:pPr>
          </w:p>
        </w:tc>
        <w:tc>
          <w:tcPr>
            <w:tcW w:w="1317" w:type="dxa"/>
            <w:gridSpan w:val="2"/>
            <w:tcBorders>
              <w:bottom w:val="nil"/>
            </w:tcBorders>
            <w:shd w:val="clear" w:color="auto" w:fill="auto"/>
          </w:tcPr>
          <w:p w14:paraId="5D08FBD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CB1F305"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83C069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1D5BD7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F72991" w:rsidRDefault="00F72991" w:rsidP="00F72991">
            <w:pPr>
              <w:rPr>
                <w:rFonts w:eastAsia="Batang" w:cs="Arial"/>
                <w:lang w:eastAsia="ko-KR"/>
              </w:rPr>
            </w:pPr>
          </w:p>
        </w:tc>
      </w:tr>
      <w:tr w:rsidR="00F72991"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F72991" w:rsidRPr="00D95972" w:rsidRDefault="00F72991" w:rsidP="00F72991">
            <w:pPr>
              <w:rPr>
                <w:rFonts w:cs="Arial"/>
              </w:rPr>
            </w:pPr>
          </w:p>
        </w:tc>
        <w:tc>
          <w:tcPr>
            <w:tcW w:w="1317" w:type="dxa"/>
            <w:gridSpan w:val="2"/>
            <w:tcBorders>
              <w:bottom w:val="nil"/>
            </w:tcBorders>
            <w:shd w:val="clear" w:color="auto" w:fill="auto"/>
          </w:tcPr>
          <w:p w14:paraId="10DB64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B999BF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247A4B7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02ADD785"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F72991" w:rsidRDefault="00F72991" w:rsidP="00F72991">
            <w:pPr>
              <w:rPr>
                <w:rFonts w:eastAsia="Batang" w:cs="Arial"/>
                <w:lang w:eastAsia="ko-KR"/>
              </w:rPr>
            </w:pPr>
          </w:p>
        </w:tc>
      </w:tr>
      <w:tr w:rsidR="00F72991"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F72991" w:rsidRPr="00D95972" w:rsidRDefault="00F72991" w:rsidP="00F72991">
            <w:pPr>
              <w:rPr>
                <w:rFonts w:cs="Arial"/>
              </w:rPr>
            </w:pPr>
          </w:p>
        </w:tc>
        <w:tc>
          <w:tcPr>
            <w:tcW w:w="1317" w:type="dxa"/>
            <w:gridSpan w:val="2"/>
            <w:tcBorders>
              <w:bottom w:val="nil"/>
            </w:tcBorders>
            <w:shd w:val="clear" w:color="auto" w:fill="auto"/>
          </w:tcPr>
          <w:p w14:paraId="294699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86A55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170D2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43F0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F72991" w:rsidRPr="00D95972" w:rsidRDefault="00F72991" w:rsidP="00F72991">
            <w:pPr>
              <w:rPr>
                <w:rFonts w:eastAsia="Batang" w:cs="Arial"/>
                <w:lang w:eastAsia="ko-KR"/>
              </w:rPr>
            </w:pPr>
          </w:p>
        </w:tc>
      </w:tr>
      <w:tr w:rsidR="00F72991"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F72991" w:rsidRPr="00D95972" w:rsidRDefault="00F72991" w:rsidP="00F72991">
            <w:pPr>
              <w:rPr>
                <w:rFonts w:cs="Arial"/>
              </w:rPr>
            </w:pPr>
          </w:p>
        </w:tc>
        <w:tc>
          <w:tcPr>
            <w:tcW w:w="1317" w:type="dxa"/>
            <w:gridSpan w:val="2"/>
            <w:tcBorders>
              <w:bottom w:val="nil"/>
            </w:tcBorders>
            <w:shd w:val="clear" w:color="auto" w:fill="auto"/>
          </w:tcPr>
          <w:p w14:paraId="53FAA99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249E73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B5D5B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7C83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F72991" w:rsidRPr="00D95972" w:rsidRDefault="00F72991" w:rsidP="00F72991">
            <w:pPr>
              <w:rPr>
                <w:rFonts w:eastAsia="Batang" w:cs="Arial"/>
                <w:lang w:eastAsia="ko-KR"/>
              </w:rPr>
            </w:pPr>
          </w:p>
        </w:tc>
      </w:tr>
      <w:tr w:rsidR="00F72991"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F72991" w:rsidRPr="00D95972" w:rsidRDefault="00F72991" w:rsidP="00F72991">
            <w:pPr>
              <w:rPr>
                <w:rFonts w:cs="Arial"/>
              </w:rPr>
            </w:pPr>
          </w:p>
        </w:tc>
        <w:tc>
          <w:tcPr>
            <w:tcW w:w="1317" w:type="dxa"/>
            <w:gridSpan w:val="2"/>
            <w:tcBorders>
              <w:bottom w:val="nil"/>
            </w:tcBorders>
            <w:shd w:val="clear" w:color="auto" w:fill="auto"/>
          </w:tcPr>
          <w:p w14:paraId="1EA3CA1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C8DD3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C1342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FBEC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F72991" w:rsidRPr="00D95972" w:rsidRDefault="00F72991" w:rsidP="00F72991">
            <w:pPr>
              <w:rPr>
                <w:rFonts w:eastAsia="Batang" w:cs="Arial"/>
                <w:lang w:eastAsia="ko-KR"/>
              </w:rPr>
            </w:pPr>
          </w:p>
        </w:tc>
      </w:tr>
      <w:tr w:rsidR="00F72991"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F72991" w:rsidRPr="00D95972" w:rsidRDefault="00F72991" w:rsidP="00F72991">
            <w:pPr>
              <w:rPr>
                <w:rFonts w:cs="Arial"/>
              </w:rPr>
            </w:pPr>
          </w:p>
        </w:tc>
        <w:tc>
          <w:tcPr>
            <w:tcW w:w="1317" w:type="dxa"/>
            <w:gridSpan w:val="2"/>
            <w:tcBorders>
              <w:bottom w:val="nil"/>
            </w:tcBorders>
            <w:shd w:val="clear" w:color="auto" w:fill="auto"/>
          </w:tcPr>
          <w:p w14:paraId="69230B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7B4C4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AEFB7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966E4D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F72991" w:rsidRPr="00D95972" w:rsidRDefault="00F72991" w:rsidP="00F72991">
            <w:pPr>
              <w:rPr>
                <w:rFonts w:eastAsia="Batang" w:cs="Arial"/>
                <w:lang w:eastAsia="ko-KR"/>
              </w:rPr>
            </w:pPr>
          </w:p>
        </w:tc>
      </w:tr>
      <w:tr w:rsidR="00F72991"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F72991" w:rsidRPr="00D95972" w:rsidRDefault="00F72991" w:rsidP="00F72991">
            <w:pPr>
              <w:rPr>
                <w:rFonts w:cs="Arial"/>
              </w:rPr>
            </w:pPr>
          </w:p>
        </w:tc>
        <w:tc>
          <w:tcPr>
            <w:tcW w:w="1317" w:type="dxa"/>
            <w:gridSpan w:val="2"/>
            <w:tcBorders>
              <w:bottom w:val="nil"/>
            </w:tcBorders>
            <w:shd w:val="clear" w:color="auto" w:fill="auto"/>
          </w:tcPr>
          <w:p w14:paraId="26ABBD8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592D9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B1A3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CDF3A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F72991" w:rsidRPr="00D95972" w:rsidRDefault="00F72991" w:rsidP="00F72991">
            <w:pPr>
              <w:rPr>
                <w:rFonts w:eastAsia="Batang" w:cs="Arial"/>
                <w:lang w:eastAsia="ko-KR"/>
              </w:rPr>
            </w:pPr>
          </w:p>
        </w:tc>
      </w:tr>
      <w:tr w:rsidR="00F72991"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72991" w:rsidRPr="00D95972" w:rsidRDefault="00F72991" w:rsidP="00F7299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DF2730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72991" w:rsidRDefault="00F72991" w:rsidP="00F72991">
            <w:pPr>
              <w:rPr>
                <w:rFonts w:cs="Arial"/>
                <w:color w:val="000000"/>
                <w:lang w:val="en-US"/>
              </w:rPr>
            </w:pPr>
            <w:r w:rsidRPr="000861EF">
              <w:rPr>
                <w:rFonts w:cs="Arial"/>
                <w:snapToGrid w:val="0"/>
                <w:color w:val="000000"/>
                <w:lang w:val="en-US"/>
              </w:rPr>
              <w:t>Stop updating TR 24.980</w:t>
            </w:r>
          </w:p>
          <w:p w14:paraId="5ACF1DC2" w14:textId="77777777" w:rsidR="00F72991" w:rsidRDefault="00F72991" w:rsidP="00F72991">
            <w:pPr>
              <w:rPr>
                <w:rFonts w:cs="Arial"/>
                <w:color w:val="000000"/>
                <w:lang w:val="en-US"/>
              </w:rPr>
            </w:pPr>
          </w:p>
          <w:p w14:paraId="56B57324" w14:textId="77777777" w:rsidR="00F72991" w:rsidRDefault="00F72991" w:rsidP="00F72991">
            <w:pPr>
              <w:rPr>
                <w:szCs w:val="16"/>
              </w:rPr>
            </w:pPr>
            <w:r>
              <w:rPr>
                <w:szCs w:val="16"/>
              </w:rPr>
              <w:t xml:space="preserve">No CRs needed, </w:t>
            </w:r>
            <w:r w:rsidRPr="00CC74DF">
              <w:rPr>
                <w:szCs w:val="16"/>
                <w:highlight w:val="green"/>
              </w:rPr>
              <w:t>100%</w:t>
            </w:r>
          </w:p>
          <w:p w14:paraId="0A0F19DA" w14:textId="77777777" w:rsidR="00F72991" w:rsidRDefault="00F72991" w:rsidP="00F72991">
            <w:pPr>
              <w:rPr>
                <w:rFonts w:cs="Arial"/>
                <w:color w:val="000000"/>
              </w:rPr>
            </w:pPr>
          </w:p>
          <w:p w14:paraId="005F77A5" w14:textId="77777777" w:rsidR="00F72991" w:rsidRDefault="00F72991" w:rsidP="00F72991">
            <w:pPr>
              <w:rPr>
                <w:rFonts w:cs="Arial"/>
                <w:color w:val="000000"/>
                <w:lang w:val="en-US"/>
              </w:rPr>
            </w:pPr>
          </w:p>
          <w:p w14:paraId="697DB84D" w14:textId="77777777" w:rsidR="00F72991" w:rsidRPr="00D95972" w:rsidRDefault="00F72991" w:rsidP="00F72991">
            <w:pPr>
              <w:rPr>
                <w:rFonts w:eastAsia="Batang" w:cs="Arial"/>
                <w:lang w:eastAsia="ko-KR"/>
              </w:rPr>
            </w:pPr>
          </w:p>
        </w:tc>
      </w:tr>
      <w:tr w:rsidR="00F72991"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F72991" w:rsidRPr="00D95972" w:rsidRDefault="00F72991" w:rsidP="00F72991">
            <w:pPr>
              <w:rPr>
                <w:rFonts w:cs="Arial"/>
              </w:rPr>
            </w:pPr>
          </w:p>
        </w:tc>
        <w:tc>
          <w:tcPr>
            <w:tcW w:w="1317" w:type="dxa"/>
            <w:gridSpan w:val="2"/>
            <w:tcBorders>
              <w:bottom w:val="nil"/>
            </w:tcBorders>
            <w:shd w:val="clear" w:color="auto" w:fill="auto"/>
          </w:tcPr>
          <w:p w14:paraId="22C06F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B8FA04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B57124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66564E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72991" w:rsidRPr="00D95972" w:rsidRDefault="00F72991" w:rsidP="00F72991">
            <w:pPr>
              <w:rPr>
                <w:rFonts w:eastAsia="Batang" w:cs="Arial"/>
                <w:lang w:eastAsia="ko-KR"/>
              </w:rPr>
            </w:pPr>
          </w:p>
        </w:tc>
      </w:tr>
      <w:tr w:rsidR="00F72991"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F72991" w:rsidRPr="00D95972" w:rsidRDefault="00F72991" w:rsidP="00F72991">
            <w:pPr>
              <w:rPr>
                <w:rFonts w:cs="Arial"/>
              </w:rPr>
            </w:pPr>
          </w:p>
        </w:tc>
        <w:tc>
          <w:tcPr>
            <w:tcW w:w="1317" w:type="dxa"/>
            <w:gridSpan w:val="2"/>
            <w:tcBorders>
              <w:bottom w:val="nil"/>
            </w:tcBorders>
            <w:shd w:val="clear" w:color="auto" w:fill="auto"/>
          </w:tcPr>
          <w:p w14:paraId="2C214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F021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6FEA5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57E6DA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72991" w:rsidRPr="00D95972" w:rsidRDefault="00F72991" w:rsidP="00F72991">
            <w:pPr>
              <w:rPr>
                <w:rFonts w:eastAsia="Batang" w:cs="Arial"/>
                <w:lang w:eastAsia="ko-KR"/>
              </w:rPr>
            </w:pPr>
          </w:p>
        </w:tc>
      </w:tr>
      <w:tr w:rsidR="00F72991"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F72991" w:rsidRPr="00D95972" w:rsidRDefault="00F72991" w:rsidP="00F72991">
            <w:pPr>
              <w:rPr>
                <w:rFonts w:cs="Arial"/>
              </w:rPr>
            </w:pPr>
          </w:p>
        </w:tc>
        <w:tc>
          <w:tcPr>
            <w:tcW w:w="1317" w:type="dxa"/>
            <w:gridSpan w:val="2"/>
            <w:tcBorders>
              <w:bottom w:val="nil"/>
            </w:tcBorders>
            <w:shd w:val="clear" w:color="auto" w:fill="auto"/>
          </w:tcPr>
          <w:p w14:paraId="40591E5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EE60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D0C4F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0D39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72991" w:rsidRPr="00D95972" w:rsidRDefault="00F72991" w:rsidP="00F72991">
            <w:pPr>
              <w:rPr>
                <w:rFonts w:eastAsia="Batang" w:cs="Arial"/>
                <w:lang w:eastAsia="ko-KR"/>
              </w:rPr>
            </w:pPr>
          </w:p>
        </w:tc>
      </w:tr>
      <w:tr w:rsidR="00F72991"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72991" w:rsidRPr="00D95972" w:rsidRDefault="00F72991" w:rsidP="00F7299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7E128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F72991" w:rsidRDefault="00F72991" w:rsidP="00F7299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F72991" w:rsidRDefault="00F72991" w:rsidP="00F72991">
            <w:pPr>
              <w:rPr>
                <w:rFonts w:cs="Arial"/>
                <w:snapToGrid w:val="0"/>
                <w:color w:val="000000"/>
                <w:lang w:val="en-US"/>
              </w:rPr>
            </w:pPr>
          </w:p>
          <w:p w14:paraId="1C597825" w14:textId="3563DC0A" w:rsidR="00F72991" w:rsidRPr="006F1124" w:rsidRDefault="00F72991" w:rsidP="00F72991">
            <w:pPr>
              <w:rPr>
                <w:szCs w:val="16"/>
                <w:highlight w:val="green"/>
              </w:rPr>
            </w:pPr>
            <w:r w:rsidRPr="006F1124">
              <w:rPr>
                <w:szCs w:val="16"/>
                <w:highlight w:val="green"/>
              </w:rPr>
              <w:t>Work item at 100%</w:t>
            </w:r>
          </w:p>
          <w:p w14:paraId="0001CCC6" w14:textId="77777777" w:rsidR="00F72991" w:rsidRDefault="00F72991" w:rsidP="00F72991">
            <w:pPr>
              <w:rPr>
                <w:rFonts w:cs="Arial"/>
                <w:color w:val="000000"/>
                <w:lang w:val="en-US"/>
              </w:rPr>
            </w:pPr>
          </w:p>
          <w:p w14:paraId="6019702A" w14:textId="77777777" w:rsidR="00F72991" w:rsidRPr="00D95972" w:rsidRDefault="00F72991" w:rsidP="00F72991">
            <w:pPr>
              <w:rPr>
                <w:rFonts w:eastAsia="Batang" w:cs="Arial"/>
                <w:lang w:eastAsia="ko-KR"/>
              </w:rPr>
            </w:pPr>
          </w:p>
        </w:tc>
      </w:tr>
      <w:tr w:rsidR="00F72991"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F72991" w:rsidRPr="00D95972" w:rsidRDefault="00F72991" w:rsidP="00F72991">
            <w:pPr>
              <w:rPr>
                <w:rFonts w:cs="Arial"/>
              </w:rPr>
            </w:pPr>
          </w:p>
        </w:tc>
        <w:tc>
          <w:tcPr>
            <w:tcW w:w="1317" w:type="dxa"/>
            <w:gridSpan w:val="2"/>
            <w:tcBorders>
              <w:bottom w:val="nil"/>
            </w:tcBorders>
            <w:shd w:val="clear" w:color="auto" w:fill="auto"/>
          </w:tcPr>
          <w:p w14:paraId="3CA395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B8C042" w14:textId="585CCB9A"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55F54AC" w14:textId="56714F4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4028BE" w14:textId="5B39E0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F72991" w:rsidRPr="00D95972" w:rsidRDefault="00F72991" w:rsidP="00F72991">
            <w:pPr>
              <w:rPr>
                <w:rFonts w:eastAsia="Batang" w:cs="Arial"/>
                <w:lang w:eastAsia="ko-KR"/>
              </w:rPr>
            </w:pPr>
          </w:p>
        </w:tc>
      </w:tr>
      <w:tr w:rsidR="00F72991"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F72991" w:rsidRPr="00D95972" w:rsidRDefault="00F72991" w:rsidP="00F72991">
            <w:pPr>
              <w:rPr>
                <w:rFonts w:cs="Arial"/>
              </w:rPr>
            </w:pPr>
          </w:p>
        </w:tc>
        <w:tc>
          <w:tcPr>
            <w:tcW w:w="1317" w:type="dxa"/>
            <w:gridSpan w:val="2"/>
            <w:tcBorders>
              <w:bottom w:val="nil"/>
            </w:tcBorders>
            <w:shd w:val="clear" w:color="auto" w:fill="auto"/>
          </w:tcPr>
          <w:p w14:paraId="5422AF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1B973F5" w14:textId="250641D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5BB34A" w14:textId="26B2AF1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0F9EE5B" w14:textId="7AFBBDF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F72991" w:rsidRPr="00D95972" w:rsidRDefault="00F72991" w:rsidP="00F72991">
            <w:pPr>
              <w:rPr>
                <w:rFonts w:eastAsia="Batang" w:cs="Arial"/>
                <w:lang w:eastAsia="ko-KR"/>
              </w:rPr>
            </w:pPr>
          </w:p>
        </w:tc>
      </w:tr>
      <w:tr w:rsidR="00F72991"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F72991" w:rsidRPr="00D95972" w:rsidRDefault="00F72991" w:rsidP="00F72991">
            <w:pPr>
              <w:rPr>
                <w:rFonts w:cs="Arial"/>
              </w:rPr>
            </w:pPr>
          </w:p>
        </w:tc>
        <w:tc>
          <w:tcPr>
            <w:tcW w:w="1317" w:type="dxa"/>
            <w:gridSpan w:val="2"/>
            <w:tcBorders>
              <w:bottom w:val="nil"/>
            </w:tcBorders>
            <w:shd w:val="clear" w:color="auto" w:fill="auto"/>
          </w:tcPr>
          <w:p w14:paraId="5BDC1C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43B3B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8C308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22DC9D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F72991" w:rsidRPr="00D95972" w:rsidRDefault="00F72991" w:rsidP="00F72991">
            <w:pPr>
              <w:rPr>
                <w:rFonts w:eastAsia="Batang" w:cs="Arial"/>
                <w:lang w:eastAsia="ko-KR"/>
              </w:rPr>
            </w:pPr>
          </w:p>
        </w:tc>
      </w:tr>
      <w:tr w:rsidR="00F72991"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F72991" w:rsidRPr="00D95972" w:rsidRDefault="00F72991" w:rsidP="00F7299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85F3BB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F72991" w:rsidRDefault="00F72991" w:rsidP="00F7299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F72991" w:rsidRDefault="00F72991" w:rsidP="00F72991">
            <w:pPr>
              <w:rPr>
                <w:rFonts w:cs="Arial"/>
                <w:snapToGrid w:val="0"/>
                <w:color w:val="000000"/>
                <w:lang w:val="en-US"/>
              </w:rPr>
            </w:pPr>
          </w:p>
          <w:p w14:paraId="470EE486" w14:textId="78CF49D9" w:rsidR="00F72991" w:rsidRPr="006F1124" w:rsidRDefault="00F72991" w:rsidP="00F72991">
            <w:pPr>
              <w:rPr>
                <w:szCs w:val="16"/>
                <w:highlight w:val="green"/>
              </w:rPr>
            </w:pPr>
          </w:p>
          <w:p w14:paraId="2161BA6E" w14:textId="77777777" w:rsidR="00F72991" w:rsidRDefault="00F72991" w:rsidP="00F72991">
            <w:pPr>
              <w:rPr>
                <w:rFonts w:cs="Arial"/>
                <w:color w:val="000000"/>
                <w:lang w:val="en-US"/>
              </w:rPr>
            </w:pPr>
          </w:p>
          <w:p w14:paraId="3D39C7F5" w14:textId="77777777" w:rsidR="00F72991" w:rsidRPr="00D95972" w:rsidRDefault="00F72991" w:rsidP="00F72991">
            <w:pPr>
              <w:rPr>
                <w:rFonts w:eastAsia="Batang" w:cs="Arial"/>
                <w:lang w:eastAsia="ko-KR"/>
              </w:rPr>
            </w:pPr>
          </w:p>
        </w:tc>
      </w:tr>
      <w:tr w:rsidR="00F72991"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F72991" w:rsidRPr="00D95972" w:rsidRDefault="00F72991" w:rsidP="00F72991">
            <w:pPr>
              <w:rPr>
                <w:rFonts w:cs="Arial"/>
              </w:rPr>
            </w:pPr>
          </w:p>
        </w:tc>
        <w:tc>
          <w:tcPr>
            <w:tcW w:w="1317" w:type="dxa"/>
            <w:gridSpan w:val="2"/>
            <w:tcBorders>
              <w:bottom w:val="nil"/>
            </w:tcBorders>
            <w:shd w:val="clear" w:color="auto" w:fill="auto"/>
          </w:tcPr>
          <w:p w14:paraId="30D9D0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F11A4A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9B4D3A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928A6F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F72991" w:rsidRDefault="00F72991" w:rsidP="00F72991">
            <w:pPr>
              <w:rPr>
                <w:rFonts w:eastAsia="Batang" w:cs="Arial"/>
                <w:lang w:eastAsia="ko-KR"/>
              </w:rPr>
            </w:pPr>
          </w:p>
        </w:tc>
      </w:tr>
      <w:tr w:rsidR="00F72991"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F72991" w:rsidRPr="00D95972" w:rsidRDefault="00F72991" w:rsidP="00F72991">
            <w:pPr>
              <w:rPr>
                <w:rFonts w:cs="Arial"/>
              </w:rPr>
            </w:pPr>
          </w:p>
        </w:tc>
        <w:tc>
          <w:tcPr>
            <w:tcW w:w="1317" w:type="dxa"/>
            <w:gridSpan w:val="2"/>
            <w:tcBorders>
              <w:bottom w:val="nil"/>
            </w:tcBorders>
            <w:shd w:val="clear" w:color="auto" w:fill="auto"/>
          </w:tcPr>
          <w:p w14:paraId="28677E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78602E" w14:textId="52CC1A02"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9166235" w14:textId="5A745CF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AC25A73" w14:textId="57E07EF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F72991" w:rsidRPr="00D95972" w:rsidRDefault="00F72991" w:rsidP="00F72991">
            <w:pPr>
              <w:rPr>
                <w:rFonts w:eastAsia="Batang" w:cs="Arial"/>
                <w:lang w:eastAsia="ko-KR"/>
              </w:rPr>
            </w:pPr>
          </w:p>
        </w:tc>
      </w:tr>
      <w:tr w:rsidR="00F72991"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F72991" w:rsidRPr="00D95972" w:rsidRDefault="00F72991" w:rsidP="00F72991">
            <w:pPr>
              <w:rPr>
                <w:rFonts w:cs="Arial"/>
              </w:rPr>
            </w:pPr>
          </w:p>
        </w:tc>
        <w:tc>
          <w:tcPr>
            <w:tcW w:w="1317" w:type="dxa"/>
            <w:gridSpan w:val="2"/>
            <w:tcBorders>
              <w:bottom w:val="nil"/>
            </w:tcBorders>
            <w:shd w:val="clear" w:color="auto" w:fill="auto"/>
          </w:tcPr>
          <w:p w14:paraId="7E9142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A2FCC0" w14:textId="3F6A7F9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B789630" w14:textId="792DEDC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C265D85" w14:textId="7B0E931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F72991" w:rsidRPr="00D95972" w:rsidRDefault="00F72991" w:rsidP="00F72991">
            <w:pPr>
              <w:rPr>
                <w:rFonts w:eastAsia="Batang" w:cs="Arial"/>
                <w:lang w:eastAsia="ko-KR"/>
              </w:rPr>
            </w:pPr>
          </w:p>
        </w:tc>
      </w:tr>
      <w:tr w:rsidR="00F72991"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F72991" w:rsidRPr="00D95972" w:rsidRDefault="00F72991" w:rsidP="00F72991">
            <w:pPr>
              <w:rPr>
                <w:rFonts w:cs="Arial"/>
              </w:rPr>
            </w:pPr>
          </w:p>
        </w:tc>
        <w:tc>
          <w:tcPr>
            <w:tcW w:w="1317" w:type="dxa"/>
            <w:gridSpan w:val="2"/>
            <w:tcBorders>
              <w:bottom w:val="nil"/>
            </w:tcBorders>
            <w:shd w:val="clear" w:color="auto" w:fill="auto"/>
          </w:tcPr>
          <w:p w14:paraId="6A92EE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1C347F5" w14:textId="13FA62C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D85E810" w14:textId="3AD3849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5249704" w14:textId="51E43509"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F72991" w:rsidRPr="00D95972" w:rsidRDefault="00F72991" w:rsidP="00F72991">
            <w:pPr>
              <w:rPr>
                <w:rFonts w:eastAsia="Batang" w:cs="Arial"/>
                <w:lang w:eastAsia="ko-KR"/>
              </w:rPr>
            </w:pPr>
          </w:p>
        </w:tc>
      </w:tr>
      <w:tr w:rsidR="00F72991"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F72991" w:rsidRPr="00D95972" w:rsidRDefault="00F72991" w:rsidP="00F72991">
            <w:pPr>
              <w:rPr>
                <w:rFonts w:cs="Arial"/>
              </w:rPr>
            </w:pPr>
          </w:p>
        </w:tc>
        <w:tc>
          <w:tcPr>
            <w:tcW w:w="1317" w:type="dxa"/>
            <w:gridSpan w:val="2"/>
            <w:tcBorders>
              <w:bottom w:val="nil"/>
            </w:tcBorders>
            <w:shd w:val="clear" w:color="auto" w:fill="auto"/>
          </w:tcPr>
          <w:p w14:paraId="42E6D9B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3C48AF" w14:textId="213140F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DA2E80" w14:textId="1E6672B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36E3CE" w14:textId="07AD4CC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F72991" w:rsidRPr="00D95972" w:rsidRDefault="00F72991" w:rsidP="00F72991">
            <w:pPr>
              <w:rPr>
                <w:rFonts w:eastAsia="Batang" w:cs="Arial"/>
                <w:lang w:eastAsia="ko-KR"/>
              </w:rPr>
            </w:pPr>
          </w:p>
        </w:tc>
      </w:tr>
      <w:tr w:rsidR="00F72991"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F72991" w:rsidRPr="00D95972" w:rsidRDefault="00F72991" w:rsidP="00F72991">
            <w:pPr>
              <w:rPr>
                <w:rFonts w:cs="Arial"/>
              </w:rPr>
            </w:pPr>
          </w:p>
        </w:tc>
        <w:tc>
          <w:tcPr>
            <w:tcW w:w="1317" w:type="dxa"/>
            <w:gridSpan w:val="2"/>
            <w:tcBorders>
              <w:bottom w:val="nil"/>
            </w:tcBorders>
            <w:shd w:val="clear" w:color="auto" w:fill="auto"/>
          </w:tcPr>
          <w:p w14:paraId="1F39C3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066E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AC42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8EE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F72991" w:rsidRPr="00D95972" w:rsidRDefault="00F72991" w:rsidP="00F72991">
            <w:pPr>
              <w:rPr>
                <w:rFonts w:eastAsia="Batang" w:cs="Arial"/>
                <w:lang w:eastAsia="ko-KR"/>
              </w:rPr>
            </w:pPr>
          </w:p>
        </w:tc>
      </w:tr>
      <w:tr w:rsidR="00F72991"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F72991" w:rsidRPr="00D95972" w:rsidRDefault="00F72991" w:rsidP="00F72991">
            <w:pPr>
              <w:rPr>
                <w:rFonts w:cs="Arial"/>
              </w:rPr>
            </w:pPr>
          </w:p>
        </w:tc>
        <w:tc>
          <w:tcPr>
            <w:tcW w:w="1317" w:type="dxa"/>
            <w:gridSpan w:val="2"/>
            <w:tcBorders>
              <w:bottom w:val="nil"/>
            </w:tcBorders>
            <w:shd w:val="clear" w:color="auto" w:fill="auto"/>
          </w:tcPr>
          <w:p w14:paraId="2BF923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FCCBB03" w14:textId="7AB309FE"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21846C" w14:textId="4427CC2E"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EE2132C" w14:textId="5865602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F72991" w:rsidRPr="00D95972" w:rsidRDefault="00F72991" w:rsidP="00F72991">
            <w:pPr>
              <w:rPr>
                <w:rFonts w:eastAsia="Batang" w:cs="Arial"/>
                <w:lang w:eastAsia="ko-KR"/>
              </w:rPr>
            </w:pPr>
          </w:p>
        </w:tc>
      </w:tr>
      <w:tr w:rsidR="00F72991"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F72991" w:rsidRPr="00D95972" w:rsidRDefault="00F72991" w:rsidP="00F72991">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A220D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F72991" w:rsidRDefault="00F72991" w:rsidP="00F72991">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F72991" w:rsidRDefault="00F72991" w:rsidP="00F72991">
            <w:pPr>
              <w:rPr>
                <w:rFonts w:cs="Arial"/>
                <w:snapToGrid w:val="0"/>
                <w:color w:val="000000"/>
                <w:lang w:val="en-US"/>
              </w:rPr>
            </w:pPr>
          </w:p>
          <w:p w14:paraId="72083966" w14:textId="77777777" w:rsidR="00F72991" w:rsidRPr="006F1124" w:rsidRDefault="00F72991" w:rsidP="00F72991">
            <w:pPr>
              <w:rPr>
                <w:szCs w:val="16"/>
                <w:highlight w:val="green"/>
              </w:rPr>
            </w:pPr>
          </w:p>
          <w:p w14:paraId="408EE502" w14:textId="77777777" w:rsidR="00F72991" w:rsidRDefault="00F72991" w:rsidP="00F72991">
            <w:pPr>
              <w:rPr>
                <w:rFonts w:cs="Arial"/>
                <w:color w:val="000000"/>
                <w:lang w:val="en-US"/>
              </w:rPr>
            </w:pPr>
          </w:p>
          <w:p w14:paraId="44F44762" w14:textId="77777777" w:rsidR="00F72991" w:rsidRPr="00D95972" w:rsidRDefault="00F72991" w:rsidP="00F72991">
            <w:pPr>
              <w:rPr>
                <w:rFonts w:eastAsia="Batang" w:cs="Arial"/>
                <w:lang w:eastAsia="ko-KR"/>
              </w:rPr>
            </w:pPr>
          </w:p>
        </w:tc>
      </w:tr>
      <w:tr w:rsidR="00F72991"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F72991" w:rsidRPr="00D95972" w:rsidRDefault="00F72991" w:rsidP="00F72991">
            <w:pPr>
              <w:rPr>
                <w:rFonts w:cs="Arial"/>
              </w:rPr>
            </w:pPr>
          </w:p>
        </w:tc>
        <w:tc>
          <w:tcPr>
            <w:tcW w:w="1317" w:type="dxa"/>
            <w:gridSpan w:val="2"/>
            <w:tcBorders>
              <w:bottom w:val="nil"/>
            </w:tcBorders>
            <w:shd w:val="clear" w:color="auto" w:fill="auto"/>
          </w:tcPr>
          <w:p w14:paraId="6BE65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FE70FB0" w14:textId="5352171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5A4CC3E" w14:textId="4006023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E3C0925" w14:textId="56095B7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F72991" w:rsidRPr="00D95972" w:rsidRDefault="00F72991" w:rsidP="00F72991">
            <w:pPr>
              <w:rPr>
                <w:rFonts w:eastAsia="Batang" w:cs="Arial"/>
                <w:lang w:eastAsia="ko-KR"/>
              </w:rPr>
            </w:pPr>
          </w:p>
        </w:tc>
      </w:tr>
      <w:tr w:rsidR="00F72991"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F72991" w:rsidRPr="00D95972" w:rsidRDefault="00F72991" w:rsidP="00F72991">
            <w:pPr>
              <w:rPr>
                <w:rFonts w:cs="Arial"/>
              </w:rPr>
            </w:pPr>
          </w:p>
        </w:tc>
        <w:tc>
          <w:tcPr>
            <w:tcW w:w="1317" w:type="dxa"/>
            <w:gridSpan w:val="2"/>
            <w:tcBorders>
              <w:bottom w:val="nil"/>
            </w:tcBorders>
            <w:shd w:val="clear" w:color="auto" w:fill="auto"/>
          </w:tcPr>
          <w:p w14:paraId="761A4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EEC3F3" w14:textId="2A0E74C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482884A" w14:textId="2E719F5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EB371BF" w14:textId="0F4D959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F72991" w:rsidRPr="00D95972" w:rsidRDefault="00F72991" w:rsidP="00F72991">
            <w:pPr>
              <w:rPr>
                <w:rFonts w:eastAsia="Batang" w:cs="Arial"/>
                <w:lang w:eastAsia="ko-KR"/>
              </w:rPr>
            </w:pPr>
          </w:p>
        </w:tc>
      </w:tr>
      <w:tr w:rsidR="00F72991"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F72991" w:rsidRPr="00D95972" w:rsidRDefault="00F72991" w:rsidP="00F72991">
            <w:pPr>
              <w:rPr>
                <w:rFonts w:cs="Arial"/>
              </w:rPr>
            </w:pPr>
          </w:p>
        </w:tc>
        <w:tc>
          <w:tcPr>
            <w:tcW w:w="1317" w:type="dxa"/>
            <w:gridSpan w:val="2"/>
            <w:tcBorders>
              <w:bottom w:val="nil"/>
            </w:tcBorders>
            <w:shd w:val="clear" w:color="auto" w:fill="auto"/>
          </w:tcPr>
          <w:p w14:paraId="230066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16C2BE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4135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11C0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F72991" w:rsidRPr="00D95972" w:rsidRDefault="00F72991" w:rsidP="00F72991">
            <w:pPr>
              <w:rPr>
                <w:rFonts w:eastAsia="Batang" w:cs="Arial"/>
                <w:lang w:eastAsia="ko-KR"/>
              </w:rPr>
            </w:pPr>
          </w:p>
        </w:tc>
      </w:tr>
      <w:tr w:rsidR="00F72991"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F72991" w:rsidRPr="00D95972" w:rsidRDefault="00F72991" w:rsidP="00F72991">
            <w:pPr>
              <w:rPr>
                <w:rFonts w:cs="Arial"/>
              </w:rPr>
            </w:pPr>
          </w:p>
        </w:tc>
        <w:tc>
          <w:tcPr>
            <w:tcW w:w="1317" w:type="dxa"/>
            <w:gridSpan w:val="2"/>
            <w:tcBorders>
              <w:bottom w:val="nil"/>
            </w:tcBorders>
            <w:shd w:val="clear" w:color="auto" w:fill="auto"/>
          </w:tcPr>
          <w:p w14:paraId="2B624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4835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10658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1309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F72991" w:rsidRPr="00D95972" w:rsidRDefault="00F72991" w:rsidP="00F72991">
            <w:pPr>
              <w:rPr>
                <w:rFonts w:eastAsia="Batang" w:cs="Arial"/>
                <w:lang w:eastAsia="ko-KR"/>
              </w:rPr>
            </w:pPr>
          </w:p>
        </w:tc>
      </w:tr>
      <w:tr w:rsidR="00F72991"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F72991" w:rsidRPr="00D95972" w:rsidRDefault="00F72991" w:rsidP="00F72991">
            <w:pPr>
              <w:rPr>
                <w:rFonts w:cs="Arial"/>
              </w:rPr>
            </w:pPr>
          </w:p>
        </w:tc>
        <w:tc>
          <w:tcPr>
            <w:tcW w:w="1317" w:type="dxa"/>
            <w:gridSpan w:val="2"/>
            <w:tcBorders>
              <w:bottom w:val="nil"/>
            </w:tcBorders>
            <w:shd w:val="clear" w:color="auto" w:fill="auto"/>
          </w:tcPr>
          <w:p w14:paraId="1A7738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C4369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9A8294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448C3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F72991" w:rsidRPr="00D95972" w:rsidRDefault="00F72991" w:rsidP="00F72991">
            <w:pPr>
              <w:rPr>
                <w:rFonts w:eastAsia="Batang" w:cs="Arial"/>
                <w:lang w:eastAsia="ko-KR"/>
              </w:rPr>
            </w:pPr>
          </w:p>
        </w:tc>
      </w:tr>
      <w:tr w:rsidR="00F72991"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F72991" w:rsidRPr="00D95972" w:rsidRDefault="00F72991" w:rsidP="00F72991">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F964E8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F72991" w:rsidRDefault="00F72991" w:rsidP="00F72991">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F72991" w:rsidRDefault="00F72991" w:rsidP="00F72991">
            <w:pPr>
              <w:rPr>
                <w:rFonts w:cs="Arial"/>
                <w:snapToGrid w:val="0"/>
                <w:color w:val="000000"/>
                <w:lang w:val="en-US"/>
              </w:rPr>
            </w:pPr>
          </w:p>
          <w:p w14:paraId="40AC8628" w14:textId="77777777" w:rsidR="00F72991" w:rsidRPr="006F1124" w:rsidRDefault="00F72991" w:rsidP="00F72991">
            <w:pPr>
              <w:rPr>
                <w:szCs w:val="16"/>
                <w:highlight w:val="green"/>
              </w:rPr>
            </w:pPr>
          </w:p>
          <w:p w14:paraId="35A393A2" w14:textId="77777777" w:rsidR="00F72991" w:rsidRDefault="00F72991" w:rsidP="00F72991">
            <w:pPr>
              <w:rPr>
                <w:rFonts w:cs="Arial"/>
                <w:color w:val="000000"/>
                <w:lang w:val="en-US"/>
              </w:rPr>
            </w:pPr>
          </w:p>
          <w:p w14:paraId="5F63854B" w14:textId="77777777" w:rsidR="00F72991" w:rsidRPr="00D95972" w:rsidRDefault="00F72991" w:rsidP="00F72991">
            <w:pPr>
              <w:rPr>
                <w:rFonts w:eastAsia="Batang" w:cs="Arial"/>
                <w:lang w:eastAsia="ko-KR"/>
              </w:rPr>
            </w:pPr>
          </w:p>
        </w:tc>
      </w:tr>
      <w:tr w:rsidR="00F72991"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F72991" w:rsidRPr="00D95972" w:rsidRDefault="00F72991" w:rsidP="00F72991">
            <w:pPr>
              <w:rPr>
                <w:rFonts w:cs="Arial"/>
              </w:rPr>
            </w:pPr>
          </w:p>
        </w:tc>
        <w:tc>
          <w:tcPr>
            <w:tcW w:w="1317" w:type="dxa"/>
            <w:gridSpan w:val="2"/>
            <w:tcBorders>
              <w:bottom w:val="nil"/>
            </w:tcBorders>
            <w:shd w:val="clear" w:color="auto" w:fill="auto"/>
          </w:tcPr>
          <w:p w14:paraId="7CE249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03D448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C84219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40A85E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F72991" w:rsidRPr="00D95972" w:rsidRDefault="00F72991" w:rsidP="00F72991">
            <w:pPr>
              <w:rPr>
                <w:rFonts w:eastAsia="Batang" w:cs="Arial"/>
                <w:lang w:eastAsia="ko-KR"/>
              </w:rPr>
            </w:pPr>
          </w:p>
        </w:tc>
      </w:tr>
      <w:tr w:rsidR="00F72991"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F72991" w:rsidRPr="00D95972" w:rsidRDefault="00F72991" w:rsidP="00F72991">
            <w:pPr>
              <w:rPr>
                <w:rFonts w:cs="Arial"/>
              </w:rPr>
            </w:pPr>
          </w:p>
        </w:tc>
        <w:tc>
          <w:tcPr>
            <w:tcW w:w="1317" w:type="dxa"/>
            <w:gridSpan w:val="2"/>
            <w:tcBorders>
              <w:bottom w:val="nil"/>
            </w:tcBorders>
            <w:shd w:val="clear" w:color="auto" w:fill="auto"/>
          </w:tcPr>
          <w:p w14:paraId="1C5FE98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8E73F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E1E6D5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0551FD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F72991" w:rsidRPr="00D95972" w:rsidRDefault="00F72991" w:rsidP="00F72991">
            <w:pPr>
              <w:rPr>
                <w:rFonts w:eastAsia="Batang" w:cs="Arial"/>
                <w:lang w:eastAsia="ko-KR"/>
              </w:rPr>
            </w:pPr>
          </w:p>
        </w:tc>
      </w:tr>
      <w:tr w:rsidR="00F72991"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F72991" w:rsidRPr="00D95972" w:rsidRDefault="00F72991" w:rsidP="00F72991">
            <w:pPr>
              <w:rPr>
                <w:rFonts w:cs="Arial"/>
              </w:rPr>
            </w:pPr>
          </w:p>
        </w:tc>
        <w:tc>
          <w:tcPr>
            <w:tcW w:w="1317" w:type="dxa"/>
            <w:gridSpan w:val="2"/>
            <w:tcBorders>
              <w:bottom w:val="nil"/>
            </w:tcBorders>
            <w:shd w:val="clear" w:color="auto" w:fill="auto"/>
          </w:tcPr>
          <w:p w14:paraId="4AC1B4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4231A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FF9B1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EDABD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F72991" w:rsidRPr="00D95972" w:rsidRDefault="00F72991" w:rsidP="00F72991">
            <w:pPr>
              <w:rPr>
                <w:rFonts w:eastAsia="Batang" w:cs="Arial"/>
                <w:lang w:eastAsia="ko-KR"/>
              </w:rPr>
            </w:pPr>
          </w:p>
        </w:tc>
      </w:tr>
      <w:tr w:rsidR="00F72991"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F72991" w:rsidRPr="00D95972" w:rsidRDefault="00F72991" w:rsidP="00F72991">
            <w:pPr>
              <w:rPr>
                <w:rFonts w:cs="Arial"/>
              </w:rPr>
            </w:pPr>
          </w:p>
        </w:tc>
        <w:tc>
          <w:tcPr>
            <w:tcW w:w="1317" w:type="dxa"/>
            <w:gridSpan w:val="2"/>
            <w:tcBorders>
              <w:bottom w:val="nil"/>
            </w:tcBorders>
            <w:shd w:val="clear" w:color="auto" w:fill="auto"/>
          </w:tcPr>
          <w:p w14:paraId="72790B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CA391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D899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7946A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F72991" w:rsidRPr="00D95972" w:rsidRDefault="00F72991" w:rsidP="00F72991">
            <w:pPr>
              <w:rPr>
                <w:rFonts w:eastAsia="Batang" w:cs="Arial"/>
                <w:lang w:eastAsia="ko-KR"/>
              </w:rPr>
            </w:pPr>
          </w:p>
        </w:tc>
      </w:tr>
      <w:tr w:rsidR="00F72991"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F72991" w:rsidRPr="00D95972" w:rsidRDefault="00F72991" w:rsidP="00F72991">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77B73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F72991" w:rsidRDefault="00F72991" w:rsidP="00F72991">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F72991" w:rsidRDefault="00F72991" w:rsidP="00F72991">
            <w:pPr>
              <w:rPr>
                <w:rFonts w:cs="Arial"/>
                <w:snapToGrid w:val="0"/>
                <w:color w:val="000000"/>
                <w:lang w:val="en-US"/>
              </w:rPr>
            </w:pPr>
          </w:p>
          <w:p w14:paraId="4FF04B35" w14:textId="67D78532"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F72991" w:rsidRDefault="00F72991" w:rsidP="00F72991">
            <w:pPr>
              <w:rPr>
                <w:rFonts w:cs="Arial"/>
                <w:color w:val="000000"/>
                <w:lang w:val="en-US"/>
              </w:rPr>
            </w:pPr>
          </w:p>
          <w:p w14:paraId="2B78E1F9" w14:textId="77777777" w:rsidR="00F72991" w:rsidRPr="00D95972" w:rsidRDefault="00F72991" w:rsidP="00F72991">
            <w:pPr>
              <w:rPr>
                <w:rFonts w:eastAsia="Batang" w:cs="Arial"/>
                <w:lang w:eastAsia="ko-KR"/>
              </w:rPr>
            </w:pPr>
          </w:p>
        </w:tc>
      </w:tr>
      <w:tr w:rsidR="00F72991"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F72991" w:rsidRPr="00D95972" w:rsidRDefault="00F72991" w:rsidP="00F72991">
            <w:pPr>
              <w:rPr>
                <w:rFonts w:cs="Arial"/>
              </w:rPr>
            </w:pPr>
          </w:p>
        </w:tc>
        <w:tc>
          <w:tcPr>
            <w:tcW w:w="1317" w:type="dxa"/>
            <w:gridSpan w:val="2"/>
            <w:tcBorders>
              <w:bottom w:val="nil"/>
            </w:tcBorders>
            <w:shd w:val="clear" w:color="auto" w:fill="auto"/>
          </w:tcPr>
          <w:p w14:paraId="39A225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7EA68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CDF8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B5C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F72991" w:rsidRPr="00D95972" w:rsidRDefault="00F72991" w:rsidP="00F72991">
            <w:pPr>
              <w:rPr>
                <w:rFonts w:eastAsia="Batang" w:cs="Arial"/>
                <w:lang w:eastAsia="ko-KR"/>
              </w:rPr>
            </w:pPr>
          </w:p>
        </w:tc>
      </w:tr>
      <w:tr w:rsidR="00F72991"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F72991" w:rsidRPr="00D95972" w:rsidRDefault="00F72991" w:rsidP="00F72991">
            <w:pPr>
              <w:rPr>
                <w:rFonts w:cs="Arial"/>
              </w:rPr>
            </w:pPr>
          </w:p>
        </w:tc>
        <w:tc>
          <w:tcPr>
            <w:tcW w:w="1317" w:type="dxa"/>
            <w:gridSpan w:val="2"/>
            <w:tcBorders>
              <w:bottom w:val="nil"/>
            </w:tcBorders>
            <w:shd w:val="clear" w:color="auto" w:fill="auto"/>
          </w:tcPr>
          <w:p w14:paraId="6D555E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F0809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9CEE3A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00693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F72991" w:rsidRPr="00D95972" w:rsidRDefault="00F72991" w:rsidP="00F72991">
            <w:pPr>
              <w:rPr>
                <w:rFonts w:eastAsia="Batang" w:cs="Arial"/>
                <w:lang w:eastAsia="ko-KR"/>
              </w:rPr>
            </w:pPr>
          </w:p>
        </w:tc>
      </w:tr>
      <w:tr w:rsidR="00F72991"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F72991" w:rsidRPr="00D95972" w:rsidRDefault="00F72991" w:rsidP="00F72991">
            <w:pPr>
              <w:rPr>
                <w:rFonts w:cs="Arial"/>
              </w:rPr>
            </w:pPr>
          </w:p>
        </w:tc>
        <w:tc>
          <w:tcPr>
            <w:tcW w:w="1317" w:type="dxa"/>
            <w:gridSpan w:val="2"/>
            <w:tcBorders>
              <w:bottom w:val="nil"/>
            </w:tcBorders>
            <w:shd w:val="clear" w:color="auto" w:fill="auto"/>
          </w:tcPr>
          <w:p w14:paraId="26693F8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B76A7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6AB7A2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79A90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F72991" w:rsidRPr="00D95972" w:rsidRDefault="00F72991" w:rsidP="00F72991">
            <w:pPr>
              <w:rPr>
                <w:rFonts w:eastAsia="Batang" w:cs="Arial"/>
                <w:lang w:eastAsia="ko-KR"/>
              </w:rPr>
            </w:pPr>
          </w:p>
        </w:tc>
      </w:tr>
      <w:tr w:rsidR="00F72991"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F72991" w:rsidRPr="00D95972" w:rsidRDefault="00F72991" w:rsidP="00F72991">
            <w:pPr>
              <w:rPr>
                <w:rFonts w:cs="Arial"/>
              </w:rPr>
            </w:pPr>
          </w:p>
        </w:tc>
        <w:tc>
          <w:tcPr>
            <w:tcW w:w="1317" w:type="dxa"/>
            <w:gridSpan w:val="2"/>
            <w:tcBorders>
              <w:bottom w:val="nil"/>
            </w:tcBorders>
            <w:shd w:val="clear" w:color="auto" w:fill="auto"/>
          </w:tcPr>
          <w:p w14:paraId="3F2AA6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24B3E2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9D41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1E26C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F72991" w:rsidRPr="00D95972" w:rsidRDefault="00F72991" w:rsidP="00F72991">
            <w:pPr>
              <w:rPr>
                <w:rFonts w:eastAsia="Batang" w:cs="Arial"/>
                <w:lang w:eastAsia="ko-KR"/>
              </w:rPr>
            </w:pPr>
          </w:p>
        </w:tc>
      </w:tr>
      <w:tr w:rsidR="00F72991" w:rsidRPr="00D95972" w14:paraId="271C8608"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F72991" w:rsidRPr="00D95972" w:rsidRDefault="00F72991" w:rsidP="00F72991">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C5C0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F72991" w:rsidRDefault="00F72991" w:rsidP="00F72991">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F72991" w:rsidRDefault="00F72991" w:rsidP="00F72991">
            <w:pPr>
              <w:rPr>
                <w:rFonts w:cs="Arial"/>
                <w:snapToGrid w:val="0"/>
                <w:color w:val="000000"/>
                <w:lang w:val="en-US"/>
              </w:rPr>
            </w:pPr>
          </w:p>
          <w:p w14:paraId="24D7C104" w14:textId="77777777"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F72991" w:rsidRPr="006F1124" w:rsidRDefault="00F72991" w:rsidP="00F72991">
            <w:pPr>
              <w:rPr>
                <w:szCs w:val="16"/>
                <w:highlight w:val="green"/>
              </w:rPr>
            </w:pPr>
          </w:p>
          <w:p w14:paraId="6654629E" w14:textId="77777777" w:rsidR="00F72991" w:rsidRDefault="00F72991" w:rsidP="00F72991">
            <w:pPr>
              <w:rPr>
                <w:rFonts w:cs="Arial"/>
                <w:color w:val="000000"/>
                <w:lang w:val="en-US"/>
              </w:rPr>
            </w:pPr>
          </w:p>
          <w:p w14:paraId="4E5828A8" w14:textId="77777777" w:rsidR="00F72991" w:rsidRPr="00D95972" w:rsidRDefault="00F72991" w:rsidP="00F72991">
            <w:pPr>
              <w:rPr>
                <w:rFonts w:eastAsia="Batang" w:cs="Arial"/>
                <w:lang w:eastAsia="ko-KR"/>
              </w:rPr>
            </w:pPr>
          </w:p>
        </w:tc>
      </w:tr>
      <w:tr w:rsidR="00F72991" w:rsidRPr="00D95972" w14:paraId="068ED7C1" w14:textId="77777777" w:rsidTr="003B529C">
        <w:tc>
          <w:tcPr>
            <w:tcW w:w="976" w:type="dxa"/>
            <w:tcBorders>
              <w:left w:val="thinThickThinSmallGap" w:sz="24" w:space="0" w:color="auto"/>
              <w:bottom w:val="nil"/>
            </w:tcBorders>
            <w:shd w:val="clear" w:color="auto" w:fill="auto"/>
          </w:tcPr>
          <w:p w14:paraId="1BCED5A3" w14:textId="77777777" w:rsidR="00F72991" w:rsidRPr="00D95972" w:rsidRDefault="00F72991" w:rsidP="00F72991">
            <w:pPr>
              <w:rPr>
                <w:rFonts w:cs="Arial"/>
              </w:rPr>
            </w:pPr>
          </w:p>
        </w:tc>
        <w:tc>
          <w:tcPr>
            <w:tcW w:w="1317" w:type="dxa"/>
            <w:gridSpan w:val="2"/>
            <w:tcBorders>
              <w:bottom w:val="nil"/>
            </w:tcBorders>
            <w:shd w:val="clear" w:color="auto" w:fill="auto"/>
          </w:tcPr>
          <w:p w14:paraId="68E6841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6630D5" w14:textId="41205304" w:rsidR="00F72991" w:rsidRDefault="00B32393" w:rsidP="00F72991">
            <w:pPr>
              <w:overflowPunct/>
              <w:autoSpaceDE/>
              <w:autoSpaceDN/>
              <w:adjustRightInd/>
              <w:textAlignment w:val="auto"/>
            </w:pPr>
            <w:hyperlink r:id="rId406" w:history="1">
              <w:r w:rsidR="00F72991">
                <w:rPr>
                  <w:rStyle w:val="Hyperlink"/>
                </w:rPr>
                <w:t>C1-224555</w:t>
              </w:r>
            </w:hyperlink>
          </w:p>
        </w:tc>
        <w:tc>
          <w:tcPr>
            <w:tcW w:w="4191" w:type="dxa"/>
            <w:gridSpan w:val="3"/>
            <w:tcBorders>
              <w:top w:val="single" w:sz="4" w:space="0" w:color="auto"/>
              <w:bottom w:val="single" w:sz="4" w:space="0" w:color="auto"/>
            </w:tcBorders>
            <w:shd w:val="clear" w:color="auto" w:fill="FFFF00"/>
          </w:tcPr>
          <w:p w14:paraId="616C4A59" w14:textId="1C225B58" w:rsidR="00F72991" w:rsidRDefault="00F72991" w:rsidP="00F72991">
            <w:pPr>
              <w:rPr>
                <w:rFonts w:cs="Arial"/>
              </w:rPr>
            </w:pPr>
            <w:r>
              <w:rPr>
                <w:rFonts w:cs="Arial"/>
              </w:rPr>
              <w:t>Reference update: draft-</w:t>
            </w:r>
            <w:proofErr w:type="spellStart"/>
            <w:r>
              <w:rPr>
                <w:rFonts w:cs="Arial"/>
              </w:rPr>
              <w:t>ietf</w:t>
            </w:r>
            <w:proofErr w:type="spellEnd"/>
            <w:r>
              <w:rPr>
                <w:rFonts w:cs="Arial"/>
              </w:rPr>
              <w:t>-stir-identity-header-errors-handling</w:t>
            </w:r>
          </w:p>
        </w:tc>
        <w:tc>
          <w:tcPr>
            <w:tcW w:w="1767" w:type="dxa"/>
            <w:tcBorders>
              <w:top w:val="single" w:sz="4" w:space="0" w:color="auto"/>
              <w:bottom w:val="single" w:sz="4" w:space="0" w:color="auto"/>
            </w:tcBorders>
            <w:shd w:val="clear" w:color="auto" w:fill="FFFF00"/>
          </w:tcPr>
          <w:p w14:paraId="126D12A0" w14:textId="6D16F849" w:rsidR="00F72991" w:rsidRDefault="00F72991" w:rsidP="00F72991">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7D7032E0" w14:textId="25400700" w:rsidR="00F72991" w:rsidRDefault="00F72991" w:rsidP="00F72991">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C8C4" w14:textId="77777777" w:rsidR="00F72991" w:rsidRDefault="00F72991" w:rsidP="00F72991">
            <w:pPr>
              <w:rPr>
                <w:rFonts w:eastAsia="Batang" w:cs="Arial"/>
                <w:lang w:eastAsia="ko-KR"/>
              </w:rPr>
            </w:pPr>
          </w:p>
        </w:tc>
      </w:tr>
      <w:tr w:rsidR="00F72991"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F72991" w:rsidRPr="00D95972" w:rsidRDefault="00F72991" w:rsidP="00F72991">
            <w:pPr>
              <w:rPr>
                <w:rFonts w:cs="Arial"/>
              </w:rPr>
            </w:pPr>
          </w:p>
        </w:tc>
        <w:tc>
          <w:tcPr>
            <w:tcW w:w="1317" w:type="dxa"/>
            <w:gridSpan w:val="2"/>
            <w:tcBorders>
              <w:bottom w:val="nil"/>
            </w:tcBorders>
            <w:shd w:val="clear" w:color="auto" w:fill="auto"/>
          </w:tcPr>
          <w:p w14:paraId="786696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B48E7E"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823DB70"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2A60C8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F72991" w:rsidRDefault="00F72991" w:rsidP="00F72991">
            <w:pPr>
              <w:rPr>
                <w:rFonts w:eastAsia="Batang" w:cs="Arial"/>
                <w:lang w:eastAsia="ko-KR"/>
              </w:rPr>
            </w:pPr>
          </w:p>
        </w:tc>
      </w:tr>
      <w:tr w:rsidR="00F72991"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F72991" w:rsidRPr="00D95972" w:rsidRDefault="00F72991" w:rsidP="00F72991">
            <w:pPr>
              <w:rPr>
                <w:rFonts w:cs="Arial"/>
              </w:rPr>
            </w:pPr>
          </w:p>
        </w:tc>
        <w:tc>
          <w:tcPr>
            <w:tcW w:w="1317" w:type="dxa"/>
            <w:gridSpan w:val="2"/>
            <w:tcBorders>
              <w:bottom w:val="nil"/>
            </w:tcBorders>
            <w:shd w:val="clear" w:color="auto" w:fill="auto"/>
          </w:tcPr>
          <w:p w14:paraId="3171415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0E4837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6201C0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8DF55EF"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F72991" w:rsidRDefault="00F72991" w:rsidP="00F72991">
            <w:pPr>
              <w:rPr>
                <w:rFonts w:eastAsia="Batang" w:cs="Arial"/>
                <w:lang w:eastAsia="ko-KR"/>
              </w:rPr>
            </w:pPr>
          </w:p>
        </w:tc>
      </w:tr>
      <w:tr w:rsidR="00F72991"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F72991" w:rsidRPr="00D95972" w:rsidRDefault="00F72991" w:rsidP="00F72991">
            <w:pPr>
              <w:rPr>
                <w:rFonts w:cs="Arial"/>
              </w:rPr>
            </w:pPr>
          </w:p>
        </w:tc>
        <w:tc>
          <w:tcPr>
            <w:tcW w:w="1317" w:type="dxa"/>
            <w:gridSpan w:val="2"/>
            <w:tcBorders>
              <w:bottom w:val="nil"/>
            </w:tcBorders>
            <w:shd w:val="clear" w:color="auto" w:fill="auto"/>
          </w:tcPr>
          <w:p w14:paraId="2C518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E80E83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BCEDC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FC5C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F72991" w:rsidRPr="00D95972" w:rsidRDefault="00F72991" w:rsidP="00F72991">
            <w:pPr>
              <w:rPr>
                <w:rFonts w:eastAsia="Batang" w:cs="Arial"/>
                <w:lang w:eastAsia="ko-KR"/>
              </w:rPr>
            </w:pPr>
          </w:p>
        </w:tc>
      </w:tr>
      <w:tr w:rsidR="00F72991"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F72991" w:rsidRPr="00D95972" w:rsidRDefault="00F72991" w:rsidP="00F72991">
            <w:pPr>
              <w:rPr>
                <w:rFonts w:cs="Arial"/>
              </w:rPr>
            </w:pPr>
          </w:p>
        </w:tc>
        <w:tc>
          <w:tcPr>
            <w:tcW w:w="1317" w:type="dxa"/>
            <w:gridSpan w:val="2"/>
            <w:tcBorders>
              <w:bottom w:val="nil"/>
            </w:tcBorders>
            <w:shd w:val="clear" w:color="auto" w:fill="auto"/>
          </w:tcPr>
          <w:p w14:paraId="533975F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706BB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9035EC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1577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F72991" w:rsidRPr="00D95972" w:rsidRDefault="00F72991" w:rsidP="00F72991">
            <w:pPr>
              <w:rPr>
                <w:rFonts w:eastAsia="Batang" w:cs="Arial"/>
                <w:lang w:eastAsia="ko-KR"/>
              </w:rPr>
            </w:pPr>
          </w:p>
        </w:tc>
      </w:tr>
      <w:tr w:rsidR="00F72991"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F72991" w:rsidRPr="00D95972" w:rsidRDefault="00F72991" w:rsidP="00F72991">
            <w:pPr>
              <w:rPr>
                <w:rFonts w:cs="Arial"/>
              </w:rPr>
            </w:pPr>
          </w:p>
        </w:tc>
        <w:tc>
          <w:tcPr>
            <w:tcW w:w="1317" w:type="dxa"/>
            <w:gridSpan w:val="2"/>
            <w:tcBorders>
              <w:bottom w:val="nil"/>
            </w:tcBorders>
            <w:shd w:val="clear" w:color="auto" w:fill="auto"/>
          </w:tcPr>
          <w:p w14:paraId="25F6A8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B089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82F00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3EEB3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72991" w:rsidRPr="00D95972" w:rsidRDefault="00F72991" w:rsidP="00F72991">
            <w:pPr>
              <w:rPr>
                <w:rFonts w:eastAsia="Batang" w:cs="Arial"/>
                <w:lang w:eastAsia="ko-KR"/>
              </w:rPr>
            </w:pPr>
          </w:p>
        </w:tc>
      </w:tr>
      <w:tr w:rsidR="00F72991" w:rsidRPr="00D95972" w14:paraId="2C687D7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4AA0D75" w14:textId="093BB0F9"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1D4D0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72991" w:rsidRDefault="00F72991" w:rsidP="00F72991">
            <w:pPr>
              <w:rPr>
                <w:rFonts w:eastAsia="Batang" w:cs="Arial"/>
                <w:color w:val="000000"/>
                <w:lang w:eastAsia="ko-KR"/>
              </w:rPr>
            </w:pPr>
          </w:p>
          <w:p w14:paraId="074597E1" w14:textId="77777777" w:rsidR="00F72991" w:rsidRDefault="00F72991" w:rsidP="00F72991">
            <w:pPr>
              <w:rPr>
                <w:rFonts w:cs="Arial"/>
                <w:color w:val="000000"/>
              </w:rPr>
            </w:pPr>
          </w:p>
          <w:p w14:paraId="13E036DB" w14:textId="77777777" w:rsidR="00F72991" w:rsidRPr="00D95972" w:rsidRDefault="00F72991" w:rsidP="00F72991">
            <w:pPr>
              <w:rPr>
                <w:rFonts w:eastAsia="Batang" w:cs="Arial"/>
                <w:color w:val="000000"/>
                <w:lang w:eastAsia="ko-KR"/>
              </w:rPr>
            </w:pPr>
          </w:p>
          <w:p w14:paraId="1BA5382B" w14:textId="77777777" w:rsidR="00F72991" w:rsidRPr="00D95972" w:rsidRDefault="00F72991" w:rsidP="00F72991">
            <w:pPr>
              <w:rPr>
                <w:rFonts w:eastAsia="Batang" w:cs="Arial"/>
                <w:lang w:eastAsia="ko-KR"/>
              </w:rPr>
            </w:pPr>
          </w:p>
        </w:tc>
      </w:tr>
      <w:tr w:rsidR="00F72991"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F72991" w:rsidRPr="00D95972" w:rsidRDefault="00F72991" w:rsidP="00F72991">
            <w:pPr>
              <w:rPr>
                <w:rFonts w:cs="Arial"/>
              </w:rPr>
            </w:pPr>
          </w:p>
        </w:tc>
        <w:tc>
          <w:tcPr>
            <w:tcW w:w="1317" w:type="dxa"/>
            <w:gridSpan w:val="2"/>
            <w:tcBorders>
              <w:bottom w:val="nil"/>
            </w:tcBorders>
            <w:shd w:val="clear" w:color="auto" w:fill="auto"/>
          </w:tcPr>
          <w:p w14:paraId="1419864D" w14:textId="0FB10BDF"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41F0B2" w14:textId="27F9F7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7784584" w14:textId="66A6AD9F"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0F9B0B" w14:textId="3F31701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F72991" w:rsidRPr="00D95972" w:rsidRDefault="00F72991" w:rsidP="00F72991">
            <w:pPr>
              <w:rPr>
                <w:rFonts w:eastAsia="Batang" w:cs="Arial"/>
                <w:lang w:eastAsia="ko-KR"/>
              </w:rPr>
            </w:pPr>
          </w:p>
        </w:tc>
      </w:tr>
      <w:tr w:rsidR="00F72991" w:rsidRPr="00D95972" w14:paraId="66235125" w14:textId="77777777" w:rsidTr="001C25E8">
        <w:tc>
          <w:tcPr>
            <w:tcW w:w="976" w:type="dxa"/>
            <w:tcBorders>
              <w:left w:val="thinThickThinSmallGap" w:sz="24" w:space="0" w:color="auto"/>
              <w:bottom w:val="nil"/>
            </w:tcBorders>
            <w:shd w:val="clear" w:color="auto" w:fill="auto"/>
          </w:tcPr>
          <w:p w14:paraId="13EEAF7B" w14:textId="77777777" w:rsidR="00F72991" w:rsidRPr="00D95972" w:rsidRDefault="00F72991" w:rsidP="00F72991">
            <w:pPr>
              <w:rPr>
                <w:rFonts w:cs="Arial"/>
              </w:rPr>
            </w:pPr>
          </w:p>
        </w:tc>
        <w:tc>
          <w:tcPr>
            <w:tcW w:w="1317" w:type="dxa"/>
            <w:gridSpan w:val="2"/>
            <w:tcBorders>
              <w:bottom w:val="nil"/>
            </w:tcBorders>
            <w:shd w:val="clear" w:color="auto" w:fill="auto"/>
          </w:tcPr>
          <w:p w14:paraId="46CEBC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2B0A8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ED60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571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90EAC7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A4484" w14:textId="77777777" w:rsidR="00F72991" w:rsidRPr="00D95972" w:rsidRDefault="00F72991" w:rsidP="00F72991">
            <w:pPr>
              <w:rPr>
                <w:rFonts w:eastAsia="Batang" w:cs="Arial"/>
                <w:lang w:eastAsia="ko-KR"/>
              </w:rPr>
            </w:pPr>
          </w:p>
        </w:tc>
      </w:tr>
      <w:tr w:rsidR="00F72991"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F72991" w:rsidRPr="00D95972" w:rsidRDefault="00F72991" w:rsidP="00F72991">
            <w:pPr>
              <w:rPr>
                <w:rFonts w:cs="Arial"/>
              </w:rPr>
            </w:pPr>
          </w:p>
        </w:tc>
        <w:tc>
          <w:tcPr>
            <w:tcW w:w="1317" w:type="dxa"/>
            <w:gridSpan w:val="2"/>
            <w:tcBorders>
              <w:bottom w:val="nil"/>
            </w:tcBorders>
            <w:shd w:val="clear" w:color="auto" w:fill="auto"/>
          </w:tcPr>
          <w:p w14:paraId="71343B2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BCF80F1" w14:textId="6CDCB6E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D75C9F7" w14:textId="55577B4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AD1D8E8" w14:textId="3B8E18B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F72991" w:rsidRPr="00D95972" w:rsidRDefault="00F72991" w:rsidP="00F72991">
            <w:pPr>
              <w:rPr>
                <w:rFonts w:eastAsia="Batang" w:cs="Arial"/>
                <w:lang w:eastAsia="ko-KR"/>
              </w:rPr>
            </w:pPr>
          </w:p>
        </w:tc>
      </w:tr>
      <w:tr w:rsidR="00F72991"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F72991" w:rsidRPr="00D95972" w:rsidRDefault="00F72991" w:rsidP="00F72991">
            <w:pPr>
              <w:rPr>
                <w:rFonts w:cs="Arial"/>
              </w:rPr>
            </w:pPr>
          </w:p>
        </w:tc>
        <w:tc>
          <w:tcPr>
            <w:tcW w:w="1317" w:type="dxa"/>
            <w:gridSpan w:val="2"/>
            <w:tcBorders>
              <w:bottom w:val="nil"/>
            </w:tcBorders>
            <w:shd w:val="clear" w:color="auto" w:fill="auto"/>
          </w:tcPr>
          <w:p w14:paraId="290D4A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E30811" w14:textId="1BC27FE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8CF528" w14:textId="1FE8312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A5D998" w14:textId="6A60D56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F72991" w:rsidRPr="00D95972" w:rsidRDefault="00F72991" w:rsidP="00F72991">
            <w:pPr>
              <w:rPr>
                <w:rFonts w:eastAsia="Batang" w:cs="Arial"/>
                <w:lang w:eastAsia="ko-KR"/>
              </w:rPr>
            </w:pPr>
          </w:p>
        </w:tc>
      </w:tr>
      <w:tr w:rsidR="00F72991" w:rsidRPr="00D95972" w14:paraId="75F97B10" w14:textId="77777777" w:rsidTr="00AE377C">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F72991" w:rsidRPr="00D95972" w:rsidRDefault="00F72991" w:rsidP="00F7299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F72991" w:rsidRPr="00D95972" w:rsidRDefault="00F72991" w:rsidP="00F72991">
            <w:pPr>
              <w:rPr>
                <w:rFonts w:cs="Arial"/>
              </w:rPr>
            </w:pPr>
            <w:r w:rsidRPr="00D95972">
              <w:rPr>
                <w:rFonts w:cs="Arial"/>
              </w:rPr>
              <w:t>Release 1</w:t>
            </w:r>
            <w:r>
              <w:rPr>
                <w:rFonts w:cs="Arial"/>
              </w:rPr>
              <w:t>8</w:t>
            </w:r>
          </w:p>
          <w:p w14:paraId="13A96BD5" w14:textId="77777777" w:rsidR="00F72991" w:rsidRPr="00D95972" w:rsidRDefault="00F72991" w:rsidP="00F72991">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F72991" w:rsidRPr="006C2B74" w:rsidRDefault="00F72991" w:rsidP="00F72991">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F72991" w:rsidRDefault="00F72991" w:rsidP="00F72991">
            <w:pPr>
              <w:rPr>
                <w:rFonts w:cs="Arial"/>
              </w:rPr>
            </w:pPr>
            <w:proofErr w:type="spellStart"/>
            <w:r>
              <w:rPr>
                <w:rFonts w:cs="Arial"/>
              </w:rPr>
              <w:t>Tdoc</w:t>
            </w:r>
            <w:proofErr w:type="spellEnd"/>
            <w:r>
              <w:rPr>
                <w:rFonts w:cs="Arial"/>
              </w:rPr>
              <w:t xml:space="preserve"> info </w:t>
            </w:r>
          </w:p>
          <w:p w14:paraId="282EF269" w14:textId="77777777" w:rsidR="00F72991" w:rsidRPr="00D95972" w:rsidRDefault="00F72991" w:rsidP="00F72991">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F72991" w:rsidRPr="00D95972" w:rsidRDefault="00F72991" w:rsidP="00F72991">
            <w:pPr>
              <w:rPr>
                <w:rFonts w:cs="Arial"/>
              </w:rPr>
            </w:pPr>
            <w:r w:rsidRPr="00D95972">
              <w:rPr>
                <w:rFonts w:cs="Arial"/>
              </w:rPr>
              <w:t>Result &amp; comments</w:t>
            </w:r>
          </w:p>
        </w:tc>
      </w:tr>
      <w:tr w:rsidR="00F72991" w:rsidRPr="00D95972" w14:paraId="5883E353" w14:textId="77777777" w:rsidTr="00AE377C">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F72991" w:rsidRPr="00D95972" w:rsidRDefault="00F72991" w:rsidP="00F7299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12" w:space="0" w:color="auto"/>
              <w:bottom w:val="single" w:sz="4" w:space="0" w:color="auto"/>
            </w:tcBorders>
            <w:shd w:val="clear" w:color="auto" w:fill="FFFFFF"/>
          </w:tcPr>
          <w:p w14:paraId="37E18D43" w14:textId="5A07186C" w:rsidR="00F72991" w:rsidRPr="00D95972" w:rsidRDefault="00F72991" w:rsidP="00F72991">
            <w:pPr>
              <w:rPr>
                <w:rFonts w:cs="Arial"/>
                <w:color w:val="FF0000"/>
              </w:rPr>
            </w:pPr>
          </w:p>
        </w:tc>
        <w:tc>
          <w:tcPr>
            <w:tcW w:w="4191" w:type="dxa"/>
            <w:gridSpan w:val="3"/>
            <w:tcBorders>
              <w:top w:val="single" w:sz="12" w:space="0" w:color="auto"/>
              <w:bottom w:val="single" w:sz="4" w:space="0" w:color="auto"/>
            </w:tcBorders>
            <w:shd w:val="clear" w:color="auto" w:fill="FFFFFF"/>
          </w:tcPr>
          <w:p w14:paraId="62F50B1F" w14:textId="010AEC8C" w:rsidR="00F72991" w:rsidRPr="00D95972" w:rsidRDefault="00F72991" w:rsidP="00F72991">
            <w:pPr>
              <w:rPr>
                <w:rFonts w:cs="Arial"/>
                <w:color w:val="000000"/>
              </w:rPr>
            </w:pPr>
          </w:p>
        </w:tc>
        <w:tc>
          <w:tcPr>
            <w:tcW w:w="1767" w:type="dxa"/>
            <w:tcBorders>
              <w:top w:val="single" w:sz="12" w:space="0" w:color="auto"/>
              <w:bottom w:val="single" w:sz="4" w:space="0" w:color="auto"/>
            </w:tcBorders>
            <w:shd w:val="clear" w:color="auto" w:fill="FFFFFF"/>
          </w:tcPr>
          <w:p w14:paraId="6DB87E8C" w14:textId="2A153687" w:rsidR="00F72991" w:rsidRPr="00D95972" w:rsidRDefault="00F72991" w:rsidP="00F72991">
            <w:pPr>
              <w:rPr>
                <w:rFonts w:cs="Arial"/>
                <w:color w:val="000000"/>
              </w:rPr>
            </w:pPr>
          </w:p>
        </w:tc>
        <w:tc>
          <w:tcPr>
            <w:tcW w:w="826" w:type="dxa"/>
            <w:tcBorders>
              <w:top w:val="single" w:sz="12" w:space="0" w:color="auto"/>
              <w:bottom w:val="single" w:sz="4" w:space="0" w:color="auto"/>
            </w:tcBorders>
            <w:shd w:val="clear" w:color="auto" w:fill="FFFFFF"/>
          </w:tcPr>
          <w:p w14:paraId="59DBBC57" w14:textId="0CBC2CF4"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3B357EBD" w14:textId="77777777" w:rsidR="00F72991" w:rsidRDefault="00F72991" w:rsidP="00F72991">
            <w:pPr>
              <w:rPr>
                <w:rFonts w:cs="Arial"/>
                <w:color w:val="000000"/>
              </w:rPr>
            </w:pPr>
            <w:r>
              <w:rPr>
                <w:rFonts w:cs="Arial"/>
                <w:color w:val="000000"/>
              </w:rPr>
              <w:t>Papers related to Rel-18 Work Items</w:t>
            </w:r>
          </w:p>
          <w:p w14:paraId="12C288C1" w14:textId="77777777" w:rsidR="00F72991" w:rsidRDefault="00F72991" w:rsidP="00F72991">
            <w:pPr>
              <w:rPr>
                <w:rFonts w:cs="Arial"/>
                <w:color w:val="000000"/>
              </w:rPr>
            </w:pPr>
          </w:p>
          <w:p w14:paraId="5DD53CA1" w14:textId="0E4BF354" w:rsidR="00F72991" w:rsidRPr="00D95972" w:rsidRDefault="00F72991" w:rsidP="00F72991">
            <w:pPr>
              <w:rPr>
                <w:rFonts w:eastAsia="Batang" w:cs="Arial"/>
                <w:color w:val="000000"/>
                <w:lang w:eastAsia="ko-KR"/>
              </w:rPr>
            </w:pPr>
          </w:p>
        </w:tc>
      </w:tr>
      <w:tr w:rsidR="00F72991" w:rsidRPr="00D95972" w14:paraId="6243D432"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F72991" w:rsidRPr="00D95972" w:rsidRDefault="00F72991" w:rsidP="00F72991">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425A9927" w14:textId="1717A468" w:rsidR="00F72991" w:rsidRPr="00D95972" w:rsidRDefault="00F72991" w:rsidP="00F7299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5A1E8C1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F72991" w:rsidRDefault="00F72991" w:rsidP="00F72991">
            <w:pPr>
              <w:rPr>
                <w:rFonts w:eastAsia="Batang" w:cs="Arial"/>
                <w:color w:val="000000"/>
                <w:lang w:eastAsia="ko-KR"/>
              </w:rPr>
            </w:pPr>
          </w:p>
          <w:p w14:paraId="4B85ACD2" w14:textId="77777777" w:rsidR="00F72991" w:rsidRPr="00F1483B" w:rsidRDefault="00F72991" w:rsidP="00F72991">
            <w:pPr>
              <w:rPr>
                <w:rFonts w:eastAsia="Batang" w:cs="Arial"/>
                <w:b/>
                <w:bCs/>
                <w:color w:val="000000"/>
                <w:lang w:eastAsia="ko-KR"/>
              </w:rPr>
            </w:pPr>
          </w:p>
        </w:tc>
      </w:tr>
      <w:tr w:rsidR="00F72991" w:rsidRPr="00D95972" w14:paraId="5BC6FE21" w14:textId="77777777" w:rsidTr="003B529C">
        <w:tc>
          <w:tcPr>
            <w:tcW w:w="976" w:type="dxa"/>
            <w:tcBorders>
              <w:top w:val="nil"/>
              <w:left w:val="thinThickThinSmallGap" w:sz="24" w:space="0" w:color="auto"/>
              <w:bottom w:val="nil"/>
            </w:tcBorders>
            <w:shd w:val="clear" w:color="auto" w:fill="auto"/>
          </w:tcPr>
          <w:p w14:paraId="43C1609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CA2A1FE" w14:textId="25159903"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62D8F20" w14:textId="135E7E9F" w:rsidR="00F72991" w:rsidRDefault="00B32393" w:rsidP="00F72991">
            <w:pPr>
              <w:rPr>
                <w:rFonts w:cs="Arial"/>
              </w:rPr>
            </w:pPr>
            <w:hyperlink r:id="rId407" w:history="1">
              <w:r w:rsidR="00F72991">
                <w:rPr>
                  <w:rStyle w:val="Hyperlink"/>
                </w:rPr>
                <w:t>C1-224549</w:t>
              </w:r>
            </w:hyperlink>
          </w:p>
        </w:tc>
        <w:tc>
          <w:tcPr>
            <w:tcW w:w="4191" w:type="dxa"/>
            <w:gridSpan w:val="3"/>
            <w:tcBorders>
              <w:top w:val="single" w:sz="4" w:space="0" w:color="auto"/>
              <w:bottom w:val="single" w:sz="4" w:space="0" w:color="auto"/>
            </w:tcBorders>
            <w:shd w:val="clear" w:color="auto" w:fill="FFFF00"/>
          </w:tcPr>
          <w:p w14:paraId="0CD8903A" w14:textId="297E8A1F" w:rsidR="00F72991" w:rsidRDefault="00F72991" w:rsidP="00F72991">
            <w:pPr>
              <w:rPr>
                <w:rFonts w:cs="Arial"/>
              </w:rPr>
            </w:pPr>
            <w:r>
              <w:rPr>
                <w:rFonts w:cs="Arial"/>
              </w:rPr>
              <w:t xml:space="preserve">CT aspects of Signal level Enhanced Network </w:t>
            </w:r>
            <w:proofErr w:type="spellStart"/>
            <w:r>
              <w:rPr>
                <w:rFonts w:cs="Arial"/>
              </w:rPr>
              <w:t>SElection</w:t>
            </w:r>
            <w:proofErr w:type="spellEnd"/>
          </w:p>
        </w:tc>
        <w:tc>
          <w:tcPr>
            <w:tcW w:w="1767" w:type="dxa"/>
            <w:tcBorders>
              <w:top w:val="single" w:sz="4" w:space="0" w:color="auto"/>
              <w:bottom w:val="single" w:sz="4" w:space="0" w:color="auto"/>
            </w:tcBorders>
            <w:shd w:val="clear" w:color="auto" w:fill="FFFF00"/>
          </w:tcPr>
          <w:p w14:paraId="6B21AD20" w14:textId="76857EEE" w:rsidR="00F72991" w:rsidRDefault="00F72991" w:rsidP="00F72991">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FB9D57" w14:textId="7A636F1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76335" w14:textId="42CDD5E6" w:rsidR="00F72991" w:rsidRDefault="00A82967" w:rsidP="00F72991">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0726</w:t>
            </w:r>
          </w:p>
          <w:p w14:paraId="49505EEE" w14:textId="77777777" w:rsidR="00A82967" w:rsidRDefault="00A82967" w:rsidP="00F72991">
            <w:pPr>
              <w:rPr>
                <w:rFonts w:cs="Arial"/>
                <w:color w:val="000000"/>
              </w:rPr>
            </w:pPr>
            <w:r>
              <w:rPr>
                <w:rFonts w:cs="Arial"/>
                <w:color w:val="000000"/>
              </w:rPr>
              <w:t>Rev required</w:t>
            </w:r>
          </w:p>
          <w:p w14:paraId="392602BF" w14:textId="77777777" w:rsidR="00864443" w:rsidRDefault="00864443" w:rsidP="00F72991">
            <w:pPr>
              <w:rPr>
                <w:rFonts w:cs="Arial"/>
                <w:color w:val="000000"/>
              </w:rPr>
            </w:pPr>
          </w:p>
          <w:p w14:paraId="02442598"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B62E148" w14:textId="687DD6CC" w:rsidR="00864443" w:rsidRDefault="00864443" w:rsidP="00864443">
            <w:pPr>
              <w:rPr>
                <w:rFonts w:eastAsia="Batang" w:cs="Arial"/>
                <w:lang w:eastAsia="ko-KR"/>
              </w:rPr>
            </w:pPr>
            <w:r>
              <w:rPr>
                <w:rFonts w:eastAsia="Batang" w:cs="Arial"/>
                <w:lang w:eastAsia="ko-KR"/>
              </w:rPr>
              <w:t>Revision required</w:t>
            </w:r>
          </w:p>
          <w:p w14:paraId="3EA63304" w14:textId="08FFFCC5" w:rsidR="0096267D" w:rsidRDefault="0096267D" w:rsidP="00864443">
            <w:pPr>
              <w:rPr>
                <w:rFonts w:eastAsia="Batang" w:cs="Arial"/>
                <w:lang w:eastAsia="ko-KR"/>
              </w:rPr>
            </w:pPr>
          </w:p>
          <w:p w14:paraId="5F90BCA6" w14:textId="3C06B5D7" w:rsidR="0096267D" w:rsidRDefault="0096267D" w:rsidP="0086444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1053</w:t>
            </w:r>
          </w:p>
          <w:p w14:paraId="687AC3A8" w14:textId="6AAC1693" w:rsidR="0096267D" w:rsidRDefault="00B05044" w:rsidP="00864443">
            <w:pPr>
              <w:rPr>
                <w:rFonts w:eastAsia="Batang" w:cs="Arial"/>
                <w:lang w:eastAsia="ko-KR"/>
              </w:rPr>
            </w:pPr>
            <w:r>
              <w:rPr>
                <w:rFonts w:eastAsia="Batang" w:cs="Arial"/>
                <w:lang w:eastAsia="ko-KR"/>
              </w:rPr>
              <w:t>C</w:t>
            </w:r>
            <w:r w:rsidR="0096267D">
              <w:rPr>
                <w:rFonts w:eastAsia="Batang" w:cs="Arial"/>
                <w:lang w:eastAsia="ko-KR"/>
              </w:rPr>
              <w:t>omments</w:t>
            </w:r>
          </w:p>
          <w:p w14:paraId="360C96AF" w14:textId="66EAE622" w:rsidR="00B05044" w:rsidRDefault="00B05044" w:rsidP="00864443">
            <w:pPr>
              <w:rPr>
                <w:rFonts w:eastAsia="Batang" w:cs="Arial"/>
                <w:lang w:eastAsia="ko-KR"/>
              </w:rPr>
            </w:pPr>
          </w:p>
          <w:p w14:paraId="5C8B934C" w14:textId="3E2A0E09" w:rsidR="00B05044" w:rsidRDefault="00B05044"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1159</w:t>
            </w:r>
          </w:p>
          <w:p w14:paraId="6E694BCE" w14:textId="00B46997" w:rsidR="00B05044" w:rsidRDefault="00B05044" w:rsidP="00864443">
            <w:pPr>
              <w:rPr>
                <w:rFonts w:eastAsia="Batang" w:cs="Arial"/>
                <w:lang w:eastAsia="ko-KR"/>
              </w:rPr>
            </w:pPr>
            <w:r>
              <w:rPr>
                <w:rFonts w:eastAsia="Batang" w:cs="Arial"/>
                <w:lang w:eastAsia="ko-KR"/>
              </w:rPr>
              <w:t>Rev required</w:t>
            </w:r>
          </w:p>
          <w:p w14:paraId="24437B5B" w14:textId="4BE0200F" w:rsidR="007716C1" w:rsidRDefault="007716C1" w:rsidP="00864443">
            <w:pPr>
              <w:rPr>
                <w:rFonts w:eastAsia="Batang" w:cs="Arial"/>
                <w:lang w:eastAsia="ko-KR"/>
              </w:rPr>
            </w:pPr>
          </w:p>
          <w:p w14:paraId="703AC829" w14:textId="3CEFE9C9" w:rsidR="007716C1" w:rsidRDefault="007716C1" w:rsidP="00864443">
            <w:pPr>
              <w:rPr>
                <w:rFonts w:eastAsia="Batang" w:cs="Arial"/>
                <w:lang w:eastAsia="ko-KR"/>
              </w:rPr>
            </w:pPr>
            <w:r>
              <w:rPr>
                <w:rFonts w:eastAsia="Batang" w:cs="Arial"/>
                <w:lang w:eastAsia="ko-KR"/>
              </w:rPr>
              <w:t>CC#1</w:t>
            </w:r>
          </w:p>
          <w:p w14:paraId="5AE8916B" w14:textId="271FA810" w:rsidR="00947542" w:rsidRDefault="00947542" w:rsidP="00864443">
            <w:pPr>
              <w:rPr>
                <w:rFonts w:eastAsia="Batang" w:cs="Arial"/>
                <w:lang w:eastAsia="ko-KR"/>
              </w:rPr>
            </w:pPr>
          </w:p>
          <w:p w14:paraId="047F40C3" w14:textId="43696039" w:rsidR="00947542" w:rsidRDefault="00947542" w:rsidP="00864443">
            <w:pPr>
              <w:rPr>
                <w:rFonts w:eastAsia="Batang" w:cs="Arial"/>
                <w:lang w:eastAsia="ko-KR"/>
              </w:rPr>
            </w:pPr>
            <w:r>
              <w:rPr>
                <w:rFonts w:eastAsia="Batang" w:cs="Arial"/>
                <w:lang w:eastAsia="ko-KR"/>
              </w:rPr>
              <w:t xml:space="preserve">Reinhard </w:t>
            </w:r>
            <w:proofErr w:type="spellStart"/>
            <w:r>
              <w:rPr>
                <w:rFonts w:eastAsia="Batang" w:cs="Arial"/>
                <w:lang w:eastAsia="ko-KR"/>
              </w:rPr>
              <w:t>fri</w:t>
            </w:r>
            <w:proofErr w:type="spellEnd"/>
            <w:r>
              <w:rPr>
                <w:rFonts w:eastAsia="Batang" w:cs="Arial"/>
                <w:lang w:eastAsia="ko-KR"/>
              </w:rPr>
              <w:t xml:space="preserve"> 0927</w:t>
            </w:r>
          </w:p>
          <w:p w14:paraId="3C9D44C5" w14:textId="30B4C493" w:rsidR="00947542" w:rsidRDefault="005B603C" w:rsidP="00864443">
            <w:pPr>
              <w:rPr>
                <w:rFonts w:eastAsia="Batang" w:cs="Arial"/>
                <w:lang w:eastAsia="ko-KR"/>
              </w:rPr>
            </w:pPr>
            <w:r>
              <w:rPr>
                <w:rFonts w:eastAsia="Batang" w:cs="Arial"/>
                <w:lang w:eastAsia="ko-KR"/>
              </w:rPr>
              <w:t>R</w:t>
            </w:r>
            <w:r w:rsidR="00947542">
              <w:rPr>
                <w:rFonts w:eastAsia="Batang" w:cs="Arial"/>
                <w:lang w:eastAsia="ko-KR"/>
              </w:rPr>
              <w:t>eplies</w:t>
            </w:r>
          </w:p>
          <w:p w14:paraId="32E45C34" w14:textId="21E61757" w:rsidR="005B603C" w:rsidRDefault="005B603C" w:rsidP="00864443">
            <w:pPr>
              <w:rPr>
                <w:rFonts w:eastAsia="Batang" w:cs="Arial"/>
                <w:lang w:eastAsia="ko-KR"/>
              </w:rPr>
            </w:pPr>
          </w:p>
          <w:p w14:paraId="131A3994" w14:textId="2BEEB806" w:rsidR="005B603C" w:rsidRDefault="005B603C" w:rsidP="00864443">
            <w:pPr>
              <w:rPr>
                <w:rFonts w:eastAsia="Batang" w:cs="Arial"/>
                <w:lang w:eastAsia="ko-KR"/>
              </w:rPr>
            </w:pPr>
            <w:r>
              <w:rPr>
                <w:rFonts w:eastAsia="Batang" w:cs="Arial"/>
                <w:lang w:eastAsia="ko-KR"/>
              </w:rPr>
              <w:t>Ban mon 0657</w:t>
            </w:r>
          </w:p>
          <w:p w14:paraId="00168092" w14:textId="0FF0DF95" w:rsidR="005B603C" w:rsidRDefault="009B672F" w:rsidP="00864443">
            <w:pPr>
              <w:rPr>
                <w:rFonts w:eastAsia="Batang" w:cs="Arial"/>
                <w:lang w:eastAsia="ko-KR"/>
              </w:rPr>
            </w:pPr>
            <w:r>
              <w:rPr>
                <w:rFonts w:eastAsia="Batang" w:cs="Arial"/>
                <w:lang w:eastAsia="ko-KR"/>
              </w:rPr>
              <w:t>Q</w:t>
            </w:r>
            <w:r w:rsidR="005B603C">
              <w:rPr>
                <w:rFonts w:eastAsia="Batang" w:cs="Arial"/>
                <w:lang w:eastAsia="ko-KR"/>
              </w:rPr>
              <w:t>uestion</w:t>
            </w:r>
          </w:p>
          <w:p w14:paraId="5393B64E" w14:textId="26BDFE8B" w:rsidR="009B672F" w:rsidRDefault="009B672F" w:rsidP="00864443">
            <w:pPr>
              <w:rPr>
                <w:rFonts w:eastAsia="Batang" w:cs="Arial"/>
                <w:lang w:eastAsia="ko-KR"/>
              </w:rPr>
            </w:pPr>
          </w:p>
          <w:p w14:paraId="61DAE2CD" w14:textId="4AD8BA1B" w:rsidR="009B672F" w:rsidRDefault="009B672F" w:rsidP="00864443">
            <w:pPr>
              <w:rPr>
                <w:rFonts w:eastAsia="Batang" w:cs="Arial"/>
                <w:lang w:eastAsia="ko-KR"/>
              </w:rPr>
            </w:pPr>
            <w:r>
              <w:rPr>
                <w:rFonts w:eastAsia="Batang" w:cs="Arial"/>
                <w:lang w:eastAsia="ko-KR"/>
              </w:rPr>
              <w:t>Ivo mon1015/1034</w:t>
            </w:r>
          </w:p>
          <w:p w14:paraId="6A728F9B" w14:textId="1CC19850" w:rsidR="009B672F" w:rsidRDefault="00066C20" w:rsidP="00864443">
            <w:pPr>
              <w:rPr>
                <w:rFonts w:eastAsia="Batang" w:cs="Arial"/>
                <w:lang w:eastAsia="ko-KR"/>
              </w:rPr>
            </w:pPr>
            <w:r>
              <w:rPr>
                <w:rFonts w:eastAsia="Batang" w:cs="Arial"/>
                <w:lang w:eastAsia="ko-KR"/>
              </w:rPr>
              <w:t>C</w:t>
            </w:r>
            <w:r w:rsidR="009B672F">
              <w:rPr>
                <w:rFonts w:eastAsia="Batang" w:cs="Arial"/>
                <w:lang w:eastAsia="ko-KR"/>
              </w:rPr>
              <w:t>omment</w:t>
            </w:r>
          </w:p>
          <w:p w14:paraId="5E040000" w14:textId="49FD0037" w:rsidR="00066C20" w:rsidRDefault="00066C20" w:rsidP="00864443">
            <w:pPr>
              <w:rPr>
                <w:rFonts w:eastAsia="Batang" w:cs="Arial"/>
                <w:lang w:eastAsia="ko-KR"/>
              </w:rPr>
            </w:pPr>
          </w:p>
          <w:p w14:paraId="09FE1EF1" w14:textId="3BE816AA" w:rsidR="00066C20" w:rsidRDefault="00066C20" w:rsidP="00864443">
            <w:pPr>
              <w:rPr>
                <w:rFonts w:eastAsia="Batang" w:cs="Arial"/>
                <w:lang w:eastAsia="ko-KR"/>
              </w:rPr>
            </w:pPr>
            <w:r>
              <w:rPr>
                <w:rFonts w:eastAsia="Batang" w:cs="Arial"/>
                <w:lang w:eastAsia="ko-KR"/>
              </w:rPr>
              <w:t>Reinhard mon 1311</w:t>
            </w:r>
          </w:p>
          <w:p w14:paraId="51BA3F9D" w14:textId="5C352262" w:rsidR="00066C20" w:rsidRDefault="00066C20" w:rsidP="00864443">
            <w:pPr>
              <w:rPr>
                <w:rFonts w:eastAsia="Batang" w:cs="Arial"/>
                <w:lang w:eastAsia="ko-KR"/>
              </w:rPr>
            </w:pPr>
            <w:r>
              <w:rPr>
                <w:rFonts w:eastAsia="Batang" w:cs="Arial"/>
                <w:lang w:eastAsia="ko-KR"/>
              </w:rPr>
              <w:t>New rev</w:t>
            </w:r>
          </w:p>
          <w:p w14:paraId="0BA5A7E4" w14:textId="77777777" w:rsidR="00B05044" w:rsidRDefault="00B05044" w:rsidP="00864443">
            <w:pPr>
              <w:rPr>
                <w:rFonts w:eastAsia="Batang" w:cs="Arial"/>
                <w:lang w:eastAsia="ko-KR"/>
              </w:rPr>
            </w:pPr>
          </w:p>
          <w:p w14:paraId="20CFB7B2" w14:textId="2B56B9E3" w:rsidR="00864443" w:rsidRDefault="00864443" w:rsidP="00F72991">
            <w:pPr>
              <w:rPr>
                <w:rFonts w:cs="Arial"/>
                <w:color w:val="000000"/>
              </w:rPr>
            </w:pPr>
          </w:p>
        </w:tc>
      </w:tr>
      <w:tr w:rsidR="00F72991" w:rsidRPr="00D95972" w14:paraId="04639ED9" w14:textId="77777777" w:rsidTr="003B529C">
        <w:tc>
          <w:tcPr>
            <w:tcW w:w="976" w:type="dxa"/>
            <w:tcBorders>
              <w:top w:val="nil"/>
              <w:left w:val="thinThickThinSmallGap" w:sz="24" w:space="0" w:color="auto"/>
              <w:bottom w:val="nil"/>
            </w:tcBorders>
            <w:shd w:val="clear" w:color="auto" w:fill="auto"/>
          </w:tcPr>
          <w:p w14:paraId="584C6AE3"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6AD6793" w14:textId="78E53A32"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56B3577" w14:textId="6EE09676" w:rsidR="00F72991" w:rsidRDefault="00B32393" w:rsidP="00F72991">
            <w:hyperlink r:id="rId408" w:history="1">
              <w:r w:rsidR="00F72991">
                <w:rPr>
                  <w:rStyle w:val="Hyperlink"/>
                </w:rPr>
                <w:t>C1-224553</w:t>
              </w:r>
            </w:hyperlink>
          </w:p>
        </w:tc>
        <w:tc>
          <w:tcPr>
            <w:tcW w:w="4191" w:type="dxa"/>
            <w:gridSpan w:val="3"/>
            <w:tcBorders>
              <w:top w:val="single" w:sz="4" w:space="0" w:color="auto"/>
              <w:bottom w:val="single" w:sz="4" w:space="0" w:color="auto"/>
            </w:tcBorders>
            <w:shd w:val="clear" w:color="auto" w:fill="FFFF00"/>
          </w:tcPr>
          <w:p w14:paraId="3CEEDF83" w14:textId="12A737DF"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330170CB" w14:textId="341724E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950EB2B" w14:textId="76EE8E6C"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23DD5" w14:textId="77777777" w:rsidR="00F72991" w:rsidRDefault="00434AC8" w:rsidP="00F72991">
            <w:pPr>
              <w:rPr>
                <w:rFonts w:cs="Arial"/>
                <w:color w:val="000000"/>
              </w:rPr>
            </w:pPr>
            <w:r>
              <w:rPr>
                <w:rFonts w:cs="Arial"/>
                <w:color w:val="000000"/>
              </w:rPr>
              <w:t>Lazaros Thu 0205</w:t>
            </w:r>
          </w:p>
          <w:p w14:paraId="24056CBA" w14:textId="77777777" w:rsidR="00434AC8" w:rsidRDefault="00434AC8" w:rsidP="00F72991">
            <w:pPr>
              <w:rPr>
                <w:rFonts w:cs="Arial"/>
                <w:color w:val="000000"/>
              </w:rPr>
            </w:pPr>
            <w:r>
              <w:rPr>
                <w:rFonts w:cs="Arial"/>
                <w:color w:val="000000"/>
              </w:rPr>
              <w:t>Rev required</w:t>
            </w:r>
          </w:p>
          <w:p w14:paraId="5BC6EF17" w14:textId="77777777" w:rsidR="001767B1" w:rsidRDefault="001767B1" w:rsidP="00F72991">
            <w:pPr>
              <w:rPr>
                <w:rFonts w:cs="Arial"/>
                <w:color w:val="000000"/>
              </w:rPr>
            </w:pPr>
          </w:p>
          <w:p w14:paraId="6CD27E19" w14:textId="77777777" w:rsidR="001767B1" w:rsidRDefault="001767B1" w:rsidP="00F72991">
            <w:pPr>
              <w:rPr>
                <w:rFonts w:cs="Arial"/>
                <w:color w:val="000000"/>
              </w:rPr>
            </w:pPr>
            <w:r>
              <w:rPr>
                <w:rFonts w:cs="Arial"/>
                <w:color w:val="000000"/>
              </w:rPr>
              <w:t>Hannah mon 0539</w:t>
            </w:r>
          </w:p>
          <w:p w14:paraId="2AA4F5D1" w14:textId="77777777" w:rsidR="001767B1" w:rsidRDefault="001767B1" w:rsidP="00F72991">
            <w:pPr>
              <w:rPr>
                <w:rFonts w:cs="Arial"/>
                <w:color w:val="000000"/>
              </w:rPr>
            </w:pPr>
            <w:r>
              <w:rPr>
                <w:rFonts w:cs="Arial"/>
                <w:color w:val="000000"/>
              </w:rPr>
              <w:t>Co-sign</w:t>
            </w:r>
          </w:p>
          <w:p w14:paraId="17003842" w14:textId="77777777" w:rsidR="00B96266" w:rsidRDefault="00B96266" w:rsidP="00F72991">
            <w:pPr>
              <w:rPr>
                <w:rFonts w:cs="Arial"/>
                <w:color w:val="000000"/>
              </w:rPr>
            </w:pPr>
          </w:p>
          <w:p w14:paraId="03B53F37" w14:textId="77777777" w:rsidR="00B96266" w:rsidRDefault="00B96266" w:rsidP="00F72991">
            <w:pPr>
              <w:rPr>
                <w:rFonts w:cs="Arial"/>
                <w:color w:val="000000"/>
              </w:rPr>
            </w:pPr>
            <w:r>
              <w:rPr>
                <w:rFonts w:cs="Arial"/>
                <w:color w:val="000000"/>
              </w:rPr>
              <w:t>Francois mon 0912</w:t>
            </w:r>
          </w:p>
          <w:p w14:paraId="0FA0975E" w14:textId="77777777" w:rsidR="00B96266" w:rsidRDefault="00B96266" w:rsidP="00F72991">
            <w:pPr>
              <w:rPr>
                <w:rFonts w:cs="Arial"/>
                <w:color w:val="000000"/>
              </w:rPr>
            </w:pPr>
            <w:r>
              <w:rPr>
                <w:rFonts w:cs="Arial"/>
                <w:color w:val="000000"/>
              </w:rPr>
              <w:t>Co-sign</w:t>
            </w:r>
          </w:p>
          <w:p w14:paraId="6E667BD7" w14:textId="6CA9EC1A" w:rsidR="009B672F" w:rsidRDefault="009B672F" w:rsidP="00F72991">
            <w:pPr>
              <w:rPr>
                <w:rFonts w:cs="Arial"/>
                <w:color w:val="000000"/>
              </w:rPr>
            </w:pPr>
          </w:p>
          <w:p w14:paraId="4DD38B2B" w14:textId="3A922DD2" w:rsidR="009B672F" w:rsidRDefault="009B672F" w:rsidP="00F72991">
            <w:pPr>
              <w:rPr>
                <w:rFonts w:cs="Arial"/>
                <w:color w:val="000000"/>
              </w:rPr>
            </w:pPr>
            <w:r>
              <w:rPr>
                <w:rFonts w:cs="Arial"/>
                <w:color w:val="000000"/>
              </w:rPr>
              <w:t>Val mon 1014</w:t>
            </w:r>
          </w:p>
          <w:p w14:paraId="14F4B4A6" w14:textId="074A9416" w:rsidR="009B672F" w:rsidRDefault="009B672F" w:rsidP="00F72991">
            <w:pPr>
              <w:rPr>
                <w:rFonts w:cs="Arial"/>
                <w:color w:val="000000"/>
              </w:rPr>
            </w:pPr>
            <w:r>
              <w:rPr>
                <w:rFonts w:cs="Arial"/>
                <w:color w:val="000000"/>
              </w:rPr>
              <w:t>Comments</w:t>
            </w:r>
          </w:p>
          <w:p w14:paraId="3224D536" w14:textId="531FCB2F" w:rsidR="009B672F" w:rsidRDefault="009B672F" w:rsidP="00F72991">
            <w:pPr>
              <w:rPr>
                <w:rFonts w:cs="Arial"/>
                <w:color w:val="000000"/>
              </w:rPr>
            </w:pPr>
          </w:p>
          <w:p w14:paraId="05C2B6F3" w14:textId="591A2908" w:rsidR="009B672F" w:rsidRDefault="009B672F" w:rsidP="00F72991">
            <w:pPr>
              <w:rPr>
                <w:rFonts w:cs="Arial"/>
                <w:color w:val="000000"/>
              </w:rPr>
            </w:pPr>
            <w:r>
              <w:rPr>
                <w:rFonts w:cs="Arial"/>
                <w:color w:val="000000"/>
              </w:rPr>
              <w:t>Chen mon 1030</w:t>
            </w:r>
          </w:p>
          <w:p w14:paraId="5BA50B38" w14:textId="62F8A62B" w:rsidR="009B672F" w:rsidRDefault="009B672F" w:rsidP="00F72991">
            <w:pPr>
              <w:rPr>
                <w:rFonts w:cs="Arial"/>
                <w:color w:val="000000"/>
              </w:rPr>
            </w:pPr>
            <w:r>
              <w:rPr>
                <w:rFonts w:cs="Arial"/>
                <w:color w:val="000000"/>
              </w:rPr>
              <w:t>Provides rev</w:t>
            </w:r>
          </w:p>
          <w:p w14:paraId="780B9F00" w14:textId="70DFCBF7" w:rsidR="00E943F1" w:rsidRDefault="00E943F1" w:rsidP="00F72991">
            <w:pPr>
              <w:rPr>
                <w:rFonts w:cs="Arial"/>
                <w:color w:val="000000"/>
              </w:rPr>
            </w:pPr>
          </w:p>
          <w:p w14:paraId="54A0C46E" w14:textId="195BCC1F" w:rsidR="00E943F1" w:rsidRDefault="00E943F1" w:rsidP="00F72991">
            <w:pPr>
              <w:rPr>
                <w:rFonts w:cs="Arial"/>
                <w:color w:val="000000"/>
              </w:rPr>
            </w:pPr>
            <w:r>
              <w:rPr>
                <w:rFonts w:cs="Arial"/>
                <w:color w:val="000000"/>
              </w:rPr>
              <w:t>Guillaume mon 1500</w:t>
            </w:r>
          </w:p>
          <w:p w14:paraId="71B28FEF" w14:textId="592B8656" w:rsidR="00E943F1" w:rsidRDefault="00E943F1" w:rsidP="00F72991">
            <w:pPr>
              <w:rPr>
                <w:rFonts w:cs="Arial"/>
                <w:color w:val="000000"/>
              </w:rPr>
            </w:pPr>
            <w:r>
              <w:rPr>
                <w:rFonts w:cs="Arial"/>
                <w:color w:val="000000"/>
              </w:rPr>
              <w:t>support</w:t>
            </w:r>
          </w:p>
          <w:p w14:paraId="105ABF25" w14:textId="1EDBB975" w:rsidR="009B672F" w:rsidRDefault="009B672F" w:rsidP="00F72991">
            <w:pPr>
              <w:rPr>
                <w:rFonts w:cs="Arial"/>
                <w:color w:val="000000"/>
              </w:rPr>
            </w:pPr>
          </w:p>
        </w:tc>
      </w:tr>
      <w:tr w:rsidR="00F72991" w:rsidRPr="00D95972" w14:paraId="382FDB87" w14:textId="77777777" w:rsidTr="00960964">
        <w:tc>
          <w:tcPr>
            <w:tcW w:w="976" w:type="dxa"/>
            <w:tcBorders>
              <w:top w:val="nil"/>
              <w:left w:val="thinThickThinSmallGap" w:sz="24" w:space="0" w:color="auto"/>
              <w:bottom w:val="nil"/>
            </w:tcBorders>
            <w:shd w:val="clear" w:color="auto" w:fill="auto"/>
          </w:tcPr>
          <w:p w14:paraId="35403928"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D78FD" w14:textId="68D68FB3"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auto"/>
          </w:tcPr>
          <w:p w14:paraId="7A776A5B" w14:textId="5112E343" w:rsidR="00F72991" w:rsidRDefault="00B32393" w:rsidP="00F72991">
            <w:hyperlink r:id="rId409" w:history="1">
              <w:r w:rsidR="00F72991">
                <w:rPr>
                  <w:rStyle w:val="Hyperlink"/>
                </w:rPr>
                <w:t>C1-224660</w:t>
              </w:r>
            </w:hyperlink>
          </w:p>
        </w:tc>
        <w:tc>
          <w:tcPr>
            <w:tcW w:w="4191" w:type="dxa"/>
            <w:gridSpan w:val="3"/>
            <w:tcBorders>
              <w:top w:val="single" w:sz="4" w:space="0" w:color="auto"/>
              <w:bottom w:val="single" w:sz="4" w:space="0" w:color="auto"/>
            </w:tcBorders>
            <w:shd w:val="clear" w:color="auto" w:fill="auto"/>
          </w:tcPr>
          <w:p w14:paraId="52382D5A" w14:textId="34D4B924" w:rsidR="00F72991" w:rsidRDefault="00F72991" w:rsidP="00F72991">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auto"/>
          </w:tcPr>
          <w:p w14:paraId="5030BF1E" w14:textId="5FCF56D8"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auto"/>
          </w:tcPr>
          <w:p w14:paraId="7920D18A" w14:textId="30438239"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2E67D512" w14:textId="77777777" w:rsidR="00960964" w:rsidRDefault="00960964" w:rsidP="00F72991">
            <w:pPr>
              <w:rPr>
                <w:rFonts w:cs="Arial"/>
                <w:color w:val="000000"/>
              </w:rPr>
            </w:pPr>
            <w:r>
              <w:rPr>
                <w:rFonts w:cs="Arial"/>
                <w:color w:val="000000"/>
              </w:rPr>
              <w:t>Postponed</w:t>
            </w:r>
          </w:p>
          <w:p w14:paraId="3FA43E2F" w14:textId="4BAF66FD" w:rsidR="00960964" w:rsidRDefault="00960964" w:rsidP="00F72991">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1422</w:t>
            </w:r>
          </w:p>
          <w:p w14:paraId="5F97F4B7" w14:textId="77777777" w:rsidR="00960964" w:rsidRDefault="00960964" w:rsidP="00F72991">
            <w:pPr>
              <w:rPr>
                <w:rFonts w:cs="Arial"/>
                <w:color w:val="000000"/>
              </w:rPr>
            </w:pPr>
          </w:p>
          <w:p w14:paraId="51C0EEFF" w14:textId="6065E237" w:rsidR="00F72991" w:rsidRDefault="0047392C" w:rsidP="00F72991">
            <w:pPr>
              <w:rPr>
                <w:rFonts w:cs="Arial"/>
                <w:color w:val="000000"/>
              </w:rPr>
            </w:pPr>
            <w:proofErr w:type="spellStart"/>
            <w:r>
              <w:rPr>
                <w:rFonts w:cs="Arial"/>
                <w:color w:val="000000"/>
              </w:rPr>
              <w:t>Kanae</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0937</w:t>
            </w:r>
          </w:p>
          <w:p w14:paraId="2F57E422" w14:textId="77777777" w:rsidR="0047392C" w:rsidRDefault="0047392C" w:rsidP="00F72991">
            <w:pPr>
              <w:rPr>
                <w:rFonts w:cs="Arial"/>
                <w:color w:val="000000"/>
              </w:rPr>
            </w:pPr>
            <w:r>
              <w:rPr>
                <w:rFonts w:cs="Arial"/>
                <w:color w:val="000000"/>
              </w:rPr>
              <w:t>What is progress in SA4??</w:t>
            </w:r>
          </w:p>
          <w:p w14:paraId="465F5186" w14:textId="77777777" w:rsidR="0096267D" w:rsidRDefault="0096267D" w:rsidP="00F72991">
            <w:pPr>
              <w:rPr>
                <w:rFonts w:cs="Arial"/>
                <w:color w:val="000000"/>
              </w:rPr>
            </w:pPr>
          </w:p>
          <w:p w14:paraId="10263A3A" w14:textId="77777777" w:rsidR="0096267D" w:rsidRDefault="0096267D" w:rsidP="00F72991">
            <w:pPr>
              <w:rPr>
                <w:rFonts w:cs="Arial"/>
                <w:color w:val="000000"/>
              </w:rPr>
            </w:pPr>
            <w:r>
              <w:rPr>
                <w:rFonts w:cs="Arial"/>
                <w:color w:val="000000"/>
              </w:rPr>
              <w:t xml:space="preserve">Bill </w:t>
            </w:r>
            <w:proofErr w:type="spellStart"/>
            <w:r>
              <w:rPr>
                <w:rFonts w:cs="Arial"/>
                <w:color w:val="000000"/>
              </w:rPr>
              <w:t>thu</w:t>
            </w:r>
            <w:proofErr w:type="spellEnd"/>
            <w:r>
              <w:rPr>
                <w:rFonts w:cs="Arial"/>
                <w:color w:val="000000"/>
              </w:rPr>
              <w:t xml:space="preserve"> 1047</w:t>
            </w:r>
          </w:p>
          <w:p w14:paraId="09BE05C7" w14:textId="72F5E3FB" w:rsidR="0096267D" w:rsidRDefault="007716C1" w:rsidP="00F72991">
            <w:pPr>
              <w:rPr>
                <w:rFonts w:cs="Arial"/>
                <w:color w:val="000000"/>
              </w:rPr>
            </w:pPr>
            <w:r>
              <w:rPr>
                <w:rFonts w:cs="Arial"/>
                <w:color w:val="000000"/>
              </w:rPr>
              <w:t>R</w:t>
            </w:r>
            <w:r w:rsidR="0096267D">
              <w:rPr>
                <w:rFonts w:cs="Arial"/>
                <w:color w:val="000000"/>
              </w:rPr>
              <w:t>eplies</w:t>
            </w:r>
          </w:p>
          <w:p w14:paraId="240C1E69" w14:textId="77777777" w:rsidR="007716C1" w:rsidRDefault="007716C1" w:rsidP="00F72991">
            <w:pPr>
              <w:rPr>
                <w:rFonts w:cs="Arial"/>
                <w:color w:val="000000"/>
              </w:rPr>
            </w:pPr>
          </w:p>
          <w:p w14:paraId="7DB4AD19" w14:textId="77777777" w:rsidR="007716C1" w:rsidRDefault="007716C1" w:rsidP="00F72991">
            <w:pPr>
              <w:rPr>
                <w:rFonts w:cs="Arial"/>
                <w:color w:val="000000"/>
              </w:rPr>
            </w:pPr>
            <w:r>
              <w:rPr>
                <w:rFonts w:cs="Arial"/>
                <w:color w:val="000000"/>
              </w:rPr>
              <w:t>CC#1</w:t>
            </w:r>
          </w:p>
          <w:p w14:paraId="1F08620A" w14:textId="77777777" w:rsidR="007716C1" w:rsidRDefault="007716C1" w:rsidP="00F72991">
            <w:pPr>
              <w:rPr>
                <w:rFonts w:cs="Arial"/>
                <w:color w:val="000000"/>
              </w:rPr>
            </w:pPr>
            <w:r>
              <w:rPr>
                <w:rFonts w:cs="Arial"/>
                <w:color w:val="000000"/>
              </w:rPr>
              <w:t xml:space="preserve">We will wait for the SA4 work item </w:t>
            </w:r>
            <w:r w:rsidR="00CA03AD">
              <w:rPr>
                <w:rFonts w:cs="Arial"/>
                <w:color w:val="000000"/>
              </w:rPr>
              <w:t xml:space="preserve">to progress </w:t>
            </w:r>
            <w:r>
              <w:rPr>
                <w:rFonts w:cs="Arial"/>
                <w:color w:val="000000"/>
              </w:rPr>
              <w:t>before we agree the</w:t>
            </w:r>
            <w:r w:rsidR="00CA03AD">
              <w:rPr>
                <w:rFonts w:cs="Arial"/>
                <w:color w:val="000000"/>
              </w:rPr>
              <w:t xml:space="preserve"> CT</w:t>
            </w:r>
            <w:r>
              <w:rPr>
                <w:rFonts w:cs="Arial"/>
                <w:color w:val="000000"/>
              </w:rPr>
              <w:t xml:space="preserve"> work item</w:t>
            </w:r>
          </w:p>
          <w:p w14:paraId="3C0B75CC" w14:textId="77777777" w:rsidR="00CA03AD" w:rsidRPr="000C6323" w:rsidRDefault="00CA03AD" w:rsidP="00F72991">
            <w:pPr>
              <w:rPr>
                <w:rFonts w:cs="Arial"/>
                <w:b/>
                <w:bCs/>
                <w:color w:val="000000"/>
              </w:rPr>
            </w:pPr>
            <w:r w:rsidRPr="000C6323">
              <w:rPr>
                <w:rFonts w:cs="Arial"/>
                <w:b/>
                <w:bCs/>
                <w:color w:val="000000"/>
              </w:rPr>
              <w:t xml:space="preserve">At the end of the meeting the </w:t>
            </w:r>
            <w:proofErr w:type="spellStart"/>
            <w:r w:rsidRPr="000C6323">
              <w:rPr>
                <w:rFonts w:cs="Arial"/>
                <w:b/>
                <w:bCs/>
                <w:color w:val="000000"/>
              </w:rPr>
              <w:t>wid</w:t>
            </w:r>
            <w:proofErr w:type="spellEnd"/>
            <w:r w:rsidRPr="000C6323">
              <w:rPr>
                <w:rFonts w:cs="Arial"/>
                <w:b/>
                <w:bCs/>
                <w:color w:val="000000"/>
              </w:rPr>
              <w:t xml:space="preserve"> will be postponed</w:t>
            </w:r>
          </w:p>
          <w:p w14:paraId="52D6E553" w14:textId="77777777" w:rsidR="000C6323" w:rsidRDefault="000C6323" w:rsidP="00F72991">
            <w:pPr>
              <w:rPr>
                <w:rFonts w:cs="Arial"/>
                <w:color w:val="000000"/>
              </w:rPr>
            </w:pPr>
          </w:p>
          <w:p w14:paraId="45BFF410" w14:textId="77777777" w:rsidR="000C6323" w:rsidRDefault="000C6323" w:rsidP="00F72991">
            <w:pPr>
              <w:rPr>
                <w:rFonts w:cs="Arial"/>
                <w:color w:val="000000"/>
              </w:rPr>
            </w:pPr>
            <w:r>
              <w:rPr>
                <w:rFonts w:cs="Arial"/>
                <w:color w:val="000000"/>
              </w:rPr>
              <w:t xml:space="preserve">Jörgen </w:t>
            </w:r>
            <w:proofErr w:type="spellStart"/>
            <w:r>
              <w:rPr>
                <w:rFonts w:cs="Arial"/>
                <w:color w:val="000000"/>
              </w:rPr>
              <w:t>fri</w:t>
            </w:r>
            <w:proofErr w:type="spellEnd"/>
            <w:r>
              <w:rPr>
                <w:rFonts w:cs="Arial"/>
                <w:color w:val="000000"/>
              </w:rPr>
              <w:t xml:space="preserve"> 1045</w:t>
            </w:r>
          </w:p>
          <w:p w14:paraId="7B138DB2" w14:textId="33A48B99" w:rsidR="000C6323" w:rsidRDefault="000C6323" w:rsidP="00F72991">
            <w:pPr>
              <w:rPr>
                <w:rFonts w:cs="Arial"/>
                <w:color w:val="000000"/>
              </w:rPr>
            </w:pPr>
            <w:r>
              <w:rPr>
                <w:rFonts w:cs="Arial"/>
                <w:color w:val="000000"/>
              </w:rPr>
              <w:t>comments</w:t>
            </w:r>
          </w:p>
        </w:tc>
      </w:tr>
      <w:tr w:rsidR="00F72991" w:rsidRPr="00D95972" w14:paraId="08260F96" w14:textId="77777777" w:rsidTr="003B529C">
        <w:tc>
          <w:tcPr>
            <w:tcW w:w="976" w:type="dxa"/>
            <w:tcBorders>
              <w:top w:val="nil"/>
              <w:left w:val="thinThickThinSmallGap" w:sz="24" w:space="0" w:color="auto"/>
              <w:bottom w:val="nil"/>
            </w:tcBorders>
            <w:shd w:val="clear" w:color="auto" w:fill="auto"/>
          </w:tcPr>
          <w:p w14:paraId="08748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7700D6" w14:textId="572ABC24"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2681637" w14:textId="13140F84" w:rsidR="00F72991" w:rsidRDefault="00B32393" w:rsidP="00F72991">
            <w:hyperlink r:id="rId410" w:history="1">
              <w:r w:rsidR="00F72991">
                <w:rPr>
                  <w:rStyle w:val="Hyperlink"/>
                </w:rPr>
                <w:t>C1-224661</w:t>
              </w:r>
            </w:hyperlink>
          </w:p>
        </w:tc>
        <w:tc>
          <w:tcPr>
            <w:tcW w:w="4191" w:type="dxa"/>
            <w:gridSpan w:val="3"/>
            <w:tcBorders>
              <w:top w:val="single" w:sz="4" w:space="0" w:color="auto"/>
              <w:bottom w:val="single" w:sz="4" w:space="0" w:color="auto"/>
            </w:tcBorders>
            <w:shd w:val="clear" w:color="auto" w:fill="FFFF00"/>
          </w:tcPr>
          <w:p w14:paraId="2E291B37" w14:textId="5ECD2513" w:rsidR="00F72991" w:rsidRDefault="00F72991" w:rsidP="00F72991">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7A05E1A5" w14:textId="7F143F7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EAE80E2" w14:textId="46D391D8"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F8FC6" w14:textId="77777777" w:rsidR="00F72991" w:rsidRDefault="00CA03AD" w:rsidP="00F72991">
            <w:pPr>
              <w:rPr>
                <w:rFonts w:cs="Arial"/>
                <w:color w:val="000000"/>
              </w:rPr>
            </w:pPr>
            <w:r>
              <w:rPr>
                <w:rFonts w:cs="Arial"/>
                <w:color w:val="000000"/>
              </w:rPr>
              <w:t>CC#1</w:t>
            </w:r>
          </w:p>
          <w:p w14:paraId="0B306EDF" w14:textId="77777777" w:rsidR="00CA03AD" w:rsidRDefault="00CA03AD" w:rsidP="00F72991">
            <w:pPr>
              <w:rPr>
                <w:rFonts w:cs="Arial"/>
                <w:color w:val="000000"/>
              </w:rPr>
            </w:pPr>
            <w:r>
              <w:rPr>
                <w:rFonts w:cs="Arial"/>
                <w:color w:val="000000"/>
              </w:rPr>
              <w:t>Revision to update the completion date</w:t>
            </w:r>
          </w:p>
          <w:p w14:paraId="6E715E03" w14:textId="77777777" w:rsidR="00F11505" w:rsidRDefault="00F11505" w:rsidP="00F72991">
            <w:pPr>
              <w:rPr>
                <w:rFonts w:cs="Arial"/>
                <w:color w:val="000000"/>
              </w:rPr>
            </w:pPr>
          </w:p>
          <w:p w14:paraId="7BD9D3A3" w14:textId="77777777" w:rsidR="00F11505" w:rsidRDefault="00F11505" w:rsidP="00F729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1537</w:t>
            </w:r>
          </w:p>
          <w:p w14:paraId="28B0FB81" w14:textId="4FA54108" w:rsidR="00F11505" w:rsidRDefault="00F11505" w:rsidP="00F72991">
            <w:pPr>
              <w:rPr>
                <w:rFonts w:cs="Arial"/>
                <w:color w:val="000000"/>
              </w:rPr>
            </w:pPr>
            <w:r>
              <w:rPr>
                <w:rFonts w:cs="Arial"/>
                <w:color w:val="000000"/>
              </w:rPr>
              <w:t>Rev required</w:t>
            </w:r>
          </w:p>
          <w:p w14:paraId="11BCB297" w14:textId="0F1C06CD" w:rsidR="00084D91" w:rsidRDefault="00084D91" w:rsidP="00F72991">
            <w:pPr>
              <w:rPr>
                <w:rFonts w:cs="Arial"/>
                <w:color w:val="000000"/>
              </w:rPr>
            </w:pPr>
          </w:p>
          <w:p w14:paraId="413DA5F0" w14:textId="6EBA252E" w:rsidR="00084D91" w:rsidRDefault="00084D91" w:rsidP="00F72991">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0537</w:t>
            </w:r>
          </w:p>
          <w:p w14:paraId="76313C36" w14:textId="461DCE74" w:rsidR="00084D91" w:rsidRDefault="00084D91" w:rsidP="00F72991">
            <w:pPr>
              <w:rPr>
                <w:rFonts w:cs="Arial"/>
                <w:color w:val="000000"/>
              </w:rPr>
            </w:pPr>
            <w:r>
              <w:rPr>
                <w:rFonts w:cs="Arial"/>
                <w:color w:val="000000"/>
              </w:rPr>
              <w:t>Replies</w:t>
            </w:r>
          </w:p>
          <w:p w14:paraId="5CB8B86E" w14:textId="77777777" w:rsidR="00084D91" w:rsidRDefault="00084D91" w:rsidP="00F72991">
            <w:pPr>
              <w:rPr>
                <w:rFonts w:cs="Arial"/>
                <w:color w:val="000000"/>
              </w:rPr>
            </w:pPr>
          </w:p>
          <w:p w14:paraId="17934761" w14:textId="1430A184" w:rsidR="00F11505" w:rsidRDefault="00F11505" w:rsidP="00F72991">
            <w:pPr>
              <w:rPr>
                <w:rFonts w:cs="Arial"/>
                <w:color w:val="000000"/>
              </w:rPr>
            </w:pPr>
          </w:p>
        </w:tc>
      </w:tr>
      <w:tr w:rsidR="00F72991" w:rsidRPr="00D95972" w14:paraId="631691F0" w14:textId="77777777" w:rsidTr="00BB7F13">
        <w:tc>
          <w:tcPr>
            <w:tcW w:w="976" w:type="dxa"/>
            <w:tcBorders>
              <w:top w:val="nil"/>
              <w:left w:val="thinThickThinSmallGap" w:sz="24" w:space="0" w:color="auto"/>
              <w:bottom w:val="nil"/>
            </w:tcBorders>
            <w:shd w:val="clear" w:color="auto" w:fill="auto"/>
          </w:tcPr>
          <w:p w14:paraId="326503D1"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85044F0"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6A71871F" w14:textId="26C6E53C" w:rsidR="00F72991" w:rsidRDefault="00B32393" w:rsidP="00F72991">
            <w:hyperlink r:id="rId411" w:history="1">
              <w:r w:rsidR="00F72991">
                <w:rPr>
                  <w:rStyle w:val="Hyperlink"/>
                </w:rPr>
                <w:t>C1-224741</w:t>
              </w:r>
            </w:hyperlink>
          </w:p>
        </w:tc>
        <w:tc>
          <w:tcPr>
            <w:tcW w:w="4191" w:type="dxa"/>
            <w:gridSpan w:val="3"/>
            <w:tcBorders>
              <w:top w:val="single" w:sz="4" w:space="0" w:color="auto"/>
              <w:bottom w:val="single" w:sz="4" w:space="0" w:color="auto"/>
            </w:tcBorders>
            <w:shd w:val="clear" w:color="auto" w:fill="FFFF00"/>
          </w:tcPr>
          <w:p w14:paraId="2059AB99" w14:textId="63CA93B7" w:rsidR="00F72991" w:rsidRDefault="00F72991" w:rsidP="00F72991">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2B18BF4F" w14:textId="6D91C871" w:rsidR="00F72991" w:rsidRDefault="00F72991" w:rsidP="00F7299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F701269" w14:textId="0CC385A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327A7" w14:textId="77777777" w:rsidR="00F72991" w:rsidRDefault="00D43AB8" w:rsidP="00F72991">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0626</w:t>
            </w:r>
          </w:p>
          <w:p w14:paraId="07416B07" w14:textId="1C7FE3EA" w:rsidR="00D43AB8" w:rsidRDefault="00D43AB8" w:rsidP="00F72991">
            <w:pPr>
              <w:rPr>
                <w:rFonts w:cs="Arial"/>
                <w:color w:val="000000"/>
              </w:rPr>
            </w:pPr>
            <w:r>
              <w:rPr>
                <w:rFonts w:cs="Arial"/>
                <w:color w:val="000000"/>
              </w:rPr>
              <w:t xml:space="preserve">SA6 completion </w:t>
            </w:r>
            <w:r w:rsidR="00CA03AD">
              <w:rPr>
                <w:rFonts w:cs="Arial"/>
                <w:color w:val="000000"/>
              </w:rPr>
              <w:t>is</w:t>
            </w:r>
            <w:r>
              <w:rPr>
                <w:rFonts w:cs="Arial"/>
                <w:color w:val="000000"/>
              </w:rPr>
              <w:t xml:space="preserve"> 50%</w:t>
            </w:r>
          </w:p>
          <w:p w14:paraId="4A9B0F00" w14:textId="77777777" w:rsidR="00566A88" w:rsidRDefault="00566A88" w:rsidP="00F72991">
            <w:pPr>
              <w:rPr>
                <w:rFonts w:cs="Arial"/>
                <w:color w:val="000000"/>
              </w:rPr>
            </w:pPr>
          </w:p>
          <w:p w14:paraId="6B4DFA83" w14:textId="77777777" w:rsidR="00566A88" w:rsidRDefault="00566A88" w:rsidP="00F72991">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1108</w:t>
            </w:r>
          </w:p>
          <w:p w14:paraId="413795BD" w14:textId="01E36491" w:rsidR="00566A88" w:rsidRDefault="00566A88" w:rsidP="00F72991">
            <w:pPr>
              <w:rPr>
                <w:rFonts w:cs="Arial"/>
                <w:color w:val="000000"/>
              </w:rPr>
            </w:pPr>
            <w:r>
              <w:rPr>
                <w:rFonts w:cs="Arial"/>
                <w:color w:val="000000"/>
              </w:rPr>
              <w:t>SID only 50%, rev required</w:t>
            </w:r>
          </w:p>
          <w:p w14:paraId="0B95BAAA" w14:textId="0A26B0C7" w:rsidR="00CA03AD" w:rsidRDefault="00CA03AD" w:rsidP="00F72991">
            <w:pPr>
              <w:rPr>
                <w:rFonts w:cs="Arial"/>
                <w:color w:val="000000"/>
              </w:rPr>
            </w:pPr>
          </w:p>
          <w:p w14:paraId="0958826D" w14:textId="3BE62840" w:rsidR="00CA03AD" w:rsidRDefault="00CA03AD" w:rsidP="00F72991">
            <w:pPr>
              <w:rPr>
                <w:rFonts w:cs="Arial"/>
                <w:color w:val="000000"/>
              </w:rPr>
            </w:pPr>
            <w:r>
              <w:rPr>
                <w:rFonts w:cs="Arial"/>
                <w:color w:val="000000"/>
              </w:rPr>
              <w:t>CC#1</w:t>
            </w:r>
          </w:p>
          <w:p w14:paraId="07A30395" w14:textId="17563F14" w:rsidR="00CA03AD" w:rsidRPr="00CA03AD" w:rsidRDefault="00CA03AD" w:rsidP="00F72991">
            <w:pPr>
              <w:rPr>
                <w:rFonts w:cs="Arial"/>
                <w:b/>
                <w:bCs/>
                <w:color w:val="000000"/>
              </w:rPr>
            </w:pPr>
            <w:r>
              <w:rPr>
                <w:rFonts w:cs="Arial"/>
                <w:color w:val="000000"/>
              </w:rPr>
              <w:t xml:space="preserve">The work item will be </w:t>
            </w:r>
            <w:r w:rsidRPr="00CA03AD">
              <w:rPr>
                <w:rFonts w:cs="Arial"/>
                <w:b/>
                <w:bCs/>
                <w:color w:val="000000"/>
              </w:rPr>
              <w:t>postponed by the end of the meeting</w:t>
            </w:r>
          </w:p>
          <w:p w14:paraId="397F48BF" w14:textId="6B4B4233" w:rsidR="00566A88" w:rsidRDefault="00566A88" w:rsidP="00F72991">
            <w:pPr>
              <w:rPr>
                <w:rFonts w:cs="Arial"/>
                <w:color w:val="000000"/>
              </w:rPr>
            </w:pPr>
          </w:p>
        </w:tc>
      </w:tr>
      <w:tr w:rsidR="00F72991" w:rsidRPr="00D95972" w14:paraId="223ECFC4" w14:textId="77777777" w:rsidTr="00A34EF2">
        <w:tc>
          <w:tcPr>
            <w:tcW w:w="976" w:type="dxa"/>
            <w:tcBorders>
              <w:top w:val="nil"/>
              <w:left w:val="thinThickThinSmallGap" w:sz="24" w:space="0" w:color="auto"/>
              <w:bottom w:val="nil"/>
            </w:tcBorders>
            <w:shd w:val="clear" w:color="auto" w:fill="auto"/>
          </w:tcPr>
          <w:p w14:paraId="61D79124"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25E7FD3A" w14:textId="727F504C"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FEA6A2B" w14:textId="5E4E3E5A" w:rsidR="00F72991" w:rsidRDefault="00B32393" w:rsidP="00F72991">
            <w:hyperlink r:id="rId412" w:history="1">
              <w:r w:rsidR="00F72991">
                <w:rPr>
                  <w:rStyle w:val="Hyperlink"/>
                </w:rPr>
                <w:t>C1-224769</w:t>
              </w:r>
            </w:hyperlink>
          </w:p>
        </w:tc>
        <w:tc>
          <w:tcPr>
            <w:tcW w:w="4191" w:type="dxa"/>
            <w:gridSpan w:val="3"/>
            <w:tcBorders>
              <w:top w:val="single" w:sz="4" w:space="0" w:color="auto"/>
              <w:bottom w:val="single" w:sz="4" w:space="0" w:color="auto"/>
            </w:tcBorders>
            <w:shd w:val="clear" w:color="auto" w:fill="FFFF00"/>
          </w:tcPr>
          <w:p w14:paraId="6EF7D420" w14:textId="701B9DE2" w:rsidR="00F72991" w:rsidRDefault="00F72991" w:rsidP="00F72991">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3491CE08" w14:textId="6E84D325" w:rsidR="00F7299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899CCDD" w14:textId="78A52FF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62D65" w14:textId="77777777" w:rsidR="00487852" w:rsidRDefault="00487852" w:rsidP="00487852">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0205</w:t>
            </w:r>
          </w:p>
          <w:p w14:paraId="0ED82FEB" w14:textId="2AFCBFED" w:rsidR="00487852" w:rsidRDefault="00487852" w:rsidP="00487852">
            <w:pPr>
              <w:rPr>
                <w:rFonts w:cs="Arial"/>
                <w:color w:val="000000"/>
              </w:rPr>
            </w:pPr>
            <w:r>
              <w:rPr>
                <w:rFonts w:cs="Arial"/>
                <w:color w:val="000000"/>
              </w:rPr>
              <w:t>Revision required</w:t>
            </w:r>
          </w:p>
          <w:p w14:paraId="3D5BC1B0" w14:textId="04224792" w:rsidR="0047392C" w:rsidRDefault="0047392C" w:rsidP="00487852">
            <w:pPr>
              <w:rPr>
                <w:rFonts w:cs="Arial"/>
                <w:color w:val="000000"/>
              </w:rPr>
            </w:pPr>
          </w:p>
          <w:p w14:paraId="32205C38" w14:textId="5014B3FA" w:rsidR="0047392C" w:rsidRDefault="0047392C" w:rsidP="00487852">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0935</w:t>
            </w:r>
          </w:p>
          <w:p w14:paraId="45494E25" w14:textId="7253381F" w:rsidR="0047392C" w:rsidRDefault="0047392C" w:rsidP="00487852">
            <w:pPr>
              <w:rPr>
                <w:rFonts w:cs="Arial"/>
                <w:color w:val="000000"/>
              </w:rPr>
            </w:pPr>
            <w:r>
              <w:rPr>
                <w:rFonts w:cs="Arial"/>
                <w:color w:val="000000"/>
              </w:rPr>
              <w:t>Request to postpone</w:t>
            </w:r>
          </w:p>
          <w:p w14:paraId="73DAD05C" w14:textId="2C7854D5" w:rsidR="00B05044" w:rsidRDefault="00B05044" w:rsidP="00487852">
            <w:pPr>
              <w:rPr>
                <w:rFonts w:cs="Arial"/>
                <w:color w:val="000000"/>
              </w:rPr>
            </w:pPr>
          </w:p>
          <w:p w14:paraId="1F5B2927" w14:textId="69DC2A94" w:rsidR="00B05044" w:rsidRDefault="00B05044" w:rsidP="00487852">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1128</w:t>
            </w:r>
          </w:p>
          <w:p w14:paraId="3E5A6DDF" w14:textId="540C568E" w:rsidR="00B05044" w:rsidRDefault="00B05044" w:rsidP="00487852">
            <w:pPr>
              <w:rPr>
                <w:rFonts w:cs="Arial"/>
                <w:color w:val="000000"/>
              </w:rPr>
            </w:pPr>
            <w:r>
              <w:rPr>
                <w:rFonts w:cs="Arial"/>
                <w:color w:val="000000"/>
              </w:rPr>
              <w:t>Request to postpone</w:t>
            </w:r>
          </w:p>
          <w:p w14:paraId="786178F9" w14:textId="4E6ADE2B" w:rsidR="009616DE" w:rsidRDefault="009616DE" w:rsidP="00487852">
            <w:pPr>
              <w:rPr>
                <w:rFonts w:cs="Arial"/>
                <w:color w:val="000000"/>
              </w:rPr>
            </w:pPr>
          </w:p>
          <w:p w14:paraId="74D9FF3E" w14:textId="770FC76D" w:rsidR="009616DE" w:rsidRDefault="009616DE" w:rsidP="00487852">
            <w:pPr>
              <w:rPr>
                <w:rFonts w:cs="Arial"/>
                <w:color w:val="000000"/>
              </w:rPr>
            </w:pPr>
            <w:proofErr w:type="spellStart"/>
            <w:r>
              <w:rPr>
                <w:rFonts w:cs="Arial"/>
                <w:color w:val="000000"/>
              </w:rPr>
              <w:t>Roozbhe</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1416</w:t>
            </w:r>
          </w:p>
          <w:p w14:paraId="33628FDE" w14:textId="4D56A138" w:rsidR="009616DE" w:rsidRDefault="0038169A" w:rsidP="00487852">
            <w:pPr>
              <w:rPr>
                <w:rFonts w:cs="Arial"/>
                <w:color w:val="000000"/>
              </w:rPr>
            </w:pPr>
            <w:r>
              <w:rPr>
                <w:rFonts w:cs="Arial"/>
                <w:color w:val="000000"/>
              </w:rPr>
              <w:t>C</w:t>
            </w:r>
            <w:r w:rsidR="009616DE">
              <w:rPr>
                <w:rFonts w:cs="Arial"/>
                <w:color w:val="000000"/>
              </w:rPr>
              <w:t>omments</w:t>
            </w:r>
          </w:p>
          <w:p w14:paraId="11C8DE04" w14:textId="0F73B797" w:rsidR="0038169A" w:rsidRDefault="0038169A" w:rsidP="00487852">
            <w:pPr>
              <w:rPr>
                <w:rFonts w:cs="Arial"/>
                <w:color w:val="000000"/>
              </w:rPr>
            </w:pPr>
          </w:p>
          <w:p w14:paraId="6556D1F4" w14:textId="5DE77479" w:rsidR="0038169A" w:rsidRDefault="0038169A" w:rsidP="00487852">
            <w:pPr>
              <w:rPr>
                <w:rFonts w:cs="Arial"/>
                <w:color w:val="000000"/>
              </w:rPr>
            </w:pPr>
            <w:r>
              <w:rPr>
                <w:rFonts w:cs="Arial"/>
                <w:color w:val="000000"/>
              </w:rPr>
              <w:t xml:space="preserve">Sunghoon </w:t>
            </w:r>
            <w:proofErr w:type="spellStart"/>
            <w:r>
              <w:rPr>
                <w:rFonts w:cs="Arial"/>
                <w:color w:val="000000"/>
              </w:rPr>
              <w:t>fri</w:t>
            </w:r>
            <w:proofErr w:type="spellEnd"/>
            <w:r>
              <w:rPr>
                <w:rFonts w:cs="Arial"/>
                <w:color w:val="000000"/>
              </w:rPr>
              <w:t xml:space="preserve"> 0133/0140/0143/0154</w:t>
            </w:r>
          </w:p>
          <w:p w14:paraId="569759D5" w14:textId="1A0B952A" w:rsidR="0038169A" w:rsidRDefault="00BB3665" w:rsidP="00487852">
            <w:pPr>
              <w:rPr>
                <w:rFonts w:cs="Arial"/>
                <w:color w:val="000000"/>
              </w:rPr>
            </w:pPr>
            <w:r>
              <w:rPr>
                <w:rFonts w:cs="Arial"/>
                <w:color w:val="000000"/>
              </w:rPr>
              <w:t>R</w:t>
            </w:r>
            <w:r w:rsidR="0038169A">
              <w:rPr>
                <w:rFonts w:cs="Arial"/>
                <w:color w:val="000000"/>
              </w:rPr>
              <w:t>eplies</w:t>
            </w:r>
          </w:p>
          <w:p w14:paraId="2C1D0F59" w14:textId="496636D0" w:rsidR="00BB3665" w:rsidRDefault="00BB3665" w:rsidP="00487852">
            <w:pPr>
              <w:rPr>
                <w:rFonts w:cs="Arial"/>
                <w:color w:val="000000"/>
              </w:rPr>
            </w:pPr>
          </w:p>
          <w:p w14:paraId="71519922" w14:textId="2EB15245" w:rsidR="00BB3665" w:rsidRDefault="00BB3665" w:rsidP="00487852">
            <w:pPr>
              <w:rPr>
                <w:rFonts w:cs="Arial"/>
                <w:color w:val="000000"/>
              </w:rPr>
            </w:pPr>
            <w:r>
              <w:rPr>
                <w:rFonts w:cs="Arial"/>
                <w:color w:val="000000"/>
              </w:rPr>
              <w:t xml:space="preserve">Ivo </w:t>
            </w:r>
            <w:proofErr w:type="spellStart"/>
            <w:r>
              <w:rPr>
                <w:rFonts w:cs="Arial"/>
                <w:color w:val="000000"/>
              </w:rPr>
              <w:t>fri</w:t>
            </w:r>
            <w:proofErr w:type="spellEnd"/>
            <w:r>
              <w:rPr>
                <w:rFonts w:cs="Arial"/>
                <w:color w:val="000000"/>
              </w:rPr>
              <w:t xml:space="preserve"> 0926</w:t>
            </w:r>
          </w:p>
          <w:p w14:paraId="63ADDE81" w14:textId="336E5895" w:rsidR="00BB3665" w:rsidRDefault="00BB3665" w:rsidP="00487852">
            <w:pPr>
              <w:rPr>
                <w:rFonts w:cs="Arial"/>
                <w:color w:val="000000"/>
              </w:rPr>
            </w:pPr>
            <w:r>
              <w:rPr>
                <w:rFonts w:cs="Arial"/>
                <w:color w:val="000000"/>
              </w:rPr>
              <w:t>replies</w:t>
            </w:r>
          </w:p>
          <w:p w14:paraId="55391E9C" w14:textId="77777777" w:rsidR="00B05044" w:rsidRDefault="00B05044" w:rsidP="00487852">
            <w:pPr>
              <w:rPr>
                <w:rFonts w:cs="Arial"/>
                <w:color w:val="000000"/>
              </w:rPr>
            </w:pPr>
          </w:p>
          <w:p w14:paraId="1F5530D3" w14:textId="77777777" w:rsidR="00F72991" w:rsidRDefault="00F72991" w:rsidP="00F72991">
            <w:pPr>
              <w:rPr>
                <w:rFonts w:cs="Arial"/>
                <w:color w:val="000000"/>
              </w:rPr>
            </w:pPr>
          </w:p>
        </w:tc>
      </w:tr>
      <w:tr w:rsidR="00F72991" w:rsidRPr="00D95972" w14:paraId="1A6C9D41" w14:textId="77777777" w:rsidTr="00A34EF2">
        <w:tc>
          <w:tcPr>
            <w:tcW w:w="976" w:type="dxa"/>
            <w:tcBorders>
              <w:top w:val="nil"/>
              <w:left w:val="thinThickThinSmallGap" w:sz="24" w:space="0" w:color="auto"/>
              <w:bottom w:val="nil"/>
            </w:tcBorders>
            <w:shd w:val="clear" w:color="auto" w:fill="auto"/>
          </w:tcPr>
          <w:p w14:paraId="2D8C96D0"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582643C" w14:textId="25550B4A"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64C0DE3" w14:textId="78740DCA" w:rsidR="00F72991" w:rsidRDefault="00B32393" w:rsidP="00F72991">
            <w:hyperlink r:id="rId413" w:history="1">
              <w:r w:rsidR="00F72991">
                <w:rPr>
                  <w:rStyle w:val="Hyperlink"/>
                </w:rPr>
                <w:t>C1-224794</w:t>
              </w:r>
            </w:hyperlink>
          </w:p>
        </w:tc>
        <w:tc>
          <w:tcPr>
            <w:tcW w:w="4191" w:type="dxa"/>
            <w:gridSpan w:val="3"/>
            <w:tcBorders>
              <w:top w:val="single" w:sz="4" w:space="0" w:color="auto"/>
              <w:bottom w:val="single" w:sz="4" w:space="0" w:color="auto"/>
            </w:tcBorders>
            <w:shd w:val="clear" w:color="auto" w:fill="FFFF00"/>
          </w:tcPr>
          <w:p w14:paraId="5EBDB13A" w14:textId="5D3E2736" w:rsidR="00F72991" w:rsidRDefault="00F72991" w:rsidP="00F72991">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2E44F056" w14:textId="3473205A" w:rsidR="00F72991"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5C4ED28" w14:textId="3FACFF73" w:rsidR="00F72991" w:rsidRDefault="00F72991" w:rsidP="00F72991">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42F5" w14:textId="77777777" w:rsidR="00F72991" w:rsidRDefault="00741582" w:rsidP="00F72991">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0206</w:t>
            </w:r>
          </w:p>
          <w:p w14:paraId="2F1ECEF2" w14:textId="5A7C4EFF" w:rsidR="00741582" w:rsidRDefault="00741582" w:rsidP="00F72991">
            <w:pPr>
              <w:rPr>
                <w:rFonts w:cs="Arial"/>
                <w:color w:val="000000"/>
              </w:rPr>
            </w:pPr>
            <w:r>
              <w:rPr>
                <w:rFonts w:cs="Arial"/>
                <w:color w:val="000000"/>
              </w:rPr>
              <w:t>Objection</w:t>
            </w:r>
          </w:p>
          <w:p w14:paraId="6DEF7A08" w14:textId="1729663E" w:rsidR="00A82967" w:rsidRDefault="00A82967" w:rsidP="00F72991">
            <w:pPr>
              <w:rPr>
                <w:rFonts w:cs="Arial"/>
                <w:color w:val="000000"/>
              </w:rPr>
            </w:pPr>
          </w:p>
          <w:p w14:paraId="2A440A34" w14:textId="1B4787CD" w:rsidR="00A82967" w:rsidRDefault="00021889" w:rsidP="00F72991">
            <w:pPr>
              <w:rPr>
                <w:rFonts w:cs="Arial"/>
                <w:color w:val="000000"/>
              </w:rPr>
            </w:pPr>
            <w:r>
              <w:rPr>
                <w:rFonts w:cs="Arial"/>
                <w:color w:val="000000"/>
              </w:rPr>
              <w:t>Roozbeh</w:t>
            </w:r>
            <w:r w:rsidR="00A82967">
              <w:rPr>
                <w:rFonts w:cs="Arial"/>
                <w:color w:val="000000"/>
              </w:rPr>
              <w:t xml:space="preserve"> </w:t>
            </w:r>
            <w:proofErr w:type="spellStart"/>
            <w:r w:rsidR="00A82967">
              <w:rPr>
                <w:rFonts w:cs="Arial"/>
                <w:color w:val="000000"/>
              </w:rPr>
              <w:t>thu</w:t>
            </w:r>
            <w:proofErr w:type="spellEnd"/>
            <w:r w:rsidR="00A82967">
              <w:rPr>
                <w:rFonts w:cs="Arial"/>
                <w:color w:val="000000"/>
              </w:rPr>
              <w:t xml:space="preserve"> 0707</w:t>
            </w:r>
          </w:p>
          <w:p w14:paraId="5CFA95FA" w14:textId="1EAC6441" w:rsidR="00A82967" w:rsidRDefault="00A82967" w:rsidP="00F72991">
            <w:pPr>
              <w:rPr>
                <w:rFonts w:cs="Arial"/>
                <w:color w:val="000000"/>
              </w:rPr>
            </w:pPr>
            <w:r>
              <w:rPr>
                <w:rFonts w:cs="Arial"/>
                <w:color w:val="000000"/>
              </w:rPr>
              <w:t xml:space="preserve">Question for </w:t>
            </w:r>
            <w:r w:rsidR="00864443">
              <w:rPr>
                <w:rFonts w:cs="Arial"/>
                <w:color w:val="000000"/>
              </w:rPr>
              <w:t>clarification</w:t>
            </w:r>
          </w:p>
          <w:p w14:paraId="015F44A3" w14:textId="568ECB4F" w:rsidR="00864443" w:rsidRDefault="00864443" w:rsidP="00F72991">
            <w:pPr>
              <w:rPr>
                <w:rFonts w:cs="Arial"/>
                <w:color w:val="000000"/>
              </w:rPr>
            </w:pPr>
          </w:p>
          <w:p w14:paraId="0EDE787B"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7C0C747" w14:textId="55B2B5F3" w:rsidR="00864443" w:rsidRDefault="00864443" w:rsidP="00864443">
            <w:pPr>
              <w:rPr>
                <w:rFonts w:eastAsia="Batang" w:cs="Arial"/>
                <w:lang w:eastAsia="ko-KR"/>
              </w:rPr>
            </w:pPr>
            <w:r>
              <w:rPr>
                <w:rFonts w:eastAsia="Batang" w:cs="Arial"/>
                <w:lang w:eastAsia="ko-KR"/>
              </w:rPr>
              <w:t>Revision required</w:t>
            </w:r>
          </w:p>
          <w:p w14:paraId="43FAFC46" w14:textId="0EACF0D6" w:rsidR="00BE4921" w:rsidRDefault="00BE4921" w:rsidP="00864443">
            <w:pPr>
              <w:rPr>
                <w:rFonts w:eastAsia="Batang" w:cs="Arial"/>
                <w:lang w:eastAsia="ko-KR"/>
              </w:rPr>
            </w:pPr>
          </w:p>
          <w:p w14:paraId="1B9FE855" w14:textId="24122E65" w:rsidR="00BE4921" w:rsidRDefault="00BE4921" w:rsidP="00864443">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1249</w:t>
            </w:r>
          </w:p>
          <w:p w14:paraId="688A8C64" w14:textId="60662ACD" w:rsidR="00BE4921" w:rsidRDefault="00BE4921" w:rsidP="00864443">
            <w:pPr>
              <w:rPr>
                <w:rFonts w:eastAsia="Batang" w:cs="Arial"/>
                <w:lang w:eastAsia="ko-KR"/>
              </w:rPr>
            </w:pPr>
            <w:r>
              <w:rPr>
                <w:rFonts w:eastAsia="Batang" w:cs="Arial"/>
                <w:lang w:eastAsia="ko-KR"/>
              </w:rPr>
              <w:t>Rev required</w:t>
            </w:r>
          </w:p>
          <w:p w14:paraId="4A84D9B5" w14:textId="65A0C96C" w:rsidR="00021889" w:rsidRDefault="00021889" w:rsidP="00864443">
            <w:pPr>
              <w:rPr>
                <w:rFonts w:eastAsia="Batang" w:cs="Arial"/>
                <w:lang w:eastAsia="ko-KR"/>
              </w:rPr>
            </w:pPr>
          </w:p>
          <w:p w14:paraId="645C17D0" w14:textId="327EB582" w:rsidR="00021889" w:rsidRDefault="00021889" w:rsidP="00864443">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0525/0558/0931/0939</w:t>
            </w:r>
          </w:p>
          <w:p w14:paraId="3A29708E" w14:textId="0F95020A" w:rsidR="00021889" w:rsidRDefault="00021889" w:rsidP="00864443">
            <w:pPr>
              <w:rPr>
                <w:rFonts w:eastAsia="Batang" w:cs="Arial"/>
                <w:lang w:eastAsia="ko-KR"/>
              </w:rPr>
            </w:pPr>
            <w:r>
              <w:rPr>
                <w:rFonts w:eastAsia="Batang" w:cs="Arial"/>
                <w:lang w:eastAsia="ko-KR"/>
              </w:rPr>
              <w:t>Acks</w:t>
            </w:r>
          </w:p>
          <w:p w14:paraId="0D138BD7" w14:textId="627C04EF" w:rsidR="00021889" w:rsidRDefault="00021889" w:rsidP="00864443">
            <w:pPr>
              <w:rPr>
                <w:rFonts w:eastAsia="Batang" w:cs="Arial"/>
                <w:lang w:eastAsia="ko-KR"/>
              </w:rPr>
            </w:pPr>
          </w:p>
          <w:p w14:paraId="4AD633B8" w14:textId="14BFB7BE" w:rsidR="00021889" w:rsidRDefault="00021889"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0537</w:t>
            </w:r>
          </w:p>
          <w:p w14:paraId="19F8AE18" w14:textId="1461C78C" w:rsidR="00021889" w:rsidRDefault="00021889" w:rsidP="00864443">
            <w:pPr>
              <w:rPr>
                <w:rFonts w:eastAsia="Batang" w:cs="Arial"/>
                <w:lang w:eastAsia="ko-KR"/>
              </w:rPr>
            </w:pPr>
            <w:r>
              <w:rPr>
                <w:rFonts w:eastAsia="Batang" w:cs="Arial"/>
                <w:lang w:eastAsia="ko-KR"/>
              </w:rPr>
              <w:t>Objection</w:t>
            </w:r>
          </w:p>
          <w:p w14:paraId="0630FC56" w14:textId="204D24BE" w:rsidR="009B672F" w:rsidRDefault="009B672F" w:rsidP="00864443">
            <w:pPr>
              <w:rPr>
                <w:rFonts w:eastAsia="Batang" w:cs="Arial"/>
                <w:lang w:eastAsia="ko-KR"/>
              </w:rPr>
            </w:pPr>
          </w:p>
          <w:p w14:paraId="4A875B06" w14:textId="18FAEAF4" w:rsidR="009B672F" w:rsidRDefault="009B672F" w:rsidP="00864443">
            <w:pPr>
              <w:rPr>
                <w:rFonts w:eastAsia="Batang" w:cs="Arial"/>
                <w:lang w:eastAsia="ko-KR"/>
              </w:rPr>
            </w:pPr>
            <w:r>
              <w:rPr>
                <w:rFonts w:eastAsia="Batang" w:cs="Arial"/>
                <w:lang w:eastAsia="ko-KR"/>
              </w:rPr>
              <w:t>Ivo mon 1030</w:t>
            </w:r>
          </w:p>
          <w:p w14:paraId="6D144EA8" w14:textId="7D94EB12" w:rsidR="009B672F" w:rsidRDefault="009B672F" w:rsidP="00864443">
            <w:pPr>
              <w:rPr>
                <w:rFonts w:eastAsia="Batang" w:cs="Arial"/>
                <w:lang w:eastAsia="ko-KR"/>
              </w:rPr>
            </w:pPr>
            <w:r>
              <w:rPr>
                <w:rFonts w:eastAsia="Batang" w:cs="Arial"/>
                <w:lang w:eastAsia="ko-KR"/>
              </w:rPr>
              <w:t>comments</w:t>
            </w:r>
          </w:p>
          <w:p w14:paraId="25EB4271" w14:textId="24791AB8" w:rsidR="00021889" w:rsidRDefault="00021889" w:rsidP="00864443">
            <w:pPr>
              <w:rPr>
                <w:rFonts w:eastAsia="Batang" w:cs="Arial"/>
                <w:lang w:eastAsia="ko-KR"/>
              </w:rPr>
            </w:pPr>
          </w:p>
          <w:p w14:paraId="5502C5BB" w14:textId="78988ADC" w:rsidR="009B672F" w:rsidRDefault="009B672F" w:rsidP="00864443">
            <w:pPr>
              <w:rPr>
                <w:rFonts w:eastAsia="Batang" w:cs="Arial"/>
                <w:lang w:eastAsia="ko-KR"/>
              </w:rPr>
            </w:pPr>
            <w:r>
              <w:rPr>
                <w:rFonts w:eastAsia="Batang" w:cs="Arial"/>
                <w:lang w:eastAsia="ko-KR"/>
              </w:rPr>
              <w:t>xu mon 1032/1038</w:t>
            </w:r>
          </w:p>
          <w:p w14:paraId="18CCF112" w14:textId="53CC5775" w:rsidR="009B672F" w:rsidRDefault="009B672F" w:rsidP="00864443">
            <w:pPr>
              <w:rPr>
                <w:rFonts w:eastAsia="Batang" w:cs="Arial"/>
                <w:lang w:eastAsia="ko-KR"/>
              </w:rPr>
            </w:pPr>
            <w:r>
              <w:rPr>
                <w:rFonts w:eastAsia="Batang" w:cs="Arial"/>
                <w:lang w:eastAsia="ko-KR"/>
              </w:rPr>
              <w:t>replies</w:t>
            </w:r>
          </w:p>
          <w:p w14:paraId="5B4C04B5" w14:textId="77777777" w:rsidR="00021889" w:rsidRDefault="00021889" w:rsidP="00864443">
            <w:pPr>
              <w:rPr>
                <w:rFonts w:eastAsia="Batang" w:cs="Arial"/>
                <w:lang w:eastAsia="ko-KR"/>
              </w:rPr>
            </w:pPr>
          </w:p>
          <w:p w14:paraId="76E93AFE" w14:textId="77777777" w:rsidR="00BE4921" w:rsidRDefault="00BE4921" w:rsidP="00864443">
            <w:pPr>
              <w:rPr>
                <w:rFonts w:eastAsia="Batang" w:cs="Arial"/>
                <w:lang w:eastAsia="ko-KR"/>
              </w:rPr>
            </w:pPr>
          </w:p>
          <w:p w14:paraId="3F1A6A4B" w14:textId="1659D21E" w:rsidR="00864443" w:rsidRDefault="00864443" w:rsidP="00F72991">
            <w:pPr>
              <w:rPr>
                <w:rFonts w:cs="Arial"/>
                <w:color w:val="000000"/>
              </w:rPr>
            </w:pPr>
          </w:p>
          <w:p w14:paraId="0ECAF02D" w14:textId="28C1D540" w:rsidR="00741582" w:rsidRDefault="00741582" w:rsidP="00F72991">
            <w:pPr>
              <w:rPr>
                <w:rFonts w:cs="Arial"/>
                <w:color w:val="000000"/>
              </w:rPr>
            </w:pPr>
          </w:p>
        </w:tc>
      </w:tr>
      <w:tr w:rsidR="00F72991" w:rsidRPr="00D95972" w14:paraId="35B421CC" w14:textId="77777777" w:rsidTr="00AD044B">
        <w:tc>
          <w:tcPr>
            <w:tcW w:w="976" w:type="dxa"/>
            <w:tcBorders>
              <w:top w:val="nil"/>
              <w:left w:val="thinThickThinSmallGap" w:sz="24" w:space="0" w:color="auto"/>
              <w:bottom w:val="nil"/>
            </w:tcBorders>
            <w:shd w:val="clear" w:color="auto" w:fill="auto"/>
          </w:tcPr>
          <w:p w14:paraId="6B9FD87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E403DB2" w14:textId="0B23D6D8" w:rsidR="00F72991" w:rsidRPr="00D95972" w:rsidRDefault="00487852" w:rsidP="00F72991">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318BC83B" w14:textId="18EB6E93" w:rsidR="00F72991" w:rsidRDefault="00B32393" w:rsidP="00F72991">
            <w:hyperlink r:id="rId414" w:history="1">
              <w:r w:rsidR="00F72991">
                <w:rPr>
                  <w:rStyle w:val="Hyperlink"/>
                </w:rPr>
                <w:t>C1-224863</w:t>
              </w:r>
            </w:hyperlink>
          </w:p>
        </w:tc>
        <w:tc>
          <w:tcPr>
            <w:tcW w:w="4191" w:type="dxa"/>
            <w:gridSpan w:val="3"/>
            <w:tcBorders>
              <w:top w:val="single" w:sz="4" w:space="0" w:color="auto"/>
              <w:bottom w:val="single" w:sz="4" w:space="0" w:color="auto"/>
            </w:tcBorders>
            <w:shd w:val="clear" w:color="auto" w:fill="FFFF00"/>
          </w:tcPr>
          <w:p w14:paraId="5A8D4EEE" w14:textId="2FA45AF8" w:rsidR="00F72991" w:rsidRDefault="00F72991" w:rsidP="00F72991">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7A19F5F2" w14:textId="4F42BA21"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FD3DEC" w14:textId="4DEB5C4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3F351" w14:textId="77777777" w:rsidR="00F72991" w:rsidRDefault="00487852" w:rsidP="00F729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0205</w:t>
            </w:r>
          </w:p>
          <w:p w14:paraId="7CDDA07E" w14:textId="222DD584" w:rsidR="00487852" w:rsidRDefault="00487852" w:rsidP="00F72991">
            <w:pPr>
              <w:rPr>
                <w:rFonts w:cs="Arial"/>
                <w:color w:val="000000"/>
              </w:rPr>
            </w:pPr>
            <w:r>
              <w:rPr>
                <w:rFonts w:cs="Arial"/>
                <w:color w:val="000000"/>
              </w:rPr>
              <w:t>Revision required</w:t>
            </w:r>
          </w:p>
          <w:p w14:paraId="5364F12F" w14:textId="628575CF" w:rsidR="00A82967" w:rsidRDefault="00A82967" w:rsidP="00F72991">
            <w:pPr>
              <w:rPr>
                <w:rFonts w:cs="Arial"/>
                <w:color w:val="000000"/>
              </w:rPr>
            </w:pPr>
          </w:p>
          <w:p w14:paraId="350568F5" w14:textId="549F3C85" w:rsidR="00A82967" w:rsidRDefault="00A82967" w:rsidP="00F72991">
            <w:pPr>
              <w:rPr>
                <w:rFonts w:cs="Arial"/>
                <w:color w:val="000000"/>
              </w:rPr>
            </w:pPr>
            <w:r>
              <w:rPr>
                <w:rFonts w:cs="Arial"/>
                <w:color w:val="000000"/>
              </w:rPr>
              <w:t xml:space="preserve">Roozbeh </w:t>
            </w:r>
            <w:proofErr w:type="spellStart"/>
            <w:r>
              <w:rPr>
                <w:rFonts w:cs="Arial"/>
                <w:color w:val="000000"/>
              </w:rPr>
              <w:t>thu</w:t>
            </w:r>
            <w:proofErr w:type="spellEnd"/>
            <w:r>
              <w:rPr>
                <w:rFonts w:cs="Arial"/>
                <w:color w:val="000000"/>
              </w:rPr>
              <w:t xml:space="preserve"> 0708</w:t>
            </w:r>
          </w:p>
          <w:p w14:paraId="7BE1902E" w14:textId="28A73106" w:rsidR="00A82967" w:rsidRDefault="00A82967" w:rsidP="00F72991">
            <w:r>
              <w:rPr>
                <w:rFonts w:cs="Arial"/>
                <w:color w:val="000000"/>
              </w:rPr>
              <w:t xml:space="preserve">Is there a linkage to </w:t>
            </w:r>
            <w:r>
              <w:t>SA2 “</w:t>
            </w:r>
            <w:proofErr w:type="spellStart"/>
            <w:r>
              <w:t>FS_</w:t>
            </w:r>
            <w:proofErr w:type="gramStart"/>
            <w:r>
              <w:t>eUEPO</w:t>
            </w:r>
            <w:proofErr w:type="spellEnd"/>
            <w:r>
              <w:t>”</w:t>
            </w:r>
            <w:proofErr w:type="gramEnd"/>
          </w:p>
          <w:p w14:paraId="3110786A" w14:textId="5FE84E0D" w:rsidR="00BE4921" w:rsidRDefault="00BE4921" w:rsidP="00F72991"/>
          <w:p w14:paraId="6E0736DD" w14:textId="1B9F11F0" w:rsidR="00BE4921" w:rsidRDefault="00BE4921" w:rsidP="00F72991">
            <w:proofErr w:type="spellStart"/>
            <w:r>
              <w:t>Yizhong</w:t>
            </w:r>
            <w:proofErr w:type="spellEnd"/>
            <w:r>
              <w:t xml:space="preserve"> </w:t>
            </w:r>
            <w:proofErr w:type="spellStart"/>
            <w:r>
              <w:t>thu</w:t>
            </w:r>
            <w:proofErr w:type="spellEnd"/>
            <w:r>
              <w:t xml:space="preserve"> 1222</w:t>
            </w:r>
          </w:p>
          <w:p w14:paraId="407FEC58" w14:textId="3CA5B298" w:rsidR="00BE4921" w:rsidRDefault="00BE4921" w:rsidP="00F72991">
            <w:r>
              <w:t>Rev required</w:t>
            </w:r>
          </w:p>
          <w:p w14:paraId="3BC15360" w14:textId="02A861C5" w:rsidR="00853932" w:rsidRDefault="00853932" w:rsidP="00F72991"/>
          <w:p w14:paraId="10BB7885" w14:textId="593797A5" w:rsidR="00853932" w:rsidRDefault="00853932" w:rsidP="00F72991">
            <w:r>
              <w:t>CC#1</w:t>
            </w:r>
          </w:p>
          <w:p w14:paraId="3507920C" w14:textId="0B731B5C" w:rsidR="00853932" w:rsidRDefault="00853932" w:rsidP="00853932">
            <w:pPr>
              <w:pStyle w:val="ListParagraph"/>
              <w:numPr>
                <w:ilvl w:val="0"/>
                <w:numId w:val="68"/>
              </w:numPr>
            </w:pPr>
            <w:r>
              <w:t>All CT1 impacts will be taken out from the work item</w:t>
            </w:r>
          </w:p>
          <w:p w14:paraId="44C18722" w14:textId="1EBD4A23" w:rsidR="00853932" w:rsidRPr="0039712E" w:rsidRDefault="00853932" w:rsidP="00853932">
            <w:pPr>
              <w:pStyle w:val="ListParagraph"/>
              <w:numPr>
                <w:ilvl w:val="0"/>
                <w:numId w:val="68"/>
              </w:numPr>
              <w:rPr>
                <w:b/>
                <w:bCs/>
              </w:rPr>
            </w:pPr>
            <w:r w:rsidRPr="0039712E">
              <w:rPr>
                <w:b/>
                <w:bCs/>
              </w:rPr>
              <w:t>C1-224863 will be noted</w:t>
            </w:r>
            <w:r w:rsidR="0039712E">
              <w:rPr>
                <w:b/>
                <w:bCs/>
              </w:rPr>
              <w:t>, it is NOT agreed</w:t>
            </w:r>
          </w:p>
          <w:p w14:paraId="65F84A4A" w14:textId="77777777" w:rsidR="0039712E" w:rsidRDefault="0039712E" w:rsidP="0039712E"/>
          <w:p w14:paraId="362F3925" w14:textId="77777777" w:rsidR="00853932" w:rsidRDefault="00853932" w:rsidP="00F72991">
            <w:pPr>
              <w:rPr>
                <w:rFonts w:cs="Arial"/>
                <w:color w:val="000000"/>
              </w:rPr>
            </w:pPr>
          </w:p>
          <w:p w14:paraId="1E3D6E10" w14:textId="2A6842F6" w:rsidR="00487852" w:rsidRDefault="00487852" w:rsidP="00F72991">
            <w:pPr>
              <w:rPr>
                <w:rFonts w:cs="Arial"/>
                <w:color w:val="000000"/>
              </w:rPr>
            </w:pPr>
          </w:p>
        </w:tc>
      </w:tr>
      <w:tr w:rsidR="00F72991" w:rsidRPr="00D95972" w14:paraId="5D2424F4" w14:textId="77777777" w:rsidTr="00430B94">
        <w:tc>
          <w:tcPr>
            <w:tcW w:w="976" w:type="dxa"/>
            <w:tcBorders>
              <w:top w:val="nil"/>
              <w:left w:val="thinThickThinSmallGap" w:sz="24" w:space="0" w:color="auto"/>
              <w:bottom w:val="nil"/>
            </w:tcBorders>
            <w:shd w:val="clear" w:color="auto" w:fill="auto"/>
          </w:tcPr>
          <w:p w14:paraId="3358F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813C71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9C9BFCF" w14:textId="4EAA82C0" w:rsidR="00F72991" w:rsidRDefault="00F72991" w:rsidP="00F72991">
            <w:r>
              <w:t>C1-225022</w:t>
            </w:r>
          </w:p>
        </w:tc>
        <w:tc>
          <w:tcPr>
            <w:tcW w:w="4191" w:type="dxa"/>
            <w:gridSpan w:val="3"/>
            <w:tcBorders>
              <w:top w:val="single" w:sz="4" w:space="0" w:color="auto"/>
              <w:bottom w:val="single" w:sz="4" w:space="0" w:color="auto"/>
            </w:tcBorders>
            <w:shd w:val="clear" w:color="auto" w:fill="FFFFFF"/>
          </w:tcPr>
          <w:p w14:paraId="3BD024D1" w14:textId="7E66DEF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3B213DBE" w14:textId="4B853E37"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054A775F" w14:textId="51B0A7B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53AA9" w14:textId="77777777" w:rsidR="00F72991" w:rsidRDefault="00F72991" w:rsidP="00F72991">
            <w:pPr>
              <w:rPr>
                <w:rFonts w:cs="Arial"/>
                <w:color w:val="000000"/>
              </w:rPr>
            </w:pPr>
            <w:r>
              <w:rPr>
                <w:rFonts w:cs="Arial"/>
                <w:color w:val="000000"/>
              </w:rPr>
              <w:t>Withdrawn</w:t>
            </w:r>
          </w:p>
          <w:p w14:paraId="14D226B8" w14:textId="2FB73DA9" w:rsidR="00F72991" w:rsidRDefault="00F72991" w:rsidP="00F72991">
            <w:pPr>
              <w:rPr>
                <w:rFonts w:cs="Arial"/>
                <w:color w:val="000000"/>
              </w:rPr>
            </w:pPr>
          </w:p>
        </w:tc>
      </w:tr>
      <w:tr w:rsidR="00F72991" w:rsidRPr="00D95972" w14:paraId="48C5CF01" w14:textId="77777777" w:rsidTr="00430B94">
        <w:tc>
          <w:tcPr>
            <w:tcW w:w="976" w:type="dxa"/>
            <w:tcBorders>
              <w:top w:val="nil"/>
              <w:left w:val="thinThickThinSmallGap" w:sz="24" w:space="0" w:color="auto"/>
              <w:bottom w:val="nil"/>
            </w:tcBorders>
            <w:shd w:val="clear" w:color="auto" w:fill="auto"/>
          </w:tcPr>
          <w:p w14:paraId="0F480706"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423D1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D2E288B" w14:textId="67A33C1E" w:rsidR="00F72991" w:rsidRDefault="00F72991" w:rsidP="00F72991">
            <w:r>
              <w:t>C1-225025</w:t>
            </w:r>
          </w:p>
        </w:tc>
        <w:tc>
          <w:tcPr>
            <w:tcW w:w="4191" w:type="dxa"/>
            <w:gridSpan w:val="3"/>
            <w:tcBorders>
              <w:top w:val="single" w:sz="4" w:space="0" w:color="auto"/>
              <w:bottom w:val="single" w:sz="4" w:space="0" w:color="auto"/>
            </w:tcBorders>
            <w:shd w:val="clear" w:color="auto" w:fill="FFFFFF"/>
          </w:tcPr>
          <w:p w14:paraId="4ED63523" w14:textId="7C46342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0AC154FD" w14:textId="2C4C5DB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5E61626" w14:textId="08B323C0"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1087DF" w14:textId="77777777" w:rsidR="00430B94" w:rsidRDefault="00430B94" w:rsidP="00F72991">
            <w:pPr>
              <w:rPr>
                <w:rFonts w:cs="Arial"/>
                <w:color w:val="000000"/>
              </w:rPr>
            </w:pPr>
            <w:r>
              <w:rPr>
                <w:rFonts w:cs="Arial"/>
                <w:color w:val="000000"/>
              </w:rPr>
              <w:t>Withdrawn</w:t>
            </w:r>
          </w:p>
          <w:p w14:paraId="56EC7809" w14:textId="2FD85A64" w:rsidR="00F72991" w:rsidRDefault="00F72991" w:rsidP="00F72991">
            <w:pPr>
              <w:rPr>
                <w:rFonts w:cs="Arial"/>
                <w:color w:val="000000"/>
              </w:rPr>
            </w:pPr>
          </w:p>
        </w:tc>
      </w:tr>
      <w:tr w:rsidR="00F72991" w:rsidRPr="00D95972" w14:paraId="736647AE" w14:textId="77777777" w:rsidTr="00A34EF2">
        <w:tc>
          <w:tcPr>
            <w:tcW w:w="976" w:type="dxa"/>
            <w:tcBorders>
              <w:top w:val="nil"/>
              <w:left w:val="thinThickThinSmallGap" w:sz="24" w:space="0" w:color="auto"/>
              <w:bottom w:val="nil"/>
            </w:tcBorders>
            <w:shd w:val="clear" w:color="auto" w:fill="auto"/>
          </w:tcPr>
          <w:p w14:paraId="31CDE6A9"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316B6AA" w14:textId="5649CD58"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96A665B" w14:textId="15E4BA10" w:rsidR="00F72991" w:rsidRDefault="00B32393" w:rsidP="00F72991">
            <w:hyperlink r:id="rId415" w:history="1">
              <w:r w:rsidR="00F72991">
                <w:rPr>
                  <w:rStyle w:val="Hyperlink"/>
                </w:rPr>
                <w:t>C1-225055</w:t>
              </w:r>
            </w:hyperlink>
          </w:p>
        </w:tc>
        <w:tc>
          <w:tcPr>
            <w:tcW w:w="4191" w:type="dxa"/>
            <w:gridSpan w:val="3"/>
            <w:tcBorders>
              <w:top w:val="single" w:sz="4" w:space="0" w:color="auto"/>
              <w:bottom w:val="single" w:sz="4" w:space="0" w:color="auto"/>
            </w:tcBorders>
            <w:shd w:val="clear" w:color="auto" w:fill="FFFF00"/>
          </w:tcPr>
          <w:p w14:paraId="61E59FA7" w14:textId="5B0A6391" w:rsidR="00F72991" w:rsidRDefault="00F72991" w:rsidP="00F72991">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412AA767" w14:textId="389A87D8"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4FD2D" w14:textId="1B5A3EF7"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A05C0" w14:textId="77777777" w:rsidR="00F72991" w:rsidRDefault="00376243" w:rsidP="00F72991">
            <w:pPr>
              <w:rPr>
                <w:rFonts w:cs="Arial"/>
                <w:color w:val="000000"/>
              </w:rPr>
            </w:pPr>
            <w:r>
              <w:rPr>
                <w:rFonts w:cs="Arial"/>
                <w:color w:val="000000"/>
              </w:rPr>
              <w:t xml:space="preserve">Bill </w:t>
            </w:r>
            <w:proofErr w:type="spellStart"/>
            <w:r>
              <w:rPr>
                <w:rFonts w:cs="Arial"/>
                <w:color w:val="000000"/>
              </w:rPr>
              <w:t>fri</w:t>
            </w:r>
            <w:proofErr w:type="spellEnd"/>
            <w:r>
              <w:rPr>
                <w:rFonts w:cs="Arial"/>
                <w:color w:val="000000"/>
              </w:rPr>
              <w:t xml:space="preserve"> 0327</w:t>
            </w:r>
          </w:p>
          <w:p w14:paraId="67DCBBA0" w14:textId="2583FF73" w:rsidR="00376243" w:rsidRDefault="00376243" w:rsidP="00F72991">
            <w:pPr>
              <w:rPr>
                <w:rFonts w:cs="Arial"/>
                <w:color w:val="000000"/>
              </w:rPr>
            </w:pPr>
            <w:r>
              <w:rPr>
                <w:rFonts w:cs="Arial"/>
                <w:color w:val="000000"/>
              </w:rPr>
              <w:t>Support</w:t>
            </w:r>
          </w:p>
          <w:p w14:paraId="53EBB731" w14:textId="14DFB988" w:rsidR="007C329B" w:rsidRDefault="007C329B" w:rsidP="00F72991">
            <w:pPr>
              <w:rPr>
                <w:rFonts w:cs="Arial"/>
                <w:color w:val="000000"/>
              </w:rPr>
            </w:pPr>
          </w:p>
          <w:p w14:paraId="65DD4B01" w14:textId="4BA97B6D" w:rsidR="007C329B" w:rsidRDefault="007C329B" w:rsidP="00F72991">
            <w:pPr>
              <w:rPr>
                <w:rFonts w:cs="Arial"/>
                <w:color w:val="000000"/>
              </w:rPr>
            </w:pPr>
            <w:r>
              <w:rPr>
                <w:rFonts w:cs="Arial"/>
                <w:color w:val="000000"/>
              </w:rPr>
              <w:t xml:space="preserve">Jörgen </w:t>
            </w:r>
            <w:proofErr w:type="spellStart"/>
            <w:r>
              <w:rPr>
                <w:rFonts w:cs="Arial"/>
                <w:color w:val="000000"/>
              </w:rPr>
              <w:t>fri</w:t>
            </w:r>
            <w:proofErr w:type="spellEnd"/>
            <w:r>
              <w:rPr>
                <w:rFonts w:cs="Arial"/>
                <w:color w:val="000000"/>
              </w:rPr>
              <w:t xml:space="preserve"> 1118</w:t>
            </w:r>
          </w:p>
          <w:p w14:paraId="3FF0F12B" w14:textId="0D7C4227" w:rsidR="007C329B" w:rsidRDefault="007C329B" w:rsidP="00F72991">
            <w:pPr>
              <w:rPr>
                <w:rFonts w:cs="Arial"/>
                <w:color w:val="000000"/>
              </w:rPr>
            </w:pPr>
            <w:r>
              <w:rPr>
                <w:rFonts w:cs="Arial"/>
                <w:color w:val="000000"/>
              </w:rPr>
              <w:t>Support, and comments</w:t>
            </w:r>
          </w:p>
          <w:p w14:paraId="73028EDB" w14:textId="442F6CB5" w:rsidR="009726D7" w:rsidRDefault="009726D7" w:rsidP="00F72991">
            <w:pPr>
              <w:rPr>
                <w:rFonts w:cs="Arial"/>
                <w:color w:val="000000"/>
              </w:rPr>
            </w:pPr>
          </w:p>
          <w:p w14:paraId="6A6A2D0D" w14:textId="0F58217F" w:rsidR="009726D7" w:rsidRDefault="009726D7" w:rsidP="00F72991">
            <w:pPr>
              <w:rPr>
                <w:rFonts w:cs="Arial"/>
                <w:color w:val="000000"/>
              </w:rPr>
            </w:pPr>
            <w:r>
              <w:rPr>
                <w:rFonts w:cs="Arial"/>
                <w:color w:val="000000"/>
              </w:rPr>
              <w:t xml:space="preserve">Shota </w:t>
            </w:r>
            <w:proofErr w:type="spellStart"/>
            <w:r>
              <w:rPr>
                <w:rFonts w:cs="Arial"/>
                <w:color w:val="000000"/>
              </w:rPr>
              <w:t>fri</w:t>
            </w:r>
            <w:proofErr w:type="spellEnd"/>
            <w:r>
              <w:rPr>
                <w:rFonts w:cs="Arial"/>
                <w:color w:val="000000"/>
              </w:rPr>
              <w:t xml:space="preserve"> 1355</w:t>
            </w:r>
          </w:p>
          <w:p w14:paraId="4309B145" w14:textId="7F7AFCB5" w:rsidR="009726D7" w:rsidRDefault="009726D7" w:rsidP="00F72991">
            <w:pPr>
              <w:rPr>
                <w:rFonts w:cs="Arial"/>
                <w:color w:val="000000"/>
              </w:rPr>
            </w:pPr>
            <w:r>
              <w:rPr>
                <w:rFonts w:cs="Arial"/>
                <w:color w:val="000000"/>
              </w:rPr>
              <w:t>support</w:t>
            </w:r>
          </w:p>
          <w:p w14:paraId="69516A42" w14:textId="69687851" w:rsidR="00376243" w:rsidRDefault="00376243" w:rsidP="00F72991">
            <w:pPr>
              <w:rPr>
                <w:rFonts w:cs="Arial"/>
                <w:color w:val="000000"/>
              </w:rPr>
            </w:pPr>
          </w:p>
        </w:tc>
      </w:tr>
      <w:tr w:rsidR="00F72991"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29A7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F72991" w:rsidRDefault="00F72991" w:rsidP="00F72991"/>
        </w:tc>
        <w:tc>
          <w:tcPr>
            <w:tcW w:w="4191" w:type="dxa"/>
            <w:gridSpan w:val="3"/>
            <w:tcBorders>
              <w:top w:val="single" w:sz="4" w:space="0" w:color="auto"/>
              <w:bottom w:val="single" w:sz="4" w:space="0" w:color="auto"/>
            </w:tcBorders>
            <w:shd w:val="clear" w:color="auto" w:fill="FFFFFF"/>
          </w:tcPr>
          <w:p w14:paraId="511C2BCD" w14:textId="6E4D430C"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0C92CBE" w14:textId="52BE6C4A"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C643A1" w14:textId="7D80D6D4"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F72991" w:rsidRDefault="00F72991" w:rsidP="00F72991">
            <w:pPr>
              <w:rPr>
                <w:rFonts w:cs="Arial"/>
                <w:color w:val="000000"/>
              </w:rPr>
            </w:pPr>
          </w:p>
        </w:tc>
      </w:tr>
      <w:tr w:rsidR="00F72991"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8E144B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4E5A3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FE7831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F9CC90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F72991" w:rsidRDefault="00F72991" w:rsidP="00F72991">
            <w:pPr>
              <w:rPr>
                <w:rFonts w:cs="Arial"/>
                <w:color w:val="000000"/>
              </w:rPr>
            </w:pPr>
          </w:p>
        </w:tc>
      </w:tr>
      <w:tr w:rsidR="00F72991"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F72991" w:rsidRPr="00D95972" w:rsidRDefault="00F72991" w:rsidP="00F72991">
            <w:pPr>
              <w:rPr>
                <w:rFonts w:cs="Arial"/>
                <w:lang w:val="en-US"/>
              </w:rPr>
            </w:pPr>
          </w:p>
        </w:tc>
        <w:tc>
          <w:tcPr>
            <w:tcW w:w="1317" w:type="dxa"/>
            <w:gridSpan w:val="2"/>
            <w:tcBorders>
              <w:top w:val="nil"/>
              <w:bottom w:val="single" w:sz="4" w:space="0" w:color="auto"/>
            </w:tcBorders>
            <w:shd w:val="clear" w:color="auto" w:fill="auto"/>
          </w:tcPr>
          <w:p w14:paraId="68F352D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F72991" w:rsidRPr="00D95972" w:rsidRDefault="00F72991" w:rsidP="00F72991">
            <w:pPr>
              <w:rPr>
                <w:rFonts w:eastAsia="Batang" w:cs="Arial"/>
                <w:lang w:val="en-US" w:eastAsia="ko-KR"/>
              </w:rPr>
            </w:pPr>
          </w:p>
        </w:tc>
      </w:tr>
      <w:tr w:rsidR="00F72991" w:rsidRPr="00D95972" w14:paraId="0D66D215"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F72991" w:rsidRPr="00D95972" w:rsidRDefault="00F72991" w:rsidP="00F729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F72991" w:rsidRDefault="00F72991" w:rsidP="00F72991">
            <w:pPr>
              <w:rPr>
                <w:rFonts w:eastAsia="Batang" w:cs="Arial"/>
                <w:color w:val="000000"/>
                <w:lang w:eastAsia="ko-KR"/>
              </w:rPr>
            </w:pPr>
          </w:p>
          <w:p w14:paraId="7D8C856A" w14:textId="77777777" w:rsidR="00F72991" w:rsidRDefault="00F72991" w:rsidP="00F72991">
            <w:pPr>
              <w:rPr>
                <w:rFonts w:eastAsia="Batang" w:cs="Arial"/>
                <w:color w:val="000000"/>
                <w:lang w:eastAsia="ko-KR"/>
              </w:rPr>
            </w:pPr>
          </w:p>
          <w:p w14:paraId="4C07EFA8" w14:textId="77777777" w:rsidR="00F72991" w:rsidRDefault="00F72991" w:rsidP="00F72991">
            <w:pPr>
              <w:rPr>
                <w:rFonts w:eastAsia="Batang" w:cs="Arial"/>
                <w:color w:val="000000"/>
                <w:lang w:eastAsia="ko-KR"/>
              </w:rPr>
            </w:pPr>
          </w:p>
          <w:p w14:paraId="0D1F8610" w14:textId="0C4A0EF5" w:rsidR="00F72991" w:rsidRPr="00993713" w:rsidRDefault="00F72991" w:rsidP="00F72991">
            <w:pPr>
              <w:rPr>
                <w:rFonts w:eastAsia="Batang" w:cs="Arial"/>
                <w:b/>
                <w:bCs/>
                <w:color w:val="000000"/>
                <w:lang w:eastAsia="ko-KR"/>
              </w:rPr>
            </w:pPr>
          </w:p>
        </w:tc>
      </w:tr>
      <w:tr w:rsidR="00F72991" w:rsidRPr="00D95972" w14:paraId="0A1C1D0F" w14:textId="77777777" w:rsidTr="00BB7F13">
        <w:tc>
          <w:tcPr>
            <w:tcW w:w="976" w:type="dxa"/>
            <w:tcBorders>
              <w:left w:val="thinThickThinSmallGap" w:sz="24" w:space="0" w:color="auto"/>
              <w:bottom w:val="nil"/>
            </w:tcBorders>
            <w:shd w:val="clear" w:color="auto" w:fill="auto"/>
          </w:tcPr>
          <w:p w14:paraId="3C9620E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67A383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9CC0D3E" w14:textId="4E0F2FEF" w:rsidR="00F72991" w:rsidRPr="000412A1" w:rsidRDefault="00B32393" w:rsidP="00F72991">
            <w:pPr>
              <w:rPr>
                <w:rFonts w:cs="Arial"/>
              </w:rPr>
            </w:pPr>
            <w:hyperlink r:id="rId416" w:history="1">
              <w:r w:rsidR="00F72991">
                <w:rPr>
                  <w:rStyle w:val="Hyperlink"/>
                </w:rPr>
                <w:t>C1-224554</w:t>
              </w:r>
            </w:hyperlink>
          </w:p>
        </w:tc>
        <w:tc>
          <w:tcPr>
            <w:tcW w:w="4191" w:type="dxa"/>
            <w:gridSpan w:val="3"/>
            <w:tcBorders>
              <w:top w:val="single" w:sz="4" w:space="0" w:color="auto"/>
              <w:bottom w:val="single" w:sz="4" w:space="0" w:color="auto"/>
            </w:tcBorders>
            <w:shd w:val="clear" w:color="auto" w:fill="FFFF00"/>
          </w:tcPr>
          <w:p w14:paraId="2424ED40" w14:textId="39E101F0"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37AE6F1E" w14:textId="081428B6"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9E99496" w14:textId="086A7D67"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F72991" w:rsidRPr="000412A1" w:rsidRDefault="00F72991" w:rsidP="00F72991">
            <w:pPr>
              <w:rPr>
                <w:rFonts w:cs="Arial"/>
                <w:color w:val="000000"/>
              </w:rPr>
            </w:pPr>
          </w:p>
        </w:tc>
      </w:tr>
      <w:tr w:rsidR="00F72991" w:rsidRPr="00D95972" w14:paraId="5163211D" w14:textId="77777777" w:rsidTr="00A34EF2">
        <w:tc>
          <w:tcPr>
            <w:tcW w:w="976" w:type="dxa"/>
            <w:tcBorders>
              <w:left w:val="thinThickThinSmallGap" w:sz="24" w:space="0" w:color="auto"/>
              <w:bottom w:val="nil"/>
            </w:tcBorders>
            <w:shd w:val="clear" w:color="auto" w:fill="auto"/>
          </w:tcPr>
          <w:p w14:paraId="7EF21A7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EF4EC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FAF1890" w14:textId="74FF5018" w:rsidR="00F72991" w:rsidRPr="000412A1" w:rsidRDefault="00B32393" w:rsidP="00F72991">
            <w:pPr>
              <w:rPr>
                <w:rFonts w:cs="Arial"/>
              </w:rPr>
            </w:pPr>
            <w:hyperlink r:id="rId417" w:history="1">
              <w:r w:rsidR="00F72991">
                <w:rPr>
                  <w:rStyle w:val="Hyperlink"/>
                </w:rPr>
                <w:t>C1-224639</w:t>
              </w:r>
            </w:hyperlink>
          </w:p>
        </w:tc>
        <w:tc>
          <w:tcPr>
            <w:tcW w:w="4191" w:type="dxa"/>
            <w:gridSpan w:val="3"/>
            <w:tcBorders>
              <w:top w:val="single" w:sz="4" w:space="0" w:color="auto"/>
              <w:bottom w:val="single" w:sz="4" w:space="0" w:color="auto"/>
            </w:tcBorders>
            <w:shd w:val="clear" w:color="auto" w:fill="FFFF00"/>
          </w:tcPr>
          <w:p w14:paraId="7B4E4372" w14:textId="31EA13B4" w:rsidR="00F72991" w:rsidRPr="000412A1" w:rsidRDefault="00F72991" w:rsidP="00F72991">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047E656D" w14:textId="7C02BD86" w:rsidR="00F72991" w:rsidRPr="000412A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05C791" w14:textId="102DB56B" w:rsidR="00F72991" w:rsidRPr="000412A1" w:rsidRDefault="00F72991" w:rsidP="00F72991">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5A54B" w14:textId="77777777" w:rsidR="00F72991" w:rsidRPr="000412A1" w:rsidRDefault="00F72991" w:rsidP="00F72991">
            <w:pPr>
              <w:rPr>
                <w:rFonts w:cs="Arial"/>
                <w:color w:val="000000"/>
              </w:rPr>
            </w:pPr>
          </w:p>
        </w:tc>
      </w:tr>
      <w:tr w:rsidR="00F72991" w:rsidRPr="00D95972" w14:paraId="51B4BBB9" w14:textId="77777777" w:rsidTr="00A34EF2">
        <w:tc>
          <w:tcPr>
            <w:tcW w:w="976" w:type="dxa"/>
            <w:tcBorders>
              <w:left w:val="thinThickThinSmallGap" w:sz="24" w:space="0" w:color="auto"/>
              <w:bottom w:val="nil"/>
            </w:tcBorders>
            <w:shd w:val="clear" w:color="auto" w:fill="auto"/>
          </w:tcPr>
          <w:p w14:paraId="2FC69F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1EEF84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B8DC8B" w14:textId="7ABE6643" w:rsidR="00F72991" w:rsidRPr="000412A1" w:rsidRDefault="00B32393" w:rsidP="00F72991">
            <w:pPr>
              <w:rPr>
                <w:rFonts w:cs="Arial"/>
              </w:rPr>
            </w:pPr>
            <w:hyperlink r:id="rId418" w:history="1">
              <w:r w:rsidR="00F72991">
                <w:rPr>
                  <w:rStyle w:val="Hyperlink"/>
                </w:rPr>
                <w:t>C1-224713</w:t>
              </w:r>
            </w:hyperlink>
          </w:p>
        </w:tc>
        <w:tc>
          <w:tcPr>
            <w:tcW w:w="4191" w:type="dxa"/>
            <w:gridSpan w:val="3"/>
            <w:tcBorders>
              <w:top w:val="single" w:sz="4" w:space="0" w:color="auto"/>
              <w:bottom w:val="single" w:sz="4" w:space="0" w:color="auto"/>
            </w:tcBorders>
            <w:shd w:val="clear" w:color="auto" w:fill="FFFF00"/>
          </w:tcPr>
          <w:p w14:paraId="09F1A56E" w14:textId="18E4546A" w:rsidR="00F72991" w:rsidRPr="000412A1" w:rsidRDefault="00F72991" w:rsidP="00F72991">
            <w:pPr>
              <w:rPr>
                <w:rFonts w:cs="Arial"/>
              </w:rPr>
            </w:pPr>
            <w:r>
              <w:rPr>
                <w:rFonts w:cs="Arial"/>
              </w:rPr>
              <w:t xml:space="preserve">Discussion </w:t>
            </w:r>
            <w:proofErr w:type="gramStart"/>
            <w:r>
              <w:rPr>
                <w:rFonts w:cs="Arial"/>
              </w:rPr>
              <w:t>on  Signal</w:t>
            </w:r>
            <w:proofErr w:type="gramEnd"/>
            <w:r>
              <w:rPr>
                <w:rFonts w:cs="Arial"/>
              </w:rPr>
              <w:t xml:space="preserve"> Level Enhanced Network Selection</w:t>
            </w:r>
          </w:p>
        </w:tc>
        <w:tc>
          <w:tcPr>
            <w:tcW w:w="1767" w:type="dxa"/>
            <w:tcBorders>
              <w:top w:val="single" w:sz="4" w:space="0" w:color="auto"/>
              <w:bottom w:val="single" w:sz="4" w:space="0" w:color="auto"/>
            </w:tcBorders>
            <w:shd w:val="clear" w:color="auto" w:fill="FFFF00"/>
          </w:tcPr>
          <w:p w14:paraId="166413DA" w14:textId="0A87193D"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85A5017" w14:textId="7BDFEB82" w:rsidR="00F72991" w:rsidRPr="000412A1" w:rsidRDefault="00F72991" w:rsidP="00F72991">
            <w:pPr>
              <w:rPr>
                <w:rFonts w:cs="Arial"/>
                <w:color w:val="000000"/>
              </w:rPr>
            </w:pPr>
            <w:proofErr w:type="gramStart"/>
            <w:r>
              <w:rPr>
                <w:rFonts w:cs="Arial"/>
                <w:color w:val="000000"/>
              </w:rPr>
              <w:t>discussion  23.122</w:t>
            </w:r>
            <w:proofErr w:type="gramEnd"/>
            <w:r>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372E" w14:textId="190EFBBA" w:rsidR="00F72991" w:rsidRPr="000412A1" w:rsidRDefault="00864443" w:rsidP="00F72991">
            <w:pPr>
              <w:rPr>
                <w:rFonts w:cs="Arial"/>
                <w:color w:val="000000"/>
              </w:rPr>
            </w:pPr>
            <w:r>
              <w:rPr>
                <w:rFonts w:cs="Arial"/>
                <w:color w:val="000000"/>
              </w:rPr>
              <w:t>*** discussion not captured ****</w:t>
            </w:r>
          </w:p>
        </w:tc>
      </w:tr>
      <w:tr w:rsidR="00F72991" w:rsidRPr="00D95972" w14:paraId="23E91D02" w14:textId="77777777" w:rsidTr="00A34EF2">
        <w:tc>
          <w:tcPr>
            <w:tcW w:w="976" w:type="dxa"/>
            <w:tcBorders>
              <w:left w:val="thinThickThinSmallGap" w:sz="24" w:space="0" w:color="auto"/>
              <w:bottom w:val="nil"/>
            </w:tcBorders>
            <w:shd w:val="clear" w:color="auto" w:fill="auto"/>
          </w:tcPr>
          <w:p w14:paraId="41EF6F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1996EBA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DDC574A" w14:textId="47BFF7E2" w:rsidR="00F72991" w:rsidRPr="000412A1" w:rsidRDefault="00B32393" w:rsidP="00F72991">
            <w:pPr>
              <w:rPr>
                <w:rFonts w:cs="Arial"/>
              </w:rPr>
            </w:pPr>
            <w:hyperlink r:id="rId419" w:history="1">
              <w:r w:rsidR="00F72991">
                <w:rPr>
                  <w:rStyle w:val="Hyperlink"/>
                </w:rPr>
                <w:t>C1-224716</w:t>
              </w:r>
            </w:hyperlink>
          </w:p>
        </w:tc>
        <w:tc>
          <w:tcPr>
            <w:tcW w:w="4191" w:type="dxa"/>
            <w:gridSpan w:val="3"/>
            <w:tcBorders>
              <w:top w:val="single" w:sz="4" w:space="0" w:color="auto"/>
              <w:bottom w:val="single" w:sz="4" w:space="0" w:color="auto"/>
            </w:tcBorders>
            <w:shd w:val="clear" w:color="auto" w:fill="FFFF00"/>
          </w:tcPr>
          <w:p w14:paraId="190D8D00" w14:textId="4F29BFF0" w:rsidR="00F72991" w:rsidRPr="000412A1" w:rsidRDefault="00F72991" w:rsidP="00F72991">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37E6E7AE" w14:textId="0FB53647"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52DE45" w14:textId="35EFFE56" w:rsidR="00F72991" w:rsidRPr="000412A1" w:rsidRDefault="00F72991" w:rsidP="00F72991">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538BF" w14:textId="77777777" w:rsidR="00F72991" w:rsidRDefault="00F72991" w:rsidP="00F72991">
            <w:pPr>
              <w:rPr>
                <w:rFonts w:cs="Arial"/>
                <w:color w:val="000000"/>
              </w:rPr>
            </w:pPr>
            <w:r>
              <w:rPr>
                <w:rFonts w:cs="Arial"/>
                <w:color w:val="000000"/>
              </w:rPr>
              <w:t>Cover page – incorrect TS number, should be 23.122</w:t>
            </w:r>
          </w:p>
          <w:p w14:paraId="01E375F4" w14:textId="77777777" w:rsidR="00A82967" w:rsidRDefault="00A82967" w:rsidP="00F72991">
            <w:pPr>
              <w:rPr>
                <w:rFonts w:cs="Arial"/>
                <w:color w:val="000000"/>
              </w:rPr>
            </w:pPr>
          </w:p>
          <w:p w14:paraId="1E48C9B4" w14:textId="77777777" w:rsidR="00A82967" w:rsidRDefault="00A82967" w:rsidP="00F72991">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0734</w:t>
            </w:r>
          </w:p>
          <w:p w14:paraId="149674B9" w14:textId="068E37EF" w:rsidR="00A82967" w:rsidRDefault="00A82967" w:rsidP="00F72991">
            <w:pPr>
              <w:rPr>
                <w:rFonts w:cs="Arial"/>
                <w:color w:val="000000"/>
              </w:rPr>
            </w:pPr>
            <w:r>
              <w:rPr>
                <w:rFonts w:cs="Arial"/>
                <w:color w:val="000000"/>
              </w:rPr>
              <w:t>Editorial comment</w:t>
            </w:r>
          </w:p>
          <w:p w14:paraId="190480BA" w14:textId="5CCB1C30" w:rsidR="00864443" w:rsidRDefault="00864443" w:rsidP="00F72991">
            <w:pPr>
              <w:rPr>
                <w:rFonts w:cs="Arial"/>
                <w:color w:val="000000"/>
              </w:rPr>
            </w:pPr>
          </w:p>
          <w:p w14:paraId="1DD8D3F6" w14:textId="5B8D8776"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4833A6" w14:textId="570462C1" w:rsidR="00864443" w:rsidRDefault="00864443" w:rsidP="00864443">
            <w:pPr>
              <w:rPr>
                <w:rFonts w:eastAsia="Batang" w:cs="Arial"/>
                <w:lang w:eastAsia="ko-KR"/>
              </w:rPr>
            </w:pPr>
            <w:r>
              <w:rPr>
                <w:rFonts w:eastAsia="Batang" w:cs="Arial"/>
                <w:lang w:eastAsia="ko-KR"/>
              </w:rPr>
              <w:t>Revision required</w:t>
            </w:r>
          </w:p>
          <w:p w14:paraId="5E4D5CA7" w14:textId="58E86B00" w:rsidR="00716F47" w:rsidRDefault="00716F47" w:rsidP="00864443">
            <w:pPr>
              <w:rPr>
                <w:rFonts w:eastAsia="Batang" w:cs="Arial"/>
                <w:lang w:eastAsia="ko-KR"/>
              </w:rPr>
            </w:pPr>
          </w:p>
          <w:p w14:paraId="675DD443" w14:textId="0E9B1C73" w:rsidR="00716F47" w:rsidRDefault="00716F47" w:rsidP="00864443">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0856</w:t>
            </w:r>
          </w:p>
          <w:p w14:paraId="6D2A32FA" w14:textId="5C24732B" w:rsidR="00716F47" w:rsidRDefault="00716F47" w:rsidP="00864443">
            <w:pPr>
              <w:rPr>
                <w:rFonts w:eastAsia="Batang" w:cs="Arial"/>
                <w:lang w:eastAsia="ko-KR"/>
              </w:rPr>
            </w:pPr>
            <w:r>
              <w:rPr>
                <w:rFonts w:eastAsia="Batang" w:cs="Arial"/>
                <w:lang w:eastAsia="ko-KR"/>
              </w:rPr>
              <w:t>Rev required</w:t>
            </w:r>
          </w:p>
          <w:p w14:paraId="7D631A19" w14:textId="77777777" w:rsidR="00716F47" w:rsidRDefault="00716F47" w:rsidP="00864443">
            <w:pPr>
              <w:rPr>
                <w:rFonts w:eastAsia="Batang" w:cs="Arial"/>
                <w:lang w:eastAsia="ko-KR"/>
              </w:rPr>
            </w:pPr>
          </w:p>
          <w:p w14:paraId="77053540" w14:textId="5C8179F0" w:rsidR="00864443" w:rsidRDefault="00566A88" w:rsidP="00F72991">
            <w:pPr>
              <w:rPr>
                <w:rFonts w:cs="Arial"/>
                <w:color w:val="000000"/>
              </w:rPr>
            </w:pPr>
            <w:r>
              <w:rPr>
                <w:rFonts w:cs="Arial"/>
                <w:color w:val="000000"/>
              </w:rPr>
              <w:t xml:space="preserve">Chen </w:t>
            </w:r>
            <w:proofErr w:type="spellStart"/>
            <w:r>
              <w:rPr>
                <w:rFonts w:cs="Arial"/>
                <w:color w:val="000000"/>
              </w:rPr>
              <w:t>thu</w:t>
            </w:r>
            <w:proofErr w:type="spellEnd"/>
            <w:r>
              <w:rPr>
                <w:rFonts w:cs="Arial"/>
                <w:color w:val="000000"/>
              </w:rPr>
              <w:t xml:space="preserve"> 1125</w:t>
            </w:r>
          </w:p>
          <w:p w14:paraId="6E2FD0D0" w14:textId="637215F5" w:rsidR="00566A88" w:rsidRDefault="00566A88" w:rsidP="00F72991">
            <w:pPr>
              <w:rPr>
                <w:rFonts w:cs="Arial"/>
                <w:color w:val="000000"/>
              </w:rPr>
            </w:pPr>
            <w:r>
              <w:rPr>
                <w:rFonts w:cs="Arial"/>
                <w:color w:val="000000"/>
              </w:rPr>
              <w:t>Rev required</w:t>
            </w:r>
          </w:p>
          <w:p w14:paraId="2AC15583" w14:textId="55FA3F95" w:rsidR="00C604D4" w:rsidRDefault="00C604D4" w:rsidP="00F72991">
            <w:pPr>
              <w:rPr>
                <w:rFonts w:cs="Arial"/>
                <w:color w:val="000000"/>
              </w:rPr>
            </w:pPr>
          </w:p>
          <w:p w14:paraId="7C660B6B" w14:textId="1E529C8B" w:rsidR="00C604D4" w:rsidRDefault="00C604D4" w:rsidP="00F72991">
            <w:pPr>
              <w:rPr>
                <w:rFonts w:cs="Arial"/>
                <w:color w:val="000000"/>
              </w:rPr>
            </w:pPr>
            <w:r>
              <w:rPr>
                <w:rFonts w:cs="Arial"/>
                <w:color w:val="000000"/>
              </w:rPr>
              <w:t xml:space="preserve">Roland </w:t>
            </w:r>
            <w:proofErr w:type="spellStart"/>
            <w:r>
              <w:rPr>
                <w:rFonts w:cs="Arial"/>
                <w:color w:val="000000"/>
              </w:rPr>
              <w:t>thu</w:t>
            </w:r>
            <w:proofErr w:type="spellEnd"/>
            <w:r>
              <w:rPr>
                <w:rFonts w:cs="Arial"/>
                <w:color w:val="000000"/>
              </w:rPr>
              <w:t xml:space="preserve"> 1338</w:t>
            </w:r>
          </w:p>
          <w:p w14:paraId="624C55EA" w14:textId="2B8062ED" w:rsidR="00C604D4" w:rsidRDefault="00C604D4" w:rsidP="00F72991">
            <w:pPr>
              <w:rPr>
                <w:rFonts w:cs="Arial"/>
                <w:color w:val="000000"/>
              </w:rPr>
            </w:pPr>
            <w:r>
              <w:rPr>
                <w:rFonts w:cs="Arial"/>
                <w:color w:val="000000"/>
              </w:rPr>
              <w:t>Rev required</w:t>
            </w:r>
          </w:p>
          <w:p w14:paraId="775FE726" w14:textId="3533A0D4" w:rsidR="00A10753" w:rsidRDefault="00A10753" w:rsidP="00F72991">
            <w:pPr>
              <w:rPr>
                <w:rFonts w:cs="Arial"/>
                <w:color w:val="000000"/>
              </w:rPr>
            </w:pPr>
          </w:p>
          <w:p w14:paraId="18ADC0F5" w14:textId="416ACCAA" w:rsidR="00A10753" w:rsidRDefault="00A10753" w:rsidP="00F72991">
            <w:pPr>
              <w:rPr>
                <w:rFonts w:cs="Arial"/>
                <w:color w:val="000000"/>
              </w:rPr>
            </w:pPr>
            <w:r>
              <w:rPr>
                <w:rFonts w:cs="Arial"/>
                <w:color w:val="000000"/>
              </w:rPr>
              <w:t xml:space="preserve">Osama </w:t>
            </w:r>
            <w:proofErr w:type="spellStart"/>
            <w:r>
              <w:rPr>
                <w:rFonts w:cs="Arial"/>
                <w:color w:val="000000"/>
              </w:rPr>
              <w:t>fri</w:t>
            </w:r>
            <w:proofErr w:type="spellEnd"/>
            <w:r>
              <w:rPr>
                <w:rFonts w:cs="Arial"/>
                <w:color w:val="000000"/>
              </w:rPr>
              <w:t xml:space="preserve"> 0126</w:t>
            </w:r>
          </w:p>
          <w:p w14:paraId="393A60FD" w14:textId="7DDDE63D" w:rsidR="00A10753" w:rsidRDefault="00A10753" w:rsidP="00F72991">
            <w:pPr>
              <w:rPr>
                <w:rFonts w:cs="Arial"/>
                <w:color w:val="000000"/>
              </w:rPr>
            </w:pPr>
            <w:r>
              <w:rPr>
                <w:rFonts w:cs="Arial"/>
                <w:color w:val="000000"/>
              </w:rPr>
              <w:t>Rev required</w:t>
            </w:r>
          </w:p>
          <w:p w14:paraId="44D6B536" w14:textId="78CF5178" w:rsidR="00A10753" w:rsidRDefault="00A10753" w:rsidP="00F72991">
            <w:pPr>
              <w:rPr>
                <w:rFonts w:cs="Arial"/>
                <w:color w:val="000000"/>
              </w:rPr>
            </w:pPr>
          </w:p>
          <w:p w14:paraId="447560A1" w14:textId="3146B6AC" w:rsidR="005B603C" w:rsidRDefault="005B603C" w:rsidP="00F72991">
            <w:pPr>
              <w:rPr>
                <w:rFonts w:cs="Arial"/>
                <w:color w:val="000000"/>
              </w:rPr>
            </w:pPr>
            <w:r>
              <w:rPr>
                <w:rFonts w:cs="Arial"/>
                <w:color w:val="000000"/>
              </w:rPr>
              <w:t>Ban mon 0657</w:t>
            </w:r>
          </w:p>
          <w:p w14:paraId="00DAA633" w14:textId="06B35E8C" w:rsidR="005B603C" w:rsidRDefault="005B603C" w:rsidP="00F72991">
            <w:pPr>
              <w:rPr>
                <w:rFonts w:cs="Arial"/>
                <w:color w:val="000000"/>
              </w:rPr>
            </w:pPr>
            <w:r>
              <w:rPr>
                <w:rFonts w:cs="Arial"/>
                <w:color w:val="000000"/>
              </w:rPr>
              <w:t xml:space="preserve">Rev </w:t>
            </w:r>
            <w:proofErr w:type="spellStart"/>
            <w:r>
              <w:rPr>
                <w:rFonts w:cs="Arial"/>
                <w:color w:val="000000"/>
              </w:rPr>
              <w:t>requird</w:t>
            </w:r>
            <w:proofErr w:type="spellEnd"/>
          </w:p>
          <w:p w14:paraId="38BC1E73" w14:textId="77777777" w:rsidR="00566A88" w:rsidRDefault="00566A88" w:rsidP="00F72991">
            <w:pPr>
              <w:rPr>
                <w:rFonts w:cs="Arial"/>
                <w:color w:val="000000"/>
              </w:rPr>
            </w:pPr>
          </w:p>
          <w:p w14:paraId="7625D1A8" w14:textId="568DAF99" w:rsidR="00A82967" w:rsidRPr="000412A1" w:rsidRDefault="00A82967" w:rsidP="00F72991">
            <w:pPr>
              <w:rPr>
                <w:rFonts w:cs="Arial"/>
                <w:color w:val="000000"/>
              </w:rPr>
            </w:pPr>
          </w:p>
        </w:tc>
      </w:tr>
      <w:tr w:rsidR="00F72991" w:rsidRPr="00D95972" w14:paraId="352184A5" w14:textId="77777777" w:rsidTr="00A34EF2">
        <w:tc>
          <w:tcPr>
            <w:tcW w:w="976" w:type="dxa"/>
            <w:tcBorders>
              <w:left w:val="thinThickThinSmallGap" w:sz="24" w:space="0" w:color="auto"/>
              <w:bottom w:val="nil"/>
            </w:tcBorders>
            <w:shd w:val="clear" w:color="auto" w:fill="auto"/>
          </w:tcPr>
          <w:p w14:paraId="74D19A2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14689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FE5F20" w14:textId="7415EABE" w:rsidR="00F72991" w:rsidRPr="000412A1" w:rsidRDefault="00B32393" w:rsidP="00F72991">
            <w:pPr>
              <w:rPr>
                <w:rFonts w:cs="Arial"/>
              </w:rPr>
            </w:pPr>
            <w:hyperlink r:id="rId420" w:history="1">
              <w:r w:rsidR="00F72991">
                <w:rPr>
                  <w:rStyle w:val="Hyperlink"/>
                </w:rPr>
                <w:t>C1-224717</w:t>
              </w:r>
            </w:hyperlink>
          </w:p>
        </w:tc>
        <w:tc>
          <w:tcPr>
            <w:tcW w:w="4191" w:type="dxa"/>
            <w:gridSpan w:val="3"/>
            <w:tcBorders>
              <w:top w:val="single" w:sz="4" w:space="0" w:color="auto"/>
              <w:bottom w:val="single" w:sz="4" w:space="0" w:color="auto"/>
            </w:tcBorders>
            <w:shd w:val="clear" w:color="auto" w:fill="FFFF00"/>
          </w:tcPr>
          <w:p w14:paraId="06940D6B" w14:textId="7AC173D9" w:rsidR="00F72991" w:rsidRPr="000412A1" w:rsidRDefault="00F72991" w:rsidP="00F72991">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8D37D96" w14:textId="6A8632B5"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485DAC7" w14:textId="395432BB" w:rsidR="00F72991" w:rsidRPr="000412A1" w:rsidRDefault="00F72991" w:rsidP="00F72991">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8E7FC"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D385E80" w14:textId="23D7497C" w:rsidR="00864443" w:rsidRDefault="00864443" w:rsidP="00864443">
            <w:pPr>
              <w:rPr>
                <w:rFonts w:eastAsia="Batang" w:cs="Arial"/>
                <w:lang w:eastAsia="ko-KR"/>
              </w:rPr>
            </w:pPr>
            <w:r>
              <w:rPr>
                <w:rFonts w:eastAsia="Batang" w:cs="Arial"/>
                <w:lang w:eastAsia="ko-KR"/>
              </w:rPr>
              <w:t>Revision required</w:t>
            </w:r>
          </w:p>
          <w:p w14:paraId="152ADFF5" w14:textId="28DE7F8A" w:rsidR="00F3179B" w:rsidRDefault="00F3179B" w:rsidP="00864443">
            <w:pPr>
              <w:rPr>
                <w:rFonts w:eastAsia="Batang" w:cs="Arial"/>
                <w:lang w:eastAsia="ko-KR"/>
              </w:rPr>
            </w:pPr>
          </w:p>
          <w:p w14:paraId="7ACF9A2F" w14:textId="126D1A12" w:rsidR="00F3179B" w:rsidRDefault="00F3179B"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1501</w:t>
            </w:r>
          </w:p>
          <w:p w14:paraId="7E8DEB6B" w14:textId="1D73AA23" w:rsidR="00F3179B" w:rsidRDefault="00F3179B" w:rsidP="00864443">
            <w:pPr>
              <w:rPr>
                <w:rFonts w:eastAsia="Batang" w:cs="Arial"/>
                <w:lang w:eastAsia="ko-KR"/>
              </w:rPr>
            </w:pPr>
            <w:r>
              <w:rPr>
                <w:rFonts w:eastAsia="Batang" w:cs="Arial"/>
                <w:lang w:eastAsia="ko-KR"/>
              </w:rPr>
              <w:t>Rev required</w:t>
            </w:r>
          </w:p>
          <w:p w14:paraId="7952D24F" w14:textId="795B197B" w:rsidR="0038169A" w:rsidRDefault="0038169A" w:rsidP="00864443">
            <w:pPr>
              <w:rPr>
                <w:rFonts w:eastAsia="Batang" w:cs="Arial"/>
                <w:lang w:eastAsia="ko-KR"/>
              </w:rPr>
            </w:pPr>
          </w:p>
          <w:p w14:paraId="36ED7C65" w14:textId="381D4FB8" w:rsidR="0038169A" w:rsidRDefault="0038169A" w:rsidP="00864443">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0129</w:t>
            </w:r>
          </w:p>
          <w:p w14:paraId="57880801" w14:textId="66E243AE" w:rsidR="0038169A" w:rsidRDefault="0038169A" w:rsidP="00864443">
            <w:pPr>
              <w:rPr>
                <w:rFonts w:eastAsia="Batang" w:cs="Arial"/>
                <w:lang w:eastAsia="ko-KR"/>
              </w:rPr>
            </w:pPr>
            <w:r>
              <w:rPr>
                <w:rFonts w:eastAsia="Batang" w:cs="Arial"/>
                <w:lang w:eastAsia="ko-KR"/>
              </w:rPr>
              <w:t>Rev required</w:t>
            </w:r>
          </w:p>
          <w:p w14:paraId="48933379" w14:textId="77777777" w:rsidR="00F3179B" w:rsidRDefault="00F3179B" w:rsidP="00864443">
            <w:pPr>
              <w:rPr>
                <w:rFonts w:eastAsia="Batang" w:cs="Arial"/>
                <w:lang w:eastAsia="ko-KR"/>
              </w:rPr>
            </w:pPr>
          </w:p>
          <w:p w14:paraId="7E26E4B9" w14:textId="77777777" w:rsidR="00F72991" w:rsidRPr="000412A1" w:rsidRDefault="00F72991" w:rsidP="00F72991">
            <w:pPr>
              <w:rPr>
                <w:rFonts w:cs="Arial"/>
                <w:color w:val="000000"/>
              </w:rPr>
            </w:pPr>
          </w:p>
        </w:tc>
      </w:tr>
      <w:tr w:rsidR="00F72991" w:rsidRPr="00D95972" w14:paraId="5AB3BFF6" w14:textId="77777777" w:rsidTr="00A34EF2">
        <w:tc>
          <w:tcPr>
            <w:tcW w:w="976" w:type="dxa"/>
            <w:tcBorders>
              <w:left w:val="thinThickThinSmallGap" w:sz="24" w:space="0" w:color="auto"/>
              <w:bottom w:val="nil"/>
            </w:tcBorders>
            <w:shd w:val="clear" w:color="auto" w:fill="auto"/>
          </w:tcPr>
          <w:p w14:paraId="0BCFD69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F68A784"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CEF3710" w14:textId="22AE2477" w:rsidR="00F72991" w:rsidRPr="000412A1" w:rsidRDefault="00B32393" w:rsidP="00F72991">
            <w:pPr>
              <w:rPr>
                <w:rFonts w:cs="Arial"/>
              </w:rPr>
            </w:pPr>
            <w:hyperlink r:id="rId421" w:history="1">
              <w:r w:rsidR="00F72991">
                <w:rPr>
                  <w:rStyle w:val="Hyperlink"/>
                </w:rPr>
                <w:t>C1-224768</w:t>
              </w:r>
            </w:hyperlink>
          </w:p>
        </w:tc>
        <w:tc>
          <w:tcPr>
            <w:tcW w:w="4191" w:type="dxa"/>
            <w:gridSpan w:val="3"/>
            <w:tcBorders>
              <w:top w:val="single" w:sz="4" w:space="0" w:color="auto"/>
              <w:bottom w:val="single" w:sz="4" w:space="0" w:color="auto"/>
            </w:tcBorders>
            <w:shd w:val="clear" w:color="auto" w:fill="FFFF00"/>
          </w:tcPr>
          <w:p w14:paraId="70203EEB" w14:textId="49A312BA" w:rsidR="00F72991" w:rsidRPr="000412A1" w:rsidRDefault="00F72991" w:rsidP="00F72991">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01AC2F8" w14:textId="101249A2" w:rsidR="00F72991" w:rsidRPr="000412A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DB678D7" w14:textId="289F7A16"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6944B" w14:textId="6AE33F35" w:rsidR="00F72991" w:rsidRPr="000412A1" w:rsidRDefault="0047392C" w:rsidP="00F72991">
            <w:pPr>
              <w:rPr>
                <w:rFonts w:cs="Arial"/>
                <w:color w:val="000000"/>
              </w:rPr>
            </w:pPr>
            <w:r>
              <w:rPr>
                <w:rFonts w:cs="Arial"/>
                <w:color w:val="000000"/>
              </w:rPr>
              <w:t>**** discussion not captured ****</w:t>
            </w:r>
          </w:p>
        </w:tc>
      </w:tr>
      <w:tr w:rsidR="00F72991" w:rsidRPr="00D95972" w14:paraId="0659E362" w14:textId="77777777" w:rsidTr="00A34EF2">
        <w:tc>
          <w:tcPr>
            <w:tcW w:w="976" w:type="dxa"/>
            <w:tcBorders>
              <w:left w:val="thinThickThinSmallGap" w:sz="24" w:space="0" w:color="auto"/>
              <w:bottom w:val="nil"/>
            </w:tcBorders>
            <w:shd w:val="clear" w:color="auto" w:fill="auto"/>
          </w:tcPr>
          <w:p w14:paraId="51F023A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0493F43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B0DA1B3" w14:textId="15AB0010" w:rsidR="00F72991" w:rsidRPr="000412A1" w:rsidRDefault="00B32393" w:rsidP="00F72991">
            <w:pPr>
              <w:rPr>
                <w:rFonts w:cs="Arial"/>
              </w:rPr>
            </w:pPr>
            <w:hyperlink r:id="rId422" w:history="1">
              <w:r w:rsidR="00F72991">
                <w:rPr>
                  <w:rStyle w:val="Hyperlink"/>
                </w:rPr>
                <w:t>C1-224814</w:t>
              </w:r>
            </w:hyperlink>
          </w:p>
        </w:tc>
        <w:tc>
          <w:tcPr>
            <w:tcW w:w="4191" w:type="dxa"/>
            <w:gridSpan w:val="3"/>
            <w:tcBorders>
              <w:top w:val="single" w:sz="4" w:space="0" w:color="auto"/>
              <w:bottom w:val="single" w:sz="4" w:space="0" w:color="auto"/>
            </w:tcBorders>
            <w:shd w:val="clear" w:color="auto" w:fill="FFFF00"/>
          </w:tcPr>
          <w:p w14:paraId="15012C31" w14:textId="3AD38375" w:rsidR="00F72991" w:rsidRPr="000412A1" w:rsidRDefault="00F72991" w:rsidP="00F72991">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6909174F" w14:textId="5F66E303" w:rsidR="00F72991" w:rsidRPr="000412A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D024CB" w14:textId="091FDD2F"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3338" w14:textId="77777777" w:rsidR="00F72991" w:rsidRPr="000412A1" w:rsidRDefault="00F72991" w:rsidP="00F72991">
            <w:pPr>
              <w:rPr>
                <w:rFonts w:cs="Arial"/>
                <w:color w:val="000000"/>
              </w:rPr>
            </w:pPr>
          </w:p>
        </w:tc>
      </w:tr>
      <w:tr w:rsidR="00F72991" w:rsidRPr="00D95972" w14:paraId="6C636457" w14:textId="77777777" w:rsidTr="00A34EF2">
        <w:tc>
          <w:tcPr>
            <w:tcW w:w="976" w:type="dxa"/>
            <w:tcBorders>
              <w:left w:val="thinThickThinSmallGap" w:sz="24" w:space="0" w:color="auto"/>
              <w:bottom w:val="nil"/>
            </w:tcBorders>
            <w:shd w:val="clear" w:color="auto" w:fill="auto"/>
          </w:tcPr>
          <w:p w14:paraId="22940A2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457503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4AD2F16" w14:textId="6BBCFE2E" w:rsidR="00F72991" w:rsidRPr="000412A1" w:rsidRDefault="00B32393" w:rsidP="00F72991">
            <w:pPr>
              <w:rPr>
                <w:rFonts w:cs="Arial"/>
              </w:rPr>
            </w:pPr>
            <w:hyperlink r:id="rId423" w:history="1">
              <w:r w:rsidR="00F72991">
                <w:rPr>
                  <w:rStyle w:val="Hyperlink"/>
                </w:rPr>
                <w:t>C1-224848</w:t>
              </w:r>
            </w:hyperlink>
          </w:p>
        </w:tc>
        <w:tc>
          <w:tcPr>
            <w:tcW w:w="4191" w:type="dxa"/>
            <w:gridSpan w:val="3"/>
            <w:tcBorders>
              <w:top w:val="single" w:sz="4" w:space="0" w:color="auto"/>
              <w:bottom w:val="single" w:sz="4" w:space="0" w:color="auto"/>
            </w:tcBorders>
            <w:shd w:val="clear" w:color="auto" w:fill="FFFF00"/>
          </w:tcPr>
          <w:p w14:paraId="42F4486B" w14:textId="6761A51E" w:rsidR="00F72991" w:rsidRPr="000412A1" w:rsidRDefault="00F72991" w:rsidP="00F72991">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308AFA27" w14:textId="28085BA6" w:rsidR="00F72991" w:rsidRPr="000412A1" w:rsidRDefault="00F72991" w:rsidP="00F72991">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5EAB765E" w14:textId="63B0AA6C"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E9EF" w14:textId="13BAF655" w:rsidR="00F72991" w:rsidRPr="000412A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tc>
      </w:tr>
      <w:tr w:rsidR="00F72991" w:rsidRPr="00D95972" w14:paraId="2CE39C92" w14:textId="77777777" w:rsidTr="00A34EF2">
        <w:tc>
          <w:tcPr>
            <w:tcW w:w="976" w:type="dxa"/>
            <w:tcBorders>
              <w:left w:val="thinThickThinSmallGap" w:sz="24" w:space="0" w:color="auto"/>
              <w:bottom w:val="nil"/>
            </w:tcBorders>
            <w:shd w:val="clear" w:color="auto" w:fill="auto"/>
          </w:tcPr>
          <w:p w14:paraId="4AF7E40C"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2F4750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173A7120" w14:textId="5638E9C6" w:rsidR="00F72991" w:rsidRPr="000412A1" w:rsidRDefault="00B32393" w:rsidP="00F72991">
            <w:pPr>
              <w:rPr>
                <w:rFonts w:cs="Arial"/>
              </w:rPr>
            </w:pPr>
            <w:hyperlink r:id="rId424" w:history="1">
              <w:r w:rsidR="00F72991">
                <w:rPr>
                  <w:rStyle w:val="Hyperlink"/>
                </w:rPr>
                <w:t>C1-224862</w:t>
              </w:r>
            </w:hyperlink>
          </w:p>
        </w:tc>
        <w:tc>
          <w:tcPr>
            <w:tcW w:w="4191" w:type="dxa"/>
            <w:gridSpan w:val="3"/>
            <w:tcBorders>
              <w:top w:val="single" w:sz="4" w:space="0" w:color="auto"/>
              <w:bottom w:val="single" w:sz="4" w:space="0" w:color="auto"/>
            </w:tcBorders>
            <w:shd w:val="clear" w:color="auto" w:fill="FFFF00"/>
          </w:tcPr>
          <w:p w14:paraId="38129B76" w14:textId="4897B673" w:rsidR="00F72991" w:rsidRPr="000412A1" w:rsidRDefault="00F72991" w:rsidP="00F72991">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CE2D89B" w14:textId="7F3F2AC5" w:rsidR="00F72991" w:rsidRPr="000412A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C8ADF" w14:textId="3558D555"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881AD" w14:textId="77777777" w:rsidR="00F72991" w:rsidRPr="000412A1" w:rsidRDefault="00F72991" w:rsidP="00F72991">
            <w:pPr>
              <w:rPr>
                <w:rFonts w:cs="Arial"/>
                <w:color w:val="000000"/>
              </w:rPr>
            </w:pPr>
          </w:p>
        </w:tc>
      </w:tr>
      <w:tr w:rsidR="00F72991" w:rsidRPr="00D95972" w14:paraId="785CA162" w14:textId="77777777" w:rsidTr="00A34EF2">
        <w:tc>
          <w:tcPr>
            <w:tcW w:w="976" w:type="dxa"/>
            <w:tcBorders>
              <w:left w:val="thinThickThinSmallGap" w:sz="24" w:space="0" w:color="auto"/>
              <w:bottom w:val="nil"/>
            </w:tcBorders>
            <w:shd w:val="clear" w:color="auto" w:fill="auto"/>
          </w:tcPr>
          <w:p w14:paraId="77D5EC4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4D77BE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B9014B" w14:textId="4574AFB8" w:rsidR="00F72991" w:rsidRPr="000412A1" w:rsidRDefault="00B32393" w:rsidP="00F72991">
            <w:pPr>
              <w:rPr>
                <w:rFonts w:cs="Arial"/>
              </w:rPr>
            </w:pPr>
            <w:hyperlink r:id="rId425" w:history="1">
              <w:r w:rsidR="00F72991">
                <w:rPr>
                  <w:rStyle w:val="Hyperlink"/>
                </w:rPr>
                <w:t>C1-224877</w:t>
              </w:r>
            </w:hyperlink>
          </w:p>
        </w:tc>
        <w:tc>
          <w:tcPr>
            <w:tcW w:w="4191" w:type="dxa"/>
            <w:gridSpan w:val="3"/>
            <w:tcBorders>
              <w:top w:val="single" w:sz="4" w:space="0" w:color="auto"/>
              <w:bottom w:val="single" w:sz="4" w:space="0" w:color="auto"/>
            </w:tcBorders>
            <w:shd w:val="clear" w:color="auto" w:fill="FFFF00"/>
          </w:tcPr>
          <w:p w14:paraId="097372D1" w14:textId="11787BD9" w:rsidR="00F72991" w:rsidRPr="000412A1" w:rsidRDefault="00F72991" w:rsidP="00F72991">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2D0863DD" w14:textId="5633E163"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EBE802" w14:textId="1F5A7D97"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05C95" w14:textId="1713E51C" w:rsidR="00F72991" w:rsidRPr="000412A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tc>
      </w:tr>
      <w:tr w:rsidR="00F72991" w:rsidRPr="00D95972" w14:paraId="1140DA5A" w14:textId="77777777" w:rsidTr="00A34EF2">
        <w:tc>
          <w:tcPr>
            <w:tcW w:w="976" w:type="dxa"/>
            <w:tcBorders>
              <w:left w:val="thinThickThinSmallGap" w:sz="24" w:space="0" w:color="auto"/>
              <w:bottom w:val="nil"/>
            </w:tcBorders>
            <w:shd w:val="clear" w:color="auto" w:fill="auto"/>
          </w:tcPr>
          <w:p w14:paraId="282041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87F0CE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D1F7FA5" w14:textId="066C3199" w:rsidR="00F72991" w:rsidRPr="000412A1" w:rsidRDefault="00B32393" w:rsidP="00F72991">
            <w:pPr>
              <w:rPr>
                <w:rFonts w:cs="Arial"/>
              </w:rPr>
            </w:pPr>
            <w:hyperlink r:id="rId426" w:history="1">
              <w:r w:rsidR="00F72991">
                <w:rPr>
                  <w:rStyle w:val="Hyperlink"/>
                </w:rPr>
                <w:t>C1-224955</w:t>
              </w:r>
            </w:hyperlink>
          </w:p>
        </w:tc>
        <w:tc>
          <w:tcPr>
            <w:tcW w:w="4191" w:type="dxa"/>
            <w:gridSpan w:val="3"/>
            <w:tcBorders>
              <w:top w:val="single" w:sz="4" w:space="0" w:color="auto"/>
              <w:bottom w:val="single" w:sz="4" w:space="0" w:color="auto"/>
            </w:tcBorders>
            <w:shd w:val="clear" w:color="auto" w:fill="FFFF00"/>
          </w:tcPr>
          <w:p w14:paraId="7C70A28C" w14:textId="6D5CB812" w:rsidR="00F72991" w:rsidRPr="000412A1" w:rsidRDefault="00F72991" w:rsidP="00F72991">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818CB40" w14:textId="190E8294"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A096D" w14:textId="5CB428BA"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76C2" w14:textId="77777777" w:rsidR="00F72991" w:rsidRPr="000412A1" w:rsidRDefault="00F72991" w:rsidP="00F72991">
            <w:pPr>
              <w:rPr>
                <w:rFonts w:cs="Arial"/>
                <w:color w:val="000000"/>
              </w:rPr>
            </w:pPr>
          </w:p>
        </w:tc>
      </w:tr>
      <w:tr w:rsidR="00F72991" w:rsidRPr="00D95972" w14:paraId="15A0A2FD" w14:textId="77777777" w:rsidTr="00AD044B">
        <w:tc>
          <w:tcPr>
            <w:tcW w:w="976" w:type="dxa"/>
            <w:tcBorders>
              <w:left w:val="thinThickThinSmallGap" w:sz="24" w:space="0" w:color="auto"/>
              <w:bottom w:val="nil"/>
            </w:tcBorders>
            <w:shd w:val="clear" w:color="auto" w:fill="auto"/>
          </w:tcPr>
          <w:p w14:paraId="5E49ED59"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523631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99D81E9" w14:textId="2E366A6D" w:rsidR="00F72991" w:rsidRPr="000412A1" w:rsidRDefault="00B32393" w:rsidP="00F72991">
            <w:pPr>
              <w:rPr>
                <w:rFonts w:cs="Arial"/>
              </w:rPr>
            </w:pPr>
            <w:hyperlink r:id="rId427" w:history="1">
              <w:r w:rsidR="00F72991">
                <w:rPr>
                  <w:rStyle w:val="Hyperlink"/>
                </w:rPr>
                <w:t>C1-225021</w:t>
              </w:r>
            </w:hyperlink>
          </w:p>
        </w:tc>
        <w:tc>
          <w:tcPr>
            <w:tcW w:w="4191" w:type="dxa"/>
            <w:gridSpan w:val="3"/>
            <w:tcBorders>
              <w:top w:val="single" w:sz="4" w:space="0" w:color="auto"/>
              <w:bottom w:val="single" w:sz="4" w:space="0" w:color="auto"/>
            </w:tcBorders>
            <w:shd w:val="clear" w:color="auto" w:fill="FFFF00"/>
          </w:tcPr>
          <w:p w14:paraId="3A8D9A97" w14:textId="70D37F24"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65706F9D" w14:textId="7CC18BA6" w:rsidR="00F72991" w:rsidRPr="000412A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576D54B" w14:textId="28175E03"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CC206" w14:textId="77777777" w:rsidR="00F7299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p w14:paraId="5AE1705E" w14:textId="0C7CB9B3" w:rsidR="00864443" w:rsidRPr="000412A1" w:rsidRDefault="00864443" w:rsidP="00F72991">
            <w:pPr>
              <w:rPr>
                <w:rFonts w:cs="Arial"/>
                <w:color w:val="000000"/>
              </w:rPr>
            </w:pPr>
          </w:p>
        </w:tc>
      </w:tr>
      <w:tr w:rsidR="00F72991" w:rsidRPr="00D95972" w14:paraId="5641155B" w14:textId="77777777" w:rsidTr="00430B94">
        <w:tc>
          <w:tcPr>
            <w:tcW w:w="976" w:type="dxa"/>
            <w:tcBorders>
              <w:left w:val="thinThickThinSmallGap" w:sz="24" w:space="0" w:color="auto"/>
              <w:bottom w:val="nil"/>
            </w:tcBorders>
            <w:shd w:val="clear" w:color="auto" w:fill="auto"/>
          </w:tcPr>
          <w:p w14:paraId="28A0D5F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D3CA11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FD787D" w14:textId="19DD3308" w:rsidR="00F72991" w:rsidRPr="000412A1" w:rsidRDefault="00F72991" w:rsidP="00F72991">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6C043650" w14:textId="55FB6DC1"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78A49245" w14:textId="29AE79A1"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8C60F8" w14:textId="257CDA46"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FB5639" w14:textId="77777777" w:rsidR="00F72991" w:rsidRDefault="00F72991" w:rsidP="00F72991">
            <w:pPr>
              <w:rPr>
                <w:rFonts w:cs="Arial"/>
                <w:color w:val="000000"/>
              </w:rPr>
            </w:pPr>
            <w:r>
              <w:rPr>
                <w:rFonts w:cs="Arial"/>
                <w:color w:val="000000"/>
              </w:rPr>
              <w:t>Withdrawn</w:t>
            </w:r>
          </w:p>
          <w:p w14:paraId="1070E655" w14:textId="60683D0F" w:rsidR="00F72991" w:rsidRPr="000412A1" w:rsidRDefault="00F72991" w:rsidP="00F72991">
            <w:pPr>
              <w:rPr>
                <w:rFonts w:cs="Arial"/>
                <w:color w:val="000000"/>
              </w:rPr>
            </w:pPr>
          </w:p>
        </w:tc>
      </w:tr>
      <w:tr w:rsidR="00F72991" w:rsidRPr="00D95972" w14:paraId="396C694C" w14:textId="77777777" w:rsidTr="00430B94">
        <w:tc>
          <w:tcPr>
            <w:tcW w:w="976" w:type="dxa"/>
            <w:tcBorders>
              <w:left w:val="thinThickThinSmallGap" w:sz="24" w:space="0" w:color="auto"/>
              <w:bottom w:val="nil"/>
            </w:tcBorders>
            <w:shd w:val="clear" w:color="auto" w:fill="auto"/>
          </w:tcPr>
          <w:p w14:paraId="60D1629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BC1490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11B4E2A" w14:textId="0F104874" w:rsidR="00F72991" w:rsidRPr="000412A1" w:rsidRDefault="00F72991" w:rsidP="00F72991">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2F9252B6" w14:textId="7EB83452"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1B7BE577" w14:textId="7BBC381A"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B1EB56F" w14:textId="7EC149A2"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A23B3" w14:textId="77777777" w:rsidR="00430B94" w:rsidRDefault="00430B94" w:rsidP="00F72991">
            <w:pPr>
              <w:rPr>
                <w:rFonts w:cs="Arial"/>
                <w:color w:val="000000"/>
              </w:rPr>
            </w:pPr>
            <w:r>
              <w:rPr>
                <w:rFonts w:cs="Arial"/>
                <w:color w:val="000000"/>
              </w:rPr>
              <w:t>Withdrawn</w:t>
            </w:r>
          </w:p>
          <w:p w14:paraId="64234DCC" w14:textId="794A8D42" w:rsidR="00F72991" w:rsidRPr="000412A1" w:rsidRDefault="00F72991" w:rsidP="00F72991">
            <w:pPr>
              <w:rPr>
                <w:rFonts w:cs="Arial"/>
                <w:color w:val="000000"/>
              </w:rPr>
            </w:pPr>
          </w:p>
        </w:tc>
      </w:tr>
      <w:tr w:rsidR="00F72991"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A911C7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F72991" w:rsidRPr="000412A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F72991" w:rsidRPr="000412A1" w:rsidRDefault="00F72991" w:rsidP="00F72991">
            <w:pPr>
              <w:rPr>
                <w:rFonts w:cs="Arial"/>
              </w:rPr>
            </w:pPr>
          </w:p>
        </w:tc>
        <w:tc>
          <w:tcPr>
            <w:tcW w:w="1767" w:type="dxa"/>
            <w:tcBorders>
              <w:top w:val="single" w:sz="4" w:space="0" w:color="auto"/>
              <w:bottom w:val="single" w:sz="4" w:space="0" w:color="auto"/>
            </w:tcBorders>
            <w:shd w:val="clear" w:color="auto" w:fill="FFFFFF"/>
          </w:tcPr>
          <w:p w14:paraId="0E6A8C98" w14:textId="104351B8" w:rsidR="00F72991" w:rsidRPr="000412A1" w:rsidRDefault="00F72991" w:rsidP="00F72991">
            <w:pPr>
              <w:rPr>
                <w:rFonts w:cs="Arial"/>
              </w:rPr>
            </w:pPr>
          </w:p>
        </w:tc>
        <w:tc>
          <w:tcPr>
            <w:tcW w:w="826" w:type="dxa"/>
            <w:tcBorders>
              <w:top w:val="single" w:sz="4" w:space="0" w:color="auto"/>
              <w:bottom w:val="single" w:sz="4" w:space="0" w:color="auto"/>
            </w:tcBorders>
            <w:shd w:val="clear" w:color="auto" w:fill="FFFFFF"/>
          </w:tcPr>
          <w:p w14:paraId="28A05CC4" w14:textId="7375FBA1" w:rsidR="00F72991" w:rsidRPr="000412A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F72991" w:rsidRPr="000412A1" w:rsidRDefault="00F72991" w:rsidP="00F72991">
            <w:pPr>
              <w:rPr>
                <w:rFonts w:cs="Arial"/>
                <w:color w:val="000000"/>
              </w:rPr>
            </w:pPr>
          </w:p>
        </w:tc>
      </w:tr>
      <w:tr w:rsidR="00F72991"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9D28D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935AA8C" w14:textId="1C87F809"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ADCA4F0" w14:textId="6E3C5B50"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F72991" w:rsidRPr="000412A1" w:rsidRDefault="00F72991" w:rsidP="00F72991">
            <w:pPr>
              <w:rPr>
                <w:rFonts w:cs="Arial"/>
                <w:color w:val="000000"/>
              </w:rPr>
            </w:pPr>
          </w:p>
        </w:tc>
      </w:tr>
      <w:tr w:rsidR="00F72991"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4B8D031"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2A90B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29FF56E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3B5189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F72991" w:rsidRPr="000412A1" w:rsidRDefault="00F72991" w:rsidP="00F72991">
            <w:pPr>
              <w:rPr>
                <w:rFonts w:cs="Arial"/>
                <w:color w:val="000000"/>
              </w:rPr>
            </w:pPr>
          </w:p>
        </w:tc>
      </w:tr>
      <w:tr w:rsidR="00F72991"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2E99F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F72991" w:rsidRPr="00D95972" w:rsidRDefault="00F72991" w:rsidP="00F72991">
            <w:pPr>
              <w:rPr>
                <w:rFonts w:eastAsia="Batang" w:cs="Arial"/>
                <w:lang w:val="en-US" w:eastAsia="ko-KR"/>
              </w:rPr>
            </w:pPr>
          </w:p>
        </w:tc>
      </w:tr>
      <w:tr w:rsidR="00F72991" w:rsidRPr="00D95972" w14:paraId="6A8640BB"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F72991" w:rsidRPr="00D95972" w:rsidRDefault="00F72991" w:rsidP="00F729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F72991" w:rsidRPr="00D95972" w:rsidRDefault="00F72991" w:rsidP="00F729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F72991" w:rsidRPr="00D95972" w14:paraId="7E46244A" w14:textId="77777777" w:rsidTr="00A34EF2">
        <w:tc>
          <w:tcPr>
            <w:tcW w:w="976" w:type="dxa"/>
            <w:tcBorders>
              <w:left w:val="thinThickThinSmallGap" w:sz="24" w:space="0" w:color="auto"/>
              <w:bottom w:val="nil"/>
            </w:tcBorders>
            <w:shd w:val="clear" w:color="auto" w:fill="auto"/>
          </w:tcPr>
          <w:p w14:paraId="3B6E3BCC" w14:textId="77777777" w:rsidR="00F72991" w:rsidRPr="00D95972" w:rsidRDefault="00F72991" w:rsidP="00F72991">
            <w:pPr>
              <w:rPr>
                <w:rFonts w:cs="Arial"/>
              </w:rPr>
            </w:pPr>
          </w:p>
        </w:tc>
        <w:tc>
          <w:tcPr>
            <w:tcW w:w="1317" w:type="dxa"/>
            <w:gridSpan w:val="2"/>
            <w:tcBorders>
              <w:bottom w:val="nil"/>
            </w:tcBorders>
            <w:shd w:val="clear" w:color="auto" w:fill="auto"/>
          </w:tcPr>
          <w:p w14:paraId="0EF8D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A596071" w14:textId="26857E02" w:rsidR="00F72991" w:rsidRPr="00D95972" w:rsidRDefault="00B32393" w:rsidP="00F72991">
            <w:pPr>
              <w:rPr>
                <w:rFonts w:cs="Arial"/>
              </w:rPr>
            </w:pPr>
            <w:hyperlink r:id="rId428" w:history="1">
              <w:r w:rsidR="00F72991">
                <w:rPr>
                  <w:rStyle w:val="Hyperlink"/>
                </w:rPr>
                <w:t>C1-224647</w:t>
              </w:r>
            </w:hyperlink>
          </w:p>
        </w:tc>
        <w:tc>
          <w:tcPr>
            <w:tcW w:w="4191" w:type="dxa"/>
            <w:gridSpan w:val="3"/>
            <w:tcBorders>
              <w:top w:val="single" w:sz="4" w:space="0" w:color="auto"/>
              <w:bottom w:val="single" w:sz="4" w:space="0" w:color="auto"/>
            </w:tcBorders>
            <w:shd w:val="clear" w:color="auto" w:fill="FFFF00"/>
          </w:tcPr>
          <w:p w14:paraId="51D5B64D" w14:textId="71F3B730" w:rsidR="00F72991" w:rsidRPr="00D95972" w:rsidRDefault="00F72991" w:rsidP="00F72991">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0EBF8D81" w14:textId="2DC7A17A" w:rsidR="00F72991" w:rsidRPr="00D95972"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A4460F" w14:textId="5E8A94AB"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09021" w14:textId="77777777" w:rsidR="00F72991" w:rsidRPr="00D95972" w:rsidRDefault="00F72991" w:rsidP="00F72991">
            <w:pPr>
              <w:rPr>
                <w:rFonts w:eastAsia="Batang" w:cs="Arial"/>
                <w:lang w:eastAsia="ko-KR"/>
              </w:rPr>
            </w:pPr>
          </w:p>
        </w:tc>
      </w:tr>
      <w:tr w:rsidR="00F72991" w:rsidRPr="00D95972" w14:paraId="2EC93792" w14:textId="77777777" w:rsidTr="00A34EF2">
        <w:tc>
          <w:tcPr>
            <w:tcW w:w="976" w:type="dxa"/>
            <w:tcBorders>
              <w:left w:val="thinThickThinSmallGap" w:sz="24" w:space="0" w:color="auto"/>
              <w:bottom w:val="nil"/>
            </w:tcBorders>
            <w:shd w:val="clear" w:color="auto" w:fill="auto"/>
          </w:tcPr>
          <w:p w14:paraId="7930F09B" w14:textId="77777777" w:rsidR="00F72991" w:rsidRPr="00D95972" w:rsidRDefault="00F72991" w:rsidP="00F72991">
            <w:pPr>
              <w:rPr>
                <w:rFonts w:cs="Arial"/>
              </w:rPr>
            </w:pPr>
          </w:p>
        </w:tc>
        <w:tc>
          <w:tcPr>
            <w:tcW w:w="1317" w:type="dxa"/>
            <w:gridSpan w:val="2"/>
            <w:tcBorders>
              <w:bottom w:val="nil"/>
            </w:tcBorders>
            <w:shd w:val="clear" w:color="auto" w:fill="auto"/>
          </w:tcPr>
          <w:p w14:paraId="658B75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14633B" w14:textId="558A84E0" w:rsidR="00F72991" w:rsidRPr="00D95972" w:rsidRDefault="00B32393" w:rsidP="00F72991">
            <w:pPr>
              <w:rPr>
                <w:rFonts w:cs="Arial"/>
              </w:rPr>
            </w:pPr>
            <w:hyperlink r:id="rId429" w:history="1">
              <w:r w:rsidR="00F72991">
                <w:rPr>
                  <w:rStyle w:val="Hyperlink"/>
                </w:rPr>
                <w:t>C1-224691</w:t>
              </w:r>
            </w:hyperlink>
          </w:p>
        </w:tc>
        <w:tc>
          <w:tcPr>
            <w:tcW w:w="4191" w:type="dxa"/>
            <w:gridSpan w:val="3"/>
            <w:tcBorders>
              <w:top w:val="single" w:sz="4" w:space="0" w:color="auto"/>
              <w:bottom w:val="single" w:sz="4" w:space="0" w:color="auto"/>
            </w:tcBorders>
            <w:shd w:val="clear" w:color="auto" w:fill="FFFF00"/>
          </w:tcPr>
          <w:p w14:paraId="532FAD4B" w14:textId="6EFFA16D" w:rsidR="00F72991" w:rsidRPr="00D95972" w:rsidRDefault="00F72991" w:rsidP="00F72991">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6717EE6F" w14:textId="5FE0D6FF"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231083" w14:textId="4FA4CCFA" w:rsidR="00F72991" w:rsidRPr="00D95972"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28E" w14:textId="77777777" w:rsidR="00F72991" w:rsidRPr="00D95972" w:rsidRDefault="00F72991" w:rsidP="00F72991">
            <w:pPr>
              <w:rPr>
                <w:rFonts w:eastAsia="Batang" w:cs="Arial"/>
                <w:lang w:eastAsia="ko-KR"/>
              </w:rPr>
            </w:pPr>
          </w:p>
        </w:tc>
      </w:tr>
      <w:tr w:rsidR="00F72991" w:rsidRPr="00D95972" w14:paraId="20BF23C8" w14:textId="77777777" w:rsidTr="00A34EF2">
        <w:tc>
          <w:tcPr>
            <w:tcW w:w="976" w:type="dxa"/>
            <w:tcBorders>
              <w:left w:val="thinThickThinSmallGap" w:sz="24" w:space="0" w:color="auto"/>
              <w:bottom w:val="nil"/>
            </w:tcBorders>
            <w:shd w:val="clear" w:color="auto" w:fill="auto"/>
          </w:tcPr>
          <w:p w14:paraId="5927F6B7" w14:textId="77777777" w:rsidR="00F72991" w:rsidRPr="00D95972" w:rsidRDefault="00F72991" w:rsidP="00F72991">
            <w:pPr>
              <w:rPr>
                <w:rFonts w:cs="Arial"/>
              </w:rPr>
            </w:pPr>
          </w:p>
        </w:tc>
        <w:tc>
          <w:tcPr>
            <w:tcW w:w="1317" w:type="dxa"/>
            <w:gridSpan w:val="2"/>
            <w:tcBorders>
              <w:bottom w:val="nil"/>
            </w:tcBorders>
            <w:shd w:val="clear" w:color="auto" w:fill="auto"/>
          </w:tcPr>
          <w:p w14:paraId="6D30A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EAF48DD" w14:textId="67FE0103" w:rsidR="00F72991" w:rsidRPr="00D95972" w:rsidRDefault="00B32393" w:rsidP="00F72991">
            <w:pPr>
              <w:rPr>
                <w:rFonts w:cs="Arial"/>
              </w:rPr>
            </w:pPr>
            <w:hyperlink r:id="rId430" w:history="1">
              <w:r w:rsidR="00F72991">
                <w:rPr>
                  <w:rStyle w:val="Hyperlink"/>
                </w:rPr>
                <w:t>C1-224715</w:t>
              </w:r>
            </w:hyperlink>
          </w:p>
        </w:tc>
        <w:tc>
          <w:tcPr>
            <w:tcW w:w="4191" w:type="dxa"/>
            <w:gridSpan w:val="3"/>
            <w:tcBorders>
              <w:top w:val="single" w:sz="4" w:space="0" w:color="auto"/>
              <w:bottom w:val="single" w:sz="4" w:space="0" w:color="auto"/>
            </w:tcBorders>
            <w:shd w:val="clear" w:color="auto" w:fill="FFFF00"/>
          </w:tcPr>
          <w:p w14:paraId="258B33C2" w14:textId="3F0C80A3" w:rsidR="00F72991" w:rsidRPr="00D95972" w:rsidRDefault="00F72991" w:rsidP="00F72991">
            <w:pPr>
              <w:rPr>
                <w:rFonts w:cs="Arial"/>
              </w:rPr>
            </w:pPr>
            <w:r>
              <w:rPr>
                <w:rFonts w:cs="Arial"/>
              </w:rPr>
              <w:t xml:space="preserve">Discussion on </w:t>
            </w:r>
            <w:proofErr w:type="spellStart"/>
            <w:r>
              <w:rPr>
                <w:rFonts w:cs="Arial"/>
              </w:rPr>
              <w:t>eUEPO</w:t>
            </w:r>
            <w:proofErr w:type="spellEnd"/>
            <w:r>
              <w:rPr>
                <w:rFonts w:cs="Arial"/>
              </w:rPr>
              <w:t xml:space="preserve"> impacts to CT WGs</w:t>
            </w:r>
          </w:p>
        </w:tc>
        <w:tc>
          <w:tcPr>
            <w:tcW w:w="1767" w:type="dxa"/>
            <w:tcBorders>
              <w:top w:val="single" w:sz="4" w:space="0" w:color="auto"/>
              <w:bottom w:val="single" w:sz="4" w:space="0" w:color="auto"/>
            </w:tcBorders>
            <w:shd w:val="clear" w:color="auto" w:fill="FFFF00"/>
          </w:tcPr>
          <w:p w14:paraId="684D5B7C" w14:textId="5DAFBA3D" w:rsidR="00F72991" w:rsidRPr="00D95972" w:rsidRDefault="00F72991" w:rsidP="00F729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ABBA538" w14:textId="3988ABE0"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E5B3E" w14:textId="2DF57A26" w:rsidR="00F72991" w:rsidRPr="00D95972" w:rsidRDefault="00434AC8" w:rsidP="00F72991">
            <w:pPr>
              <w:rPr>
                <w:rFonts w:eastAsia="Batang" w:cs="Arial"/>
                <w:lang w:eastAsia="ko-KR"/>
              </w:rPr>
            </w:pPr>
            <w:r>
              <w:rPr>
                <w:rFonts w:eastAsia="Batang" w:cs="Arial"/>
                <w:lang w:eastAsia="ko-KR"/>
              </w:rPr>
              <w:t>**** Discussion not captured *****</w:t>
            </w:r>
          </w:p>
        </w:tc>
      </w:tr>
      <w:tr w:rsidR="00F72991" w:rsidRPr="00D95972" w14:paraId="41EC6A5A" w14:textId="77777777" w:rsidTr="00A34EF2">
        <w:tc>
          <w:tcPr>
            <w:tcW w:w="976" w:type="dxa"/>
            <w:tcBorders>
              <w:left w:val="thinThickThinSmallGap" w:sz="24" w:space="0" w:color="auto"/>
              <w:bottom w:val="nil"/>
            </w:tcBorders>
            <w:shd w:val="clear" w:color="auto" w:fill="auto"/>
          </w:tcPr>
          <w:p w14:paraId="421ACDD8" w14:textId="77777777" w:rsidR="00F72991" w:rsidRPr="00D95972" w:rsidRDefault="00F72991" w:rsidP="00F72991">
            <w:pPr>
              <w:rPr>
                <w:rFonts w:cs="Arial"/>
              </w:rPr>
            </w:pPr>
          </w:p>
        </w:tc>
        <w:tc>
          <w:tcPr>
            <w:tcW w:w="1317" w:type="dxa"/>
            <w:gridSpan w:val="2"/>
            <w:tcBorders>
              <w:bottom w:val="nil"/>
            </w:tcBorders>
            <w:shd w:val="clear" w:color="auto" w:fill="auto"/>
          </w:tcPr>
          <w:p w14:paraId="1957BBE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CF4323" w14:textId="044AEF71" w:rsidR="00F72991" w:rsidRPr="00D95972" w:rsidRDefault="00B32393" w:rsidP="00F72991">
            <w:pPr>
              <w:rPr>
                <w:rFonts w:cs="Arial"/>
              </w:rPr>
            </w:pPr>
            <w:hyperlink r:id="rId431" w:history="1">
              <w:r w:rsidR="00F72991">
                <w:rPr>
                  <w:rStyle w:val="Hyperlink"/>
                </w:rPr>
                <w:t>C1-224767</w:t>
              </w:r>
            </w:hyperlink>
          </w:p>
        </w:tc>
        <w:tc>
          <w:tcPr>
            <w:tcW w:w="4191" w:type="dxa"/>
            <w:gridSpan w:val="3"/>
            <w:tcBorders>
              <w:top w:val="single" w:sz="4" w:space="0" w:color="auto"/>
              <w:bottom w:val="single" w:sz="4" w:space="0" w:color="auto"/>
            </w:tcBorders>
            <w:shd w:val="clear" w:color="auto" w:fill="FFFF00"/>
          </w:tcPr>
          <w:p w14:paraId="0B4F697D" w14:textId="410F9DA8" w:rsidR="00F72991" w:rsidRPr="00D95972" w:rsidRDefault="00F72991" w:rsidP="00F72991">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008E96BD" w14:textId="0F1FFEB7" w:rsidR="00F72991" w:rsidRPr="00D95972"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9397838" w14:textId="597B6D4C"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5F8F4" w14:textId="77777777" w:rsidR="00F72991" w:rsidRPr="00D95972" w:rsidRDefault="00F72991" w:rsidP="00F72991">
            <w:pPr>
              <w:rPr>
                <w:rFonts w:eastAsia="Batang" w:cs="Arial"/>
                <w:lang w:eastAsia="ko-KR"/>
              </w:rPr>
            </w:pPr>
          </w:p>
        </w:tc>
      </w:tr>
      <w:tr w:rsidR="00F72991" w:rsidRPr="00D95972" w14:paraId="485E2774" w14:textId="77777777" w:rsidTr="00A34EF2">
        <w:tc>
          <w:tcPr>
            <w:tcW w:w="976" w:type="dxa"/>
            <w:tcBorders>
              <w:left w:val="thinThickThinSmallGap" w:sz="24" w:space="0" w:color="auto"/>
              <w:bottom w:val="nil"/>
            </w:tcBorders>
            <w:shd w:val="clear" w:color="auto" w:fill="auto"/>
          </w:tcPr>
          <w:p w14:paraId="4C482FE0" w14:textId="77777777" w:rsidR="00F72991" w:rsidRPr="00D95972" w:rsidRDefault="00F72991" w:rsidP="00F72991">
            <w:pPr>
              <w:rPr>
                <w:rFonts w:cs="Arial"/>
              </w:rPr>
            </w:pPr>
          </w:p>
        </w:tc>
        <w:tc>
          <w:tcPr>
            <w:tcW w:w="1317" w:type="dxa"/>
            <w:gridSpan w:val="2"/>
            <w:tcBorders>
              <w:bottom w:val="nil"/>
            </w:tcBorders>
            <w:shd w:val="clear" w:color="auto" w:fill="auto"/>
          </w:tcPr>
          <w:p w14:paraId="086177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E2E416C" w14:textId="51F33477" w:rsidR="00F72991" w:rsidRPr="00D95972" w:rsidRDefault="00B32393" w:rsidP="00F72991">
            <w:pPr>
              <w:rPr>
                <w:rFonts w:cs="Arial"/>
              </w:rPr>
            </w:pPr>
            <w:hyperlink r:id="rId432" w:history="1">
              <w:r w:rsidR="00F72991">
                <w:rPr>
                  <w:rStyle w:val="Hyperlink"/>
                </w:rPr>
                <w:t>C1-224991</w:t>
              </w:r>
            </w:hyperlink>
          </w:p>
        </w:tc>
        <w:tc>
          <w:tcPr>
            <w:tcW w:w="4191" w:type="dxa"/>
            <w:gridSpan w:val="3"/>
            <w:tcBorders>
              <w:top w:val="single" w:sz="4" w:space="0" w:color="auto"/>
              <w:bottom w:val="single" w:sz="4" w:space="0" w:color="auto"/>
            </w:tcBorders>
            <w:shd w:val="clear" w:color="auto" w:fill="FFFF00"/>
          </w:tcPr>
          <w:p w14:paraId="6F909D01" w14:textId="5D93B4C7" w:rsidR="00F72991" w:rsidRPr="00D95972" w:rsidRDefault="00F72991" w:rsidP="00F72991">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19E4283A" w14:textId="068B312E"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E7EC18" w14:textId="24EA60F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9494F" w14:textId="77777777" w:rsidR="00F72991" w:rsidRPr="00D95972" w:rsidRDefault="00F72991" w:rsidP="00F72991">
            <w:pPr>
              <w:rPr>
                <w:rFonts w:eastAsia="Batang" w:cs="Arial"/>
                <w:lang w:eastAsia="ko-KR"/>
              </w:rPr>
            </w:pPr>
          </w:p>
        </w:tc>
      </w:tr>
      <w:tr w:rsidR="00F72991"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F72991" w:rsidRPr="00D95972" w:rsidRDefault="00F72991" w:rsidP="00F72991">
            <w:pPr>
              <w:rPr>
                <w:rFonts w:cs="Arial"/>
              </w:rPr>
            </w:pPr>
          </w:p>
        </w:tc>
        <w:tc>
          <w:tcPr>
            <w:tcW w:w="1317" w:type="dxa"/>
            <w:gridSpan w:val="2"/>
            <w:tcBorders>
              <w:bottom w:val="nil"/>
            </w:tcBorders>
            <w:shd w:val="clear" w:color="auto" w:fill="auto"/>
          </w:tcPr>
          <w:p w14:paraId="558A6BE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A5B3D7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2E717A8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2771DB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F72991" w:rsidRPr="00D95972" w:rsidRDefault="00F72991" w:rsidP="00F72991">
            <w:pPr>
              <w:rPr>
                <w:rFonts w:eastAsia="Batang" w:cs="Arial"/>
                <w:lang w:eastAsia="ko-KR"/>
              </w:rPr>
            </w:pPr>
          </w:p>
        </w:tc>
      </w:tr>
      <w:tr w:rsidR="00F72991"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ACA80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7B7AD8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73B40E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735A8C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F72991" w:rsidRPr="00D95972" w:rsidRDefault="00F72991" w:rsidP="00F72991">
            <w:pPr>
              <w:rPr>
                <w:rFonts w:eastAsia="Batang" w:cs="Arial"/>
                <w:lang w:eastAsia="ko-KR"/>
              </w:rPr>
            </w:pPr>
          </w:p>
        </w:tc>
      </w:tr>
      <w:tr w:rsidR="00F72991" w:rsidRPr="00D95972" w14:paraId="4C0712A7"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F72991" w:rsidRPr="00D95972" w:rsidRDefault="00F72991" w:rsidP="00F72991">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F72991" w:rsidRPr="00D95972" w:rsidRDefault="00F72991" w:rsidP="00F729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CCD2A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t>Miscellaneous documents provided for information</w:t>
            </w:r>
          </w:p>
        </w:tc>
      </w:tr>
      <w:tr w:rsidR="00F72991" w:rsidRPr="00D95972" w14:paraId="18E5BC6A" w14:textId="77777777" w:rsidTr="00A34EF2">
        <w:tc>
          <w:tcPr>
            <w:tcW w:w="976" w:type="dxa"/>
            <w:tcBorders>
              <w:left w:val="thinThickThinSmallGap" w:sz="24" w:space="0" w:color="auto"/>
              <w:bottom w:val="nil"/>
            </w:tcBorders>
            <w:shd w:val="clear" w:color="auto" w:fill="auto"/>
          </w:tcPr>
          <w:p w14:paraId="3CC79D71" w14:textId="77777777" w:rsidR="00F72991" w:rsidRPr="00D95972" w:rsidRDefault="00F72991" w:rsidP="00F72991">
            <w:pPr>
              <w:rPr>
                <w:rFonts w:cs="Arial"/>
              </w:rPr>
            </w:pPr>
          </w:p>
        </w:tc>
        <w:tc>
          <w:tcPr>
            <w:tcW w:w="1317" w:type="dxa"/>
            <w:gridSpan w:val="2"/>
            <w:tcBorders>
              <w:bottom w:val="nil"/>
            </w:tcBorders>
            <w:shd w:val="clear" w:color="auto" w:fill="auto"/>
          </w:tcPr>
          <w:p w14:paraId="50EFD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14AC59" w14:textId="6F022851" w:rsidR="00F72991" w:rsidRPr="00D95972" w:rsidRDefault="00B32393" w:rsidP="00F72991">
            <w:pPr>
              <w:overflowPunct/>
              <w:autoSpaceDE/>
              <w:autoSpaceDN/>
              <w:adjustRightInd/>
              <w:textAlignment w:val="auto"/>
              <w:rPr>
                <w:rFonts w:cs="Arial"/>
                <w:lang w:val="en-US"/>
              </w:rPr>
            </w:pPr>
            <w:hyperlink r:id="rId433" w:history="1">
              <w:r w:rsidR="00F72991">
                <w:rPr>
                  <w:rStyle w:val="Hyperlink"/>
                </w:rPr>
                <w:t>C1-224563</w:t>
              </w:r>
            </w:hyperlink>
          </w:p>
        </w:tc>
        <w:tc>
          <w:tcPr>
            <w:tcW w:w="4191" w:type="dxa"/>
            <w:gridSpan w:val="3"/>
            <w:tcBorders>
              <w:top w:val="single" w:sz="4" w:space="0" w:color="auto"/>
              <w:bottom w:val="single" w:sz="4" w:space="0" w:color="auto"/>
            </w:tcBorders>
            <w:shd w:val="clear" w:color="auto" w:fill="FFFF00"/>
          </w:tcPr>
          <w:p w14:paraId="0324934D" w14:textId="2173423C" w:rsidR="00F72991" w:rsidRPr="00D95972" w:rsidRDefault="00F72991" w:rsidP="00F72991">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2D339098" w14:textId="5DC0C832"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3EE3B9" w14:textId="47CCFC2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F72991" w:rsidRPr="00D95972" w:rsidRDefault="00F72991" w:rsidP="00F72991">
            <w:pPr>
              <w:rPr>
                <w:rFonts w:eastAsia="Batang" w:cs="Arial"/>
                <w:lang w:eastAsia="ko-KR"/>
              </w:rPr>
            </w:pPr>
          </w:p>
        </w:tc>
      </w:tr>
      <w:tr w:rsidR="00F72991"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F72991" w:rsidRPr="00D95972" w:rsidRDefault="00F72991" w:rsidP="00F72991">
            <w:pPr>
              <w:rPr>
                <w:rFonts w:cs="Arial"/>
              </w:rPr>
            </w:pPr>
          </w:p>
        </w:tc>
        <w:tc>
          <w:tcPr>
            <w:tcW w:w="1317" w:type="dxa"/>
            <w:gridSpan w:val="2"/>
            <w:tcBorders>
              <w:bottom w:val="nil"/>
            </w:tcBorders>
            <w:shd w:val="clear" w:color="auto" w:fill="auto"/>
          </w:tcPr>
          <w:p w14:paraId="217A4B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C1F6D5" w14:textId="6EB360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CB4B114" w14:textId="11BF7B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AFA58FB" w14:textId="16212CC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F72991" w:rsidRPr="00D95972" w:rsidRDefault="00F72991" w:rsidP="00F72991">
            <w:pPr>
              <w:rPr>
                <w:rFonts w:eastAsia="Batang" w:cs="Arial"/>
                <w:lang w:eastAsia="ko-KR"/>
              </w:rPr>
            </w:pPr>
          </w:p>
        </w:tc>
      </w:tr>
      <w:tr w:rsidR="00F72991"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F72991" w:rsidRPr="00D95972" w:rsidRDefault="00F72991" w:rsidP="00F72991">
            <w:pPr>
              <w:rPr>
                <w:rFonts w:cs="Arial"/>
              </w:rPr>
            </w:pPr>
          </w:p>
        </w:tc>
        <w:tc>
          <w:tcPr>
            <w:tcW w:w="1317" w:type="dxa"/>
            <w:gridSpan w:val="2"/>
            <w:tcBorders>
              <w:bottom w:val="nil"/>
            </w:tcBorders>
            <w:shd w:val="clear" w:color="auto" w:fill="auto"/>
          </w:tcPr>
          <w:p w14:paraId="43AB6A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220E66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D645D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E606BA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F72991" w:rsidRPr="00D95972" w:rsidRDefault="00F72991" w:rsidP="00F72991">
            <w:pPr>
              <w:rPr>
                <w:rFonts w:eastAsia="Batang" w:cs="Arial"/>
                <w:lang w:eastAsia="ko-KR"/>
              </w:rPr>
            </w:pPr>
          </w:p>
        </w:tc>
      </w:tr>
      <w:tr w:rsidR="00F72991"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F72991" w:rsidRPr="00D95972" w:rsidRDefault="00F72991" w:rsidP="00F72991">
            <w:pPr>
              <w:rPr>
                <w:rFonts w:cs="Arial"/>
              </w:rPr>
            </w:pPr>
          </w:p>
        </w:tc>
        <w:tc>
          <w:tcPr>
            <w:tcW w:w="1317" w:type="dxa"/>
            <w:gridSpan w:val="2"/>
            <w:tcBorders>
              <w:bottom w:val="nil"/>
            </w:tcBorders>
            <w:shd w:val="clear" w:color="auto" w:fill="auto"/>
          </w:tcPr>
          <w:p w14:paraId="3DAE52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9C067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4CCAA6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B199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F72991" w:rsidRPr="00D95972" w:rsidRDefault="00F72991" w:rsidP="00F72991">
            <w:pPr>
              <w:rPr>
                <w:rFonts w:eastAsia="Batang" w:cs="Arial"/>
                <w:lang w:eastAsia="ko-KR"/>
              </w:rPr>
            </w:pPr>
          </w:p>
        </w:tc>
      </w:tr>
      <w:tr w:rsidR="00F72991"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F72991" w:rsidRPr="00D95972" w:rsidRDefault="00F72991" w:rsidP="00F72991">
            <w:pPr>
              <w:rPr>
                <w:rFonts w:cs="Arial"/>
              </w:rPr>
            </w:pPr>
          </w:p>
        </w:tc>
        <w:tc>
          <w:tcPr>
            <w:tcW w:w="1317" w:type="dxa"/>
            <w:gridSpan w:val="2"/>
            <w:tcBorders>
              <w:bottom w:val="nil"/>
            </w:tcBorders>
            <w:shd w:val="clear" w:color="auto" w:fill="auto"/>
          </w:tcPr>
          <w:p w14:paraId="00365CE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097465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2A00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26970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F72991" w:rsidRPr="00D95972" w:rsidRDefault="00F72991" w:rsidP="00F72991">
            <w:pPr>
              <w:rPr>
                <w:rFonts w:eastAsia="Batang" w:cs="Arial"/>
                <w:lang w:eastAsia="ko-KR"/>
              </w:rPr>
            </w:pPr>
          </w:p>
        </w:tc>
      </w:tr>
      <w:tr w:rsidR="00F72991"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F72991" w:rsidRPr="00D95972" w:rsidRDefault="00F72991" w:rsidP="00F729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F72991" w:rsidRPr="002B7AD7" w:rsidRDefault="00F72991" w:rsidP="00F72991">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7A41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F72991" w:rsidRPr="00D440E8" w:rsidRDefault="00F72991" w:rsidP="00F72991">
            <w:pPr>
              <w:rPr>
                <w:rFonts w:cs="Arial"/>
                <w:color w:val="000000"/>
              </w:rPr>
            </w:pPr>
            <w:r w:rsidRPr="00D95972">
              <w:rPr>
                <w:rFonts w:cs="Arial"/>
              </w:rPr>
              <w:t xml:space="preserve">WIs mainly targeted for common sessions </w:t>
            </w:r>
            <w:r>
              <w:rPr>
                <w:rFonts w:cs="Arial"/>
              </w:rPr>
              <w:t>and EPS/5GS</w:t>
            </w:r>
            <w:r>
              <w:rPr>
                <w:rFonts w:cs="Arial"/>
              </w:rPr>
              <w:br/>
            </w:r>
          </w:p>
        </w:tc>
      </w:tr>
      <w:tr w:rsidR="00F72991" w:rsidRPr="00D95972" w14:paraId="4ACF2587" w14:textId="77777777" w:rsidTr="00366132">
        <w:tc>
          <w:tcPr>
            <w:tcW w:w="976" w:type="dxa"/>
            <w:tcBorders>
              <w:top w:val="single" w:sz="4" w:space="0" w:color="auto"/>
              <w:left w:val="thinThickThinSmallGap" w:sz="24" w:space="0" w:color="auto"/>
              <w:bottom w:val="single" w:sz="4" w:space="0" w:color="auto"/>
            </w:tcBorders>
          </w:tcPr>
          <w:p w14:paraId="01AFEF0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F72991" w:rsidRPr="00D95972" w:rsidRDefault="00F72991" w:rsidP="00F72991">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0512E2A9" w14:textId="77777777" w:rsidR="00F72991" w:rsidRPr="004700D8"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26F1C3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F72991" w:rsidRDefault="00F72991" w:rsidP="00F72991">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F72991" w:rsidRPr="00D95972" w:rsidRDefault="00F72991" w:rsidP="00F72991">
            <w:pPr>
              <w:rPr>
                <w:rFonts w:eastAsia="Batang" w:cs="Arial"/>
                <w:color w:val="000000"/>
                <w:lang w:eastAsia="ko-KR"/>
              </w:rPr>
            </w:pPr>
          </w:p>
          <w:p w14:paraId="0A689877" w14:textId="77777777" w:rsidR="00F72991" w:rsidRDefault="00F72991" w:rsidP="00F72991">
            <w:pPr>
              <w:rPr>
                <w:szCs w:val="16"/>
                <w:highlight w:val="green"/>
              </w:rPr>
            </w:pPr>
          </w:p>
          <w:p w14:paraId="69ADC799" w14:textId="77777777" w:rsidR="00F72991" w:rsidRPr="00D95972" w:rsidRDefault="00F72991" w:rsidP="00F72991">
            <w:pPr>
              <w:rPr>
                <w:rFonts w:eastAsia="Batang" w:cs="Arial"/>
                <w:color w:val="000000"/>
                <w:lang w:eastAsia="ko-KR"/>
              </w:rPr>
            </w:pPr>
          </w:p>
        </w:tc>
      </w:tr>
      <w:tr w:rsidR="00F72991" w:rsidRPr="00D95972" w14:paraId="5E69254C" w14:textId="77777777" w:rsidTr="003B529C">
        <w:tc>
          <w:tcPr>
            <w:tcW w:w="976" w:type="dxa"/>
            <w:tcBorders>
              <w:top w:val="single" w:sz="4" w:space="0" w:color="auto"/>
              <w:left w:val="thinThickThinSmallGap" w:sz="24" w:space="0" w:color="auto"/>
              <w:bottom w:val="single" w:sz="4" w:space="0" w:color="auto"/>
            </w:tcBorders>
          </w:tcPr>
          <w:p w14:paraId="07DF89E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F72991" w:rsidRPr="00D95972" w:rsidRDefault="00F72991" w:rsidP="00F72991">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58F8A02D" w:rsidR="00F72991" w:rsidRPr="008F098D" w:rsidRDefault="00F72991" w:rsidP="00F72991">
            <w:pPr>
              <w:rPr>
                <w:rFonts w:cs="Arial"/>
                <w:b/>
                <w:bCs/>
              </w:rPr>
            </w:pPr>
          </w:p>
        </w:tc>
        <w:tc>
          <w:tcPr>
            <w:tcW w:w="4191" w:type="dxa"/>
            <w:gridSpan w:val="3"/>
            <w:tcBorders>
              <w:top w:val="single" w:sz="4" w:space="0" w:color="auto"/>
              <w:bottom w:val="single" w:sz="4" w:space="0" w:color="auto"/>
            </w:tcBorders>
            <w:shd w:val="clear" w:color="auto" w:fill="FFFFFF"/>
          </w:tcPr>
          <w:p w14:paraId="418253F7" w14:textId="32FAC23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DBF822" w14:textId="2229A70F" w:rsidR="00F72991" w:rsidRPr="00143C60" w:rsidRDefault="00F72991" w:rsidP="00F72991">
            <w:pPr>
              <w:rPr>
                <w:rFonts w:cs="Arial"/>
                <w:lang w:val="de-DE"/>
              </w:rPr>
            </w:pPr>
          </w:p>
        </w:tc>
        <w:tc>
          <w:tcPr>
            <w:tcW w:w="826" w:type="dxa"/>
            <w:tcBorders>
              <w:top w:val="single" w:sz="4" w:space="0" w:color="auto"/>
              <w:bottom w:val="single" w:sz="4" w:space="0" w:color="auto"/>
            </w:tcBorders>
            <w:shd w:val="clear" w:color="auto" w:fill="FFFFFF"/>
          </w:tcPr>
          <w:p w14:paraId="74CAFC2D" w14:textId="5236FA3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88909" w14:textId="77777777" w:rsidR="00F72991" w:rsidRDefault="00F72991" w:rsidP="00F72991">
            <w:pPr>
              <w:rPr>
                <w:rFonts w:eastAsia="Batang" w:cs="Arial"/>
                <w:lang w:eastAsia="ko-KR"/>
              </w:rPr>
            </w:pPr>
            <w:r>
              <w:rPr>
                <w:rFonts w:eastAsia="Batang" w:cs="Arial"/>
                <w:lang w:eastAsia="ko-KR"/>
              </w:rPr>
              <w:t>General Stage-3 SAE protocol development</w:t>
            </w:r>
          </w:p>
          <w:p w14:paraId="14BFBC70" w14:textId="77777777" w:rsidR="00F72991" w:rsidRDefault="00F72991" w:rsidP="00F72991">
            <w:pPr>
              <w:rPr>
                <w:rFonts w:eastAsia="Batang" w:cs="Arial"/>
                <w:lang w:eastAsia="ko-KR"/>
              </w:rPr>
            </w:pPr>
          </w:p>
          <w:p w14:paraId="71E3C0CA" w14:textId="77777777" w:rsidR="00F72991" w:rsidRDefault="00F72991" w:rsidP="00F72991">
            <w:pPr>
              <w:rPr>
                <w:rFonts w:eastAsia="Batang" w:cs="Arial"/>
                <w:lang w:eastAsia="ko-KR"/>
              </w:rPr>
            </w:pPr>
          </w:p>
          <w:p w14:paraId="3415FAFC" w14:textId="77777777" w:rsidR="00F72991" w:rsidRDefault="00F72991" w:rsidP="00F72991">
            <w:pPr>
              <w:rPr>
                <w:rFonts w:eastAsia="Batang" w:cs="Arial"/>
                <w:lang w:eastAsia="ko-KR"/>
              </w:rPr>
            </w:pPr>
          </w:p>
          <w:p w14:paraId="23EAE2C9" w14:textId="77777777" w:rsidR="00F72991" w:rsidRDefault="00F72991" w:rsidP="00F72991">
            <w:pPr>
              <w:rPr>
                <w:rFonts w:eastAsia="Batang" w:cs="Arial"/>
                <w:lang w:eastAsia="ko-KR"/>
              </w:rPr>
            </w:pPr>
          </w:p>
          <w:p w14:paraId="137803C3" w14:textId="77777777" w:rsidR="00F72991" w:rsidRDefault="00F72991" w:rsidP="00F72991">
            <w:pPr>
              <w:rPr>
                <w:rFonts w:eastAsia="Batang" w:cs="Arial"/>
                <w:lang w:eastAsia="ko-KR"/>
              </w:rPr>
            </w:pPr>
          </w:p>
          <w:p w14:paraId="17BD90CF" w14:textId="050B097F" w:rsidR="00F72991" w:rsidRPr="00D95972" w:rsidRDefault="00F72991" w:rsidP="00F72991">
            <w:pPr>
              <w:rPr>
                <w:rFonts w:eastAsia="Batang" w:cs="Arial"/>
                <w:lang w:eastAsia="ko-KR"/>
              </w:rPr>
            </w:pPr>
          </w:p>
        </w:tc>
      </w:tr>
      <w:tr w:rsidR="00F72991" w:rsidRPr="00D95972" w14:paraId="777FB3C5" w14:textId="77777777" w:rsidTr="00A34EF2">
        <w:tc>
          <w:tcPr>
            <w:tcW w:w="976" w:type="dxa"/>
            <w:tcBorders>
              <w:left w:val="thinThickThinSmallGap" w:sz="24" w:space="0" w:color="auto"/>
              <w:bottom w:val="nil"/>
            </w:tcBorders>
            <w:shd w:val="clear" w:color="auto" w:fill="auto"/>
          </w:tcPr>
          <w:p w14:paraId="10783AD9" w14:textId="77777777" w:rsidR="00F72991" w:rsidRPr="00D95972" w:rsidRDefault="00F72991" w:rsidP="00F72991">
            <w:pPr>
              <w:rPr>
                <w:rFonts w:cs="Arial"/>
              </w:rPr>
            </w:pPr>
          </w:p>
        </w:tc>
        <w:tc>
          <w:tcPr>
            <w:tcW w:w="1317" w:type="dxa"/>
            <w:gridSpan w:val="2"/>
            <w:tcBorders>
              <w:bottom w:val="nil"/>
            </w:tcBorders>
            <w:shd w:val="clear" w:color="auto" w:fill="auto"/>
          </w:tcPr>
          <w:p w14:paraId="6F765B04" w14:textId="77777777" w:rsidR="00F72991" w:rsidRPr="00366132" w:rsidRDefault="00F72991" w:rsidP="00F72991">
            <w:pPr>
              <w:rPr>
                <w:rFonts w:cs="Arial"/>
              </w:rPr>
            </w:pPr>
          </w:p>
        </w:tc>
        <w:tc>
          <w:tcPr>
            <w:tcW w:w="1088" w:type="dxa"/>
            <w:tcBorders>
              <w:top w:val="single" w:sz="4" w:space="0" w:color="auto"/>
              <w:bottom w:val="single" w:sz="4" w:space="0" w:color="auto"/>
            </w:tcBorders>
            <w:shd w:val="clear" w:color="auto" w:fill="FFFF00"/>
          </w:tcPr>
          <w:p w14:paraId="2A8E8D88" w14:textId="389069C2" w:rsidR="00F72991" w:rsidRPr="00366132" w:rsidRDefault="00B32393" w:rsidP="00F72991">
            <w:pPr>
              <w:overflowPunct/>
              <w:autoSpaceDE/>
              <w:autoSpaceDN/>
              <w:adjustRightInd/>
              <w:textAlignment w:val="auto"/>
              <w:rPr>
                <w:rFonts w:cs="Arial"/>
                <w:lang w:val="en-US"/>
              </w:rPr>
            </w:pPr>
            <w:hyperlink r:id="rId434" w:history="1">
              <w:r w:rsidR="00F72991">
                <w:rPr>
                  <w:rStyle w:val="Hyperlink"/>
                </w:rPr>
                <w:t>C1-224810</w:t>
              </w:r>
            </w:hyperlink>
          </w:p>
        </w:tc>
        <w:tc>
          <w:tcPr>
            <w:tcW w:w="4191" w:type="dxa"/>
            <w:gridSpan w:val="3"/>
            <w:tcBorders>
              <w:top w:val="single" w:sz="4" w:space="0" w:color="auto"/>
              <w:bottom w:val="single" w:sz="4" w:space="0" w:color="auto"/>
            </w:tcBorders>
            <w:shd w:val="clear" w:color="auto" w:fill="FFFF00"/>
          </w:tcPr>
          <w:p w14:paraId="39D87598" w14:textId="345E33A2" w:rsidR="00F72991" w:rsidRDefault="00F72991" w:rsidP="00F72991">
            <w:pPr>
              <w:rPr>
                <w:rFonts w:cs="Arial"/>
              </w:rPr>
            </w:pPr>
            <w:r>
              <w:rPr>
                <w:rFonts w:cs="Arial"/>
              </w:rPr>
              <w:t xml:space="preserve">Discussion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00"/>
          </w:tcPr>
          <w:p w14:paraId="4024243B" w14:textId="1CEF9017" w:rsidR="00F72991" w:rsidRDefault="00F72991" w:rsidP="00F72991">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458EC75F" w14:textId="2D778BB6"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35C7C" w14:textId="2BC2FE74" w:rsidR="00F72991" w:rsidRPr="00D95972" w:rsidRDefault="009616DE" w:rsidP="00F72991">
            <w:pPr>
              <w:rPr>
                <w:rFonts w:eastAsia="Batang" w:cs="Arial"/>
                <w:lang w:eastAsia="ko-KR"/>
              </w:rPr>
            </w:pPr>
            <w:r>
              <w:rPr>
                <w:rFonts w:eastAsia="Batang" w:cs="Arial"/>
                <w:lang w:eastAsia="ko-KR"/>
              </w:rPr>
              <w:t>*** DISC not captured ****</w:t>
            </w:r>
          </w:p>
        </w:tc>
      </w:tr>
      <w:tr w:rsidR="00F72991" w:rsidRPr="00D95972" w14:paraId="2CEF2B7F" w14:textId="77777777" w:rsidTr="00A34EF2">
        <w:tc>
          <w:tcPr>
            <w:tcW w:w="976" w:type="dxa"/>
            <w:tcBorders>
              <w:left w:val="thinThickThinSmallGap" w:sz="24" w:space="0" w:color="auto"/>
              <w:bottom w:val="nil"/>
            </w:tcBorders>
            <w:shd w:val="clear" w:color="auto" w:fill="auto"/>
          </w:tcPr>
          <w:p w14:paraId="63836EDF" w14:textId="77777777" w:rsidR="00F72991" w:rsidRPr="00D95972" w:rsidRDefault="00F72991" w:rsidP="00F72991">
            <w:pPr>
              <w:rPr>
                <w:rFonts w:cs="Arial"/>
              </w:rPr>
            </w:pPr>
          </w:p>
        </w:tc>
        <w:tc>
          <w:tcPr>
            <w:tcW w:w="1317" w:type="dxa"/>
            <w:gridSpan w:val="2"/>
            <w:tcBorders>
              <w:bottom w:val="nil"/>
            </w:tcBorders>
            <w:shd w:val="clear" w:color="auto" w:fill="auto"/>
          </w:tcPr>
          <w:p w14:paraId="44415BD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A6C55F7" w14:textId="681220A9" w:rsidR="00F72991" w:rsidRDefault="00B32393" w:rsidP="00F72991">
            <w:pPr>
              <w:overflowPunct/>
              <w:autoSpaceDE/>
              <w:autoSpaceDN/>
              <w:adjustRightInd/>
              <w:textAlignment w:val="auto"/>
              <w:rPr>
                <w:rFonts w:cs="Arial"/>
                <w:lang w:val="en-US"/>
              </w:rPr>
            </w:pPr>
            <w:hyperlink r:id="rId435" w:history="1">
              <w:r w:rsidR="00F72991">
                <w:rPr>
                  <w:rStyle w:val="Hyperlink"/>
                </w:rPr>
                <w:t>C1-224899</w:t>
              </w:r>
            </w:hyperlink>
          </w:p>
        </w:tc>
        <w:tc>
          <w:tcPr>
            <w:tcW w:w="4191" w:type="dxa"/>
            <w:gridSpan w:val="3"/>
            <w:tcBorders>
              <w:top w:val="single" w:sz="4" w:space="0" w:color="auto"/>
              <w:bottom w:val="single" w:sz="4" w:space="0" w:color="auto"/>
            </w:tcBorders>
            <w:shd w:val="clear" w:color="auto" w:fill="FFFF00"/>
          </w:tcPr>
          <w:p w14:paraId="492AB3EE" w14:textId="3896FA6C" w:rsidR="00F72991" w:rsidRDefault="00F72991" w:rsidP="00F72991">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06458B14" w14:textId="1311CB7E"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4F53B09" w14:textId="2CB8547A" w:rsidR="00F72991" w:rsidRDefault="00F72991" w:rsidP="00F72991">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87A9" w14:textId="77777777" w:rsidR="00F72991" w:rsidRPr="00D95972" w:rsidRDefault="00F72991" w:rsidP="00F72991">
            <w:pPr>
              <w:rPr>
                <w:rFonts w:eastAsia="Batang" w:cs="Arial"/>
                <w:lang w:eastAsia="ko-KR"/>
              </w:rPr>
            </w:pPr>
          </w:p>
        </w:tc>
      </w:tr>
      <w:tr w:rsidR="00F72991" w:rsidRPr="00D95972" w14:paraId="2BAF355F" w14:textId="77777777" w:rsidTr="003B529C">
        <w:tc>
          <w:tcPr>
            <w:tcW w:w="976" w:type="dxa"/>
            <w:tcBorders>
              <w:left w:val="thinThickThinSmallGap" w:sz="24" w:space="0" w:color="auto"/>
              <w:bottom w:val="nil"/>
            </w:tcBorders>
            <w:shd w:val="clear" w:color="auto" w:fill="auto"/>
          </w:tcPr>
          <w:p w14:paraId="5C86FF78" w14:textId="77777777" w:rsidR="00F72991" w:rsidRPr="00D95972" w:rsidRDefault="00F72991" w:rsidP="00F72991">
            <w:pPr>
              <w:rPr>
                <w:rFonts w:cs="Arial"/>
              </w:rPr>
            </w:pPr>
          </w:p>
        </w:tc>
        <w:tc>
          <w:tcPr>
            <w:tcW w:w="1317" w:type="dxa"/>
            <w:gridSpan w:val="2"/>
            <w:tcBorders>
              <w:bottom w:val="nil"/>
            </w:tcBorders>
            <w:shd w:val="clear" w:color="auto" w:fill="auto"/>
          </w:tcPr>
          <w:p w14:paraId="420375A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9C5B0C9" w14:textId="4B346D6C" w:rsidR="00F72991" w:rsidRDefault="00B32393" w:rsidP="00F72991">
            <w:pPr>
              <w:overflowPunct/>
              <w:autoSpaceDE/>
              <w:autoSpaceDN/>
              <w:adjustRightInd/>
              <w:textAlignment w:val="auto"/>
              <w:rPr>
                <w:rFonts w:cs="Arial"/>
                <w:lang w:val="en-US"/>
              </w:rPr>
            </w:pPr>
            <w:hyperlink r:id="rId436" w:history="1">
              <w:r w:rsidR="00F72991">
                <w:rPr>
                  <w:rStyle w:val="Hyperlink"/>
                </w:rPr>
                <w:t>C1-224811</w:t>
              </w:r>
            </w:hyperlink>
          </w:p>
        </w:tc>
        <w:tc>
          <w:tcPr>
            <w:tcW w:w="4191" w:type="dxa"/>
            <w:gridSpan w:val="3"/>
            <w:tcBorders>
              <w:top w:val="single" w:sz="4" w:space="0" w:color="auto"/>
              <w:bottom w:val="single" w:sz="4" w:space="0" w:color="auto"/>
            </w:tcBorders>
            <w:shd w:val="clear" w:color="auto" w:fill="FFFF00"/>
          </w:tcPr>
          <w:p w14:paraId="501BC112" w14:textId="2A00F3B7" w:rsidR="00F72991" w:rsidRDefault="00F72991" w:rsidP="00F72991">
            <w:pPr>
              <w:rPr>
                <w:rFonts w:cs="Arial"/>
              </w:rPr>
            </w:pPr>
            <w:r>
              <w:rPr>
                <w:rFonts w:cs="Arial"/>
              </w:rPr>
              <w:t xml:space="preserve">Clarification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00"/>
          </w:tcPr>
          <w:p w14:paraId="53CAB644" w14:textId="01927D70"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22BF29AB" w14:textId="6BE2EFE0" w:rsidR="00F72991" w:rsidRDefault="00F72991" w:rsidP="00F72991">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EB16E" w14:textId="77777777"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48598295" w14:textId="24C9319C" w:rsidR="005F3990" w:rsidRDefault="005F3990" w:rsidP="005F3990">
            <w:pPr>
              <w:rPr>
                <w:rFonts w:eastAsia="Batang" w:cs="Arial"/>
                <w:lang w:eastAsia="ko-KR"/>
              </w:rPr>
            </w:pPr>
            <w:r>
              <w:rPr>
                <w:rFonts w:eastAsia="Batang" w:cs="Arial"/>
                <w:lang w:eastAsia="ko-KR"/>
              </w:rPr>
              <w:t>Revision required</w:t>
            </w:r>
          </w:p>
          <w:p w14:paraId="5580F7DA" w14:textId="4FB1394A" w:rsidR="00B05044" w:rsidRDefault="00B05044" w:rsidP="005F3990">
            <w:pPr>
              <w:rPr>
                <w:rFonts w:eastAsia="Batang" w:cs="Arial"/>
                <w:lang w:eastAsia="ko-KR"/>
              </w:rPr>
            </w:pPr>
          </w:p>
          <w:p w14:paraId="5CEFB694" w14:textId="5CC5D617" w:rsidR="00B05044" w:rsidRDefault="00B05044" w:rsidP="005F3990">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1211</w:t>
            </w:r>
          </w:p>
          <w:p w14:paraId="2CB313A3" w14:textId="4F14B3A8" w:rsidR="00B05044" w:rsidRDefault="00B05044" w:rsidP="005F3990">
            <w:pPr>
              <w:rPr>
                <w:rFonts w:eastAsia="Batang" w:cs="Arial"/>
                <w:lang w:eastAsia="ko-KR"/>
              </w:rPr>
            </w:pPr>
            <w:r>
              <w:rPr>
                <w:rFonts w:eastAsia="Batang" w:cs="Arial"/>
                <w:lang w:eastAsia="ko-KR"/>
              </w:rPr>
              <w:t>Acks, different WIC should be used</w:t>
            </w:r>
          </w:p>
          <w:p w14:paraId="683D16DC" w14:textId="0AA2E62B" w:rsidR="00BE4921" w:rsidRDefault="00BE4921" w:rsidP="005F3990">
            <w:pPr>
              <w:rPr>
                <w:rFonts w:eastAsia="Batang" w:cs="Arial"/>
                <w:lang w:eastAsia="ko-KR"/>
              </w:rPr>
            </w:pPr>
          </w:p>
          <w:p w14:paraId="2664B6D8" w14:textId="6AA9A6C7" w:rsidR="00BE4921" w:rsidRDefault="00BE4921"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1246</w:t>
            </w:r>
          </w:p>
          <w:p w14:paraId="09700E37" w14:textId="1CB3074F" w:rsidR="00BE4921" w:rsidRDefault="00BE4921" w:rsidP="005F3990">
            <w:pPr>
              <w:rPr>
                <w:rFonts w:eastAsia="Batang" w:cs="Arial"/>
                <w:lang w:eastAsia="ko-KR"/>
              </w:rPr>
            </w:pPr>
            <w:r>
              <w:rPr>
                <w:rFonts w:eastAsia="Batang" w:cs="Arial"/>
                <w:lang w:eastAsia="ko-KR"/>
              </w:rPr>
              <w:t>Fine with Shuang proposal</w:t>
            </w:r>
          </w:p>
          <w:p w14:paraId="1B2C1EEB" w14:textId="06AAE036" w:rsidR="009616DE" w:rsidRDefault="009616DE" w:rsidP="005F3990">
            <w:pPr>
              <w:rPr>
                <w:rFonts w:eastAsia="Batang" w:cs="Arial"/>
                <w:lang w:eastAsia="ko-KR"/>
              </w:rPr>
            </w:pPr>
          </w:p>
          <w:p w14:paraId="64682BFD" w14:textId="0278430A" w:rsidR="009616DE" w:rsidRDefault="009616DE" w:rsidP="005F3990">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1356</w:t>
            </w:r>
          </w:p>
          <w:p w14:paraId="5AB09B6A" w14:textId="20CFC333" w:rsidR="009616DE" w:rsidRDefault="009616DE" w:rsidP="005F3990">
            <w:pPr>
              <w:rPr>
                <w:rFonts w:eastAsia="Batang" w:cs="Arial"/>
                <w:lang w:eastAsia="ko-KR"/>
              </w:rPr>
            </w:pPr>
            <w:r>
              <w:rPr>
                <w:rFonts w:eastAsia="Batang" w:cs="Arial"/>
                <w:lang w:eastAsia="ko-KR"/>
              </w:rPr>
              <w:t>Rev required</w:t>
            </w:r>
          </w:p>
          <w:p w14:paraId="5D8031D9" w14:textId="1A054620" w:rsidR="008A0C07" w:rsidRDefault="008A0C07" w:rsidP="005F3990">
            <w:pPr>
              <w:rPr>
                <w:rFonts w:eastAsia="Batang" w:cs="Arial"/>
                <w:lang w:eastAsia="ko-KR"/>
              </w:rPr>
            </w:pPr>
          </w:p>
          <w:p w14:paraId="575FE981" w14:textId="298EEF71" w:rsidR="008A0C07" w:rsidRDefault="008A0C07" w:rsidP="005F3990">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0739</w:t>
            </w:r>
          </w:p>
          <w:p w14:paraId="6B848123" w14:textId="3B959006" w:rsidR="008A0C07" w:rsidRDefault="008A0C07" w:rsidP="005F3990">
            <w:pPr>
              <w:rPr>
                <w:rFonts w:eastAsia="Batang" w:cs="Arial"/>
                <w:lang w:eastAsia="ko-KR"/>
              </w:rPr>
            </w:pPr>
            <w:r>
              <w:rPr>
                <w:rFonts w:eastAsia="Batang" w:cs="Arial"/>
                <w:lang w:eastAsia="ko-KR"/>
              </w:rPr>
              <w:t>Comments, will go tei18</w:t>
            </w:r>
          </w:p>
          <w:p w14:paraId="109F528E" w14:textId="77777777" w:rsidR="009616DE" w:rsidRDefault="009616DE" w:rsidP="005F3990">
            <w:pPr>
              <w:rPr>
                <w:rFonts w:eastAsia="Batang" w:cs="Arial"/>
                <w:lang w:eastAsia="ko-KR"/>
              </w:rPr>
            </w:pPr>
          </w:p>
          <w:p w14:paraId="1AAE4C3B" w14:textId="77777777" w:rsidR="00F72991" w:rsidRPr="00D95972" w:rsidRDefault="00F72991" w:rsidP="00F72991">
            <w:pPr>
              <w:rPr>
                <w:rFonts w:eastAsia="Batang" w:cs="Arial"/>
                <w:lang w:eastAsia="ko-KR"/>
              </w:rPr>
            </w:pPr>
          </w:p>
        </w:tc>
      </w:tr>
      <w:tr w:rsidR="00F72991" w:rsidRPr="00D95972" w14:paraId="6500A94F" w14:textId="77777777" w:rsidTr="00A34EF2">
        <w:tc>
          <w:tcPr>
            <w:tcW w:w="976" w:type="dxa"/>
            <w:tcBorders>
              <w:left w:val="thinThickThinSmallGap" w:sz="24" w:space="0" w:color="auto"/>
              <w:bottom w:val="nil"/>
            </w:tcBorders>
            <w:shd w:val="clear" w:color="auto" w:fill="auto"/>
          </w:tcPr>
          <w:p w14:paraId="6B2E2324" w14:textId="77777777" w:rsidR="00F72991" w:rsidRPr="00D95972" w:rsidRDefault="00F72991" w:rsidP="00F72991">
            <w:pPr>
              <w:rPr>
                <w:rFonts w:cs="Arial"/>
              </w:rPr>
            </w:pPr>
          </w:p>
        </w:tc>
        <w:tc>
          <w:tcPr>
            <w:tcW w:w="1317" w:type="dxa"/>
            <w:gridSpan w:val="2"/>
            <w:tcBorders>
              <w:bottom w:val="nil"/>
            </w:tcBorders>
            <w:shd w:val="clear" w:color="auto" w:fill="auto"/>
          </w:tcPr>
          <w:p w14:paraId="640718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F3C6ED4" w14:textId="567F48E7" w:rsidR="00F72991" w:rsidRDefault="00B32393" w:rsidP="00F72991">
            <w:pPr>
              <w:overflowPunct/>
              <w:autoSpaceDE/>
              <w:autoSpaceDN/>
              <w:adjustRightInd/>
              <w:textAlignment w:val="auto"/>
              <w:rPr>
                <w:rFonts w:cs="Arial"/>
                <w:lang w:val="en-US"/>
              </w:rPr>
            </w:pPr>
            <w:hyperlink r:id="rId437" w:history="1">
              <w:r w:rsidR="00F72991">
                <w:rPr>
                  <w:rStyle w:val="Hyperlink"/>
                </w:rPr>
                <w:t>C1-224812</w:t>
              </w:r>
            </w:hyperlink>
          </w:p>
        </w:tc>
        <w:tc>
          <w:tcPr>
            <w:tcW w:w="4191" w:type="dxa"/>
            <w:gridSpan w:val="3"/>
            <w:tcBorders>
              <w:top w:val="single" w:sz="4" w:space="0" w:color="auto"/>
              <w:bottom w:val="single" w:sz="4" w:space="0" w:color="auto"/>
            </w:tcBorders>
            <w:shd w:val="clear" w:color="auto" w:fill="FFFF00"/>
          </w:tcPr>
          <w:p w14:paraId="4C74BCF1" w14:textId="7F189A14" w:rsidR="00F72991" w:rsidRDefault="00F72991" w:rsidP="00F72991">
            <w:pPr>
              <w:rPr>
                <w:rFonts w:cs="Arial"/>
              </w:rPr>
            </w:pPr>
            <w:r>
              <w:rPr>
                <w:rFonts w:cs="Arial"/>
              </w:rPr>
              <w:t xml:space="preserve">Clarification of the codec of IEs in accordance </w:t>
            </w:r>
            <w:proofErr w:type="gramStart"/>
            <w:r>
              <w:rPr>
                <w:rFonts w:cs="Arial"/>
              </w:rPr>
              <w:t>to</w:t>
            </w:r>
            <w:proofErr w:type="gramEnd"/>
            <w:r>
              <w:rPr>
                <w:rFonts w:cs="Arial"/>
              </w:rPr>
              <w:t xml:space="preserve"> GSM 7 bit default alphabet included in NAS message</w:t>
            </w:r>
          </w:p>
        </w:tc>
        <w:tc>
          <w:tcPr>
            <w:tcW w:w="1767" w:type="dxa"/>
            <w:tcBorders>
              <w:top w:val="single" w:sz="4" w:space="0" w:color="auto"/>
              <w:bottom w:val="single" w:sz="4" w:space="0" w:color="auto"/>
            </w:tcBorders>
            <w:shd w:val="clear" w:color="auto" w:fill="FFFF00"/>
          </w:tcPr>
          <w:p w14:paraId="35814231" w14:textId="6DDBDA8A"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3AD52712" w14:textId="265BC1EB" w:rsidR="00F72991" w:rsidRDefault="00F72991" w:rsidP="00F72991">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51E33" w14:textId="5F1371CB" w:rsidR="00F72991" w:rsidRDefault="00F72991" w:rsidP="00F72991">
            <w:pPr>
              <w:rPr>
                <w:rFonts w:eastAsia="Batang" w:cs="Arial"/>
                <w:lang w:eastAsia="ko-KR"/>
              </w:rPr>
            </w:pPr>
            <w:r>
              <w:rPr>
                <w:rFonts w:eastAsia="Batang" w:cs="Arial"/>
                <w:lang w:eastAsia="ko-KR"/>
              </w:rPr>
              <w:t xml:space="preserve">Cover </w:t>
            </w:r>
            <w:proofErr w:type="gramStart"/>
            <w:r>
              <w:rPr>
                <w:rFonts w:eastAsia="Batang" w:cs="Arial"/>
                <w:lang w:eastAsia="ko-KR"/>
              </w:rPr>
              <w:t>sheet  -</w:t>
            </w:r>
            <w:proofErr w:type="gramEnd"/>
            <w:r>
              <w:rPr>
                <w:rFonts w:eastAsia="Batang" w:cs="Arial"/>
                <w:lang w:eastAsia="ko-KR"/>
              </w:rPr>
              <w:t xml:space="preserve"> WIC incorrect</w:t>
            </w:r>
          </w:p>
          <w:p w14:paraId="08016865" w14:textId="390E9088" w:rsidR="00B273B9" w:rsidRDefault="00B273B9" w:rsidP="00F72991">
            <w:pPr>
              <w:rPr>
                <w:rFonts w:eastAsia="Batang" w:cs="Arial"/>
                <w:lang w:eastAsia="ko-KR"/>
              </w:rPr>
            </w:pPr>
          </w:p>
          <w:p w14:paraId="601A3389" w14:textId="77777777" w:rsidR="00B273B9" w:rsidRDefault="00B273B9" w:rsidP="00B273B9">
            <w:pPr>
              <w:rPr>
                <w:rFonts w:eastAsia="Batang" w:cs="Arial"/>
                <w:lang w:eastAsia="ko-KR"/>
              </w:rPr>
            </w:pPr>
            <w:r>
              <w:rPr>
                <w:rFonts w:eastAsia="Batang" w:cs="Arial"/>
                <w:lang w:eastAsia="ko-KR"/>
              </w:rPr>
              <w:t>Mohamed Thu 0204</w:t>
            </w:r>
          </w:p>
          <w:p w14:paraId="7ECB80D4" w14:textId="675B3BB0" w:rsidR="00B273B9" w:rsidRDefault="00B273B9" w:rsidP="00B273B9">
            <w:pPr>
              <w:rPr>
                <w:rFonts w:eastAsia="Batang" w:cs="Arial"/>
                <w:lang w:eastAsia="ko-KR"/>
              </w:rPr>
            </w:pPr>
            <w:r>
              <w:rPr>
                <w:rFonts w:eastAsia="Batang" w:cs="Arial"/>
                <w:lang w:eastAsia="ko-KR"/>
              </w:rPr>
              <w:t>Revision required</w:t>
            </w:r>
          </w:p>
          <w:p w14:paraId="320DB717" w14:textId="5335B343" w:rsidR="00BE4921" w:rsidRDefault="00BE4921" w:rsidP="00B273B9">
            <w:pPr>
              <w:rPr>
                <w:rFonts w:eastAsia="Batang" w:cs="Arial"/>
                <w:lang w:eastAsia="ko-KR"/>
              </w:rPr>
            </w:pPr>
          </w:p>
          <w:p w14:paraId="4E2AFD3C" w14:textId="1E896269" w:rsidR="00BE4921" w:rsidRDefault="00BE4921"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1223</w:t>
            </w:r>
          </w:p>
          <w:p w14:paraId="1791135D" w14:textId="6B513670" w:rsidR="00BE4921" w:rsidRDefault="00BE4921" w:rsidP="00B273B9">
            <w:pPr>
              <w:rPr>
                <w:rFonts w:eastAsia="Batang" w:cs="Arial"/>
                <w:lang w:eastAsia="ko-KR"/>
              </w:rPr>
            </w:pPr>
            <w:r>
              <w:rPr>
                <w:rFonts w:eastAsia="Batang" w:cs="Arial"/>
                <w:lang w:eastAsia="ko-KR"/>
              </w:rPr>
              <w:t>Replies</w:t>
            </w:r>
          </w:p>
          <w:p w14:paraId="25A25FC6" w14:textId="6140F6C9" w:rsidR="009616DE" w:rsidRDefault="009616DE" w:rsidP="00B273B9">
            <w:pPr>
              <w:rPr>
                <w:rFonts w:eastAsia="Batang" w:cs="Arial"/>
                <w:lang w:eastAsia="ko-KR"/>
              </w:rPr>
            </w:pPr>
          </w:p>
          <w:p w14:paraId="14485E48" w14:textId="7DB90EBF" w:rsidR="009616DE" w:rsidRDefault="009616DE"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1402</w:t>
            </w:r>
          </w:p>
          <w:p w14:paraId="3F77A688" w14:textId="320F552D" w:rsidR="009616DE" w:rsidRDefault="009616DE" w:rsidP="00B273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should be TEI18</w:t>
            </w:r>
          </w:p>
          <w:p w14:paraId="11435CB8" w14:textId="6048A940" w:rsidR="00BB3665" w:rsidRDefault="00BB3665" w:rsidP="00B273B9">
            <w:pPr>
              <w:rPr>
                <w:rFonts w:eastAsia="Batang" w:cs="Arial"/>
                <w:lang w:eastAsia="ko-KR"/>
              </w:rPr>
            </w:pPr>
          </w:p>
          <w:p w14:paraId="5E91F51C" w14:textId="5220B257" w:rsidR="00BB3665" w:rsidRDefault="00BB3665"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0908</w:t>
            </w:r>
          </w:p>
          <w:p w14:paraId="4B668953" w14:textId="0E51C441" w:rsidR="00BB3665" w:rsidRDefault="00BB3665" w:rsidP="00B273B9">
            <w:pPr>
              <w:rPr>
                <w:rFonts w:eastAsia="Batang" w:cs="Arial"/>
                <w:b/>
                <w:bCs/>
                <w:color w:val="FF0000"/>
                <w:lang w:eastAsia="ko-KR"/>
              </w:rPr>
            </w:pPr>
            <w:r>
              <w:rPr>
                <w:rFonts w:eastAsia="Batang" w:cs="Arial"/>
                <w:lang w:eastAsia="ko-KR"/>
              </w:rPr>
              <w:t xml:space="preserve">New rev, </w:t>
            </w:r>
            <w:r w:rsidRPr="00BB3665">
              <w:rPr>
                <w:rFonts w:eastAsia="Batang" w:cs="Arial"/>
                <w:b/>
                <w:bCs/>
                <w:color w:val="FF0000"/>
                <w:lang w:eastAsia="ko-KR"/>
              </w:rPr>
              <w:t>now TEI18</w:t>
            </w:r>
          </w:p>
          <w:p w14:paraId="71E2B4D2" w14:textId="213FD9DF" w:rsidR="009F3C57" w:rsidRDefault="009F3C57" w:rsidP="00B273B9">
            <w:pPr>
              <w:rPr>
                <w:rFonts w:eastAsia="Batang" w:cs="Arial"/>
                <w:b/>
                <w:bCs/>
                <w:color w:val="FF0000"/>
                <w:lang w:eastAsia="ko-KR"/>
              </w:rPr>
            </w:pPr>
          </w:p>
          <w:p w14:paraId="299603F9" w14:textId="1B20DED2" w:rsidR="009F3C57" w:rsidRPr="009F3C57" w:rsidRDefault="009F3C57" w:rsidP="00B273B9">
            <w:pPr>
              <w:rPr>
                <w:rFonts w:eastAsia="Batang" w:cs="Arial"/>
                <w:lang w:eastAsia="ko-KR"/>
              </w:rPr>
            </w:pPr>
            <w:r w:rsidRPr="009F3C57">
              <w:rPr>
                <w:rFonts w:eastAsia="Batang" w:cs="Arial"/>
                <w:lang w:eastAsia="ko-KR"/>
              </w:rPr>
              <w:t xml:space="preserve">Mohamed </w:t>
            </w:r>
            <w:proofErr w:type="spellStart"/>
            <w:r w:rsidRPr="009F3C57">
              <w:rPr>
                <w:rFonts w:eastAsia="Batang" w:cs="Arial"/>
                <w:lang w:eastAsia="ko-KR"/>
              </w:rPr>
              <w:t>fri</w:t>
            </w:r>
            <w:proofErr w:type="spellEnd"/>
            <w:r w:rsidRPr="009F3C57">
              <w:rPr>
                <w:rFonts w:eastAsia="Batang" w:cs="Arial"/>
                <w:lang w:eastAsia="ko-KR"/>
              </w:rPr>
              <w:t xml:space="preserve"> 1855</w:t>
            </w:r>
          </w:p>
          <w:p w14:paraId="5710E34C" w14:textId="3E7FBE2E" w:rsidR="009F3C57" w:rsidRDefault="009F3C57" w:rsidP="00B273B9">
            <w:pPr>
              <w:rPr>
                <w:rFonts w:eastAsia="Batang" w:cs="Arial"/>
                <w:lang w:eastAsia="ko-KR"/>
              </w:rPr>
            </w:pPr>
            <w:r w:rsidRPr="009F3C57">
              <w:rPr>
                <w:rFonts w:eastAsia="Batang" w:cs="Arial"/>
                <w:lang w:eastAsia="ko-KR"/>
              </w:rPr>
              <w:t>ok</w:t>
            </w:r>
          </w:p>
          <w:p w14:paraId="736E8E89" w14:textId="77777777" w:rsidR="00BE4921" w:rsidRDefault="00BE4921" w:rsidP="00B273B9">
            <w:pPr>
              <w:rPr>
                <w:rFonts w:eastAsia="Batang" w:cs="Arial"/>
                <w:lang w:eastAsia="ko-KR"/>
              </w:rPr>
            </w:pPr>
          </w:p>
          <w:p w14:paraId="1E48AC24" w14:textId="158CD787" w:rsidR="00F72991" w:rsidRPr="00D95972" w:rsidRDefault="00F72991" w:rsidP="00F72991">
            <w:pPr>
              <w:rPr>
                <w:rFonts w:eastAsia="Batang" w:cs="Arial"/>
                <w:lang w:eastAsia="ko-KR"/>
              </w:rPr>
            </w:pPr>
          </w:p>
        </w:tc>
      </w:tr>
      <w:tr w:rsidR="00F72991" w:rsidRPr="00D95972" w14:paraId="2057C82C" w14:textId="77777777" w:rsidTr="00A34EF2">
        <w:tc>
          <w:tcPr>
            <w:tcW w:w="976" w:type="dxa"/>
            <w:tcBorders>
              <w:left w:val="thinThickThinSmallGap" w:sz="24" w:space="0" w:color="auto"/>
              <w:bottom w:val="nil"/>
            </w:tcBorders>
            <w:shd w:val="clear" w:color="auto" w:fill="auto"/>
          </w:tcPr>
          <w:p w14:paraId="02C8B51F" w14:textId="77777777" w:rsidR="00F72991" w:rsidRPr="00D95972" w:rsidRDefault="00F72991" w:rsidP="00F72991">
            <w:pPr>
              <w:rPr>
                <w:rFonts w:cs="Arial"/>
              </w:rPr>
            </w:pPr>
          </w:p>
        </w:tc>
        <w:tc>
          <w:tcPr>
            <w:tcW w:w="1317" w:type="dxa"/>
            <w:gridSpan w:val="2"/>
            <w:tcBorders>
              <w:bottom w:val="nil"/>
            </w:tcBorders>
            <w:shd w:val="clear" w:color="auto" w:fill="auto"/>
          </w:tcPr>
          <w:p w14:paraId="68D917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B783C70" w14:textId="6140A7B2" w:rsidR="00F72991" w:rsidRPr="00D95972" w:rsidRDefault="00B32393" w:rsidP="00F72991">
            <w:pPr>
              <w:overflowPunct/>
              <w:autoSpaceDE/>
              <w:autoSpaceDN/>
              <w:adjustRightInd/>
              <w:textAlignment w:val="auto"/>
              <w:rPr>
                <w:rFonts w:cs="Arial"/>
                <w:lang w:val="en-US"/>
              </w:rPr>
            </w:pPr>
            <w:hyperlink r:id="rId438" w:history="1">
              <w:r w:rsidR="00F72991">
                <w:rPr>
                  <w:rStyle w:val="Hyperlink"/>
                </w:rPr>
                <w:t>C1-224696</w:t>
              </w:r>
            </w:hyperlink>
          </w:p>
        </w:tc>
        <w:tc>
          <w:tcPr>
            <w:tcW w:w="4191" w:type="dxa"/>
            <w:gridSpan w:val="3"/>
            <w:tcBorders>
              <w:top w:val="single" w:sz="4" w:space="0" w:color="auto"/>
              <w:bottom w:val="single" w:sz="4" w:space="0" w:color="auto"/>
            </w:tcBorders>
            <w:shd w:val="clear" w:color="auto" w:fill="FFFF00"/>
          </w:tcPr>
          <w:p w14:paraId="7EB374E4" w14:textId="0EE2266F" w:rsidR="00F72991" w:rsidRPr="00D95972" w:rsidRDefault="00F72991" w:rsidP="00F72991">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459857B9" w14:textId="14E9370F"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06A28A8" w14:textId="51F1FFE8"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65D59" w14:textId="2C5AA61D" w:rsidR="00F72991" w:rsidRPr="00D95972" w:rsidRDefault="00C56794" w:rsidP="00F72991">
            <w:pPr>
              <w:rPr>
                <w:rFonts w:eastAsia="Batang" w:cs="Arial"/>
                <w:lang w:eastAsia="ko-KR"/>
              </w:rPr>
            </w:pPr>
            <w:r>
              <w:rPr>
                <w:rFonts w:eastAsia="Batang" w:cs="Arial"/>
                <w:lang w:eastAsia="ko-KR"/>
              </w:rPr>
              <w:t>**** discussion not captured *****</w:t>
            </w:r>
          </w:p>
        </w:tc>
      </w:tr>
      <w:tr w:rsidR="00F72991" w:rsidRPr="00D95972" w14:paraId="7183284C" w14:textId="77777777" w:rsidTr="00A34EF2">
        <w:tc>
          <w:tcPr>
            <w:tcW w:w="976" w:type="dxa"/>
            <w:tcBorders>
              <w:left w:val="thinThickThinSmallGap" w:sz="24" w:space="0" w:color="auto"/>
              <w:bottom w:val="nil"/>
            </w:tcBorders>
            <w:shd w:val="clear" w:color="auto" w:fill="auto"/>
          </w:tcPr>
          <w:p w14:paraId="5B270A1A" w14:textId="77777777" w:rsidR="00F72991" w:rsidRPr="00D95972" w:rsidRDefault="00F72991" w:rsidP="00F72991">
            <w:pPr>
              <w:rPr>
                <w:rFonts w:cs="Arial"/>
              </w:rPr>
            </w:pPr>
          </w:p>
        </w:tc>
        <w:tc>
          <w:tcPr>
            <w:tcW w:w="1317" w:type="dxa"/>
            <w:gridSpan w:val="2"/>
            <w:tcBorders>
              <w:bottom w:val="nil"/>
            </w:tcBorders>
            <w:shd w:val="clear" w:color="auto" w:fill="auto"/>
          </w:tcPr>
          <w:p w14:paraId="03BB69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D3609B" w14:textId="0CC65D90" w:rsidR="00F72991" w:rsidRPr="00D95972" w:rsidRDefault="00B32393" w:rsidP="00F72991">
            <w:pPr>
              <w:overflowPunct/>
              <w:autoSpaceDE/>
              <w:autoSpaceDN/>
              <w:adjustRightInd/>
              <w:textAlignment w:val="auto"/>
              <w:rPr>
                <w:rFonts w:cs="Arial"/>
                <w:lang w:val="en-US"/>
              </w:rPr>
            </w:pPr>
            <w:hyperlink r:id="rId439" w:history="1">
              <w:r w:rsidR="00F72991">
                <w:rPr>
                  <w:rStyle w:val="Hyperlink"/>
                </w:rPr>
                <w:t>C1-224697</w:t>
              </w:r>
            </w:hyperlink>
          </w:p>
        </w:tc>
        <w:tc>
          <w:tcPr>
            <w:tcW w:w="4191" w:type="dxa"/>
            <w:gridSpan w:val="3"/>
            <w:tcBorders>
              <w:top w:val="single" w:sz="4" w:space="0" w:color="auto"/>
              <w:bottom w:val="single" w:sz="4" w:space="0" w:color="auto"/>
            </w:tcBorders>
            <w:shd w:val="clear" w:color="auto" w:fill="FFFF00"/>
          </w:tcPr>
          <w:p w14:paraId="132DECF5" w14:textId="59A4B147" w:rsidR="00F72991" w:rsidRPr="00D95972" w:rsidRDefault="00F72991" w:rsidP="00F72991">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3E833E4" w14:textId="1E31D5A6"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5E1B9734" w14:textId="78DE0782" w:rsidR="00F72991" w:rsidRPr="00D95972" w:rsidRDefault="00F72991" w:rsidP="00F72991">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D8F7E" w14:textId="77777777" w:rsidR="00F72991" w:rsidRDefault="00C56794" w:rsidP="00F72991">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057015CD" w14:textId="1E2EF75D" w:rsidR="00C56794" w:rsidRDefault="00C56794" w:rsidP="00F72991">
            <w:pPr>
              <w:rPr>
                <w:rFonts w:eastAsia="Batang" w:cs="Arial"/>
                <w:lang w:eastAsia="ko-KR"/>
              </w:rPr>
            </w:pPr>
            <w:r>
              <w:rPr>
                <w:rFonts w:eastAsia="Batang" w:cs="Arial"/>
                <w:lang w:eastAsia="ko-KR"/>
              </w:rPr>
              <w:t>Objection</w:t>
            </w:r>
          </w:p>
          <w:p w14:paraId="39D0A3F1" w14:textId="77777777" w:rsidR="00C56794" w:rsidRDefault="00C56794" w:rsidP="00F72991">
            <w:pPr>
              <w:rPr>
                <w:rFonts w:eastAsia="Batang" w:cs="Arial"/>
                <w:lang w:eastAsia="ko-KR"/>
              </w:rPr>
            </w:pPr>
          </w:p>
          <w:p w14:paraId="142E3270"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4B51BD04" w14:textId="0FCEC6A1" w:rsidR="00842F0D" w:rsidRDefault="00842F0D" w:rsidP="00842F0D">
            <w:pPr>
              <w:rPr>
                <w:rFonts w:eastAsia="Batang" w:cs="Arial"/>
                <w:lang w:eastAsia="ko-KR"/>
              </w:rPr>
            </w:pPr>
            <w:r>
              <w:rPr>
                <w:rFonts w:eastAsia="Batang" w:cs="Arial"/>
                <w:lang w:eastAsia="ko-KR"/>
              </w:rPr>
              <w:t>Replies</w:t>
            </w:r>
          </w:p>
          <w:p w14:paraId="0AA6BE99" w14:textId="39EA9839" w:rsidR="009B672F" w:rsidRDefault="009B672F" w:rsidP="00842F0D">
            <w:pPr>
              <w:rPr>
                <w:rFonts w:eastAsia="Batang" w:cs="Arial"/>
                <w:lang w:eastAsia="ko-KR"/>
              </w:rPr>
            </w:pPr>
          </w:p>
          <w:p w14:paraId="77DE95B9" w14:textId="543A7CE8" w:rsidR="009B672F" w:rsidRDefault="009B672F" w:rsidP="00842F0D">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1020</w:t>
            </w:r>
          </w:p>
          <w:p w14:paraId="62D6A8FF" w14:textId="5B76EAC3" w:rsidR="009B672F" w:rsidRDefault="009B672F" w:rsidP="00842F0D">
            <w:pPr>
              <w:rPr>
                <w:rFonts w:eastAsia="Batang" w:cs="Arial"/>
                <w:lang w:eastAsia="ko-KR"/>
              </w:rPr>
            </w:pPr>
            <w:r>
              <w:rPr>
                <w:rFonts w:eastAsia="Batang" w:cs="Arial"/>
                <w:lang w:eastAsia="ko-KR"/>
              </w:rPr>
              <w:t>Objecting</w:t>
            </w:r>
          </w:p>
          <w:p w14:paraId="03BC2DB7" w14:textId="7C1922C3" w:rsidR="009B672F" w:rsidRDefault="009B672F" w:rsidP="00842F0D">
            <w:pPr>
              <w:rPr>
                <w:rFonts w:eastAsia="Batang" w:cs="Arial"/>
                <w:lang w:eastAsia="ko-KR"/>
              </w:rPr>
            </w:pPr>
          </w:p>
          <w:p w14:paraId="6B579091" w14:textId="25C175BE" w:rsidR="009B672F" w:rsidRDefault="009B672F" w:rsidP="00842F0D">
            <w:pPr>
              <w:rPr>
                <w:rFonts w:eastAsia="Batang" w:cs="Arial"/>
                <w:lang w:eastAsia="ko-KR"/>
              </w:rPr>
            </w:pPr>
            <w:r>
              <w:rPr>
                <w:rFonts w:eastAsia="Batang" w:cs="Arial"/>
                <w:lang w:eastAsia="ko-KR"/>
              </w:rPr>
              <w:t>Lin mon 1042</w:t>
            </w:r>
          </w:p>
          <w:p w14:paraId="09CEC75A" w14:textId="0EA2E82E" w:rsidR="009B672F" w:rsidRDefault="001E61CB" w:rsidP="00842F0D">
            <w:pPr>
              <w:rPr>
                <w:rFonts w:eastAsia="Batang" w:cs="Arial"/>
                <w:lang w:eastAsia="ko-KR"/>
              </w:rPr>
            </w:pPr>
            <w:r>
              <w:rPr>
                <w:rFonts w:eastAsia="Batang" w:cs="Arial"/>
                <w:lang w:eastAsia="ko-KR"/>
              </w:rPr>
              <w:t>O</w:t>
            </w:r>
            <w:r w:rsidR="009B672F">
              <w:rPr>
                <w:rFonts w:eastAsia="Batang" w:cs="Arial"/>
                <w:lang w:eastAsia="ko-KR"/>
              </w:rPr>
              <w:t>bjection</w:t>
            </w:r>
          </w:p>
          <w:p w14:paraId="015AD6C6" w14:textId="1AB1F009" w:rsidR="001E61CB" w:rsidRDefault="001E61CB" w:rsidP="00842F0D">
            <w:pPr>
              <w:rPr>
                <w:rFonts w:eastAsia="Batang" w:cs="Arial"/>
                <w:lang w:eastAsia="ko-KR"/>
              </w:rPr>
            </w:pPr>
          </w:p>
          <w:p w14:paraId="375257C2" w14:textId="3AE08A23" w:rsidR="001E61CB" w:rsidRDefault="001E61CB" w:rsidP="00842F0D">
            <w:pPr>
              <w:rPr>
                <w:rFonts w:eastAsia="Batang" w:cs="Arial"/>
                <w:lang w:eastAsia="ko-KR"/>
              </w:rPr>
            </w:pPr>
            <w:r>
              <w:rPr>
                <w:rFonts w:eastAsia="Batang" w:cs="Arial"/>
                <w:lang w:eastAsia="ko-KR"/>
              </w:rPr>
              <w:t>Yumei mon 1104</w:t>
            </w:r>
            <w:r w:rsidR="000E5BF5">
              <w:rPr>
                <w:rFonts w:eastAsia="Batang" w:cs="Arial"/>
                <w:lang w:eastAsia="ko-KR"/>
              </w:rPr>
              <w:t>/1212</w:t>
            </w:r>
          </w:p>
          <w:p w14:paraId="0258B1EA" w14:textId="7A731F32" w:rsidR="001E61CB" w:rsidRDefault="001E61CB" w:rsidP="00842F0D">
            <w:pPr>
              <w:rPr>
                <w:rFonts w:eastAsia="Batang" w:cs="Arial"/>
                <w:lang w:eastAsia="ko-KR"/>
              </w:rPr>
            </w:pPr>
            <w:r>
              <w:rPr>
                <w:rFonts w:eastAsia="Batang" w:cs="Arial"/>
                <w:lang w:eastAsia="ko-KR"/>
              </w:rPr>
              <w:t>Replies</w:t>
            </w:r>
          </w:p>
          <w:p w14:paraId="36E144C9" w14:textId="77777777" w:rsidR="001E61CB" w:rsidRDefault="001E61CB" w:rsidP="00842F0D">
            <w:pPr>
              <w:rPr>
                <w:rFonts w:eastAsia="Batang" w:cs="Arial"/>
                <w:lang w:eastAsia="ko-KR"/>
              </w:rPr>
            </w:pPr>
          </w:p>
          <w:p w14:paraId="63849CE0" w14:textId="6967450B" w:rsidR="00842F0D" w:rsidRPr="00D95972" w:rsidRDefault="00842F0D" w:rsidP="00F72991">
            <w:pPr>
              <w:rPr>
                <w:rFonts w:eastAsia="Batang" w:cs="Arial"/>
                <w:lang w:eastAsia="ko-KR"/>
              </w:rPr>
            </w:pPr>
          </w:p>
        </w:tc>
      </w:tr>
      <w:tr w:rsidR="00F72991" w:rsidRPr="00D95972" w14:paraId="1783FC72" w14:textId="77777777" w:rsidTr="00A34EF2">
        <w:tc>
          <w:tcPr>
            <w:tcW w:w="976" w:type="dxa"/>
            <w:tcBorders>
              <w:left w:val="thinThickThinSmallGap" w:sz="24" w:space="0" w:color="auto"/>
              <w:bottom w:val="nil"/>
            </w:tcBorders>
            <w:shd w:val="clear" w:color="auto" w:fill="auto"/>
          </w:tcPr>
          <w:p w14:paraId="2369C2FA" w14:textId="77777777" w:rsidR="00F72991" w:rsidRPr="00D95972" w:rsidRDefault="00F72991" w:rsidP="00F72991">
            <w:pPr>
              <w:rPr>
                <w:rFonts w:cs="Arial"/>
              </w:rPr>
            </w:pPr>
          </w:p>
        </w:tc>
        <w:tc>
          <w:tcPr>
            <w:tcW w:w="1317" w:type="dxa"/>
            <w:gridSpan w:val="2"/>
            <w:tcBorders>
              <w:bottom w:val="nil"/>
            </w:tcBorders>
            <w:shd w:val="clear" w:color="auto" w:fill="auto"/>
          </w:tcPr>
          <w:p w14:paraId="2B69B8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C7A724" w14:textId="0A8E0A53" w:rsidR="00F72991" w:rsidRPr="00D95972" w:rsidRDefault="00B32393" w:rsidP="00F72991">
            <w:pPr>
              <w:overflowPunct/>
              <w:autoSpaceDE/>
              <w:autoSpaceDN/>
              <w:adjustRightInd/>
              <w:textAlignment w:val="auto"/>
              <w:rPr>
                <w:rFonts w:cs="Arial"/>
                <w:lang w:val="en-US"/>
              </w:rPr>
            </w:pPr>
            <w:hyperlink r:id="rId440" w:history="1">
              <w:r w:rsidR="00F72991">
                <w:rPr>
                  <w:rStyle w:val="Hyperlink"/>
                </w:rPr>
                <w:t>C1-224698</w:t>
              </w:r>
            </w:hyperlink>
          </w:p>
        </w:tc>
        <w:tc>
          <w:tcPr>
            <w:tcW w:w="4191" w:type="dxa"/>
            <w:gridSpan w:val="3"/>
            <w:tcBorders>
              <w:top w:val="single" w:sz="4" w:space="0" w:color="auto"/>
              <w:bottom w:val="single" w:sz="4" w:space="0" w:color="auto"/>
            </w:tcBorders>
            <w:shd w:val="clear" w:color="auto" w:fill="FFFF00"/>
          </w:tcPr>
          <w:p w14:paraId="3363DBAF" w14:textId="505432D9" w:rsidR="00F72991" w:rsidRPr="00D95972" w:rsidRDefault="00F72991" w:rsidP="00F72991">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18EF869E" w14:textId="492F8B4B"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80C1E29" w14:textId="3FFF9BA1" w:rsidR="00F72991" w:rsidRPr="00D95972" w:rsidRDefault="00F72991" w:rsidP="00F72991">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9A713"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40AB4265" w14:textId="38EA51EA" w:rsidR="00C56794" w:rsidRDefault="00C56794" w:rsidP="00C56794">
            <w:pPr>
              <w:rPr>
                <w:rFonts w:eastAsia="Batang" w:cs="Arial"/>
                <w:lang w:eastAsia="ko-KR"/>
              </w:rPr>
            </w:pPr>
            <w:r>
              <w:rPr>
                <w:rFonts w:eastAsia="Batang" w:cs="Arial"/>
                <w:lang w:eastAsia="ko-KR"/>
              </w:rPr>
              <w:t>Objection</w:t>
            </w:r>
          </w:p>
          <w:p w14:paraId="105553BB" w14:textId="3479D89E" w:rsidR="00842F0D" w:rsidRDefault="00842F0D" w:rsidP="00C56794">
            <w:pPr>
              <w:rPr>
                <w:rFonts w:eastAsia="Batang" w:cs="Arial"/>
                <w:lang w:eastAsia="ko-KR"/>
              </w:rPr>
            </w:pPr>
          </w:p>
          <w:p w14:paraId="32EF3FB0"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F6B1091" w14:textId="5F8F1777" w:rsidR="00842F0D" w:rsidRDefault="00842F0D" w:rsidP="00842F0D">
            <w:pPr>
              <w:rPr>
                <w:rFonts w:eastAsia="Batang" w:cs="Arial"/>
                <w:lang w:eastAsia="ko-KR"/>
              </w:rPr>
            </w:pPr>
            <w:r>
              <w:rPr>
                <w:rFonts w:eastAsia="Batang" w:cs="Arial"/>
                <w:lang w:eastAsia="ko-KR"/>
              </w:rPr>
              <w:t>Replies</w:t>
            </w:r>
          </w:p>
          <w:p w14:paraId="0F842B7E" w14:textId="5C852C88" w:rsidR="009B672F" w:rsidRDefault="009B672F" w:rsidP="00842F0D">
            <w:pPr>
              <w:rPr>
                <w:rFonts w:eastAsia="Batang" w:cs="Arial"/>
                <w:lang w:eastAsia="ko-KR"/>
              </w:rPr>
            </w:pPr>
          </w:p>
          <w:p w14:paraId="2F693863" w14:textId="77777777"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1020</w:t>
            </w:r>
          </w:p>
          <w:p w14:paraId="72A4FC1D" w14:textId="5E31C25A" w:rsidR="009B672F" w:rsidRDefault="009B672F" w:rsidP="009B672F">
            <w:pPr>
              <w:rPr>
                <w:rFonts w:eastAsia="Batang" w:cs="Arial"/>
                <w:lang w:eastAsia="ko-KR"/>
              </w:rPr>
            </w:pPr>
            <w:r>
              <w:rPr>
                <w:rFonts w:eastAsia="Batang" w:cs="Arial"/>
                <w:lang w:eastAsia="ko-KR"/>
              </w:rPr>
              <w:t>Objecting</w:t>
            </w:r>
          </w:p>
          <w:p w14:paraId="1004DC64" w14:textId="35F9DE06" w:rsidR="009B672F" w:rsidRDefault="009B672F" w:rsidP="009B672F">
            <w:pPr>
              <w:rPr>
                <w:rFonts w:eastAsia="Batang" w:cs="Arial"/>
                <w:lang w:eastAsia="ko-KR"/>
              </w:rPr>
            </w:pPr>
          </w:p>
          <w:p w14:paraId="72A7E1C2" w14:textId="77777777" w:rsidR="009B672F" w:rsidRDefault="009B672F" w:rsidP="009B672F">
            <w:pPr>
              <w:rPr>
                <w:rFonts w:eastAsia="Batang" w:cs="Arial"/>
                <w:lang w:eastAsia="ko-KR"/>
              </w:rPr>
            </w:pPr>
            <w:r>
              <w:rPr>
                <w:rFonts w:eastAsia="Batang" w:cs="Arial"/>
                <w:lang w:eastAsia="ko-KR"/>
              </w:rPr>
              <w:t>Lin mon 1042</w:t>
            </w:r>
          </w:p>
          <w:p w14:paraId="2D8CBAC6" w14:textId="77777777" w:rsidR="009B672F" w:rsidRDefault="009B672F" w:rsidP="009B672F">
            <w:pPr>
              <w:rPr>
                <w:rFonts w:eastAsia="Batang" w:cs="Arial"/>
                <w:lang w:eastAsia="ko-KR"/>
              </w:rPr>
            </w:pPr>
            <w:r>
              <w:rPr>
                <w:rFonts w:eastAsia="Batang" w:cs="Arial"/>
                <w:lang w:eastAsia="ko-KR"/>
              </w:rPr>
              <w:t>objection</w:t>
            </w:r>
          </w:p>
          <w:p w14:paraId="4DC7522A" w14:textId="77777777" w:rsidR="009B672F" w:rsidRDefault="009B672F" w:rsidP="009B672F">
            <w:pPr>
              <w:rPr>
                <w:rFonts w:eastAsia="Batang" w:cs="Arial"/>
                <w:lang w:eastAsia="ko-KR"/>
              </w:rPr>
            </w:pPr>
          </w:p>
          <w:p w14:paraId="46736DF8" w14:textId="77777777" w:rsidR="0082021D" w:rsidRDefault="0082021D" w:rsidP="0082021D">
            <w:pPr>
              <w:rPr>
                <w:rFonts w:eastAsia="Batang" w:cs="Arial"/>
                <w:lang w:eastAsia="ko-KR"/>
              </w:rPr>
            </w:pPr>
            <w:r>
              <w:rPr>
                <w:rFonts w:eastAsia="Batang" w:cs="Arial"/>
                <w:lang w:eastAsia="ko-KR"/>
              </w:rPr>
              <w:t>Yumei mon 1211</w:t>
            </w:r>
          </w:p>
          <w:p w14:paraId="554E9909" w14:textId="77777777" w:rsidR="0082021D" w:rsidRDefault="0082021D" w:rsidP="0082021D">
            <w:pPr>
              <w:rPr>
                <w:rFonts w:eastAsia="Batang" w:cs="Arial"/>
                <w:lang w:eastAsia="ko-KR"/>
              </w:rPr>
            </w:pPr>
            <w:r>
              <w:rPr>
                <w:rFonts w:eastAsia="Batang" w:cs="Arial"/>
                <w:lang w:eastAsia="ko-KR"/>
              </w:rPr>
              <w:t>replies</w:t>
            </w:r>
          </w:p>
          <w:p w14:paraId="7C0A3A3D" w14:textId="77777777" w:rsidR="009B672F" w:rsidRDefault="009B672F" w:rsidP="00842F0D">
            <w:pPr>
              <w:rPr>
                <w:rFonts w:eastAsia="Batang" w:cs="Arial"/>
                <w:lang w:eastAsia="ko-KR"/>
              </w:rPr>
            </w:pPr>
          </w:p>
          <w:p w14:paraId="4177FB44" w14:textId="77777777" w:rsidR="00842F0D" w:rsidRDefault="00842F0D" w:rsidP="00C56794">
            <w:pPr>
              <w:rPr>
                <w:rFonts w:eastAsia="Batang" w:cs="Arial"/>
                <w:lang w:eastAsia="ko-KR"/>
              </w:rPr>
            </w:pPr>
          </w:p>
          <w:p w14:paraId="43EDDEAA" w14:textId="77777777" w:rsidR="00F72991" w:rsidRPr="00D95972" w:rsidRDefault="00F72991" w:rsidP="00F72991">
            <w:pPr>
              <w:rPr>
                <w:rFonts w:eastAsia="Batang" w:cs="Arial"/>
                <w:lang w:eastAsia="ko-KR"/>
              </w:rPr>
            </w:pPr>
          </w:p>
        </w:tc>
      </w:tr>
      <w:tr w:rsidR="00F72991" w:rsidRPr="00D95972" w14:paraId="428C743B" w14:textId="77777777" w:rsidTr="00A34EF2">
        <w:tc>
          <w:tcPr>
            <w:tcW w:w="976" w:type="dxa"/>
            <w:tcBorders>
              <w:left w:val="thinThickThinSmallGap" w:sz="24" w:space="0" w:color="auto"/>
              <w:bottom w:val="nil"/>
            </w:tcBorders>
            <w:shd w:val="clear" w:color="auto" w:fill="auto"/>
          </w:tcPr>
          <w:p w14:paraId="287DDF65" w14:textId="77777777" w:rsidR="00F72991" w:rsidRPr="00D95972" w:rsidRDefault="00F72991" w:rsidP="00F72991">
            <w:pPr>
              <w:rPr>
                <w:rFonts w:cs="Arial"/>
              </w:rPr>
            </w:pPr>
          </w:p>
        </w:tc>
        <w:tc>
          <w:tcPr>
            <w:tcW w:w="1317" w:type="dxa"/>
            <w:gridSpan w:val="2"/>
            <w:tcBorders>
              <w:bottom w:val="nil"/>
            </w:tcBorders>
            <w:shd w:val="clear" w:color="auto" w:fill="auto"/>
          </w:tcPr>
          <w:p w14:paraId="7FEFF02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DD9097" w14:textId="145652B4" w:rsidR="00F72991" w:rsidRPr="00D95972" w:rsidRDefault="00B32393" w:rsidP="00F72991">
            <w:pPr>
              <w:overflowPunct/>
              <w:autoSpaceDE/>
              <w:autoSpaceDN/>
              <w:adjustRightInd/>
              <w:textAlignment w:val="auto"/>
              <w:rPr>
                <w:rFonts w:cs="Arial"/>
                <w:lang w:val="en-US"/>
              </w:rPr>
            </w:pPr>
            <w:hyperlink r:id="rId441" w:history="1">
              <w:r w:rsidR="00F72991">
                <w:rPr>
                  <w:rStyle w:val="Hyperlink"/>
                </w:rPr>
                <w:t>C1-224699</w:t>
              </w:r>
            </w:hyperlink>
          </w:p>
        </w:tc>
        <w:tc>
          <w:tcPr>
            <w:tcW w:w="4191" w:type="dxa"/>
            <w:gridSpan w:val="3"/>
            <w:tcBorders>
              <w:top w:val="single" w:sz="4" w:space="0" w:color="auto"/>
              <w:bottom w:val="single" w:sz="4" w:space="0" w:color="auto"/>
            </w:tcBorders>
            <w:shd w:val="clear" w:color="auto" w:fill="FFFF00"/>
          </w:tcPr>
          <w:p w14:paraId="7900CB24" w14:textId="2A8DF48F" w:rsidR="00F72991" w:rsidRPr="00D95972" w:rsidRDefault="00F72991" w:rsidP="00F72991">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2E7E1F90" w14:textId="22EBC98C"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78D97FA" w14:textId="4A9FD128" w:rsidR="00F72991" w:rsidRPr="00D95972" w:rsidRDefault="00F72991" w:rsidP="00F72991">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EE2E7"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0CF372F7" w14:textId="2FCB74C4" w:rsidR="00C56794" w:rsidRDefault="00C56794" w:rsidP="00C56794">
            <w:pPr>
              <w:rPr>
                <w:rFonts w:eastAsia="Batang" w:cs="Arial"/>
                <w:lang w:eastAsia="ko-KR"/>
              </w:rPr>
            </w:pPr>
            <w:r>
              <w:rPr>
                <w:rFonts w:eastAsia="Batang" w:cs="Arial"/>
                <w:lang w:eastAsia="ko-KR"/>
              </w:rPr>
              <w:t>Objection</w:t>
            </w:r>
          </w:p>
          <w:p w14:paraId="2B4B5FAB" w14:textId="05A1DC25" w:rsidR="00842F0D" w:rsidRDefault="00842F0D" w:rsidP="00C56794">
            <w:pPr>
              <w:rPr>
                <w:rFonts w:eastAsia="Batang" w:cs="Arial"/>
                <w:lang w:eastAsia="ko-KR"/>
              </w:rPr>
            </w:pPr>
          </w:p>
          <w:p w14:paraId="36D69BEA" w14:textId="77777777" w:rsidR="00842F0D" w:rsidRDefault="00842F0D" w:rsidP="00842F0D">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62282397" w14:textId="4BAE9EE0" w:rsidR="00842F0D" w:rsidRDefault="00842F0D" w:rsidP="00842F0D">
            <w:pPr>
              <w:rPr>
                <w:rFonts w:eastAsia="Batang" w:cs="Arial"/>
                <w:lang w:eastAsia="ko-KR"/>
              </w:rPr>
            </w:pPr>
            <w:r>
              <w:rPr>
                <w:rFonts w:eastAsia="Batang" w:cs="Arial"/>
                <w:lang w:eastAsia="ko-KR"/>
              </w:rPr>
              <w:t>Replies</w:t>
            </w:r>
          </w:p>
          <w:p w14:paraId="0511C48E" w14:textId="15AE3283" w:rsidR="009B672F" w:rsidRDefault="009B672F" w:rsidP="00842F0D">
            <w:pPr>
              <w:rPr>
                <w:rFonts w:eastAsia="Batang" w:cs="Arial"/>
                <w:lang w:eastAsia="ko-KR"/>
              </w:rPr>
            </w:pPr>
          </w:p>
          <w:p w14:paraId="31ED5768" w14:textId="7BCD5F6A"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793F103D" w14:textId="5B4E25CD" w:rsidR="009B672F" w:rsidRDefault="009B672F" w:rsidP="009B672F">
            <w:pPr>
              <w:rPr>
                <w:rFonts w:eastAsia="Batang" w:cs="Arial"/>
                <w:lang w:eastAsia="ko-KR"/>
              </w:rPr>
            </w:pPr>
            <w:r>
              <w:rPr>
                <w:rFonts w:eastAsia="Batang" w:cs="Arial"/>
                <w:lang w:eastAsia="ko-KR"/>
              </w:rPr>
              <w:t>Objecting</w:t>
            </w:r>
          </w:p>
          <w:p w14:paraId="38CBAAFF" w14:textId="600D1631" w:rsidR="009B672F" w:rsidRDefault="009B672F" w:rsidP="009B672F">
            <w:pPr>
              <w:rPr>
                <w:rFonts w:eastAsia="Batang" w:cs="Arial"/>
                <w:lang w:eastAsia="ko-KR"/>
              </w:rPr>
            </w:pPr>
          </w:p>
          <w:p w14:paraId="717E7321" w14:textId="77777777" w:rsidR="009B672F" w:rsidRDefault="009B672F" w:rsidP="009B672F">
            <w:pPr>
              <w:rPr>
                <w:rFonts w:eastAsia="Batang" w:cs="Arial"/>
                <w:lang w:eastAsia="ko-KR"/>
              </w:rPr>
            </w:pPr>
            <w:r>
              <w:rPr>
                <w:rFonts w:eastAsia="Batang" w:cs="Arial"/>
                <w:lang w:eastAsia="ko-KR"/>
              </w:rPr>
              <w:t>Lin mon 1042</w:t>
            </w:r>
          </w:p>
          <w:p w14:paraId="1B13BF56" w14:textId="77777777" w:rsidR="009B672F" w:rsidRDefault="009B672F" w:rsidP="009B672F">
            <w:pPr>
              <w:rPr>
                <w:rFonts w:eastAsia="Batang" w:cs="Arial"/>
                <w:lang w:eastAsia="ko-KR"/>
              </w:rPr>
            </w:pPr>
            <w:r>
              <w:rPr>
                <w:rFonts w:eastAsia="Batang" w:cs="Arial"/>
                <w:lang w:eastAsia="ko-KR"/>
              </w:rPr>
              <w:t>objection</w:t>
            </w:r>
          </w:p>
          <w:p w14:paraId="71194524" w14:textId="77777777" w:rsidR="009B672F" w:rsidRDefault="009B672F" w:rsidP="009B672F">
            <w:pPr>
              <w:rPr>
                <w:rFonts w:eastAsia="Batang" w:cs="Arial"/>
                <w:lang w:eastAsia="ko-KR"/>
              </w:rPr>
            </w:pPr>
          </w:p>
          <w:p w14:paraId="07186EEB" w14:textId="77777777" w:rsidR="0082021D" w:rsidRDefault="0082021D" w:rsidP="0082021D">
            <w:pPr>
              <w:rPr>
                <w:rFonts w:eastAsia="Batang" w:cs="Arial"/>
                <w:lang w:eastAsia="ko-KR"/>
              </w:rPr>
            </w:pPr>
            <w:r>
              <w:rPr>
                <w:rFonts w:eastAsia="Batang" w:cs="Arial"/>
                <w:lang w:eastAsia="ko-KR"/>
              </w:rPr>
              <w:t>Yumei mon 1211</w:t>
            </w:r>
          </w:p>
          <w:p w14:paraId="4F63E5CB" w14:textId="77777777" w:rsidR="0082021D" w:rsidRDefault="0082021D" w:rsidP="0082021D">
            <w:pPr>
              <w:rPr>
                <w:rFonts w:eastAsia="Batang" w:cs="Arial"/>
                <w:lang w:eastAsia="ko-KR"/>
              </w:rPr>
            </w:pPr>
            <w:r>
              <w:rPr>
                <w:rFonts w:eastAsia="Batang" w:cs="Arial"/>
                <w:lang w:eastAsia="ko-KR"/>
              </w:rPr>
              <w:t>replies</w:t>
            </w:r>
          </w:p>
          <w:p w14:paraId="56D48489" w14:textId="77777777" w:rsidR="009B672F" w:rsidRDefault="009B672F" w:rsidP="00842F0D">
            <w:pPr>
              <w:rPr>
                <w:rFonts w:eastAsia="Batang" w:cs="Arial"/>
                <w:lang w:eastAsia="ko-KR"/>
              </w:rPr>
            </w:pPr>
          </w:p>
          <w:p w14:paraId="2D8733AF" w14:textId="77777777" w:rsidR="00842F0D" w:rsidRDefault="00842F0D" w:rsidP="00C56794">
            <w:pPr>
              <w:rPr>
                <w:rFonts w:eastAsia="Batang" w:cs="Arial"/>
                <w:lang w:eastAsia="ko-KR"/>
              </w:rPr>
            </w:pPr>
          </w:p>
          <w:p w14:paraId="4E0C224B" w14:textId="77777777" w:rsidR="00F72991" w:rsidRPr="00D95972" w:rsidRDefault="00F72991" w:rsidP="00F72991">
            <w:pPr>
              <w:rPr>
                <w:rFonts w:eastAsia="Batang" w:cs="Arial"/>
                <w:lang w:eastAsia="ko-KR"/>
              </w:rPr>
            </w:pPr>
          </w:p>
        </w:tc>
      </w:tr>
      <w:tr w:rsidR="00F72991" w:rsidRPr="00D95972" w14:paraId="7970B048" w14:textId="77777777" w:rsidTr="00A34EF2">
        <w:tc>
          <w:tcPr>
            <w:tcW w:w="976" w:type="dxa"/>
            <w:tcBorders>
              <w:left w:val="thinThickThinSmallGap" w:sz="24" w:space="0" w:color="auto"/>
              <w:bottom w:val="nil"/>
            </w:tcBorders>
            <w:shd w:val="clear" w:color="auto" w:fill="auto"/>
          </w:tcPr>
          <w:p w14:paraId="0784A3F5" w14:textId="77777777" w:rsidR="00F72991" w:rsidRPr="00D95972" w:rsidRDefault="00F72991" w:rsidP="00F72991">
            <w:pPr>
              <w:rPr>
                <w:rFonts w:cs="Arial"/>
              </w:rPr>
            </w:pPr>
          </w:p>
        </w:tc>
        <w:tc>
          <w:tcPr>
            <w:tcW w:w="1317" w:type="dxa"/>
            <w:gridSpan w:val="2"/>
            <w:tcBorders>
              <w:bottom w:val="nil"/>
            </w:tcBorders>
            <w:shd w:val="clear" w:color="auto" w:fill="auto"/>
          </w:tcPr>
          <w:p w14:paraId="06929B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584838" w14:textId="5361C88B" w:rsidR="00F72991" w:rsidRPr="00D95972" w:rsidRDefault="00B32393" w:rsidP="00F72991">
            <w:pPr>
              <w:overflowPunct/>
              <w:autoSpaceDE/>
              <w:autoSpaceDN/>
              <w:adjustRightInd/>
              <w:textAlignment w:val="auto"/>
              <w:rPr>
                <w:rFonts w:cs="Arial"/>
                <w:lang w:val="en-US"/>
              </w:rPr>
            </w:pPr>
            <w:hyperlink r:id="rId442" w:history="1">
              <w:r w:rsidR="00F72991">
                <w:rPr>
                  <w:rStyle w:val="Hyperlink"/>
                </w:rPr>
                <w:t>C1-224700</w:t>
              </w:r>
            </w:hyperlink>
          </w:p>
        </w:tc>
        <w:tc>
          <w:tcPr>
            <w:tcW w:w="4191" w:type="dxa"/>
            <w:gridSpan w:val="3"/>
            <w:tcBorders>
              <w:top w:val="single" w:sz="4" w:space="0" w:color="auto"/>
              <w:bottom w:val="single" w:sz="4" w:space="0" w:color="auto"/>
            </w:tcBorders>
            <w:shd w:val="clear" w:color="auto" w:fill="FFFF00"/>
          </w:tcPr>
          <w:p w14:paraId="72D766A1" w14:textId="52C9B3C3" w:rsidR="00F72991" w:rsidRPr="00D95972" w:rsidRDefault="00F72991" w:rsidP="00F72991">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4C8929F8" w14:textId="1F021DE1"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51BF61F" w14:textId="2F40F2A4" w:rsidR="00F72991" w:rsidRPr="00D95972" w:rsidRDefault="00F72991" w:rsidP="00F72991">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E264C"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52603721" w14:textId="405052EB" w:rsidR="00C56794" w:rsidRDefault="00C56794" w:rsidP="00C56794">
            <w:pPr>
              <w:rPr>
                <w:rFonts w:eastAsia="Batang" w:cs="Arial"/>
                <w:lang w:eastAsia="ko-KR"/>
              </w:rPr>
            </w:pPr>
            <w:r>
              <w:rPr>
                <w:rFonts w:eastAsia="Batang" w:cs="Arial"/>
                <w:lang w:eastAsia="ko-KR"/>
              </w:rPr>
              <w:t>Objection</w:t>
            </w:r>
          </w:p>
          <w:p w14:paraId="6489D224" w14:textId="164FA7F1" w:rsidR="00675992" w:rsidRDefault="00675992" w:rsidP="00C56794">
            <w:pPr>
              <w:rPr>
                <w:rFonts w:eastAsia="Batang" w:cs="Arial"/>
                <w:lang w:eastAsia="ko-KR"/>
              </w:rPr>
            </w:pPr>
          </w:p>
          <w:p w14:paraId="2690CB1F" w14:textId="77777777" w:rsidR="00675992" w:rsidRDefault="00675992" w:rsidP="00675992">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BCD3423" w14:textId="3E68CFAF" w:rsidR="00675992" w:rsidRDefault="00675992" w:rsidP="00675992">
            <w:pPr>
              <w:rPr>
                <w:rFonts w:eastAsia="Batang" w:cs="Arial"/>
                <w:lang w:eastAsia="ko-KR"/>
              </w:rPr>
            </w:pPr>
            <w:r>
              <w:rPr>
                <w:rFonts w:eastAsia="Batang" w:cs="Arial"/>
                <w:lang w:eastAsia="ko-KR"/>
              </w:rPr>
              <w:t>Replies</w:t>
            </w:r>
          </w:p>
          <w:p w14:paraId="55F43CD2" w14:textId="15CE32BC" w:rsidR="009B672F" w:rsidRDefault="009B672F" w:rsidP="00675992">
            <w:pPr>
              <w:rPr>
                <w:rFonts w:eastAsia="Batang" w:cs="Arial"/>
                <w:lang w:eastAsia="ko-KR"/>
              </w:rPr>
            </w:pPr>
          </w:p>
          <w:p w14:paraId="362B51B8" w14:textId="6EE0FBA5"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36EAC202" w14:textId="2462832A" w:rsidR="009B672F" w:rsidRDefault="009B672F" w:rsidP="009B672F">
            <w:pPr>
              <w:rPr>
                <w:rFonts w:eastAsia="Batang" w:cs="Arial"/>
                <w:lang w:eastAsia="ko-KR"/>
              </w:rPr>
            </w:pPr>
            <w:r>
              <w:rPr>
                <w:rFonts w:eastAsia="Batang" w:cs="Arial"/>
                <w:lang w:eastAsia="ko-KR"/>
              </w:rPr>
              <w:t>Objecting</w:t>
            </w:r>
          </w:p>
          <w:p w14:paraId="1B29EC41" w14:textId="724EA910" w:rsidR="009B672F" w:rsidRDefault="009B672F" w:rsidP="009B672F">
            <w:pPr>
              <w:rPr>
                <w:rFonts w:eastAsia="Batang" w:cs="Arial"/>
                <w:lang w:eastAsia="ko-KR"/>
              </w:rPr>
            </w:pPr>
          </w:p>
          <w:p w14:paraId="204EA147" w14:textId="77777777" w:rsidR="009B672F" w:rsidRDefault="009B672F" w:rsidP="009B672F">
            <w:pPr>
              <w:rPr>
                <w:rFonts w:eastAsia="Batang" w:cs="Arial"/>
                <w:lang w:eastAsia="ko-KR"/>
              </w:rPr>
            </w:pPr>
            <w:r>
              <w:rPr>
                <w:rFonts w:eastAsia="Batang" w:cs="Arial"/>
                <w:lang w:eastAsia="ko-KR"/>
              </w:rPr>
              <w:t>Lin mon 1042</w:t>
            </w:r>
          </w:p>
          <w:p w14:paraId="038DDC97" w14:textId="77777777" w:rsidR="009B672F" w:rsidRDefault="009B672F" w:rsidP="009B672F">
            <w:pPr>
              <w:rPr>
                <w:rFonts w:eastAsia="Batang" w:cs="Arial"/>
                <w:lang w:eastAsia="ko-KR"/>
              </w:rPr>
            </w:pPr>
            <w:r>
              <w:rPr>
                <w:rFonts w:eastAsia="Batang" w:cs="Arial"/>
                <w:lang w:eastAsia="ko-KR"/>
              </w:rPr>
              <w:t>objection</w:t>
            </w:r>
          </w:p>
          <w:p w14:paraId="4EB8BD9A" w14:textId="77777777" w:rsidR="009B672F" w:rsidRDefault="009B672F" w:rsidP="009B672F">
            <w:pPr>
              <w:rPr>
                <w:rFonts w:eastAsia="Batang" w:cs="Arial"/>
                <w:lang w:eastAsia="ko-KR"/>
              </w:rPr>
            </w:pPr>
          </w:p>
          <w:p w14:paraId="266C2DCD" w14:textId="77777777" w:rsidR="0082021D" w:rsidRDefault="0082021D" w:rsidP="0082021D">
            <w:pPr>
              <w:rPr>
                <w:rFonts w:eastAsia="Batang" w:cs="Arial"/>
                <w:lang w:eastAsia="ko-KR"/>
              </w:rPr>
            </w:pPr>
            <w:r>
              <w:rPr>
                <w:rFonts w:eastAsia="Batang" w:cs="Arial"/>
                <w:lang w:eastAsia="ko-KR"/>
              </w:rPr>
              <w:t>Yumei mon 1211</w:t>
            </w:r>
          </w:p>
          <w:p w14:paraId="1F25C58D" w14:textId="77777777" w:rsidR="0082021D" w:rsidRDefault="0082021D" w:rsidP="0082021D">
            <w:pPr>
              <w:rPr>
                <w:rFonts w:eastAsia="Batang" w:cs="Arial"/>
                <w:lang w:eastAsia="ko-KR"/>
              </w:rPr>
            </w:pPr>
            <w:r>
              <w:rPr>
                <w:rFonts w:eastAsia="Batang" w:cs="Arial"/>
                <w:lang w:eastAsia="ko-KR"/>
              </w:rPr>
              <w:t>replies</w:t>
            </w:r>
          </w:p>
          <w:p w14:paraId="227D2619" w14:textId="77777777" w:rsidR="009B672F" w:rsidRDefault="009B672F" w:rsidP="00675992">
            <w:pPr>
              <w:rPr>
                <w:rFonts w:eastAsia="Batang" w:cs="Arial"/>
                <w:lang w:eastAsia="ko-KR"/>
              </w:rPr>
            </w:pPr>
          </w:p>
          <w:p w14:paraId="08EA7B81" w14:textId="77777777" w:rsidR="00675992" w:rsidRDefault="00675992" w:rsidP="00C56794">
            <w:pPr>
              <w:rPr>
                <w:rFonts w:eastAsia="Batang" w:cs="Arial"/>
                <w:lang w:eastAsia="ko-KR"/>
              </w:rPr>
            </w:pPr>
          </w:p>
          <w:p w14:paraId="5CBDD3BC" w14:textId="77777777" w:rsidR="00F72991" w:rsidRPr="00D95972" w:rsidRDefault="00F72991" w:rsidP="00F72991">
            <w:pPr>
              <w:rPr>
                <w:rFonts w:eastAsia="Batang" w:cs="Arial"/>
                <w:lang w:eastAsia="ko-KR"/>
              </w:rPr>
            </w:pPr>
          </w:p>
        </w:tc>
      </w:tr>
      <w:tr w:rsidR="00F72991" w:rsidRPr="00D95972" w14:paraId="19AAA387" w14:textId="77777777" w:rsidTr="00A34EF2">
        <w:tc>
          <w:tcPr>
            <w:tcW w:w="976" w:type="dxa"/>
            <w:tcBorders>
              <w:left w:val="thinThickThinSmallGap" w:sz="24" w:space="0" w:color="auto"/>
              <w:bottom w:val="nil"/>
            </w:tcBorders>
            <w:shd w:val="clear" w:color="auto" w:fill="auto"/>
          </w:tcPr>
          <w:p w14:paraId="0472E944" w14:textId="77777777" w:rsidR="00F72991" w:rsidRPr="00D95972" w:rsidRDefault="00F72991" w:rsidP="00F72991">
            <w:pPr>
              <w:rPr>
                <w:rFonts w:cs="Arial"/>
              </w:rPr>
            </w:pPr>
          </w:p>
        </w:tc>
        <w:tc>
          <w:tcPr>
            <w:tcW w:w="1317" w:type="dxa"/>
            <w:gridSpan w:val="2"/>
            <w:tcBorders>
              <w:bottom w:val="nil"/>
            </w:tcBorders>
            <w:shd w:val="clear" w:color="auto" w:fill="auto"/>
          </w:tcPr>
          <w:p w14:paraId="476B75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95D45" w14:textId="5C74D1F6" w:rsidR="00F72991" w:rsidRPr="00D95972" w:rsidRDefault="00B32393" w:rsidP="00F72991">
            <w:pPr>
              <w:overflowPunct/>
              <w:autoSpaceDE/>
              <w:autoSpaceDN/>
              <w:adjustRightInd/>
              <w:textAlignment w:val="auto"/>
              <w:rPr>
                <w:rFonts w:cs="Arial"/>
                <w:lang w:val="en-US"/>
              </w:rPr>
            </w:pPr>
            <w:hyperlink r:id="rId443" w:history="1">
              <w:r w:rsidR="00F72991">
                <w:rPr>
                  <w:rStyle w:val="Hyperlink"/>
                </w:rPr>
                <w:t>C1-224701</w:t>
              </w:r>
            </w:hyperlink>
          </w:p>
        </w:tc>
        <w:tc>
          <w:tcPr>
            <w:tcW w:w="4191" w:type="dxa"/>
            <w:gridSpan w:val="3"/>
            <w:tcBorders>
              <w:top w:val="single" w:sz="4" w:space="0" w:color="auto"/>
              <w:bottom w:val="single" w:sz="4" w:space="0" w:color="auto"/>
            </w:tcBorders>
            <w:shd w:val="clear" w:color="auto" w:fill="FFFF00"/>
          </w:tcPr>
          <w:p w14:paraId="30CBD8A3" w14:textId="18EA0369" w:rsidR="00F72991" w:rsidRPr="00D95972" w:rsidRDefault="00F72991" w:rsidP="00F72991">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1742C461" w14:textId="6491A1D1"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7747013" w14:textId="41F9C47D" w:rsidR="00F72991" w:rsidRPr="00D95972" w:rsidRDefault="00F72991" w:rsidP="00F72991">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5C818" w14:textId="77777777"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1155</w:t>
            </w:r>
          </w:p>
          <w:p w14:paraId="218A1A1C" w14:textId="2D2AB6AD" w:rsidR="00C56794" w:rsidRDefault="00C56794" w:rsidP="00C56794">
            <w:pPr>
              <w:rPr>
                <w:rFonts w:eastAsia="Batang" w:cs="Arial"/>
                <w:lang w:eastAsia="ko-KR"/>
              </w:rPr>
            </w:pPr>
            <w:r>
              <w:rPr>
                <w:rFonts w:eastAsia="Batang" w:cs="Arial"/>
                <w:lang w:eastAsia="ko-KR"/>
              </w:rPr>
              <w:t>Objection</w:t>
            </w:r>
          </w:p>
          <w:p w14:paraId="5AAEE0F0" w14:textId="01F84C14" w:rsidR="00675992" w:rsidRDefault="00675992" w:rsidP="00C56794">
            <w:pPr>
              <w:rPr>
                <w:rFonts w:eastAsia="Batang" w:cs="Arial"/>
                <w:lang w:eastAsia="ko-KR"/>
              </w:rPr>
            </w:pPr>
          </w:p>
          <w:p w14:paraId="566988E7" w14:textId="77777777" w:rsidR="00675992" w:rsidRDefault="00675992" w:rsidP="00675992">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29B5D8F1" w14:textId="77777777" w:rsidR="00675992" w:rsidRDefault="00675992" w:rsidP="00675992">
            <w:pPr>
              <w:rPr>
                <w:rFonts w:eastAsia="Batang" w:cs="Arial"/>
                <w:lang w:eastAsia="ko-KR"/>
              </w:rPr>
            </w:pPr>
            <w:r>
              <w:rPr>
                <w:rFonts w:eastAsia="Batang" w:cs="Arial"/>
                <w:lang w:eastAsia="ko-KR"/>
              </w:rPr>
              <w:t>Replies</w:t>
            </w:r>
          </w:p>
          <w:p w14:paraId="2D8B5C88" w14:textId="6721891C" w:rsidR="00675992" w:rsidRDefault="00675992" w:rsidP="00C56794">
            <w:pPr>
              <w:rPr>
                <w:rFonts w:eastAsia="Batang" w:cs="Arial"/>
                <w:lang w:eastAsia="ko-KR"/>
              </w:rPr>
            </w:pPr>
          </w:p>
          <w:p w14:paraId="6FDE33F1" w14:textId="77F12965"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3A7B96F8" w14:textId="1A63BFFE" w:rsidR="009B672F" w:rsidRDefault="009B672F" w:rsidP="009B672F">
            <w:pPr>
              <w:rPr>
                <w:rFonts w:eastAsia="Batang" w:cs="Arial"/>
                <w:lang w:eastAsia="ko-KR"/>
              </w:rPr>
            </w:pPr>
            <w:r>
              <w:rPr>
                <w:rFonts w:eastAsia="Batang" w:cs="Arial"/>
                <w:lang w:eastAsia="ko-KR"/>
              </w:rPr>
              <w:t>Objecting</w:t>
            </w:r>
          </w:p>
          <w:p w14:paraId="5EEA11E9" w14:textId="7FC9277F" w:rsidR="009B672F" w:rsidRDefault="009B672F" w:rsidP="009B672F">
            <w:pPr>
              <w:rPr>
                <w:rFonts w:eastAsia="Batang" w:cs="Arial"/>
                <w:lang w:eastAsia="ko-KR"/>
              </w:rPr>
            </w:pPr>
          </w:p>
          <w:p w14:paraId="245FDC88" w14:textId="77777777" w:rsidR="009B672F" w:rsidRDefault="009B672F" w:rsidP="009B672F">
            <w:pPr>
              <w:rPr>
                <w:rFonts w:eastAsia="Batang" w:cs="Arial"/>
                <w:lang w:eastAsia="ko-KR"/>
              </w:rPr>
            </w:pPr>
            <w:r>
              <w:rPr>
                <w:rFonts w:eastAsia="Batang" w:cs="Arial"/>
                <w:lang w:eastAsia="ko-KR"/>
              </w:rPr>
              <w:t>Lin mon 1042</w:t>
            </w:r>
          </w:p>
          <w:p w14:paraId="0C9C1F62" w14:textId="019B142A" w:rsidR="009B672F" w:rsidRDefault="0082021D" w:rsidP="009B672F">
            <w:pPr>
              <w:rPr>
                <w:rFonts w:eastAsia="Batang" w:cs="Arial"/>
                <w:lang w:eastAsia="ko-KR"/>
              </w:rPr>
            </w:pPr>
            <w:r>
              <w:rPr>
                <w:rFonts w:eastAsia="Batang" w:cs="Arial"/>
                <w:lang w:eastAsia="ko-KR"/>
              </w:rPr>
              <w:t>O</w:t>
            </w:r>
            <w:r w:rsidR="009B672F">
              <w:rPr>
                <w:rFonts w:eastAsia="Batang" w:cs="Arial"/>
                <w:lang w:eastAsia="ko-KR"/>
              </w:rPr>
              <w:t>bjection</w:t>
            </w:r>
          </w:p>
          <w:p w14:paraId="7914AA9B" w14:textId="356142F6" w:rsidR="0082021D" w:rsidRDefault="0082021D" w:rsidP="009B672F">
            <w:pPr>
              <w:rPr>
                <w:rFonts w:eastAsia="Batang" w:cs="Arial"/>
                <w:lang w:eastAsia="ko-KR"/>
              </w:rPr>
            </w:pPr>
          </w:p>
          <w:p w14:paraId="6F529794" w14:textId="5BBF5A73" w:rsidR="0082021D" w:rsidRDefault="0082021D" w:rsidP="009B672F">
            <w:pPr>
              <w:rPr>
                <w:rFonts w:eastAsia="Batang" w:cs="Arial"/>
                <w:lang w:eastAsia="ko-KR"/>
              </w:rPr>
            </w:pPr>
            <w:r>
              <w:rPr>
                <w:rFonts w:eastAsia="Batang" w:cs="Arial"/>
                <w:lang w:eastAsia="ko-KR"/>
              </w:rPr>
              <w:t>Yumei mon 1211</w:t>
            </w:r>
          </w:p>
          <w:p w14:paraId="56FDE1EA" w14:textId="54D96760" w:rsidR="0082021D" w:rsidRDefault="0082021D" w:rsidP="009B672F">
            <w:pPr>
              <w:rPr>
                <w:rFonts w:eastAsia="Batang" w:cs="Arial"/>
                <w:lang w:eastAsia="ko-KR"/>
              </w:rPr>
            </w:pPr>
            <w:r>
              <w:rPr>
                <w:rFonts w:eastAsia="Batang" w:cs="Arial"/>
                <w:lang w:eastAsia="ko-KR"/>
              </w:rPr>
              <w:t>replies</w:t>
            </w:r>
          </w:p>
          <w:p w14:paraId="62FD2420" w14:textId="77777777" w:rsidR="009B672F" w:rsidRDefault="009B672F" w:rsidP="009B672F">
            <w:pPr>
              <w:rPr>
                <w:rFonts w:eastAsia="Batang" w:cs="Arial"/>
                <w:lang w:eastAsia="ko-KR"/>
              </w:rPr>
            </w:pPr>
          </w:p>
          <w:p w14:paraId="0C95F4D5" w14:textId="77777777" w:rsidR="009B672F" w:rsidRDefault="009B672F" w:rsidP="00C56794">
            <w:pPr>
              <w:rPr>
                <w:rFonts w:eastAsia="Batang" w:cs="Arial"/>
                <w:lang w:eastAsia="ko-KR"/>
              </w:rPr>
            </w:pPr>
          </w:p>
          <w:p w14:paraId="48FC7F40" w14:textId="77777777" w:rsidR="00F72991" w:rsidRPr="00D95972" w:rsidRDefault="00F72991" w:rsidP="00F72991">
            <w:pPr>
              <w:rPr>
                <w:rFonts w:eastAsia="Batang" w:cs="Arial"/>
                <w:lang w:eastAsia="ko-KR"/>
              </w:rPr>
            </w:pPr>
          </w:p>
        </w:tc>
      </w:tr>
      <w:tr w:rsidR="00F72991" w:rsidRPr="00D95972" w14:paraId="51143910" w14:textId="77777777" w:rsidTr="00A34EF2">
        <w:tc>
          <w:tcPr>
            <w:tcW w:w="976" w:type="dxa"/>
            <w:tcBorders>
              <w:left w:val="thinThickThinSmallGap" w:sz="24" w:space="0" w:color="auto"/>
              <w:bottom w:val="nil"/>
            </w:tcBorders>
            <w:shd w:val="clear" w:color="auto" w:fill="auto"/>
          </w:tcPr>
          <w:p w14:paraId="30DB68E3" w14:textId="77777777" w:rsidR="00F72991" w:rsidRPr="00D95972" w:rsidRDefault="00F72991" w:rsidP="00F72991">
            <w:pPr>
              <w:rPr>
                <w:rFonts w:cs="Arial"/>
              </w:rPr>
            </w:pPr>
          </w:p>
        </w:tc>
        <w:tc>
          <w:tcPr>
            <w:tcW w:w="1317" w:type="dxa"/>
            <w:gridSpan w:val="2"/>
            <w:tcBorders>
              <w:bottom w:val="nil"/>
            </w:tcBorders>
            <w:shd w:val="clear" w:color="auto" w:fill="auto"/>
          </w:tcPr>
          <w:p w14:paraId="6C53A44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2337F" w14:textId="5FA78F21" w:rsidR="00F72991" w:rsidRPr="00D95972" w:rsidRDefault="00B32393" w:rsidP="00F72991">
            <w:pPr>
              <w:overflowPunct/>
              <w:autoSpaceDE/>
              <w:autoSpaceDN/>
              <w:adjustRightInd/>
              <w:textAlignment w:val="auto"/>
              <w:rPr>
                <w:rFonts w:cs="Arial"/>
                <w:lang w:val="en-US"/>
              </w:rPr>
            </w:pPr>
            <w:hyperlink r:id="rId444" w:history="1">
              <w:r w:rsidR="00F72991">
                <w:rPr>
                  <w:rStyle w:val="Hyperlink"/>
                </w:rPr>
                <w:t>C1-224702</w:t>
              </w:r>
            </w:hyperlink>
          </w:p>
        </w:tc>
        <w:tc>
          <w:tcPr>
            <w:tcW w:w="4191" w:type="dxa"/>
            <w:gridSpan w:val="3"/>
            <w:tcBorders>
              <w:top w:val="single" w:sz="4" w:space="0" w:color="auto"/>
              <w:bottom w:val="single" w:sz="4" w:space="0" w:color="auto"/>
            </w:tcBorders>
            <w:shd w:val="clear" w:color="auto" w:fill="FFFF00"/>
          </w:tcPr>
          <w:p w14:paraId="1E0E8B25" w14:textId="4F5EAF17" w:rsidR="00F72991" w:rsidRPr="00D95972" w:rsidRDefault="00F72991" w:rsidP="00F72991">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2EFCD585" w14:textId="7E6FF4D8"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498294E" w14:textId="28110D76" w:rsidR="00F72991" w:rsidRPr="00D95972" w:rsidRDefault="00F72991" w:rsidP="00F72991">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87266" w14:textId="7F83FDF3" w:rsidR="00C56794" w:rsidRDefault="00C56794" w:rsidP="00C56794">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1205</w:t>
            </w:r>
          </w:p>
          <w:p w14:paraId="26E97ECF" w14:textId="34F7B9FC" w:rsidR="00C56794" w:rsidRDefault="00C56794" w:rsidP="00C56794">
            <w:pPr>
              <w:rPr>
                <w:rFonts w:eastAsia="Batang" w:cs="Arial"/>
                <w:lang w:eastAsia="ko-KR"/>
              </w:rPr>
            </w:pPr>
            <w:r>
              <w:rPr>
                <w:rFonts w:eastAsia="Batang" w:cs="Arial"/>
                <w:lang w:eastAsia="ko-KR"/>
              </w:rPr>
              <w:t>Objection</w:t>
            </w:r>
          </w:p>
          <w:p w14:paraId="1EA6C02E" w14:textId="7E27710F" w:rsidR="00675992" w:rsidRDefault="00675992" w:rsidP="00C56794">
            <w:pPr>
              <w:rPr>
                <w:rFonts w:eastAsia="Batang" w:cs="Arial"/>
                <w:lang w:eastAsia="ko-KR"/>
              </w:rPr>
            </w:pPr>
          </w:p>
          <w:p w14:paraId="4A29502C" w14:textId="27D7B3BC" w:rsidR="00675992" w:rsidRDefault="00675992" w:rsidP="00C56794">
            <w:pPr>
              <w:rPr>
                <w:rFonts w:eastAsia="Batang" w:cs="Arial"/>
                <w:lang w:eastAsia="ko-KR"/>
              </w:rPr>
            </w:pPr>
            <w:r>
              <w:rPr>
                <w:rFonts w:eastAsia="Batang" w:cs="Arial"/>
                <w:lang w:eastAsia="ko-KR"/>
              </w:rPr>
              <w:t xml:space="preserve">Yumei </w:t>
            </w:r>
            <w:proofErr w:type="spellStart"/>
            <w:r>
              <w:rPr>
                <w:rFonts w:eastAsia="Batang" w:cs="Arial"/>
                <w:lang w:eastAsia="ko-KR"/>
              </w:rPr>
              <w:t>fri</w:t>
            </w:r>
            <w:proofErr w:type="spellEnd"/>
            <w:r>
              <w:rPr>
                <w:rFonts w:eastAsia="Batang" w:cs="Arial"/>
                <w:lang w:eastAsia="ko-KR"/>
              </w:rPr>
              <w:t xml:space="preserve"> 1641</w:t>
            </w:r>
          </w:p>
          <w:p w14:paraId="19170B7D" w14:textId="10D25082" w:rsidR="00675992" w:rsidRDefault="00675992" w:rsidP="00C56794">
            <w:pPr>
              <w:rPr>
                <w:rFonts w:eastAsia="Batang" w:cs="Arial"/>
                <w:lang w:eastAsia="ko-KR"/>
              </w:rPr>
            </w:pPr>
            <w:r>
              <w:rPr>
                <w:rFonts w:eastAsia="Batang" w:cs="Arial"/>
                <w:lang w:eastAsia="ko-KR"/>
              </w:rPr>
              <w:t>Replies</w:t>
            </w:r>
          </w:p>
          <w:p w14:paraId="6F674D63" w14:textId="6910B7B6" w:rsidR="009B672F" w:rsidRDefault="009B672F" w:rsidP="00C56794">
            <w:pPr>
              <w:rPr>
                <w:rFonts w:eastAsia="Batang" w:cs="Arial"/>
                <w:lang w:eastAsia="ko-KR"/>
              </w:rPr>
            </w:pPr>
          </w:p>
          <w:p w14:paraId="50FD3C99" w14:textId="50BE844F" w:rsidR="009B672F" w:rsidRDefault="009B672F" w:rsidP="009B672F">
            <w:pPr>
              <w:rPr>
                <w:rFonts w:eastAsia="Batang" w:cs="Arial"/>
                <w:lang w:eastAsia="ko-KR"/>
              </w:rPr>
            </w:pPr>
            <w:r>
              <w:rPr>
                <w:rFonts w:eastAsia="Batang" w:cs="Arial"/>
                <w:lang w:eastAsia="ko-KR"/>
              </w:rPr>
              <w:t xml:space="preserve">Chen </w:t>
            </w:r>
            <w:proofErr w:type="spellStart"/>
            <w:r>
              <w:rPr>
                <w:rFonts w:eastAsia="Batang" w:cs="Arial"/>
                <w:lang w:eastAsia="ko-KR"/>
              </w:rPr>
              <w:t>mpon</w:t>
            </w:r>
            <w:proofErr w:type="spellEnd"/>
            <w:r>
              <w:rPr>
                <w:rFonts w:eastAsia="Batang" w:cs="Arial"/>
                <w:lang w:eastAsia="ko-KR"/>
              </w:rPr>
              <w:t xml:space="preserve"> 1040</w:t>
            </w:r>
          </w:p>
          <w:p w14:paraId="1E0AA3C2" w14:textId="77025C62" w:rsidR="009B672F" w:rsidRDefault="009B672F" w:rsidP="009B672F">
            <w:pPr>
              <w:rPr>
                <w:rFonts w:eastAsia="Batang" w:cs="Arial"/>
                <w:lang w:eastAsia="ko-KR"/>
              </w:rPr>
            </w:pPr>
            <w:r>
              <w:rPr>
                <w:rFonts w:eastAsia="Batang" w:cs="Arial"/>
                <w:lang w:eastAsia="ko-KR"/>
              </w:rPr>
              <w:t>Objecting</w:t>
            </w:r>
          </w:p>
          <w:p w14:paraId="4D8871D2" w14:textId="309F1D27" w:rsidR="009B672F" w:rsidRDefault="009B672F" w:rsidP="009B672F">
            <w:pPr>
              <w:rPr>
                <w:rFonts w:eastAsia="Batang" w:cs="Arial"/>
                <w:lang w:eastAsia="ko-KR"/>
              </w:rPr>
            </w:pPr>
          </w:p>
          <w:p w14:paraId="7FF0C984" w14:textId="77777777" w:rsidR="009B672F" w:rsidRDefault="009B672F" w:rsidP="009B672F">
            <w:pPr>
              <w:rPr>
                <w:rFonts w:eastAsia="Batang" w:cs="Arial"/>
                <w:lang w:eastAsia="ko-KR"/>
              </w:rPr>
            </w:pPr>
            <w:r>
              <w:rPr>
                <w:rFonts w:eastAsia="Batang" w:cs="Arial"/>
                <w:lang w:eastAsia="ko-KR"/>
              </w:rPr>
              <w:t>Lin mon 1042</w:t>
            </w:r>
          </w:p>
          <w:p w14:paraId="536FC42A" w14:textId="77777777" w:rsidR="009B672F" w:rsidRDefault="009B672F" w:rsidP="009B672F">
            <w:pPr>
              <w:rPr>
                <w:rFonts w:eastAsia="Batang" w:cs="Arial"/>
                <w:lang w:eastAsia="ko-KR"/>
              </w:rPr>
            </w:pPr>
            <w:r>
              <w:rPr>
                <w:rFonts w:eastAsia="Batang" w:cs="Arial"/>
                <w:lang w:eastAsia="ko-KR"/>
              </w:rPr>
              <w:t>objection</w:t>
            </w:r>
          </w:p>
          <w:p w14:paraId="632E3D41" w14:textId="77777777" w:rsidR="009B672F" w:rsidRDefault="009B672F" w:rsidP="009B672F">
            <w:pPr>
              <w:rPr>
                <w:rFonts w:eastAsia="Batang" w:cs="Arial"/>
                <w:lang w:eastAsia="ko-KR"/>
              </w:rPr>
            </w:pPr>
          </w:p>
          <w:p w14:paraId="4164BEEC" w14:textId="77777777" w:rsidR="009B672F" w:rsidRDefault="009B672F" w:rsidP="00C56794">
            <w:pPr>
              <w:rPr>
                <w:rFonts w:eastAsia="Batang" w:cs="Arial"/>
                <w:lang w:eastAsia="ko-KR"/>
              </w:rPr>
            </w:pPr>
          </w:p>
          <w:p w14:paraId="3F0FB40C" w14:textId="77777777" w:rsidR="00675992" w:rsidRDefault="00675992" w:rsidP="00C56794">
            <w:pPr>
              <w:rPr>
                <w:rFonts w:eastAsia="Batang" w:cs="Arial"/>
                <w:lang w:eastAsia="ko-KR"/>
              </w:rPr>
            </w:pPr>
          </w:p>
          <w:p w14:paraId="4C7574F2" w14:textId="77777777" w:rsidR="00F72991" w:rsidRPr="00D95972" w:rsidRDefault="00F72991" w:rsidP="00F72991">
            <w:pPr>
              <w:rPr>
                <w:rFonts w:eastAsia="Batang" w:cs="Arial"/>
                <w:lang w:eastAsia="ko-KR"/>
              </w:rPr>
            </w:pPr>
          </w:p>
        </w:tc>
      </w:tr>
      <w:tr w:rsidR="00F72991" w:rsidRPr="00D95972" w14:paraId="3AC81D97" w14:textId="77777777" w:rsidTr="00A34EF2">
        <w:tc>
          <w:tcPr>
            <w:tcW w:w="976" w:type="dxa"/>
            <w:tcBorders>
              <w:left w:val="thinThickThinSmallGap" w:sz="24" w:space="0" w:color="auto"/>
              <w:bottom w:val="nil"/>
            </w:tcBorders>
            <w:shd w:val="clear" w:color="auto" w:fill="auto"/>
          </w:tcPr>
          <w:p w14:paraId="13FFBE4C" w14:textId="77777777" w:rsidR="00F72991" w:rsidRPr="00D95972" w:rsidRDefault="00F72991" w:rsidP="00F72991">
            <w:pPr>
              <w:rPr>
                <w:rFonts w:cs="Arial"/>
              </w:rPr>
            </w:pPr>
          </w:p>
        </w:tc>
        <w:tc>
          <w:tcPr>
            <w:tcW w:w="1317" w:type="dxa"/>
            <w:gridSpan w:val="2"/>
            <w:tcBorders>
              <w:bottom w:val="nil"/>
            </w:tcBorders>
            <w:shd w:val="clear" w:color="auto" w:fill="auto"/>
          </w:tcPr>
          <w:p w14:paraId="55342B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D7D2D72" w14:textId="02F88D72" w:rsidR="00F72991" w:rsidRPr="00D95972" w:rsidRDefault="00B32393" w:rsidP="00F72991">
            <w:pPr>
              <w:overflowPunct/>
              <w:autoSpaceDE/>
              <w:autoSpaceDN/>
              <w:adjustRightInd/>
              <w:textAlignment w:val="auto"/>
              <w:rPr>
                <w:rFonts w:cs="Arial"/>
                <w:lang w:val="en-US"/>
              </w:rPr>
            </w:pPr>
            <w:hyperlink r:id="rId445" w:history="1">
              <w:r w:rsidR="00F72991">
                <w:rPr>
                  <w:rStyle w:val="Hyperlink"/>
                </w:rPr>
                <w:t>C1-224788</w:t>
              </w:r>
            </w:hyperlink>
          </w:p>
        </w:tc>
        <w:tc>
          <w:tcPr>
            <w:tcW w:w="4191" w:type="dxa"/>
            <w:gridSpan w:val="3"/>
            <w:tcBorders>
              <w:top w:val="single" w:sz="4" w:space="0" w:color="auto"/>
              <w:bottom w:val="single" w:sz="4" w:space="0" w:color="auto"/>
            </w:tcBorders>
            <w:shd w:val="clear" w:color="auto" w:fill="FFFF00"/>
          </w:tcPr>
          <w:p w14:paraId="564549D3" w14:textId="400B13BA" w:rsidR="00F72991" w:rsidRPr="00D95972" w:rsidRDefault="00F72991" w:rsidP="00F72991">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3B2E1492" w14:textId="0400A954" w:rsidR="00F72991" w:rsidRPr="00D95972"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D7F49C" w14:textId="286CBE6E" w:rsidR="00F72991" w:rsidRPr="00D95972" w:rsidRDefault="00F72991" w:rsidP="00F72991">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2D4F6" w14:textId="77777777" w:rsidR="00F72991" w:rsidRDefault="002E07FA"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1416</w:t>
            </w:r>
          </w:p>
          <w:p w14:paraId="05585EBA" w14:textId="2A36AD5C" w:rsidR="002E07FA" w:rsidRDefault="002E07FA" w:rsidP="00F72991">
            <w:pPr>
              <w:rPr>
                <w:rFonts w:eastAsia="Batang" w:cs="Arial"/>
                <w:lang w:eastAsia="ko-KR"/>
              </w:rPr>
            </w:pPr>
            <w:r>
              <w:rPr>
                <w:rFonts w:eastAsia="Batang" w:cs="Arial"/>
                <w:lang w:eastAsia="ko-KR"/>
              </w:rPr>
              <w:t>Rev required</w:t>
            </w:r>
          </w:p>
          <w:p w14:paraId="0EA56736" w14:textId="7A752C59" w:rsidR="002E07FA" w:rsidRDefault="002E07FA" w:rsidP="00F72991">
            <w:pPr>
              <w:rPr>
                <w:rFonts w:eastAsia="Batang" w:cs="Arial"/>
                <w:lang w:eastAsia="ko-KR"/>
              </w:rPr>
            </w:pPr>
          </w:p>
          <w:p w14:paraId="7C335933" w14:textId="6BF5CB96" w:rsidR="002E07FA" w:rsidRDefault="002E07FA"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1424</w:t>
            </w:r>
          </w:p>
          <w:p w14:paraId="4F9036FF" w14:textId="7DEC7D18" w:rsidR="002E07FA" w:rsidRDefault="002E07FA" w:rsidP="00F72991">
            <w:pPr>
              <w:rPr>
                <w:rFonts w:eastAsia="Batang" w:cs="Arial"/>
                <w:lang w:eastAsia="ko-KR"/>
              </w:rPr>
            </w:pPr>
            <w:r>
              <w:rPr>
                <w:rFonts w:eastAsia="Batang" w:cs="Arial"/>
                <w:lang w:eastAsia="ko-KR"/>
              </w:rPr>
              <w:t>Replies</w:t>
            </w:r>
          </w:p>
          <w:p w14:paraId="7487EEBD" w14:textId="1DDEAD97" w:rsidR="00922A83" w:rsidRDefault="00922A83" w:rsidP="00F72991">
            <w:pPr>
              <w:rPr>
                <w:rFonts w:eastAsia="Batang" w:cs="Arial"/>
                <w:lang w:eastAsia="ko-KR"/>
              </w:rPr>
            </w:pPr>
          </w:p>
          <w:p w14:paraId="02B6471C" w14:textId="001A5193" w:rsidR="00922A83" w:rsidRDefault="00922A83" w:rsidP="00F72991">
            <w:pPr>
              <w:rPr>
                <w:rFonts w:eastAsia="Batang" w:cs="Arial"/>
                <w:lang w:eastAsia="ko-KR"/>
              </w:rPr>
            </w:pPr>
            <w:r>
              <w:rPr>
                <w:rFonts w:eastAsia="Batang" w:cs="Arial"/>
                <w:lang w:eastAsia="ko-KR"/>
              </w:rPr>
              <w:t>Mikael mon 0201</w:t>
            </w:r>
          </w:p>
          <w:p w14:paraId="0CB81BD1" w14:textId="4649DDBA" w:rsidR="00922A83" w:rsidRDefault="00922A83" w:rsidP="00F72991">
            <w:pPr>
              <w:rPr>
                <w:rFonts w:eastAsia="Batang" w:cs="Arial"/>
                <w:lang w:eastAsia="ko-KR"/>
              </w:rPr>
            </w:pPr>
            <w:r>
              <w:rPr>
                <w:rFonts w:eastAsia="Batang" w:cs="Arial"/>
                <w:lang w:eastAsia="ko-KR"/>
              </w:rPr>
              <w:t>CR not needed</w:t>
            </w:r>
          </w:p>
          <w:p w14:paraId="1ACBFA3F" w14:textId="1E4BF5EA" w:rsidR="00A711C3" w:rsidRDefault="00A711C3" w:rsidP="00F72991">
            <w:pPr>
              <w:rPr>
                <w:rFonts w:eastAsia="Batang" w:cs="Arial"/>
                <w:lang w:eastAsia="ko-KR"/>
              </w:rPr>
            </w:pPr>
          </w:p>
          <w:p w14:paraId="6325E03B" w14:textId="13792903" w:rsidR="00A711C3" w:rsidRDefault="00A711C3" w:rsidP="00F72991">
            <w:pPr>
              <w:rPr>
                <w:rFonts w:eastAsia="Batang" w:cs="Arial"/>
                <w:lang w:eastAsia="ko-KR"/>
              </w:rPr>
            </w:pPr>
            <w:r>
              <w:rPr>
                <w:rFonts w:eastAsia="Batang" w:cs="Arial"/>
                <w:lang w:eastAsia="ko-KR"/>
              </w:rPr>
              <w:t>Hanna Mon 0335</w:t>
            </w:r>
          </w:p>
          <w:p w14:paraId="05CE2459" w14:textId="11DE2556" w:rsidR="00A711C3" w:rsidRDefault="009D1AA6" w:rsidP="00F72991">
            <w:pPr>
              <w:rPr>
                <w:rFonts w:eastAsia="Batang" w:cs="Arial"/>
                <w:lang w:eastAsia="ko-KR"/>
              </w:rPr>
            </w:pPr>
            <w:r>
              <w:rPr>
                <w:rFonts w:eastAsia="Batang" w:cs="Arial"/>
                <w:lang w:eastAsia="ko-KR"/>
              </w:rPr>
              <w:t>R</w:t>
            </w:r>
            <w:r w:rsidR="00A711C3">
              <w:rPr>
                <w:rFonts w:eastAsia="Batang" w:cs="Arial"/>
                <w:lang w:eastAsia="ko-KR"/>
              </w:rPr>
              <w:t>eplies</w:t>
            </w:r>
          </w:p>
          <w:p w14:paraId="6FE81D95" w14:textId="124B1D13" w:rsidR="009D1AA6" w:rsidRDefault="009D1AA6" w:rsidP="00F72991">
            <w:pPr>
              <w:rPr>
                <w:rFonts w:eastAsia="Batang" w:cs="Arial"/>
                <w:lang w:eastAsia="ko-KR"/>
              </w:rPr>
            </w:pPr>
          </w:p>
          <w:p w14:paraId="66A72AA8" w14:textId="36588EC6" w:rsidR="009D1AA6" w:rsidRDefault="009D1AA6" w:rsidP="00F72991">
            <w:pPr>
              <w:rPr>
                <w:rFonts w:eastAsia="Batang" w:cs="Arial"/>
                <w:lang w:eastAsia="ko-KR"/>
              </w:rPr>
            </w:pPr>
            <w:r>
              <w:rPr>
                <w:rFonts w:eastAsia="Batang" w:cs="Arial"/>
                <w:lang w:eastAsia="ko-KR"/>
              </w:rPr>
              <w:t>Mikael mon 1045</w:t>
            </w:r>
          </w:p>
          <w:p w14:paraId="7E6A2090" w14:textId="20384F18" w:rsidR="009D1AA6" w:rsidRDefault="009D1AA6" w:rsidP="00F72991">
            <w:pPr>
              <w:rPr>
                <w:rFonts w:eastAsia="Batang" w:cs="Arial"/>
                <w:lang w:eastAsia="ko-KR"/>
              </w:rPr>
            </w:pPr>
            <w:r>
              <w:rPr>
                <w:rFonts w:eastAsia="Batang" w:cs="Arial"/>
                <w:lang w:eastAsia="ko-KR"/>
              </w:rPr>
              <w:t>Can live with it</w:t>
            </w:r>
          </w:p>
          <w:p w14:paraId="2B3F2256" w14:textId="3015162F" w:rsidR="001E61CB" w:rsidRDefault="001E61CB" w:rsidP="00F72991">
            <w:pPr>
              <w:rPr>
                <w:rFonts w:eastAsia="Batang" w:cs="Arial"/>
                <w:lang w:eastAsia="ko-KR"/>
              </w:rPr>
            </w:pPr>
          </w:p>
          <w:p w14:paraId="3400D3DB" w14:textId="7469B0B0" w:rsidR="001E61CB" w:rsidRDefault="001E61CB" w:rsidP="00F72991">
            <w:pPr>
              <w:rPr>
                <w:rFonts w:eastAsia="Batang" w:cs="Arial"/>
                <w:lang w:eastAsia="ko-KR"/>
              </w:rPr>
            </w:pPr>
            <w:r>
              <w:rPr>
                <w:rFonts w:eastAsia="Batang" w:cs="Arial"/>
                <w:lang w:eastAsia="ko-KR"/>
              </w:rPr>
              <w:t>Hannah mon 1105</w:t>
            </w:r>
          </w:p>
          <w:p w14:paraId="15AC4175" w14:textId="0CE7A3F9" w:rsidR="001E61CB" w:rsidRDefault="001E61CB" w:rsidP="00F72991">
            <w:pPr>
              <w:rPr>
                <w:rFonts w:eastAsia="Batang" w:cs="Arial"/>
                <w:lang w:eastAsia="ko-KR"/>
              </w:rPr>
            </w:pPr>
            <w:r>
              <w:rPr>
                <w:rFonts w:eastAsia="Batang" w:cs="Arial"/>
                <w:lang w:eastAsia="ko-KR"/>
              </w:rPr>
              <w:t>acks</w:t>
            </w:r>
          </w:p>
          <w:p w14:paraId="1CB2A57A" w14:textId="00973E21" w:rsidR="002E07FA" w:rsidRDefault="002E07FA" w:rsidP="00F72991">
            <w:pPr>
              <w:rPr>
                <w:rFonts w:eastAsia="Batang" w:cs="Arial"/>
                <w:lang w:eastAsia="ko-KR"/>
              </w:rPr>
            </w:pPr>
          </w:p>
          <w:p w14:paraId="453728FE" w14:textId="094D6B71" w:rsidR="009C383A" w:rsidRDefault="009C383A" w:rsidP="00F72991">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mon 1751</w:t>
            </w:r>
          </w:p>
          <w:p w14:paraId="7A1F8FE9" w14:textId="735EB6B3" w:rsidR="009C383A" w:rsidRDefault="009C383A" w:rsidP="00F72991">
            <w:pPr>
              <w:rPr>
                <w:rFonts w:eastAsia="Batang" w:cs="Arial"/>
                <w:lang w:eastAsia="ko-KR"/>
              </w:rPr>
            </w:pPr>
            <w:r>
              <w:rPr>
                <w:rFonts w:eastAsia="Batang" w:cs="Arial"/>
                <w:lang w:eastAsia="ko-KR"/>
              </w:rPr>
              <w:t>can accept it</w:t>
            </w:r>
          </w:p>
          <w:p w14:paraId="04D00122" w14:textId="07EC0A6B" w:rsidR="002E07FA" w:rsidRPr="00D95972" w:rsidRDefault="002E07FA" w:rsidP="00F72991">
            <w:pPr>
              <w:rPr>
                <w:rFonts w:eastAsia="Batang" w:cs="Arial"/>
                <w:lang w:eastAsia="ko-KR"/>
              </w:rPr>
            </w:pPr>
          </w:p>
        </w:tc>
      </w:tr>
      <w:tr w:rsidR="00F72991" w:rsidRPr="00D95972" w14:paraId="07C67F43" w14:textId="77777777" w:rsidTr="00A34EF2">
        <w:tc>
          <w:tcPr>
            <w:tcW w:w="976" w:type="dxa"/>
            <w:tcBorders>
              <w:left w:val="thinThickThinSmallGap" w:sz="24" w:space="0" w:color="auto"/>
              <w:bottom w:val="nil"/>
            </w:tcBorders>
            <w:shd w:val="clear" w:color="auto" w:fill="auto"/>
          </w:tcPr>
          <w:p w14:paraId="440E8870" w14:textId="77777777" w:rsidR="00F72991" w:rsidRPr="00D95972" w:rsidRDefault="00F72991" w:rsidP="00F72991">
            <w:pPr>
              <w:rPr>
                <w:rFonts w:cs="Arial"/>
              </w:rPr>
            </w:pPr>
          </w:p>
        </w:tc>
        <w:tc>
          <w:tcPr>
            <w:tcW w:w="1317" w:type="dxa"/>
            <w:gridSpan w:val="2"/>
            <w:tcBorders>
              <w:bottom w:val="nil"/>
            </w:tcBorders>
            <w:shd w:val="clear" w:color="auto" w:fill="auto"/>
          </w:tcPr>
          <w:p w14:paraId="7C9502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90FC6C" w14:textId="41AC4872" w:rsidR="00F72991" w:rsidRPr="00D95972" w:rsidRDefault="00B32393" w:rsidP="00F72991">
            <w:pPr>
              <w:overflowPunct/>
              <w:autoSpaceDE/>
              <w:autoSpaceDN/>
              <w:adjustRightInd/>
              <w:textAlignment w:val="auto"/>
              <w:rPr>
                <w:rFonts w:cs="Arial"/>
                <w:lang w:val="en-US"/>
              </w:rPr>
            </w:pPr>
            <w:hyperlink r:id="rId446" w:history="1">
              <w:r w:rsidR="00F72991">
                <w:rPr>
                  <w:rStyle w:val="Hyperlink"/>
                </w:rPr>
                <w:t>C1-224994</w:t>
              </w:r>
            </w:hyperlink>
          </w:p>
        </w:tc>
        <w:tc>
          <w:tcPr>
            <w:tcW w:w="4191" w:type="dxa"/>
            <w:gridSpan w:val="3"/>
            <w:tcBorders>
              <w:top w:val="single" w:sz="4" w:space="0" w:color="auto"/>
              <w:bottom w:val="single" w:sz="4" w:space="0" w:color="auto"/>
            </w:tcBorders>
            <w:shd w:val="clear" w:color="auto" w:fill="FFFF00"/>
          </w:tcPr>
          <w:p w14:paraId="0430A377" w14:textId="3C8667AA" w:rsidR="00F72991" w:rsidRPr="00D95972"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#35 with integrity protection in HPLMN - EPS</w:t>
            </w:r>
          </w:p>
        </w:tc>
        <w:tc>
          <w:tcPr>
            <w:tcW w:w="1767" w:type="dxa"/>
            <w:tcBorders>
              <w:top w:val="single" w:sz="4" w:space="0" w:color="auto"/>
              <w:bottom w:val="single" w:sz="4" w:space="0" w:color="auto"/>
            </w:tcBorders>
            <w:shd w:val="clear" w:color="auto" w:fill="FFFF00"/>
          </w:tcPr>
          <w:p w14:paraId="58FBB2D1" w14:textId="0B43B65C" w:rsidR="00F72991" w:rsidRPr="00D95972"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B07EAAB" w14:textId="3FB7937B" w:rsidR="00F72991" w:rsidRPr="00D95972" w:rsidRDefault="00F72991" w:rsidP="00F72991">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74F90" w14:textId="77777777" w:rsidR="00F72991" w:rsidRDefault="00F72991" w:rsidP="00F72991">
            <w:pPr>
              <w:rPr>
                <w:rFonts w:eastAsia="Batang" w:cs="Arial"/>
                <w:lang w:eastAsia="ko-KR"/>
              </w:rPr>
            </w:pPr>
            <w:r>
              <w:rPr>
                <w:rFonts w:eastAsia="Batang" w:cs="Arial"/>
                <w:lang w:eastAsia="ko-KR"/>
              </w:rPr>
              <w:t>Cover sheet – incorrect WIC</w:t>
            </w:r>
          </w:p>
          <w:p w14:paraId="3EC887A2" w14:textId="77777777" w:rsidR="00A10753" w:rsidRDefault="00A10753" w:rsidP="00F72991">
            <w:pPr>
              <w:rPr>
                <w:rFonts w:eastAsia="Batang" w:cs="Arial"/>
                <w:lang w:eastAsia="ko-KR"/>
              </w:rPr>
            </w:pPr>
          </w:p>
          <w:p w14:paraId="04F089C8" w14:textId="77777777" w:rsidR="00A10753"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98AE4FA" w14:textId="72F04B21" w:rsidR="00A10753" w:rsidRDefault="00A10753" w:rsidP="00F72991">
            <w:pPr>
              <w:rPr>
                <w:rFonts w:eastAsia="Batang" w:cs="Arial"/>
                <w:lang w:eastAsia="ko-KR"/>
              </w:rPr>
            </w:pPr>
            <w:r>
              <w:rPr>
                <w:rFonts w:eastAsia="Batang" w:cs="Arial"/>
                <w:lang w:eastAsia="ko-KR"/>
              </w:rPr>
              <w:t>Objection</w:t>
            </w:r>
          </w:p>
          <w:p w14:paraId="077F1C70" w14:textId="3272BA72" w:rsidR="00376243" w:rsidRDefault="00376243" w:rsidP="00F72991">
            <w:pPr>
              <w:rPr>
                <w:rFonts w:eastAsia="Batang" w:cs="Arial"/>
                <w:lang w:eastAsia="ko-KR"/>
              </w:rPr>
            </w:pPr>
          </w:p>
          <w:p w14:paraId="7667855F" w14:textId="779EA488" w:rsidR="00376243" w:rsidRDefault="00376243" w:rsidP="00F72991">
            <w:pPr>
              <w:rPr>
                <w:rFonts w:eastAsia="Batang" w:cs="Arial"/>
                <w:lang w:eastAsia="ko-KR"/>
              </w:rPr>
            </w:pPr>
            <w:proofErr w:type="spellStart"/>
            <w:r>
              <w:rPr>
                <w:rFonts w:eastAsia="Batang" w:cs="Arial"/>
                <w:lang w:eastAsia="ko-KR"/>
              </w:rPr>
              <w:t>Maoaki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0345</w:t>
            </w:r>
          </w:p>
          <w:p w14:paraId="1C1AE61A" w14:textId="186725E3" w:rsidR="00376243" w:rsidRDefault="00376243" w:rsidP="00F72991">
            <w:pPr>
              <w:rPr>
                <w:rFonts w:eastAsia="Batang" w:cs="Arial"/>
                <w:lang w:eastAsia="ko-KR"/>
              </w:rPr>
            </w:pPr>
            <w:r>
              <w:rPr>
                <w:rFonts w:eastAsia="Batang" w:cs="Arial"/>
                <w:lang w:eastAsia="ko-KR"/>
              </w:rPr>
              <w:t xml:space="preserve">replies </w:t>
            </w:r>
          </w:p>
          <w:p w14:paraId="09C28DCC" w14:textId="3030571E" w:rsidR="00A10753" w:rsidRPr="00D95972" w:rsidRDefault="00A10753" w:rsidP="00F72991">
            <w:pPr>
              <w:rPr>
                <w:rFonts w:eastAsia="Batang" w:cs="Arial"/>
                <w:lang w:eastAsia="ko-KR"/>
              </w:rPr>
            </w:pPr>
          </w:p>
        </w:tc>
      </w:tr>
      <w:tr w:rsidR="00F72991" w:rsidRPr="00D95972" w14:paraId="68E8FBA1" w14:textId="77777777" w:rsidTr="00F65AFD">
        <w:tc>
          <w:tcPr>
            <w:tcW w:w="976" w:type="dxa"/>
            <w:tcBorders>
              <w:left w:val="thinThickThinSmallGap" w:sz="24" w:space="0" w:color="auto"/>
              <w:bottom w:val="nil"/>
            </w:tcBorders>
            <w:shd w:val="clear" w:color="auto" w:fill="auto"/>
          </w:tcPr>
          <w:p w14:paraId="62A6FEBB" w14:textId="1590F453" w:rsidR="00F72991" w:rsidRPr="00D95972" w:rsidRDefault="00F72991" w:rsidP="00F72991">
            <w:pPr>
              <w:rPr>
                <w:rFonts w:cs="Arial"/>
              </w:rPr>
            </w:pPr>
          </w:p>
        </w:tc>
        <w:tc>
          <w:tcPr>
            <w:tcW w:w="1317" w:type="dxa"/>
            <w:gridSpan w:val="2"/>
            <w:tcBorders>
              <w:bottom w:val="nil"/>
            </w:tcBorders>
            <w:shd w:val="clear" w:color="auto" w:fill="auto"/>
          </w:tcPr>
          <w:p w14:paraId="3B8736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32228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FF01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8E9F23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F72991" w:rsidRPr="00D95972" w:rsidRDefault="00F72991" w:rsidP="00F72991">
            <w:pPr>
              <w:rPr>
                <w:rFonts w:eastAsia="Batang" w:cs="Arial"/>
                <w:lang w:eastAsia="ko-KR"/>
              </w:rPr>
            </w:pPr>
          </w:p>
        </w:tc>
      </w:tr>
      <w:tr w:rsidR="00F72991"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1A33A9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F72991" w:rsidRPr="00D95972" w:rsidRDefault="00F72991" w:rsidP="00F72991">
            <w:pPr>
              <w:rPr>
                <w:rFonts w:eastAsia="Batang" w:cs="Arial"/>
                <w:lang w:eastAsia="ko-KR"/>
              </w:rPr>
            </w:pPr>
          </w:p>
        </w:tc>
      </w:tr>
      <w:tr w:rsidR="00F72991"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F72991" w:rsidRPr="00D95972" w:rsidRDefault="00F72991" w:rsidP="00F72991">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0A1ECD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0699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72991"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F72991" w:rsidRPr="00D95972" w:rsidRDefault="00F72991" w:rsidP="00F72991">
            <w:pPr>
              <w:rPr>
                <w:rFonts w:cs="Arial"/>
              </w:rPr>
            </w:pPr>
          </w:p>
        </w:tc>
        <w:tc>
          <w:tcPr>
            <w:tcW w:w="1317" w:type="dxa"/>
            <w:gridSpan w:val="2"/>
            <w:tcBorders>
              <w:top w:val="single" w:sz="4" w:space="0" w:color="auto"/>
              <w:bottom w:val="nil"/>
            </w:tcBorders>
            <w:shd w:val="clear" w:color="auto" w:fill="auto"/>
          </w:tcPr>
          <w:p w14:paraId="203B9E0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2F62C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7ECA7C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F72991" w:rsidRPr="00D95972" w:rsidRDefault="00F72991" w:rsidP="00F72991">
            <w:pPr>
              <w:rPr>
                <w:rFonts w:eastAsia="Batang" w:cs="Arial"/>
                <w:lang w:eastAsia="ko-KR"/>
              </w:rPr>
            </w:pPr>
          </w:p>
        </w:tc>
      </w:tr>
      <w:tr w:rsidR="00F72991"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B5BEBE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A5F36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76A74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F72991" w:rsidRPr="00D95972" w:rsidRDefault="00F72991" w:rsidP="00F72991">
            <w:pPr>
              <w:rPr>
                <w:rFonts w:eastAsia="Batang" w:cs="Arial"/>
                <w:lang w:eastAsia="ko-KR"/>
              </w:rPr>
            </w:pPr>
          </w:p>
        </w:tc>
      </w:tr>
      <w:tr w:rsidR="00F72991"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571841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FECE8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1460C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F72991" w:rsidRPr="00D95972" w:rsidRDefault="00F72991" w:rsidP="00F72991">
            <w:pPr>
              <w:rPr>
                <w:rFonts w:eastAsia="Batang" w:cs="Arial"/>
                <w:lang w:eastAsia="ko-KR"/>
              </w:rPr>
            </w:pPr>
          </w:p>
        </w:tc>
      </w:tr>
      <w:tr w:rsidR="00F72991"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7249E53"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5A049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3295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F72991" w:rsidRPr="00D95972" w:rsidRDefault="00F72991" w:rsidP="00F72991">
            <w:pPr>
              <w:rPr>
                <w:rFonts w:eastAsia="Batang" w:cs="Arial"/>
                <w:lang w:eastAsia="ko-KR"/>
              </w:rPr>
            </w:pPr>
          </w:p>
        </w:tc>
      </w:tr>
      <w:tr w:rsidR="00F72991"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7B4D4C0"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C4C3D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A992B4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F72991" w:rsidRPr="00D95972" w:rsidRDefault="00F72991" w:rsidP="00F72991">
            <w:pPr>
              <w:rPr>
                <w:rFonts w:eastAsia="Batang" w:cs="Arial"/>
                <w:lang w:eastAsia="ko-KR"/>
              </w:rPr>
            </w:pPr>
          </w:p>
        </w:tc>
      </w:tr>
      <w:tr w:rsidR="00F72991"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98532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A408F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3F91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F72991" w:rsidRPr="00D95972" w:rsidRDefault="00F72991" w:rsidP="00F72991">
            <w:pPr>
              <w:rPr>
                <w:rFonts w:eastAsia="Batang" w:cs="Arial"/>
                <w:lang w:eastAsia="ko-KR"/>
              </w:rPr>
            </w:pPr>
          </w:p>
        </w:tc>
      </w:tr>
      <w:tr w:rsidR="00F72991"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0871D9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9E97F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0566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D280F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F72991" w:rsidRPr="00D95972" w:rsidRDefault="00F72991" w:rsidP="00F72991">
            <w:pPr>
              <w:rPr>
                <w:rFonts w:eastAsia="Batang" w:cs="Arial"/>
                <w:lang w:eastAsia="ko-KR"/>
              </w:rPr>
            </w:pPr>
          </w:p>
        </w:tc>
      </w:tr>
      <w:tr w:rsidR="00F72991" w:rsidRPr="00D95972" w14:paraId="0A254D8A"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F72991" w:rsidRPr="00D95972" w:rsidRDefault="00F72991" w:rsidP="00F72991">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B3CFAD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D704C2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72991" w:rsidRPr="00D95972" w14:paraId="586E1182" w14:textId="77777777" w:rsidTr="00A34EF2">
        <w:tc>
          <w:tcPr>
            <w:tcW w:w="976" w:type="dxa"/>
            <w:tcBorders>
              <w:left w:val="thinThickThinSmallGap" w:sz="24" w:space="0" w:color="auto"/>
              <w:bottom w:val="nil"/>
            </w:tcBorders>
            <w:shd w:val="clear" w:color="auto" w:fill="auto"/>
          </w:tcPr>
          <w:p w14:paraId="541C5D4E" w14:textId="77777777" w:rsidR="00F72991" w:rsidRPr="00D95972" w:rsidRDefault="00F72991" w:rsidP="00F72991">
            <w:pPr>
              <w:rPr>
                <w:rFonts w:cs="Arial"/>
              </w:rPr>
            </w:pPr>
          </w:p>
        </w:tc>
        <w:tc>
          <w:tcPr>
            <w:tcW w:w="1317" w:type="dxa"/>
            <w:gridSpan w:val="2"/>
            <w:tcBorders>
              <w:bottom w:val="nil"/>
            </w:tcBorders>
            <w:shd w:val="clear" w:color="auto" w:fill="auto"/>
          </w:tcPr>
          <w:p w14:paraId="5F345F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47C16B" w14:textId="197404C4" w:rsidR="00F72991" w:rsidRPr="00D95972" w:rsidRDefault="00B32393" w:rsidP="00F72991">
            <w:pPr>
              <w:overflowPunct/>
              <w:autoSpaceDE/>
              <w:autoSpaceDN/>
              <w:adjustRightInd/>
              <w:textAlignment w:val="auto"/>
              <w:rPr>
                <w:rFonts w:cs="Arial"/>
                <w:lang w:val="en-US"/>
              </w:rPr>
            </w:pPr>
            <w:hyperlink r:id="rId447" w:history="1">
              <w:r w:rsidR="00F72991">
                <w:rPr>
                  <w:rStyle w:val="Hyperlink"/>
                </w:rPr>
                <w:t>C1-224854</w:t>
              </w:r>
            </w:hyperlink>
          </w:p>
        </w:tc>
        <w:tc>
          <w:tcPr>
            <w:tcW w:w="4191" w:type="dxa"/>
            <w:gridSpan w:val="3"/>
            <w:tcBorders>
              <w:top w:val="single" w:sz="4" w:space="0" w:color="auto"/>
              <w:bottom w:val="single" w:sz="4" w:space="0" w:color="auto"/>
            </w:tcBorders>
            <w:shd w:val="clear" w:color="auto" w:fill="FFFF00"/>
          </w:tcPr>
          <w:p w14:paraId="16D427F3" w14:textId="1B035E2B" w:rsidR="00F72991" w:rsidRPr="00D95972" w:rsidRDefault="00F72991" w:rsidP="00F72991">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40D5557" w14:textId="6B406013"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1FB2AB8C" w:rsidR="00F72991" w:rsidRPr="00D95972" w:rsidRDefault="00F72991" w:rsidP="00F72991">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1D9E5" w14:textId="77777777" w:rsidR="00F72991" w:rsidRDefault="00C75894"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0450</w:t>
            </w:r>
          </w:p>
          <w:p w14:paraId="716CED91" w14:textId="373FE4E0" w:rsidR="00C75894" w:rsidRDefault="00C75894" w:rsidP="00F72991">
            <w:pPr>
              <w:rPr>
                <w:rFonts w:eastAsia="Batang" w:cs="Arial"/>
                <w:lang w:eastAsia="ko-KR"/>
              </w:rPr>
            </w:pPr>
            <w:r>
              <w:rPr>
                <w:rFonts w:eastAsia="Batang" w:cs="Arial"/>
                <w:lang w:eastAsia="ko-KR"/>
              </w:rPr>
              <w:t>Revision required</w:t>
            </w:r>
          </w:p>
          <w:p w14:paraId="293C491B" w14:textId="08CD6196" w:rsidR="00A10753" w:rsidRDefault="00A10753" w:rsidP="00F72991">
            <w:pPr>
              <w:rPr>
                <w:rFonts w:eastAsia="Batang" w:cs="Arial"/>
                <w:lang w:eastAsia="ko-KR"/>
              </w:rPr>
            </w:pPr>
          </w:p>
          <w:p w14:paraId="4A2563A0" w14:textId="3DB1F8F2" w:rsidR="00A10753" w:rsidRDefault="00A10753" w:rsidP="00F72991">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0117</w:t>
            </w:r>
          </w:p>
          <w:p w14:paraId="6635F9F6" w14:textId="17C962E0" w:rsidR="00A10753" w:rsidRDefault="00A10753" w:rsidP="00F72991">
            <w:pPr>
              <w:rPr>
                <w:rFonts w:eastAsia="Batang" w:cs="Arial"/>
                <w:lang w:eastAsia="ko-KR"/>
              </w:rPr>
            </w:pPr>
            <w:r>
              <w:rPr>
                <w:rFonts w:eastAsia="Batang" w:cs="Arial"/>
                <w:lang w:eastAsia="ko-KR"/>
              </w:rPr>
              <w:t>Replies</w:t>
            </w:r>
          </w:p>
          <w:p w14:paraId="23E2DC28" w14:textId="5124A786" w:rsidR="00A711C3" w:rsidRDefault="00A711C3" w:rsidP="00F72991">
            <w:pPr>
              <w:rPr>
                <w:rFonts w:eastAsia="Batang" w:cs="Arial"/>
                <w:lang w:eastAsia="ko-KR"/>
              </w:rPr>
            </w:pPr>
          </w:p>
          <w:p w14:paraId="063B93FA" w14:textId="3529BE58" w:rsidR="00A711C3" w:rsidRDefault="00A711C3" w:rsidP="00F72991">
            <w:pPr>
              <w:rPr>
                <w:rFonts w:eastAsia="Batang" w:cs="Arial"/>
                <w:lang w:eastAsia="ko-KR"/>
              </w:rPr>
            </w:pPr>
            <w:r>
              <w:rPr>
                <w:rFonts w:eastAsia="Batang" w:cs="Arial"/>
                <w:lang w:eastAsia="ko-KR"/>
              </w:rPr>
              <w:t>Lin mon 0321</w:t>
            </w:r>
          </w:p>
          <w:p w14:paraId="1D781475" w14:textId="777A8DDE" w:rsidR="00A711C3" w:rsidRDefault="00A711C3" w:rsidP="00F72991">
            <w:pPr>
              <w:rPr>
                <w:rFonts w:eastAsia="Batang" w:cs="Arial"/>
                <w:lang w:eastAsia="ko-KR"/>
              </w:rPr>
            </w:pPr>
            <w:r>
              <w:rPr>
                <w:rFonts w:eastAsia="Batang" w:cs="Arial"/>
                <w:lang w:eastAsia="ko-KR"/>
              </w:rPr>
              <w:t>Rev required</w:t>
            </w:r>
          </w:p>
          <w:p w14:paraId="33A1851F" w14:textId="567CB952" w:rsidR="00094918" w:rsidRDefault="00094918" w:rsidP="00F72991">
            <w:pPr>
              <w:rPr>
                <w:rFonts w:eastAsia="Batang" w:cs="Arial"/>
                <w:lang w:eastAsia="ko-KR"/>
              </w:rPr>
            </w:pPr>
          </w:p>
          <w:p w14:paraId="09DE6E70" w14:textId="74AC3C2A" w:rsidR="00094918" w:rsidRDefault="00094918" w:rsidP="00F72991">
            <w:pPr>
              <w:rPr>
                <w:rFonts w:eastAsia="Batang" w:cs="Arial"/>
                <w:lang w:eastAsia="ko-KR"/>
              </w:rPr>
            </w:pPr>
            <w:r>
              <w:rPr>
                <w:rFonts w:eastAsia="Batang" w:cs="Arial"/>
                <w:lang w:eastAsia="ko-KR"/>
              </w:rPr>
              <w:t>Joy mon 0421</w:t>
            </w:r>
          </w:p>
          <w:p w14:paraId="0E8D0CE6" w14:textId="58941670" w:rsidR="00094918" w:rsidRDefault="00094918" w:rsidP="00F72991">
            <w:pPr>
              <w:rPr>
                <w:rFonts w:eastAsia="Batang" w:cs="Arial"/>
                <w:lang w:eastAsia="ko-KR"/>
              </w:rPr>
            </w:pPr>
            <w:r>
              <w:rPr>
                <w:rFonts w:eastAsia="Batang" w:cs="Arial"/>
                <w:lang w:eastAsia="ko-KR"/>
              </w:rPr>
              <w:t>replies</w:t>
            </w:r>
          </w:p>
          <w:p w14:paraId="5E70D4C2" w14:textId="77777777" w:rsidR="00A711C3" w:rsidRDefault="00A711C3" w:rsidP="00F72991">
            <w:pPr>
              <w:rPr>
                <w:rFonts w:eastAsia="Batang" w:cs="Arial"/>
                <w:lang w:eastAsia="ko-KR"/>
              </w:rPr>
            </w:pPr>
          </w:p>
          <w:p w14:paraId="3C837E19" w14:textId="77777777" w:rsidR="00A10753" w:rsidRDefault="00A10753" w:rsidP="00F72991">
            <w:pPr>
              <w:rPr>
                <w:rFonts w:eastAsia="Batang" w:cs="Arial"/>
                <w:lang w:eastAsia="ko-KR"/>
              </w:rPr>
            </w:pPr>
          </w:p>
          <w:p w14:paraId="1E2DA70B" w14:textId="4A4C6FE1" w:rsidR="00C75894" w:rsidRPr="00D95972" w:rsidRDefault="00C75894" w:rsidP="00F72991">
            <w:pPr>
              <w:rPr>
                <w:rFonts w:eastAsia="Batang" w:cs="Arial"/>
                <w:lang w:eastAsia="ko-KR"/>
              </w:rPr>
            </w:pPr>
          </w:p>
        </w:tc>
      </w:tr>
      <w:tr w:rsidR="00F72991"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F72991" w:rsidRPr="00D95972" w:rsidRDefault="00F72991" w:rsidP="00F72991">
            <w:pPr>
              <w:rPr>
                <w:rFonts w:cs="Arial"/>
              </w:rPr>
            </w:pPr>
          </w:p>
        </w:tc>
        <w:tc>
          <w:tcPr>
            <w:tcW w:w="1317" w:type="dxa"/>
            <w:gridSpan w:val="2"/>
            <w:tcBorders>
              <w:bottom w:val="nil"/>
            </w:tcBorders>
            <w:shd w:val="clear" w:color="auto" w:fill="auto"/>
          </w:tcPr>
          <w:p w14:paraId="24A65D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6B5D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F3E6E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2B62F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F72991" w:rsidRPr="00D95972" w:rsidRDefault="00F72991" w:rsidP="00F72991">
            <w:pPr>
              <w:rPr>
                <w:rFonts w:eastAsia="Batang" w:cs="Arial"/>
                <w:lang w:eastAsia="ko-KR"/>
              </w:rPr>
            </w:pPr>
          </w:p>
        </w:tc>
      </w:tr>
      <w:tr w:rsidR="00F72991"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F72991" w:rsidRPr="00D95972" w:rsidRDefault="00F72991" w:rsidP="00F72991">
            <w:pPr>
              <w:rPr>
                <w:rFonts w:cs="Arial"/>
              </w:rPr>
            </w:pPr>
          </w:p>
        </w:tc>
        <w:tc>
          <w:tcPr>
            <w:tcW w:w="1317" w:type="dxa"/>
            <w:gridSpan w:val="2"/>
            <w:tcBorders>
              <w:bottom w:val="nil"/>
            </w:tcBorders>
            <w:shd w:val="clear" w:color="auto" w:fill="auto"/>
          </w:tcPr>
          <w:p w14:paraId="16FD77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E38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9D3FB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580D7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F72991" w:rsidRPr="00D95972" w:rsidRDefault="00F72991" w:rsidP="00F72991">
            <w:pPr>
              <w:rPr>
                <w:rFonts w:eastAsia="Batang" w:cs="Arial"/>
                <w:lang w:eastAsia="ko-KR"/>
              </w:rPr>
            </w:pPr>
          </w:p>
        </w:tc>
      </w:tr>
      <w:tr w:rsidR="00F72991"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F72991" w:rsidRPr="00D95972" w:rsidRDefault="00F72991" w:rsidP="00F72991">
            <w:pPr>
              <w:rPr>
                <w:rFonts w:cs="Arial"/>
              </w:rPr>
            </w:pPr>
          </w:p>
        </w:tc>
        <w:tc>
          <w:tcPr>
            <w:tcW w:w="1317" w:type="dxa"/>
            <w:gridSpan w:val="2"/>
            <w:tcBorders>
              <w:bottom w:val="nil"/>
            </w:tcBorders>
            <w:shd w:val="clear" w:color="auto" w:fill="auto"/>
          </w:tcPr>
          <w:p w14:paraId="5FF85A1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A4B70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C0C180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01A1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F72991" w:rsidRPr="00D95972" w:rsidRDefault="00F72991" w:rsidP="00F72991">
            <w:pPr>
              <w:rPr>
                <w:rFonts w:eastAsia="Batang" w:cs="Arial"/>
                <w:lang w:eastAsia="ko-KR"/>
              </w:rPr>
            </w:pPr>
          </w:p>
        </w:tc>
      </w:tr>
      <w:tr w:rsidR="00F72991"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5F0CCA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CA806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DD2BE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EB1D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F72991" w:rsidRPr="00D95972" w:rsidRDefault="00F72991" w:rsidP="00F72991">
            <w:pPr>
              <w:rPr>
                <w:rFonts w:eastAsia="Batang" w:cs="Arial"/>
                <w:lang w:eastAsia="ko-KR"/>
              </w:rPr>
            </w:pPr>
          </w:p>
        </w:tc>
      </w:tr>
      <w:tr w:rsidR="00F72991" w:rsidRPr="00D95972" w14:paraId="10EFCFFE" w14:textId="77777777" w:rsidTr="00366132">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F72991" w:rsidRPr="00D95972" w:rsidRDefault="00F72991" w:rsidP="00F72991">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F72991" w:rsidRPr="0012778B" w:rsidRDefault="00F72991" w:rsidP="00F729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F72991" w:rsidRDefault="00F72991" w:rsidP="00F729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F72991" w:rsidRDefault="00F72991" w:rsidP="00F72991">
            <w:pPr>
              <w:rPr>
                <w:rFonts w:cs="Arial"/>
                <w:color w:val="000000"/>
                <w:lang w:val="en-US"/>
              </w:rPr>
            </w:pPr>
          </w:p>
          <w:p w14:paraId="3EC0FF79" w14:textId="77777777" w:rsidR="00F72991" w:rsidRDefault="00F72991" w:rsidP="00F72991">
            <w:pPr>
              <w:rPr>
                <w:rFonts w:cs="Arial"/>
                <w:color w:val="000000"/>
                <w:lang w:val="en-US"/>
              </w:rPr>
            </w:pPr>
          </w:p>
          <w:p w14:paraId="0D159B34" w14:textId="77777777" w:rsidR="00F72991" w:rsidRPr="00D95972" w:rsidRDefault="00F72991" w:rsidP="00F72991">
            <w:pPr>
              <w:rPr>
                <w:rFonts w:cs="Arial"/>
                <w:color w:val="000000"/>
              </w:rPr>
            </w:pPr>
          </w:p>
        </w:tc>
      </w:tr>
      <w:tr w:rsidR="00F72991" w:rsidRPr="00D95972" w14:paraId="4E9F9C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F72991" w:rsidRPr="00D95972" w:rsidRDefault="00F72991" w:rsidP="00F72991">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48F33316"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02793C5C" w14:textId="5B1B7F65"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00D42C2" w14:textId="515C404C"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6BBD6" w14:textId="0C631D0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D10B2" w14:textId="77777777" w:rsidR="00F72991" w:rsidRDefault="00F72991" w:rsidP="00F72991">
            <w:pPr>
              <w:rPr>
                <w:rFonts w:eastAsia="Batang" w:cs="Arial"/>
                <w:lang w:eastAsia="ko-KR"/>
              </w:rPr>
            </w:pPr>
            <w:r>
              <w:rPr>
                <w:rFonts w:eastAsia="Batang" w:cs="Arial"/>
                <w:lang w:eastAsia="ko-KR"/>
              </w:rPr>
              <w:t>General Stage-3 5GS NAS protocol development</w:t>
            </w:r>
          </w:p>
          <w:p w14:paraId="3AA27840" w14:textId="77777777" w:rsidR="00F72991" w:rsidRDefault="00F72991" w:rsidP="00F72991">
            <w:pPr>
              <w:rPr>
                <w:rFonts w:eastAsia="Batang" w:cs="Arial"/>
                <w:lang w:eastAsia="ko-KR"/>
              </w:rPr>
            </w:pPr>
          </w:p>
          <w:p w14:paraId="49E67762" w14:textId="77777777" w:rsidR="00F72991" w:rsidRDefault="00F72991" w:rsidP="00F72991">
            <w:pPr>
              <w:rPr>
                <w:rFonts w:eastAsia="Batang" w:cs="Arial"/>
                <w:lang w:eastAsia="ko-KR"/>
              </w:rPr>
            </w:pPr>
          </w:p>
          <w:p w14:paraId="7EC19A8A" w14:textId="77777777" w:rsidR="00F72991" w:rsidRDefault="00F72991" w:rsidP="00F72991">
            <w:pPr>
              <w:rPr>
                <w:rFonts w:eastAsia="Batang" w:cs="Arial"/>
                <w:lang w:eastAsia="ko-KR"/>
              </w:rPr>
            </w:pPr>
          </w:p>
          <w:p w14:paraId="4FD840AF" w14:textId="77777777" w:rsidR="00F72991" w:rsidRDefault="00F72991" w:rsidP="00F72991">
            <w:pPr>
              <w:rPr>
                <w:rFonts w:eastAsia="Batang" w:cs="Arial"/>
                <w:lang w:eastAsia="ko-KR"/>
              </w:rPr>
            </w:pPr>
          </w:p>
          <w:p w14:paraId="5BCF0AD4" w14:textId="77777777" w:rsidR="00F72991" w:rsidRDefault="00F72991" w:rsidP="00F72991">
            <w:pPr>
              <w:rPr>
                <w:rFonts w:eastAsia="Batang" w:cs="Arial"/>
                <w:lang w:eastAsia="ko-KR"/>
              </w:rPr>
            </w:pPr>
          </w:p>
          <w:p w14:paraId="7FB3C422" w14:textId="77777777" w:rsidR="00F72991" w:rsidRDefault="00F72991" w:rsidP="00F72991">
            <w:pPr>
              <w:rPr>
                <w:rFonts w:eastAsia="Batang" w:cs="Arial"/>
                <w:lang w:eastAsia="ko-KR"/>
              </w:rPr>
            </w:pPr>
          </w:p>
          <w:p w14:paraId="38812CC7" w14:textId="30DF4055" w:rsidR="00F72991" w:rsidRPr="00D95972" w:rsidRDefault="00F72991" w:rsidP="00F72991">
            <w:pPr>
              <w:rPr>
                <w:rFonts w:eastAsia="Batang" w:cs="Arial"/>
                <w:lang w:eastAsia="ko-KR"/>
              </w:rPr>
            </w:pPr>
          </w:p>
        </w:tc>
      </w:tr>
      <w:tr w:rsidR="00F72991" w:rsidRPr="00D95972" w14:paraId="0DDAEFFE" w14:textId="77777777" w:rsidTr="00A34EF2">
        <w:tc>
          <w:tcPr>
            <w:tcW w:w="976" w:type="dxa"/>
            <w:tcBorders>
              <w:left w:val="thinThickThinSmallGap" w:sz="24" w:space="0" w:color="auto"/>
              <w:bottom w:val="nil"/>
            </w:tcBorders>
            <w:shd w:val="clear" w:color="auto" w:fill="auto"/>
          </w:tcPr>
          <w:p w14:paraId="4572F097" w14:textId="77777777" w:rsidR="00F72991" w:rsidRPr="00D95972" w:rsidRDefault="00F72991" w:rsidP="00F72991">
            <w:pPr>
              <w:rPr>
                <w:rFonts w:cs="Arial"/>
              </w:rPr>
            </w:pPr>
          </w:p>
        </w:tc>
        <w:tc>
          <w:tcPr>
            <w:tcW w:w="1317" w:type="dxa"/>
            <w:gridSpan w:val="2"/>
            <w:tcBorders>
              <w:bottom w:val="nil"/>
            </w:tcBorders>
            <w:shd w:val="clear" w:color="auto" w:fill="auto"/>
          </w:tcPr>
          <w:p w14:paraId="6584B0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72A1D8" w14:textId="6B351466" w:rsidR="00F72991" w:rsidRDefault="00B32393" w:rsidP="00F72991">
            <w:pPr>
              <w:overflowPunct/>
              <w:autoSpaceDE/>
              <w:autoSpaceDN/>
              <w:adjustRightInd/>
              <w:textAlignment w:val="auto"/>
              <w:rPr>
                <w:rFonts w:cs="Arial"/>
              </w:rPr>
            </w:pPr>
            <w:hyperlink r:id="rId448" w:history="1">
              <w:r w:rsidR="00F72991">
                <w:rPr>
                  <w:rStyle w:val="Hyperlink"/>
                </w:rPr>
                <w:t>C1-224880</w:t>
              </w:r>
            </w:hyperlink>
          </w:p>
        </w:tc>
        <w:tc>
          <w:tcPr>
            <w:tcW w:w="4191" w:type="dxa"/>
            <w:gridSpan w:val="3"/>
            <w:tcBorders>
              <w:top w:val="single" w:sz="4" w:space="0" w:color="auto"/>
              <w:bottom w:val="single" w:sz="4" w:space="0" w:color="auto"/>
            </w:tcBorders>
            <w:shd w:val="clear" w:color="auto" w:fill="FFFF00"/>
          </w:tcPr>
          <w:p w14:paraId="7EB7A26C" w14:textId="12FF84D8" w:rsidR="00F72991" w:rsidRDefault="00F72991" w:rsidP="00F72991">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65DF09F6" w14:textId="6F98087D"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388DFE9B" w14:textId="368AA231" w:rsidR="00F72991" w:rsidRDefault="00F72991" w:rsidP="00F72991">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69245" w14:textId="77777777" w:rsidR="00F72991" w:rsidRDefault="00741582"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A6D4ACA" w14:textId="76CD50D3" w:rsidR="00741582" w:rsidRDefault="00741582" w:rsidP="00F72991">
            <w:pPr>
              <w:rPr>
                <w:rFonts w:eastAsia="Batang" w:cs="Arial"/>
                <w:lang w:eastAsia="ko-KR"/>
              </w:rPr>
            </w:pPr>
            <w:r>
              <w:rPr>
                <w:rFonts w:eastAsia="Batang" w:cs="Arial"/>
                <w:lang w:eastAsia="ko-KR"/>
              </w:rPr>
              <w:t>Merge required, 4646 makes the same change</w:t>
            </w:r>
          </w:p>
        </w:tc>
      </w:tr>
      <w:tr w:rsidR="00F72991" w:rsidRPr="00D95972" w14:paraId="69049382" w14:textId="77777777" w:rsidTr="00A34EF2">
        <w:tc>
          <w:tcPr>
            <w:tcW w:w="976" w:type="dxa"/>
            <w:tcBorders>
              <w:left w:val="thinThickThinSmallGap" w:sz="24" w:space="0" w:color="auto"/>
              <w:bottom w:val="nil"/>
            </w:tcBorders>
            <w:shd w:val="clear" w:color="auto" w:fill="auto"/>
          </w:tcPr>
          <w:p w14:paraId="435151DF" w14:textId="77777777" w:rsidR="00F72991" w:rsidRPr="00D95972" w:rsidRDefault="00F72991" w:rsidP="00F72991">
            <w:pPr>
              <w:rPr>
                <w:rFonts w:cs="Arial"/>
              </w:rPr>
            </w:pPr>
          </w:p>
        </w:tc>
        <w:tc>
          <w:tcPr>
            <w:tcW w:w="1317" w:type="dxa"/>
            <w:gridSpan w:val="2"/>
            <w:tcBorders>
              <w:bottom w:val="nil"/>
            </w:tcBorders>
            <w:shd w:val="clear" w:color="auto" w:fill="auto"/>
          </w:tcPr>
          <w:p w14:paraId="21BEB8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CAB3F01" w14:textId="62679BAF" w:rsidR="00F72991" w:rsidRDefault="00B32393" w:rsidP="00F72991">
            <w:pPr>
              <w:overflowPunct/>
              <w:autoSpaceDE/>
              <w:autoSpaceDN/>
              <w:adjustRightInd/>
              <w:textAlignment w:val="auto"/>
              <w:rPr>
                <w:rFonts w:cs="Arial"/>
              </w:rPr>
            </w:pPr>
            <w:hyperlink r:id="rId449" w:history="1">
              <w:r w:rsidR="00F72991">
                <w:rPr>
                  <w:rStyle w:val="Hyperlink"/>
                </w:rPr>
                <w:t>C1-224881</w:t>
              </w:r>
            </w:hyperlink>
          </w:p>
        </w:tc>
        <w:tc>
          <w:tcPr>
            <w:tcW w:w="4191" w:type="dxa"/>
            <w:gridSpan w:val="3"/>
            <w:tcBorders>
              <w:top w:val="single" w:sz="4" w:space="0" w:color="auto"/>
              <w:bottom w:val="single" w:sz="4" w:space="0" w:color="auto"/>
            </w:tcBorders>
            <w:shd w:val="clear" w:color="auto" w:fill="FFFF00"/>
          </w:tcPr>
          <w:p w14:paraId="409CE1DB" w14:textId="47FA841E" w:rsidR="00F72991" w:rsidRDefault="00F72991" w:rsidP="00F72991">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5D9155E4" w14:textId="70AB3E6C"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B98E2AC" w14:textId="7486B908" w:rsidR="00F72991" w:rsidRDefault="00F72991" w:rsidP="00F72991">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363FF"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4101436" w14:textId="47137464" w:rsidR="00741582" w:rsidRDefault="00741582" w:rsidP="00741582">
            <w:pPr>
              <w:rPr>
                <w:rFonts w:eastAsia="Batang" w:cs="Arial"/>
                <w:lang w:eastAsia="ko-KR"/>
              </w:rPr>
            </w:pPr>
            <w:r>
              <w:rPr>
                <w:rFonts w:eastAsia="Batang" w:cs="Arial"/>
                <w:lang w:eastAsia="ko-KR"/>
              </w:rPr>
              <w:t>Revision required</w:t>
            </w:r>
          </w:p>
          <w:p w14:paraId="5064F0E0" w14:textId="4B79A554" w:rsidR="008B1238" w:rsidRDefault="008B1238" w:rsidP="00741582">
            <w:pPr>
              <w:rPr>
                <w:rFonts w:eastAsia="Batang" w:cs="Arial"/>
                <w:lang w:eastAsia="ko-KR"/>
              </w:rPr>
            </w:pPr>
          </w:p>
          <w:p w14:paraId="14C86D32" w14:textId="2C99AB37" w:rsidR="008B1238" w:rsidRDefault="008B1238" w:rsidP="0074158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0512</w:t>
            </w:r>
          </w:p>
          <w:p w14:paraId="1E4A3420" w14:textId="79B95B36" w:rsidR="008B1238" w:rsidRDefault="008B1238" w:rsidP="00741582">
            <w:pPr>
              <w:rPr>
                <w:rFonts w:eastAsia="Batang" w:cs="Arial"/>
                <w:lang w:eastAsia="ko-KR"/>
              </w:rPr>
            </w:pPr>
            <w:r>
              <w:rPr>
                <w:rFonts w:eastAsia="Batang" w:cs="Arial"/>
                <w:lang w:eastAsia="ko-KR"/>
              </w:rPr>
              <w:t>Rev required</w:t>
            </w:r>
          </w:p>
          <w:p w14:paraId="56ED2ADD" w14:textId="62E3FB9C" w:rsidR="008B1238" w:rsidRDefault="008B1238" w:rsidP="00741582">
            <w:pPr>
              <w:rPr>
                <w:rFonts w:eastAsia="Batang" w:cs="Arial"/>
                <w:lang w:eastAsia="ko-KR"/>
              </w:rPr>
            </w:pPr>
          </w:p>
          <w:p w14:paraId="5F3884B5" w14:textId="1755AE45" w:rsidR="00B05044" w:rsidRDefault="00B05044" w:rsidP="00741582">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1149</w:t>
            </w:r>
          </w:p>
          <w:p w14:paraId="4D0B5C57" w14:textId="3EB8DF84" w:rsidR="00B05044" w:rsidRDefault="00B05044" w:rsidP="00741582">
            <w:pPr>
              <w:rPr>
                <w:rFonts w:eastAsia="Batang" w:cs="Arial"/>
                <w:lang w:eastAsia="ko-KR"/>
              </w:rPr>
            </w:pPr>
            <w:r>
              <w:rPr>
                <w:rFonts w:eastAsia="Batang" w:cs="Arial"/>
                <w:lang w:eastAsia="ko-KR"/>
              </w:rPr>
              <w:t>Provides rev</w:t>
            </w:r>
          </w:p>
          <w:p w14:paraId="5563AE9B" w14:textId="77777777" w:rsidR="00B05044" w:rsidRDefault="00B05044" w:rsidP="00741582">
            <w:pPr>
              <w:rPr>
                <w:rFonts w:eastAsia="Batang" w:cs="Arial"/>
                <w:lang w:eastAsia="ko-KR"/>
              </w:rPr>
            </w:pPr>
          </w:p>
          <w:p w14:paraId="79395FAF" w14:textId="344D55A0" w:rsidR="00741582" w:rsidRDefault="00B05044" w:rsidP="0074158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1208</w:t>
            </w:r>
          </w:p>
          <w:p w14:paraId="15DAB7F7" w14:textId="55DCDF8E" w:rsidR="00B05044" w:rsidRDefault="00B05044" w:rsidP="00741582">
            <w:pPr>
              <w:rPr>
                <w:rFonts w:eastAsia="Batang" w:cs="Arial"/>
                <w:lang w:eastAsia="ko-KR"/>
              </w:rPr>
            </w:pPr>
            <w:r>
              <w:rPr>
                <w:rFonts w:eastAsia="Batang" w:cs="Arial"/>
                <w:lang w:eastAsia="ko-KR"/>
              </w:rPr>
              <w:t>Cover page needs update</w:t>
            </w:r>
          </w:p>
          <w:p w14:paraId="15792FD1" w14:textId="4E42A7E5" w:rsidR="00B05044" w:rsidRDefault="00B05044" w:rsidP="00741582">
            <w:pPr>
              <w:rPr>
                <w:rFonts w:eastAsia="Batang" w:cs="Arial"/>
                <w:lang w:eastAsia="ko-KR"/>
              </w:rPr>
            </w:pPr>
          </w:p>
          <w:p w14:paraId="6E2FD953" w14:textId="36CA4DF9" w:rsidR="00775423" w:rsidRDefault="00775423"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0508</w:t>
            </w:r>
          </w:p>
          <w:p w14:paraId="0A1E18BC" w14:textId="5ECC8F3A" w:rsidR="00775423" w:rsidRDefault="00775423" w:rsidP="00741582">
            <w:pPr>
              <w:rPr>
                <w:rFonts w:eastAsia="Batang" w:cs="Arial"/>
                <w:lang w:eastAsia="ko-KR"/>
              </w:rPr>
            </w:pPr>
            <w:r>
              <w:rPr>
                <w:rFonts w:eastAsia="Batang" w:cs="Arial"/>
                <w:lang w:eastAsia="ko-KR"/>
              </w:rPr>
              <w:t>Rev required</w:t>
            </w:r>
          </w:p>
          <w:p w14:paraId="689F86D3" w14:textId="4B0435ED" w:rsidR="00B96266" w:rsidRDefault="00B96266" w:rsidP="00741582">
            <w:pPr>
              <w:rPr>
                <w:rFonts w:eastAsia="Batang" w:cs="Arial"/>
                <w:lang w:eastAsia="ko-KR"/>
              </w:rPr>
            </w:pPr>
          </w:p>
          <w:p w14:paraId="7B95A6CD" w14:textId="6F82B5AC" w:rsidR="00B96266" w:rsidRDefault="00B96266" w:rsidP="00741582">
            <w:pPr>
              <w:rPr>
                <w:rFonts w:eastAsia="Batang" w:cs="Arial"/>
                <w:lang w:eastAsia="ko-KR"/>
              </w:rPr>
            </w:pPr>
            <w:r>
              <w:rPr>
                <w:rFonts w:eastAsia="Batang" w:cs="Arial"/>
                <w:lang w:eastAsia="ko-KR"/>
              </w:rPr>
              <w:t>Leah mon 015</w:t>
            </w:r>
          </w:p>
          <w:p w14:paraId="04808704" w14:textId="6800B0EE" w:rsidR="00B96266" w:rsidRDefault="00B96266" w:rsidP="00741582">
            <w:pPr>
              <w:rPr>
                <w:rFonts w:eastAsia="Batang" w:cs="Arial"/>
                <w:lang w:eastAsia="ko-KR"/>
              </w:rPr>
            </w:pPr>
            <w:r>
              <w:rPr>
                <w:rFonts w:eastAsia="Batang" w:cs="Arial"/>
                <w:lang w:eastAsia="ko-KR"/>
              </w:rPr>
              <w:t>New rev</w:t>
            </w:r>
          </w:p>
          <w:p w14:paraId="3A4DC41E" w14:textId="77777777" w:rsidR="00775423" w:rsidRDefault="00775423" w:rsidP="00741582">
            <w:pPr>
              <w:rPr>
                <w:rFonts w:eastAsia="Batang" w:cs="Arial"/>
                <w:lang w:eastAsia="ko-KR"/>
              </w:rPr>
            </w:pPr>
          </w:p>
          <w:p w14:paraId="7679B47E" w14:textId="77777777" w:rsidR="00775423" w:rsidRDefault="00775423" w:rsidP="00741582">
            <w:pPr>
              <w:rPr>
                <w:rFonts w:eastAsia="Batang" w:cs="Arial"/>
                <w:lang w:eastAsia="ko-KR"/>
              </w:rPr>
            </w:pPr>
          </w:p>
          <w:p w14:paraId="233CA7F8" w14:textId="77777777" w:rsidR="00F72991" w:rsidRDefault="00F72991" w:rsidP="00F72991">
            <w:pPr>
              <w:rPr>
                <w:rFonts w:eastAsia="Batang" w:cs="Arial"/>
                <w:lang w:eastAsia="ko-KR"/>
              </w:rPr>
            </w:pPr>
          </w:p>
        </w:tc>
      </w:tr>
      <w:tr w:rsidR="00F72991" w:rsidRPr="00D95972" w14:paraId="1D3F154B" w14:textId="77777777" w:rsidTr="00A34EF2">
        <w:tc>
          <w:tcPr>
            <w:tcW w:w="976" w:type="dxa"/>
            <w:tcBorders>
              <w:left w:val="thinThickThinSmallGap" w:sz="24" w:space="0" w:color="auto"/>
              <w:bottom w:val="nil"/>
            </w:tcBorders>
            <w:shd w:val="clear" w:color="auto" w:fill="auto"/>
          </w:tcPr>
          <w:p w14:paraId="2A8517DA" w14:textId="77777777" w:rsidR="00F72991" w:rsidRPr="00D95972" w:rsidRDefault="00F72991" w:rsidP="00F72991">
            <w:pPr>
              <w:rPr>
                <w:rFonts w:cs="Arial"/>
              </w:rPr>
            </w:pPr>
          </w:p>
        </w:tc>
        <w:tc>
          <w:tcPr>
            <w:tcW w:w="1317" w:type="dxa"/>
            <w:gridSpan w:val="2"/>
            <w:tcBorders>
              <w:bottom w:val="nil"/>
            </w:tcBorders>
            <w:shd w:val="clear" w:color="auto" w:fill="auto"/>
          </w:tcPr>
          <w:p w14:paraId="4EF0CEA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34A8F3" w14:textId="461FFED6" w:rsidR="00F72991" w:rsidRDefault="00B32393" w:rsidP="00F72991">
            <w:pPr>
              <w:overflowPunct/>
              <w:autoSpaceDE/>
              <w:autoSpaceDN/>
              <w:adjustRightInd/>
              <w:textAlignment w:val="auto"/>
              <w:rPr>
                <w:rFonts w:cs="Arial"/>
              </w:rPr>
            </w:pPr>
            <w:hyperlink r:id="rId450" w:history="1">
              <w:r w:rsidR="00F72991">
                <w:rPr>
                  <w:rStyle w:val="Hyperlink"/>
                </w:rPr>
                <w:t>C1-224882</w:t>
              </w:r>
            </w:hyperlink>
          </w:p>
        </w:tc>
        <w:tc>
          <w:tcPr>
            <w:tcW w:w="4191" w:type="dxa"/>
            <w:gridSpan w:val="3"/>
            <w:tcBorders>
              <w:top w:val="single" w:sz="4" w:space="0" w:color="auto"/>
              <w:bottom w:val="single" w:sz="4" w:space="0" w:color="auto"/>
            </w:tcBorders>
            <w:shd w:val="clear" w:color="auto" w:fill="FFFF00"/>
          </w:tcPr>
          <w:p w14:paraId="0A42224F" w14:textId="368000FD" w:rsidR="00F72991" w:rsidRDefault="00F72991" w:rsidP="00F72991">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262AF4BC" w14:textId="67B2C2C6"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58FBA770" w14:textId="4FE7101A" w:rsidR="00F72991" w:rsidRDefault="00F72991" w:rsidP="00F72991">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50880"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104010D" w14:textId="6438252D" w:rsidR="00375A28" w:rsidRDefault="008B1238" w:rsidP="00375A28">
            <w:pPr>
              <w:rPr>
                <w:rFonts w:eastAsia="Batang" w:cs="Arial"/>
                <w:lang w:eastAsia="ko-KR"/>
              </w:rPr>
            </w:pPr>
            <w:r>
              <w:rPr>
                <w:rFonts w:eastAsia="Batang" w:cs="Arial"/>
                <w:lang w:eastAsia="ko-KR"/>
              </w:rPr>
              <w:t>C</w:t>
            </w:r>
            <w:r w:rsidR="00375A28">
              <w:rPr>
                <w:rFonts w:eastAsia="Batang" w:cs="Arial"/>
                <w:lang w:eastAsia="ko-KR"/>
              </w:rPr>
              <w:t>omment</w:t>
            </w:r>
          </w:p>
          <w:p w14:paraId="2B5618B5" w14:textId="58F72818" w:rsidR="008B1238" w:rsidRDefault="008B1238" w:rsidP="00375A28">
            <w:pPr>
              <w:rPr>
                <w:rFonts w:eastAsia="Batang" w:cs="Arial"/>
                <w:lang w:eastAsia="ko-KR"/>
              </w:rPr>
            </w:pPr>
          </w:p>
          <w:p w14:paraId="1CCA02BA" w14:textId="13D7CBA0" w:rsidR="008B1238" w:rsidRDefault="008B123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58AB8194" w14:textId="6D2696A3" w:rsidR="008B1238" w:rsidRDefault="008B1238" w:rsidP="00375A28">
            <w:pPr>
              <w:rPr>
                <w:rFonts w:eastAsia="Batang" w:cs="Arial"/>
                <w:lang w:eastAsia="ko-KR"/>
              </w:rPr>
            </w:pPr>
            <w:r>
              <w:rPr>
                <w:rFonts w:eastAsia="Batang" w:cs="Arial"/>
                <w:lang w:eastAsia="ko-KR"/>
              </w:rPr>
              <w:t>Objection</w:t>
            </w:r>
          </w:p>
          <w:p w14:paraId="7C6DEFFC" w14:textId="209C91A8" w:rsidR="00B05044" w:rsidRDefault="00B05044" w:rsidP="00375A28">
            <w:pPr>
              <w:rPr>
                <w:rFonts w:eastAsia="Batang" w:cs="Arial"/>
                <w:lang w:eastAsia="ko-KR"/>
              </w:rPr>
            </w:pPr>
          </w:p>
          <w:p w14:paraId="318C9E4B" w14:textId="74A0D5BD" w:rsidR="00B05044" w:rsidRDefault="00B05044" w:rsidP="00375A2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1201/1203</w:t>
            </w:r>
          </w:p>
          <w:p w14:paraId="478F8154" w14:textId="2EFD736C" w:rsidR="00B05044" w:rsidRDefault="00BE4921" w:rsidP="00375A28">
            <w:pPr>
              <w:rPr>
                <w:rFonts w:eastAsia="Batang" w:cs="Arial"/>
                <w:lang w:eastAsia="ko-KR"/>
              </w:rPr>
            </w:pPr>
            <w:r>
              <w:rPr>
                <w:rFonts w:eastAsia="Batang" w:cs="Arial"/>
                <w:lang w:eastAsia="ko-KR"/>
              </w:rPr>
              <w:t>R</w:t>
            </w:r>
            <w:r w:rsidR="00B05044">
              <w:rPr>
                <w:rFonts w:eastAsia="Batang" w:cs="Arial"/>
                <w:lang w:eastAsia="ko-KR"/>
              </w:rPr>
              <w:t>eplies</w:t>
            </w:r>
          </w:p>
          <w:p w14:paraId="0595BCE6" w14:textId="4C41CBE1" w:rsidR="00BE4921" w:rsidRDefault="00BE4921" w:rsidP="00375A28">
            <w:pPr>
              <w:rPr>
                <w:rFonts w:eastAsia="Batang" w:cs="Arial"/>
                <w:lang w:eastAsia="ko-KR"/>
              </w:rPr>
            </w:pPr>
          </w:p>
          <w:p w14:paraId="133741D2" w14:textId="596384FF" w:rsidR="00BE4921" w:rsidRDefault="00BE4921"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1310</w:t>
            </w:r>
          </w:p>
          <w:p w14:paraId="59F222E5" w14:textId="55BB5DCB" w:rsidR="00BE4921" w:rsidRDefault="00BE4921" w:rsidP="00375A28">
            <w:pPr>
              <w:rPr>
                <w:rFonts w:eastAsia="Batang" w:cs="Arial"/>
                <w:lang w:eastAsia="ko-KR"/>
              </w:rPr>
            </w:pPr>
            <w:r>
              <w:rPr>
                <w:rFonts w:eastAsia="Batang" w:cs="Arial"/>
                <w:lang w:eastAsia="ko-KR"/>
              </w:rPr>
              <w:t>Replies</w:t>
            </w:r>
          </w:p>
          <w:p w14:paraId="61473D43" w14:textId="3E1789C6" w:rsidR="00BE4921" w:rsidRDefault="00BE4921" w:rsidP="00375A28">
            <w:pPr>
              <w:rPr>
                <w:rFonts w:eastAsia="Batang" w:cs="Arial"/>
                <w:lang w:eastAsia="ko-KR"/>
              </w:rPr>
            </w:pPr>
          </w:p>
          <w:p w14:paraId="280D35A4" w14:textId="4E160372" w:rsidR="009616DE" w:rsidRDefault="009616DE"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1401</w:t>
            </w:r>
          </w:p>
          <w:p w14:paraId="3D8F0F65" w14:textId="73B0B98C" w:rsidR="009616DE" w:rsidRDefault="009616DE" w:rsidP="00375A28">
            <w:pPr>
              <w:rPr>
                <w:rFonts w:eastAsia="Batang" w:cs="Arial"/>
                <w:lang w:eastAsia="ko-KR"/>
              </w:rPr>
            </w:pPr>
            <w:r>
              <w:rPr>
                <w:rFonts w:eastAsia="Batang" w:cs="Arial"/>
                <w:lang w:eastAsia="ko-KR"/>
              </w:rPr>
              <w:t>Replies</w:t>
            </w:r>
          </w:p>
          <w:p w14:paraId="5DCB1F47" w14:textId="547BC487" w:rsidR="0012594A" w:rsidRDefault="0012594A" w:rsidP="00375A28">
            <w:pPr>
              <w:rPr>
                <w:rFonts w:eastAsia="Batang" w:cs="Arial"/>
                <w:lang w:eastAsia="ko-KR"/>
              </w:rPr>
            </w:pPr>
          </w:p>
          <w:p w14:paraId="2B2F51CD" w14:textId="14B0626A" w:rsidR="0012594A" w:rsidRDefault="0012594A" w:rsidP="00375A28">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1323</w:t>
            </w:r>
          </w:p>
          <w:p w14:paraId="4DBC49FC" w14:textId="1E26A7B4" w:rsidR="0012594A" w:rsidRDefault="0012594A" w:rsidP="00375A28">
            <w:pPr>
              <w:rPr>
                <w:rFonts w:eastAsia="Batang" w:cs="Arial"/>
                <w:lang w:eastAsia="ko-KR"/>
              </w:rPr>
            </w:pPr>
            <w:r>
              <w:rPr>
                <w:rFonts w:eastAsia="Batang" w:cs="Arial"/>
                <w:lang w:eastAsia="ko-KR"/>
              </w:rPr>
              <w:t>Replies</w:t>
            </w:r>
          </w:p>
          <w:p w14:paraId="4BFC6760" w14:textId="2D16B68D" w:rsidR="00960964" w:rsidRDefault="00960964" w:rsidP="00375A28">
            <w:pPr>
              <w:rPr>
                <w:rFonts w:eastAsia="Batang" w:cs="Arial"/>
                <w:lang w:eastAsia="ko-KR"/>
              </w:rPr>
            </w:pPr>
          </w:p>
          <w:p w14:paraId="5B660F8B" w14:textId="6A63D374" w:rsidR="00960964" w:rsidRDefault="00960964"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1420</w:t>
            </w:r>
          </w:p>
          <w:p w14:paraId="12B3FA83" w14:textId="64F6423D" w:rsidR="00960964" w:rsidRDefault="00960964" w:rsidP="00375A28">
            <w:pPr>
              <w:rPr>
                <w:rFonts w:eastAsia="Batang" w:cs="Arial"/>
                <w:lang w:eastAsia="ko-KR"/>
              </w:rPr>
            </w:pPr>
            <w:r>
              <w:rPr>
                <w:rFonts w:eastAsia="Batang" w:cs="Arial"/>
                <w:lang w:eastAsia="ko-KR"/>
              </w:rPr>
              <w:t>CR is not needed</w:t>
            </w:r>
          </w:p>
          <w:p w14:paraId="5657FFCA" w14:textId="08FCDC3A" w:rsidR="00113937" w:rsidRDefault="00113937" w:rsidP="00375A28">
            <w:pPr>
              <w:rPr>
                <w:rFonts w:eastAsia="Batang" w:cs="Arial"/>
                <w:lang w:eastAsia="ko-KR"/>
              </w:rPr>
            </w:pPr>
          </w:p>
          <w:p w14:paraId="67994980" w14:textId="3A969D3D" w:rsidR="00113937" w:rsidRDefault="00113937" w:rsidP="00375A28">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1443</w:t>
            </w:r>
            <w:r w:rsidR="002223F3">
              <w:rPr>
                <w:rFonts w:eastAsia="Batang" w:cs="Arial"/>
                <w:lang w:eastAsia="ko-KR"/>
              </w:rPr>
              <w:t>/1506</w:t>
            </w:r>
          </w:p>
          <w:p w14:paraId="5EDEAF1E" w14:textId="639F3DD8" w:rsidR="00113937" w:rsidRDefault="00113937" w:rsidP="00375A28">
            <w:pPr>
              <w:rPr>
                <w:rFonts w:eastAsia="Batang" w:cs="Arial"/>
                <w:lang w:eastAsia="ko-KR"/>
              </w:rPr>
            </w:pPr>
            <w:r>
              <w:rPr>
                <w:rFonts w:eastAsia="Batang" w:cs="Arial"/>
                <w:lang w:eastAsia="ko-KR"/>
              </w:rPr>
              <w:t>Replies</w:t>
            </w:r>
          </w:p>
          <w:p w14:paraId="321244E0" w14:textId="77777777" w:rsidR="00113937" w:rsidRDefault="00113937" w:rsidP="00375A28">
            <w:pPr>
              <w:rPr>
                <w:rFonts w:eastAsia="Batang" w:cs="Arial"/>
                <w:lang w:eastAsia="ko-KR"/>
              </w:rPr>
            </w:pPr>
          </w:p>
          <w:p w14:paraId="19624326" w14:textId="651404A2" w:rsidR="0012594A" w:rsidRDefault="00114FB7" w:rsidP="00375A28">
            <w:pPr>
              <w:rPr>
                <w:rFonts w:eastAsia="Batang" w:cs="Arial"/>
                <w:lang w:eastAsia="ko-KR"/>
              </w:rPr>
            </w:pPr>
            <w:r>
              <w:rPr>
                <w:rFonts w:eastAsia="Batang" w:cs="Arial"/>
                <w:lang w:eastAsia="ko-KR"/>
              </w:rPr>
              <w:t>Roozbeh sat 0203</w:t>
            </w:r>
          </w:p>
          <w:p w14:paraId="4C02A8C5" w14:textId="27F20665" w:rsidR="00114FB7" w:rsidRDefault="00114FB7" w:rsidP="00375A28">
            <w:pPr>
              <w:rPr>
                <w:rFonts w:eastAsia="Batang" w:cs="Arial"/>
                <w:lang w:eastAsia="ko-KR"/>
              </w:rPr>
            </w:pPr>
            <w:r>
              <w:rPr>
                <w:rFonts w:eastAsia="Batang" w:cs="Arial"/>
                <w:lang w:eastAsia="ko-KR"/>
              </w:rPr>
              <w:t>comment</w:t>
            </w:r>
          </w:p>
          <w:p w14:paraId="2DF56C6A" w14:textId="77777777" w:rsidR="009616DE" w:rsidRDefault="009616DE" w:rsidP="00375A28">
            <w:pPr>
              <w:rPr>
                <w:rFonts w:eastAsia="Batang" w:cs="Arial"/>
                <w:lang w:eastAsia="ko-KR"/>
              </w:rPr>
            </w:pPr>
          </w:p>
          <w:p w14:paraId="4A931BD0" w14:textId="77777777" w:rsidR="008B1238" w:rsidRDefault="008B1238" w:rsidP="00375A28">
            <w:pPr>
              <w:rPr>
                <w:rFonts w:eastAsia="Batang" w:cs="Arial"/>
                <w:lang w:eastAsia="ko-KR"/>
              </w:rPr>
            </w:pPr>
          </w:p>
          <w:p w14:paraId="4953570B" w14:textId="77777777" w:rsidR="00F72991" w:rsidRDefault="00F72991" w:rsidP="00F72991">
            <w:pPr>
              <w:rPr>
                <w:rFonts w:eastAsia="Batang" w:cs="Arial"/>
                <w:lang w:eastAsia="ko-KR"/>
              </w:rPr>
            </w:pPr>
          </w:p>
        </w:tc>
      </w:tr>
      <w:tr w:rsidR="00F72991" w:rsidRPr="00D95972" w14:paraId="687B137B" w14:textId="77777777" w:rsidTr="00A34EF2">
        <w:tc>
          <w:tcPr>
            <w:tcW w:w="976" w:type="dxa"/>
            <w:tcBorders>
              <w:left w:val="thinThickThinSmallGap" w:sz="24" w:space="0" w:color="auto"/>
              <w:bottom w:val="nil"/>
            </w:tcBorders>
            <w:shd w:val="clear" w:color="auto" w:fill="auto"/>
          </w:tcPr>
          <w:p w14:paraId="641ECA26" w14:textId="0633C9C8" w:rsidR="00F72991" w:rsidRPr="00D95972" w:rsidRDefault="00F72991" w:rsidP="00F72991">
            <w:pPr>
              <w:rPr>
                <w:rFonts w:cs="Arial"/>
              </w:rPr>
            </w:pPr>
          </w:p>
        </w:tc>
        <w:tc>
          <w:tcPr>
            <w:tcW w:w="1317" w:type="dxa"/>
            <w:gridSpan w:val="2"/>
            <w:tcBorders>
              <w:bottom w:val="nil"/>
            </w:tcBorders>
            <w:shd w:val="clear" w:color="auto" w:fill="auto"/>
          </w:tcPr>
          <w:p w14:paraId="0C3E0FA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BA9E6" w14:textId="294C5A09" w:rsidR="00F72991" w:rsidRDefault="00B32393" w:rsidP="00F72991">
            <w:pPr>
              <w:overflowPunct/>
              <w:autoSpaceDE/>
              <w:autoSpaceDN/>
              <w:adjustRightInd/>
              <w:textAlignment w:val="auto"/>
              <w:rPr>
                <w:rFonts w:cs="Arial"/>
              </w:rPr>
            </w:pPr>
            <w:hyperlink r:id="rId451" w:history="1">
              <w:r w:rsidR="00F72991">
                <w:rPr>
                  <w:rStyle w:val="Hyperlink"/>
                </w:rPr>
                <w:t>C1-224883</w:t>
              </w:r>
            </w:hyperlink>
          </w:p>
        </w:tc>
        <w:tc>
          <w:tcPr>
            <w:tcW w:w="4191" w:type="dxa"/>
            <w:gridSpan w:val="3"/>
            <w:tcBorders>
              <w:top w:val="single" w:sz="4" w:space="0" w:color="auto"/>
              <w:bottom w:val="single" w:sz="4" w:space="0" w:color="auto"/>
            </w:tcBorders>
            <w:shd w:val="clear" w:color="auto" w:fill="FFFF00"/>
          </w:tcPr>
          <w:p w14:paraId="42E1BEC9" w14:textId="2F9FD948" w:rsidR="00F72991" w:rsidRDefault="00F72991" w:rsidP="00F72991">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696103E0" w14:textId="225F5FF9"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9DEA6EE" w14:textId="3FF18B81" w:rsidR="00F72991" w:rsidRDefault="00F72991" w:rsidP="00F72991">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DDE8C" w14:textId="77777777" w:rsidR="008B1238" w:rsidRDefault="008B1238" w:rsidP="008B123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4C1F83C4" w14:textId="665F41D2" w:rsidR="008B1238" w:rsidRDefault="008B1238" w:rsidP="008B1238">
            <w:pPr>
              <w:rPr>
                <w:rFonts w:eastAsia="Batang" w:cs="Arial"/>
                <w:lang w:eastAsia="ko-KR"/>
              </w:rPr>
            </w:pPr>
            <w:r>
              <w:rPr>
                <w:rFonts w:eastAsia="Batang" w:cs="Arial"/>
                <w:lang w:eastAsia="ko-KR"/>
              </w:rPr>
              <w:t>Revision required</w:t>
            </w:r>
          </w:p>
          <w:p w14:paraId="6F6D07B4" w14:textId="44CD6C3E" w:rsidR="00C604D4" w:rsidRDefault="00C604D4" w:rsidP="008B1238">
            <w:pPr>
              <w:rPr>
                <w:rFonts w:eastAsia="Batang" w:cs="Arial"/>
                <w:lang w:eastAsia="ko-KR"/>
              </w:rPr>
            </w:pPr>
          </w:p>
          <w:p w14:paraId="17BE5713" w14:textId="20540A95" w:rsidR="00C604D4" w:rsidRDefault="00C604D4" w:rsidP="008B123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1332</w:t>
            </w:r>
          </w:p>
          <w:p w14:paraId="5326AEA0" w14:textId="37FE6125" w:rsidR="00C604D4" w:rsidRDefault="00C604D4" w:rsidP="008B1238">
            <w:pPr>
              <w:rPr>
                <w:rFonts w:eastAsia="Batang" w:cs="Arial"/>
                <w:lang w:eastAsia="ko-KR"/>
              </w:rPr>
            </w:pPr>
            <w:r>
              <w:rPr>
                <w:rFonts w:eastAsia="Batang" w:cs="Arial"/>
                <w:lang w:eastAsia="ko-KR"/>
              </w:rPr>
              <w:t>Replies</w:t>
            </w:r>
          </w:p>
          <w:p w14:paraId="34E19339" w14:textId="4CD9AFD2" w:rsidR="00F11505" w:rsidRDefault="00F11505" w:rsidP="008B1238">
            <w:pPr>
              <w:rPr>
                <w:rFonts w:eastAsia="Batang" w:cs="Arial"/>
                <w:lang w:eastAsia="ko-KR"/>
              </w:rPr>
            </w:pPr>
          </w:p>
          <w:p w14:paraId="563AFB61" w14:textId="08D4A752" w:rsidR="00F11505" w:rsidRDefault="00F11505" w:rsidP="008B123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1546</w:t>
            </w:r>
          </w:p>
          <w:p w14:paraId="6123B261" w14:textId="55241058" w:rsidR="00F11505" w:rsidRDefault="00F66D28" w:rsidP="008B1238">
            <w:pPr>
              <w:rPr>
                <w:rFonts w:eastAsia="Batang" w:cs="Arial"/>
                <w:lang w:eastAsia="ko-KR"/>
              </w:rPr>
            </w:pPr>
            <w:r>
              <w:rPr>
                <w:rFonts w:eastAsia="Batang" w:cs="Arial"/>
                <w:lang w:eastAsia="ko-KR"/>
              </w:rPr>
              <w:t>O</w:t>
            </w:r>
            <w:r w:rsidR="00F11505">
              <w:rPr>
                <w:rFonts w:eastAsia="Batang" w:cs="Arial"/>
                <w:lang w:eastAsia="ko-KR"/>
              </w:rPr>
              <w:t>k</w:t>
            </w:r>
          </w:p>
          <w:p w14:paraId="79783D94" w14:textId="6393D47C" w:rsidR="00F66D28" w:rsidRDefault="00F66D28" w:rsidP="008B1238">
            <w:pPr>
              <w:rPr>
                <w:rFonts w:eastAsia="Batang" w:cs="Arial"/>
                <w:lang w:eastAsia="ko-KR"/>
              </w:rPr>
            </w:pPr>
          </w:p>
          <w:p w14:paraId="394B950E" w14:textId="3BFD1BD7" w:rsidR="00F66D28" w:rsidRDefault="00F66D28" w:rsidP="008B1238">
            <w:pPr>
              <w:rPr>
                <w:rFonts w:eastAsia="Batang" w:cs="Arial"/>
                <w:lang w:eastAsia="ko-KR"/>
              </w:rPr>
            </w:pPr>
            <w:r>
              <w:rPr>
                <w:rFonts w:eastAsia="Batang" w:cs="Arial"/>
                <w:lang w:eastAsia="ko-KR"/>
              </w:rPr>
              <w:t>Leah mon 0941</w:t>
            </w:r>
          </w:p>
          <w:p w14:paraId="18D56030" w14:textId="5B12686F" w:rsidR="00F66D28" w:rsidRDefault="0082021D" w:rsidP="008B1238">
            <w:pPr>
              <w:rPr>
                <w:rFonts w:eastAsia="Batang" w:cs="Arial"/>
                <w:lang w:eastAsia="ko-KR"/>
              </w:rPr>
            </w:pPr>
            <w:r>
              <w:rPr>
                <w:rFonts w:eastAsia="Batang" w:cs="Arial"/>
                <w:lang w:eastAsia="ko-KR"/>
              </w:rPr>
              <w:t>R</w:t>
            </w:r>
            <w:r w:rsidR="00F66D28">
              <w:rPr>
                <w:rFonts w:eastAsia="Batang" w:cs="Arial"/>
                <w:lang w:eastAsia="ko-KR"/>
              </w:rPr>
              <w:t>eplies</w:t>
            </w:r>
          </w:p>
          <w:p w14:paraId="43A8F927" w14:textId="6C3D61AF" w:rsidR="0082021D" w:rsidRDefault="0082021D" w:rsidP="008B1238">
            <w:pPr>
              <w:rPr>
                <w:rFonts w:eastAsia="Batang" w:cs="Arial"/>
                <w:lang w:eastAsia="ko-KR"/>
              </w:rPr>
            </w:pPr>
          </w:p>
          <w:p w14:paraId="09D95DFB" w14:textId="3435803E" w:rsidR="0082021D" w:rsidRDefault="0082021D" w:rsidP="008B1238">
            <w:pPr>
              <w:rPr>
                <w:rFonts w:eastAsia="Batang" w:cs="Arial"/>
                <w:lang w:eastAsia="ko-KR"/>
              </w:rPr>
            </w:pPr>
            <w:r>
              <w:rPr>
                <w:rFonts w:eastAsia="Batang" w:cs="Arial"/>
                <w:lang w:eastAsia="ko-KR"/>
              </w:rPr>
              <w:t>Kaj mon 1201</w:t>
            </w:r>
          </w:p>
          <w:p w14:paraId="038595FB" w14:textId="67CEA73B" w:rsidR="0082021D" w:rsidRDefault="0082021D" w:rsidP="008B1238">
            <w:pPr>
              <w:rPr>
                <w:rFonts w:eastAsia="Batang" w:cs="Arial"/>
                <w:lang w:eastAsia="ko-KR"/>
              </w:rPr>
            </w:pPr>
            <w:r>
              <w:rPr>
                <w:rFonts w:eastAsia="Batang" w:cs="Arial"/>
                <w:lang w:eastAsia="ko-KR"/>
              </w:rPr>
              <w:t>replies</w:t>
            </w:r>
          </w:p>
          <w:p w14:paraId="2022B137" w14:textId="77777777" w:rsidR="00C604D4" w:rsidRDefault="00C604D4" w:rsidP="008B1238">
            <w:pPr>
              <w:rPr>
                <w:rFonts w:eastAsia="Batang" w:cs="Arial"/>
                <w:lang w:eastAsia="ko-KR"/>
              </w:rPr>
            </w:pPr>
          </w:p>
          <w:p w14:paraId="0C8299ED" w14:textId="77777777" w:rsidR="008B1238" w:rsidRDefault="008B1238" w:rsidP="008B1238">
            <w:pPr>
              <w:rPr>
                <w:rFonts w:eastAsia="Batang" w:cs="Arial"/>
                <w:lang w:eastAsia="ko-KR"/>
              </w:rPr>
            </w:pPr>
          </w:p>
          <w:p w14:paraId="7DB6CA47" w14:textId="77777777" w:rsidR="00F72991" w:rsidRDefault="00F72991" w:rsidP="00F72991">
            <w:pPr>
              <w:rPr>
                <w:rFonts w:eastAsia="Batang" w:cs="Arial"/>
                <w:lang w:eastAsia="ko-KR"/>
              </w:rPr>
            </w:pPr>
          </w:p>
        </w:tc>
      </w:tr>
      <w:tr w:rsidR="00F72991" w:rsidRPr="00D95972" w14:paraId="3D841204" w14:textId="77777777" w:rsidTr="00A34EF2">
        <w:tc>
          <w:tcPr>
            <w:tcW w:w="976" w:type="dxa"/>
            <w:tcBorders>
              <w:left w:val="thinThickThinSmallGap" w:sz="24" w:space="0" w:color="auto"/>
              <w:bottom w:val="nil"/>
            </w:tcBorders>
            <w:shd w:val="clear" w:color="auto" w:fill="auto"/>
          </w:tcPr>
          <w:p w14:paraId="20F1320D" w14:textId="77777777" w:rsidR="00F72991" w:rsidRPr="00D95972" w:rsidRDefault="00F72991" w:rsidP="00F72991">
            <w:pPr>
              <w:rPr>
                <w:rFonts w:cs="Arial"/>
              </w:rPr>
            </w:pPr>
          </w:p>
        </w:tc>
        <w:tc>
          <w:tcPr>
            <w:tcW w:w="1317" w:type="dxa"/>
            <w:gridSpan w:val="2"/>
            <w:tcBorders>
              <w:bottom w:val="nil"/>
            </w:tcBorders>
            <w:shd w:val="clear" w:color="auto" w:fill="auto"/>
          </w:tcPr>
          <w:p w14:paraId="6019D2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AE2230" w14:textId="1C8E2B6D" w:rsidR="00F72991" w:rsidRDefault="00B32393" w:rsidP="00F72991">
            <w:pPr>
              <w:overflowPunct/>
              <w:autoSpaceDE/>
              <w:autoSpaceDN/>
              <w:adjustRightInd/>
              <w:textAlignment w:val="auto"/>
              <w:rPr>
                <w:rFonts w:cs="Arial"/>
              </w:rPr>
            </w:pPr>
            <w:hyperlink r:id="rId452" w:history="1">
              <w:r w:rsidR="00F72991">
                <w:rPr>
                  <w:rStyle w:val="Hyperlink"/>
                </w:rPr>
                <w:t>C1-224884</w:t>
              </w:r>
            </w:hyperlink>
          </w:p>
        </w:tc>
        <w:tc>
          <w:tcPr>
            <w:tcW w:w="4191" w:type="dxa"/>
            <w:gridSpan w:val="3"/>
            <w:tcBorders>
              <w:top w:val="single" w:sz="4" w:space="0" w:color="auto"/>
              <w:bottom w:val="single" w:sz="4" w:space="0" w:color="auto"/>
            </w:tcBorders>
            <w:shd w:val="clear" w:color="auto" w:fill="FFFF00"/>
          </w:tcPr>
          <w:p w14:paraId="08627E88" w14:textId="27EC903C" w:rsidR="00F72991" w:rsidRDefault="00F72991" w:rsidP="00F72991">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459CDAE2" w14:textId="3966085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D85E1C6" w14:textId="1A59DFF3" w:rsidR="00F72991" w:rsidRDefault="00F72991" w:rsidP="00F72991">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0CE03" w14:textId="77777777" w:rsidR="00B273B9" w:rsidRDefault="00B273B9" w:rsidP="00B273B9">
            <w:pPr>
              <w:rPr>
                <w:rFonts w:eastAsia="Batang" w:cs="Arial"/>
                <w:lang w:eastAsia="ko-KR"/>
              </w:rPr>
            </w:pPr>
            <w:r>
              <w:rPr>
                <w:rFonts w:eastAsia="Batang" w:cs="Arial"/>
                <w:lang w:eastAsia="ko-KR"/>
              </w:rPr>
              <w:t>Mohamed Thu 0204</w:t>
            </w:r>
          </w:p>
          <w:p w14:paraId="301055EE" w14:textId="66A13E6B" w:rsidR="00F72991" w:rsidRDefault="00B273B9" w:rsidP="00B273B9">
            <w:pPr>
              <w:rPr>
                <w:rFonts w:eastAsia="Batang" w:cs="Arial"/>
                <w:lang w:eastAsia="ko-KR"/>
              </w:rPr>
            </w:pPr>
            <w:r>
              <w:rPr>
                <w:rFonts w:eastAsia="Batang" w:cs="Arial"/>
                <w:lang w:eastAsia="ko-KR"/>
              </w:rPr>
              <w:t>Objection</w:t>
            </w:r>
          </w:p>
          <w:p w14:paraId="52E47825" w14:textId="21E20526" w:rsidR="00B30A75" w:rsidRDefault="00B30A75" w:rsidP="00B273B9">
            <w:pPr>
              <w:rPr>
                <w:rFonts w:eastAsia="Batang" w:cs="Arial"/>
                <w:lang w:eastAsia="ko-KR"/>
              </w:rPr>
            </w:pPr>
          </w:p>
          <w:p w14:paraId="76EC573F" w14:textId="786BAA97" w:rsidR="00B30A75" w:rsidRDefault="00B30A75"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1012</w:t>
            </w:r>
          </w:p>
          <w:p w14:paraId="557C5844" w14:textId="6453F7A5" w:rsidR="00B30A75" w:rsidRDefault="00B30A75" w:rsidP="00B273B9">
            <w:pPr>
              <w:rPr>
                <w:rFonts w:eastAsia="Batang" w:cs="Arial"/>
                <w:lang w:eastAsia="ko-KR"/>
              </w:rPr>
            </w:pPr>
            <w:proofErr w:type="spellStart"/>
            <w:r>
              <w:rPr>
                <w:rFonts w:eastAsia="Batang" w:cs="Arial"/>
                <w:lang w:eastAsia="ko-KR"/>
              </w:rPr>
              <w:t>Clarificiton</w:t>
            </w:r>
            <w:proofErr w:type="spellEnd"/>
            <w:r>
              <w:rPr>
                <w:rFonts w:eastAsia="Batang" w:cs="Arial"/>
                <w:lang w:eastAsia="ko-KR"/>
              </w:rPr>
              <w:t xml:space="preserve"> required</w:t>
            </w:r>
          </w:p>
          <w:p w14:paraId="04505587" w14:textId="64CADB5D" w:rsidR="00B30A75" w:rsidRDefault="00B30A75" w:rsidP="00B273B9">
            <w:pPr>
              <w:rPr>
                <w:rFonts w:eastAsia="Batang" w:cs="Arial"/>
                <w:lang w:eastAsia="ko-KR"/>
              </w:rPr>
            </w:pPr>
          </w:p>
          <w:p w14:paraId="3F172555" w14:textId="77777777" w:rsidR="002E07FA" w:rsidRDefault="002E07FA" w:rsidP="002E07F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1416</w:t>
            </w:r>
          </w:p>
          <w:p w14:paraId="76000BB0" w14:textId="5C7AEE8A" w:rsidR="002E07FA" w:rsidRDefault="002E07FA" w:rsidP="002E07FA">
            <w:pPr>
              <w:rPr>
                <w:rFonts w:eastAsia="Batang" w:cs="Arial"/>
                <w:lang w:eastAsia="ko-KR"/>
              </w:rPr>
            </w:pPr>
            <w:r>
              <w:rPr>
                <w:rFonts w:eastAsia="Batang" w:cs="Arial"/>
                <w:lang w:eastAsia="ko-KR"/>
              </w:rPr>
              <w:t>Rev required</w:t>
            </w:r>
          </w:p>
          <w:p w14:paraId="731E1665" w14:textId="644E20F7" w:rsidR="00BA3760" w:rsidRPr="00BA3760" w:rsidRDefault="00BA3760" w:rsidP="002E07FA">
            <w:pPr>
              <w:rPr>
                <w:rFonts w:eastAsia="Batang" w:cs="Arial"/>
                <w:lang w:eastAsia="ko-KR"/>
              </w:rPr>
            </w:pPr>
          </w:p>
          <w:p w14:paraId="3796DB91" w14:textId="6701208D" w:rsidR="00BA3760" w:rsidRPr="00BA3760" w:rsidRDefault="00BA3760" w:rsidP="00BA3760">
            <w:r w:rsidRPr="00BA3760">
              <w:t xml:space="preserve">Osama </w:t>
            </w:r>
            <w:proofErr w:type="spellStart"/>
            <w:r w:rsidRPr="00BA3760">
              <w:t>thu</w:t>
            </w:r>
            <w:proofErr w:type="spellEnd"/>
            <w:r w:rsidRPr="00BA3760">
              <w:t xml:space="preserve"> 2131</w:t>
            </w:r>
          </w:p>
          <w:p w14:paraId="314AAE3F" w14:textId="770CEC81" w:rsidR="00BA3760" w:rsidRPr="00BA3760" w:rsidRDefault="00BA3760" w:rsidP="00BA3760">
            <w:r w:rsidRPr="00BA3760">
              <w:t>objection</w:t>
            </w:r>
          </w:p>
          <w:p w14:paraId="2453A2BC" w14:textId="3A8CC67E" w:rsidR="00BA3760" w:rsidRDefault="00BA3760" w:rsidP="002E07FA">
            <w:pPr>
              <w:rPr>
                <w:rFonts w:eastAsia="Batang" w:cs="Arial"/>
                <w:lang w:eastAsia="ko-KR"/>
              </w:rPr>
            </w:pPr>
          </w:p>
          <w:p w14:paraId="45A79D06" w14:textId="6ED6DA03" w:rsidR="00C56794" w:rsidRDefault="00C56794" w:rsidP="002E07FA">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1132/1147/1201/1217</w:t>
            </w:r>
          </w:p>
          <w:p w14:paraId="14C4AABD" w14:textId="1B042280" w:rsidR="00C56794" w:rsidRDefault="00C56794" w:rsidP="002E07FA">
            <w:pPr>
              <w:rPr>
                <w:rFonts w:eastAsia="Batang" w:cs="Arial"/>
                <w:lang w:eastAsia="ko-KR"/>
              </w:rPr>
            </w:pPr>
            <w:r>
              <w:rPr>
                <w:rFonts w:eastAsia="Batang" w:cs="Arial"/>
                <w:lang w:eastAsia="ko-KR"/>
              </w:rPr>
              <w:t>Replies</w:t>
            </w:r>
          </w:p>
          <w:p w14:paraId="3283D8B7" w14:textId="77777777" w:rsidR="00C56794" w:rsidRDefault="00C56794" w:rsidP="002E07FA">
            <w:pPr>
              <w:rPr>
                <w:rFonts w:eastAsia="Batang" w:cs="Arial"/>
                <w:lang w:eastAsia="ko-KR"/>
              </w:rPr>
            </w:pPr>
          </w:p>
          <w:p w14:paraId="554E7CD0" w14:textId="77777777" w:rsidR="002E07FA" w:rsidRDefault="002E07FA" w:rsidP="00B273B9">
            <w:pPr>
              <w:rPr>
                <w:rFonts w:eastAsia="Batang" w:cs="Arial"/>
                <w:lang w:eastAsia="ko-KR"/>
              </w:rPr>
            </w:pPr>
          </w:p>
          <w:p w14:paraId="04334253" w14:textId="410D234F" w:rsidR="00B273B9" w:rsidRDefault="00B273B9" w:rsidP="00B273B9">
            <w:pPr>
              <w:rPr>
                <w:rFonts w:eastAsia="Batang" w:cs="Arial"/>
                <w:lang w:eastAsia="ko-KR"/>
              </w:rPr>
            </w:pPr>
          </w:p>
        </w:tc>
      </w:tr>
      <w:tr w:rsidR="00F72991" w:rsidRPr="00D95972" w14:paraId="0469A670" w14:textId="77777777" w:rsidTr="00A34EF2">
        <w:tc>
          <w:tcPr>
            <w:tcW w:w="976" w:type="dxa"/>
            <w:tcBorders>
              <w:left w:val="thinThickThinSmallGap" w:sz="24" w:space="0" w:color="auto"/>
              <w:bottom w:val="nil"/>
            </w:tcBorders>
            <w:shd w:val="clear" w:color="auto" w:fill="auto"/>
          </w:tcPr>
          <w:p w14:paraId="6B97CD66" w14:textId="77777777" w:rsidR="00F72991" w:rsidRPr="00D95972" w:rsidRDefault="00F72991" w:rsidP="00F72991">
            <w:pPr>
              <w:rPr>
                <w:rFonts w:cs="Arial"/>
              </w:rPr>
            </w:pPr>
          </w:p>
        </w:tc>
        <w:tc>
          <w:tcPr>
            <w:tcW w:w="1317" w:type="dxa"/>
            <w:gridSpan w:val="2"/>
            <w:tcBorders>
              <w:bottom w:val="nil"/>
            </w:tcBorders>
            <w:shd w:val="clear" w:color="auto" w:fill="auto"/>
          </w:tcPr>
          <w:p w14:paraId="39AFA49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249E2F0" w14:textId="5F8F69EA" w:rsidR="00F72991" w:rsidRDefault="00B32393" w:rsidP="00F72991">
            <w:pPr>
              <w:overflowPunct/>
              <w:autoSpaceDE/>
              <w:autoSpaceDN/>
              <w:adjustRightInd/>
              <w:textAlignment w:val="auto"/>
              <w:rPr>
                <w:rFonts w:cs="Arial"/>
              </w:rPr>
            </w:pPr>
            <w:hyperlink r:id="rId453" w:history="1">
              <w:r w:rsidR="00F72991">
                <w:rPr>
                  <w:rStyle w:val="Hyperlink"/>
                </w:rPr>
                <w:t>C1-224891</w:t>
              </w:r>
            </w:hyperlink>
          </w:p>
        </w:tc>
        <w:tc>
          <w:tcPr>
            <w:tcW w:w="4191" w:type="dxa"/>
            <w:gridSpan w:val="3"/>
            <w:tcBorders>
              <w:top w:val="single" w:sz="4" w:space="0" w:color="auto"/>
              <w:bottom w:val="single" w:sz="4" w:space="0" w:color="auto"/>
            </w:tcBorders>
            <w:shd w:val="clear" w:color="auto" w:fill="FFFF00"/>
          </w:tcPr>
          <w:p w14:paraId="0793DFDE" w14:textId="23C9D4EB" w:rsidR="00F72991" w:rsidRDefault="00F72991" w:rsidP="00F72991">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EFFF07C" w14:textId="10F9F87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BB99EA9" w14:textId="60BCBBF3" w:rsidR="00F72991" w:rsidRDefault="00F72991" w:rsidP="00F72991">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1D37E"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21B6E31" w14:textId="2616889D" w:rsidR="00864443" w:rsidRDefault="00864443" w:rsidP="00864443">
            <w:pPr>
              <w:rPr>
                <w:rFonts w:eastAsia="Batang" w:cs="Arial"/>
                <w:lang w:eastAsia="ko-KR"/>
              </w:rPr>
            </w:pPr>
            <w:r>
              <w:rPr>
                <w:rFonts w:eastAsia="Batang" w:cs="Arial"/>
                <w:lang w:eastAsia="ko-KR"/>
              </w:rPr>
              <w:t>Revision required</w:t>
            </w:r>
          </w:p>
          <w:p w14:paraId="4983A535" w14:textId="5A65C89B" w:rsidR="00A10753" w:rsidRDefault="00A10753" w:rsidP="00864443">
            <w:pPr>
              <w:rPr>
                <w:rFonts w:eastAsia="Batang" w:cs="Arial"/>
                <w:lang w:eastAsia="ko-KR"/>
              </w:rPr>
            </w:pPr>
          </w:p>
          <w:p w14:paraId="0DCDC0CC" w14:textId="4CCF0568" w:rsidR="00A10753" w:rsidRDefault="00A10753" w:rsidP="00864443">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0033</w:t>
            </w:r>
          </w:p>
          <w:p w14:paraId="56E1737D" w14:textId="04275842" w:rsidR="00A10753" w:rsidRDefault="00A10753" w:rsidP="00864443">
            <w:pPr>
              <w:rPr>
                <w:rFonts w:eastAsia="Batang" w:cs="Arial"/>
                <w:lang w:eastAsia="ko-KR"/>
              </w:rPr>
            </w:pPr>
            <w:r>
              <w:rPr>
                <w:rFonts w:eastAsia="Batang" w:cs="Arial"/>
                <w:lang w:eastAsia="ko-KR"/>
              </w:rPr>
              <w:t>Objection</w:t>
            </w:r>
          </w:p>
          <w:p w14:paraId="7471815D" w14:textId="417CBF20" w:rsidR="00E87D9A" w:rsidRDefault="00E87D9A" w:rsidP="00864443">
            <w:pPr>
              <w:rPr>
                <w:rFonts w:eastAsia="Batang" w:cs="Arial"/>
                <w:lang w:eastAsia="ko-KR"/>
              </w:rPr>
            </w:pPr>
          </w:p>
          <w:p w14:paraId="69BD0FA8" w14:textId="0914FC4F" w:rsidR="00E87D9A" w:rsidRDefault="00E87D9A" w:rsidP="00864443">
            <w:pPr>
              <w:rPr>
                <w:rFonts w:eastAsia="Batang" w:cs="Arial"/>
                <w:lang w:eastAsia="ko-KR"/>
              </w:rPr>
            </w:pPr>
            <w:r>
              <w:rPr>
                <w:rFonts w:eastAsia="Batang" w:cs="Arial"/>
                <w:lang w:eastAsia="ko-KR"/>
              </w:rPr>
              <w:t xml:space="preserve">Leah </w:t>
            </w:r>
            <w:proofErr w:type="spellStart"/>
            <w:r>
              <w:rPr>
                <w:rFonts w:eastAsia="Batang" w:cs="Arial"/>
                <w:lang w:eastAsia="ko-KR"/>
              </w:rPr>
              <w:t>fri</w:t>
            </w:r>
            <w:proofErr w:type="spellEnd"/>
            <w:r>
              <w:rPr>
                <w:rFonts w:eastAsia="Batang" w:cs="Arial"/>
                <w:lang w:eastAsia="ko-KR"/>
              </w:rPr>
              <w:t xml:space="preserve"> 1006</w:t>
            </w:r>
          </w:p>
          <w:p w14:paraId="052016B4" w14:textId="252FC7F8" w:rsidR="00E87D9A" w:rsidRDefault="003D24E7" w:rsidP="00864443">
            <w:pPr>
              <w:rPr>
                <w:rFonts w:eastAsia="Batang" w:cs="Arial"/>
                <w:lang w:eastAsia="ko-KR"/>
              </w:rPr>
            </w:pPr>
            <w:r>
              <w:rPr>
                <w:rFonts w:eastAsia="Batang" w:cs="Arial"/>
                <w:lang w:eastAsia="ko-KR"/>
              </w:rPr>
              <w:t>R</w:t>
            </w:r>
            <w:r w:rsidR="00E87D9A">
              <w:rPr>
                <w:rFonts w:eastAsia="Batang" w:cs="Arial"/>
                <w:lang w:eastAsia="ko-KR"/>
              </w:rPr>
              <w:t>eplies</w:t>
            </w:r>
          </w:p>
          <w:p w14:paraId="351740EC" w14:textId="582270AE" w:rsidR="00962239" w:rsidRDefault="00962239" w:rsidP="00864443">
            <w:pPr>
              <w:rPr>
                <w:rFonts w:eastAsia="Batang" w:cs="Arial"/>
                <w:lang w:eastAsia="ko-KR"/>
              </w:rPr>
            </w:pPr>
          </w:p>
          <w:p w14:paraId="3C499FF9" w14:textId="03D66BD5" w:rsidR="00962239" w:rsidRDefault="00962239" w:rsidP="00864443">
            <w:pPr>
              <w:rPr>
                <w:rFonts w:eastAsia="Batang" w:cs="Arial"/>
                <w:lang w:eastAsia="ko-KR"/>
              </w:rPr>
            </w:pPr>
            <w:r>
              <w:rPr>
                <w:rFonts w:eastAsia="Batang" w:cs="Arial"/>
                <w:lang w:eastAsia="ko-KR"/>
              </w:rPr>
              <w:t>Leah mon 0459</w:t>
            </w:r>
          </w:p>
          <w:p w14:paraId="78D82044" w14:textId="2B9D377B" w:rsidR="00962239" w:rsidRDefault="007053C1" w:rsidP="00864443">
            <w:pPr>
              <w:rPr>
                <w:rFonts w:eastAsia="Batang" w:cs="Arial"/>
                <w:lang w:eastAsia="ko-KR"/>
              </w:rPr>
            </w:pPr>
            <w:r>
              <w:rPr>
                <w:rFonts w:eastAsia="Batang" w:cs="Arial"/>
                <w:lang w:eastAsia="ko-KR"/>
              </w:rPr>
              <w:t>R</w:t>
            </w:r>
            <w:r w:rsidR="00962239">
              <w:rPr>
                <w:rFonts w:eastAsia="Batang" w:cs="Arial"/>
                <w:lang w:eastAsia="ko-KR"/>
              </w:rPr>
              <w:t>eplies</w:t>
            </w:r>
          </w:p>
          <w:p w14:paraId="2A6B41EE" w14:textId="4966446C" w:rsidR="007053C1" w:rsidRDefault="007053C1" w:rsidP="00864443">
            <w:pPr>
              <w:rPr>
                <w:rFonts w:eastAsia="Batang" w:cs="Arial"/>
                <w:lang w:eastAsia="ko-KR"/>
              </w:rPr>
            </w:pPr>
          </w:p>
          <w:p w14:paraId="735BBBCC" w14:textId="4DE9B006" w:rsidR="007053C1" w:rsidRDefault="007053C1" w:rsidP="00864443">
            <w:pPr>
              <w:rPr>
                <w:rFonts w:eastAsia="Batang" w:cs="Arial"/>
                <w:lang w:eastAsia="ko-KR"/>
              </w:rPr>
            </w:pPr>
            <w:r>
              <w:rPr>
                <w:rFonts w:eastAsia="Batang" w:cs="Arial"/>
                <w:lang w:eastAsia="ko-KR"/>
              </w:rPr>
              <w:t>Ivo mon 1057</w:t>
            </w:r>
          </w:p>
          <w:p w14:paraId="1912AF59" w14:textId="3279417B" w:rsidR="007053C1" w:rsidRDefault="007053C1" w:rsidP="00864443">
            <w:pPr>
              <w:rPr>
                <w:rFonts w:eastAsia="Batang" w:cs="Arial"/>
                <w:lang w:eastAsia="ko-KR"/>
              </w:rPr>
            </w:pPr>
            <w:r>
              <w:rPr>
                <w:rFonts w:eastAsia="Batang" w:cs="Arial"/>
                <w:lang w:eastAsia="ko-KR"/>
              </w:rPr>
              <w:t>Asking to see a revision</w:t>
            </w:r>
          </w:p>
          <w:p w14:paraId="0D0547EB" w14:textId="4B33B1E8" w:rsidR="003D24E7" w:rsidRDefault="003D24E7" w:rsidP="00864443">
            <w:pPr>
              <w:rPr>
                <w:rFonts w:eastAsia="Batang" w:cs="Arial"/>
                <w:lang w:eastAsia="ko-KR"/>
              </w:rPr>
            </w:pPr>
          </w:p>
          <w:p w14:paraId="193CDEAF" w14:textId="6C813124" w:rsidR="003D24E7" w:rsidRDefault="00A170E2" w:rsidP="00864443">
            <w:pPr>
              <w:rPr>
                <w:rFonts w:eastAsia="Batang" w:cs="Arial"/>
                <w:lang w:eastAsia="ko-KR"/>
              </w:rPr>
            </w:pPr>
            <w:r>
              <w:rPr>
                <w:rFonts w:eastAsia="Batang" w:cs="Arial"/>
                <w:lang w:eastAsia="ko-KR"/>
              </w:rPr>
              <w:t>Sunghoon mon 1653</w:t>
            </w:r>
          </w:p>
          <w:p w14:paraId="33471E0D" w14:textId="52F07928" w:rsidR="00A170E2" w:rsidRDefault="00A170E2" w:rsidP="00864443">
            <w:pPr>
              <w:rPr>
                <w:rFonts w:eastAsia="Batang" w:cs="Arial"/>
                <w:lang w:eastAsia="ko-KR"/>
              </w:rPr>
            </w:pPr>
            <w:r>
              <w:rPr>
                <w:rFonts w:eastAsia="Batang" w:cs="Arial"/>
                <w:lang w:eastAsia="ko-KR"/>
              </w:rPr>
              <w:t>Discussing</w:t>
            </w:r>
          </w:p>
          <w:p w14:paraId="1029A609" w14:textId="6E64D469" w:rsidR="00A170E2" w:rsidRDefault="00A170E2" w:rsidP="00864443">
            <w:pPr>
              <w:rPr>
                <w:rFonts w:eastAsia="Batang" w:cs="Arial"/>
                <w:lang w:eastAsia="ko-KR"/>
              </w:rPr>
            </w:pPr>
          </w:p>
          <w:p w14:paraId="2D35BB07" w14:textId="187CCB01" w:rsidR="00A170E2" w:rsidRDefault="00A170E2" w:rsidP="00864443">
            <w:pPr>
              <w:rPr>
                <w:rFonts w:eastAsia="Batang" w:cs="Arial"/>
                <w:lang w:eastAsia="ko-KR"/>
              </w:rPr>
            </w:pPr>
            <w:r>
              <w:rPr>
                <w:rFonts w:eastAsia="Batang" w:cs="Arial"/>
                <w:lang w:eastAsia="ko-KR"/>
              </w:rPr>
              <w:t>Leah mon 1721</w:t>
            </w:r>
          </w:p>
          <w:p w14:paraId="06849685" w14:textId="3C5A8554" w:rsidR="00A170E2" w:rsidRDefault="00A170E2" w:rsidP="00864443">
            <w:pPr>
              <w:rPr>
                <w:rFonts w:eastAsia="Batang" w:cs="Arial"/>
                <w:lang w:eastAsia="ko-KR"/>
              </w:rPr>
            </w:pPr>
            <w:r>
              <w:rPr>
                <w:rFonts w:eastAsia="Batang" w:cs="Arial"/>
                <w:lang w:eastAsia="ko-KR"/>
              </w:rPr>
              <w:t>Replies</w:t>
            </w:r>
          </w:p>
          <w:p w14:paraId="2E08AEB4" w14:textId="77777777" w:rsidR="00A170E2" w:rsidRDefault="00A170E2" w:rsidP="00864443">
            <w:pPr>
              <w:rPr>
                <w:rFonts w:eastAsia="Batang" w:cs="Arial"/>
                <w:lang w:eastAsia="ko-KR"/>
              </w:rPr>
            </w:pPr>
          </w:p>
          <w:p w14:paraId="70F278C6" w14:textId="77777777" w:rsidR="00A10753" w:rsidRDefault="00A10753" w:rsidP="00864443">
            <w:pPr>
              <w:rPr>
                <w:rFonts w:eastAsia="Batang" w:cs="Arial"/>
                <w:lang w:eastAsia="ko-KR"/>
              </w:rPr>
            </w:pPr>
          </w:p>
          <w:p w14:paraId="2B089C87" w14:textId="77777777" w:rsidR="00F72991" w:rsidRDefault="00F72991" w:rsidP="00F72991">
            <w:pPr>
              <w:rPr>
                <w:rFonts w:eastAsia="Batang" w:cs="Arial"/>
                <w:lang w:eastAsia="ko-KR"/>
              </w:rPr>
            </w:pPr>
          </w:p>
        </w:tc>
      </w:tr>
      <w:tr w:rsidR="00F72991" w:rsidRPr="00D95972" w14:paraId="5A4C84B4" w14:textId="77777777" w:rsidTr="00A34EF2">
        <w:tc>
          <w:tcPr>
            <w:tcW w:w="976" w:type="dxa"/>
            <w:tcBorders>
              <w:left w:val="thinThickThinSmallGap" w:sz="24" w:space="0" w:color="auto"/>
              <w:bottom w:val="nil"/>
            </w:tcBorders>
            <w:shd w:val="clear" w:color="auto" w:fill="auto"/>
          </w:tcPr>
          <w:p w14:paraId="71BBF9A4" w14:textId="77777777" w:rsidR="00F72991" w:rsidRPr="00D95972" w:rsidRDefault="00F72991" w:rsidP="00F72991">
            <w:pPr>
              <w:rPr>
                <w:rFonts w:cs="Arial"/>
              </w:rPr>
            </w:pPr>
          </w:p>
        </w:tc>
        <w:tc>
          <w:tcPr>
            <w:tcW w:w="1317" w:type="dxa"/>
            <w:gridSpan w:val="2"/>
            <w:tcBorders>
              <w:bottom w:val="nil"/>
            </w:tcBorders>
            <w:shd w:val="clear" w:color="auto" w:fill="auto"/>
          </w:tcPr>
          <w:p w14:paraId="5364F84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964EDA" w14:textId="0E16B79B" w:rsidR="00F72991" w:rsidRDefault="00B32393" w:rsidP="00F72991">
            <w:pPr>
              <w:overflowPunct/>
              <w:autoSpaceDE/>
              <w:autoSpaceDN/>
              <w:adjustRightInd/>
              <w:textAlignment w:val="auto"/>
              <w:rPr>
                <w:rFonts w:cs="Arial"/>
              </w:rPr>
            </w:pPr>
            <w:hyperlink r:id="rId454" w:history="1">
              <w:r w:rsidR="00F72991">
                <w:rPr>
                  <w:rStyle w:val="Hyperlink"/>
                </w:rPr>
                <w:t>C1-224898</w:t>
              </w:r>
            </w:hyperlink>
          </w:p>
        </w:tc>
        <w:tc>
          <w:tcPr>
            <w:tcW w:w="4191" w:type="dxa"/>
            <w:gridSpan w:val="3"/>
            <w:tcBorders>
              <w:top w:val="single" w:sz="4" w:space="0" w:color="auto"/>
              <w:bottom w:val="single" w:sz="4" w:space="0" w:color="auto"/>
            </w:tcBorders>
            <w:shd w:val="clear" w:color="auto" w:fill="FFFF00"/>
          </w:tcPr>
          <w:p w14:paraId="185BF9D5" w14:textId="40C03B9B" w:rsidR="00F72991" w:rsidRDefault="00F72991" w:rsidP="00F72991">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1B8C24CA" w14:textId="29BB8B8B"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6C2D00" w14:textId="1AE50BFF" w:rsidR="00F72991" w:rsidRDefault="00F72991" w:rsidP="00F72991">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0ED9B" w14:textId="7B0330FD" w:rsidR="002E07FA" w:rsidRDefault="00F3179B" w:rsidP="002E07FA">
            <w:pPr>
              <w:rPr>
                <w:rFonts w:cs="Arial"/>
              </w:rPr>
            </w:pPr>
            <w:r>
              <w:rPr>
                <w:rFonts w:cs="Arial"/>
              </w:rPr>
              <w:t xml:space="preserve">Behrouz </w:t>
            </w:r>
            <w:proofErr w:type="spellStart"/>
            <w:r>
              <w:rPr>
                <w:rFonts w:cs="Arial"/>
              </w:rPr>
              <w:t>thu</w:t>
            </w:r>
            <w:proofErr w:type="spellEnd"/>
            <w:r>
              <w:rPr>
                <w:rFonts w:cs="Arial"/>
              </w:rPr>
              <w:t xml:space="preserve"> 1447</w:t>
            </w:r>
          </w:p>
          <w:p w14:paraId="447B56E4" w14:textId="0D1C365F" w:rsidR="00F3179B" w:rsidRDefault="00F3179B" w:rsidP="002E07FA">
            <w:pPr>
              <w:rPr>
                <w:rFonts w:cs="Arial"/>
              </w:rPr>
            </w:pPr>
            <w:r>
              <w:rPr>
                <w:rFonts w:cs="Arial"/>
              </w:rPr>
              <w:t xml:space="preserve">Rev </w:t>
            </w:r>
            <w:proofErr w:type="spellStart"/>
            <w:r>
              <w:rPr>
                <w:rFonts w:cs="Arial"/>
              </w:rPr>
              <w:t>rquired</w:t>
            </w:r>
            <w:proofErr w:type="spellEnd"/>
          </w:p>
          <w:p w14:paraId="0E5E96FB" w14:textId="5DD2E510" w:rsidR="00BA3760" w:rsidRDefault="00BA3760" w:rsidP="002E07FA">
            <w:pPr>
              <w:rPr>
                <w:rFonts w:cs="Arial"/>
              </w:rPr>
            </w:pPr>
          </w:p>
          <w:p w14:paraId="7EAA7465" w14:textId="7A24336C" w:rsidR="00BA3760" w:rsidRDefault="00BA3760" w:rsidP="002E07FA">
            <w:pPr>
              <w:rPr>
                <w:rFonts w:cs="Arial"/>
              </w:rPr>
            </w:pPr>
            <w:r>
              <w:rPr>
                <w:rFonts w:cs="Arial"/>
              </w:rPr>
              <w:t xml:space="preserve">Osama </w:t>
            </w:r>
            <w:proofErr w:type="spellStart"/>
            <w:r>
              <w:rPr>
                <w:rFonts w:cs="Arial"/>
              </w:rPr>
              <w:t>thu</w:t>
            </w:r>
            <w:proofErr w:type="spellEnd"/>
            <w:r>
              <w:rPr>
                <w:rFonts w:cs="Arial"/>
              </w:rPr>
              <w:t xml:space="preserve"> 2134</w:t>
            </w:r>
          </w:p>
          <w:p w14:paraId="0D809954" w14:textId="1B450830" w:rsidR="00BA3760" w:rsidRDefault="00BA3760" w:rsidP="002E07FA">
            <w:pPr>
              <w:rPr>
                <w:rFonts w:cs="Arial"/>
              </w:rPr>
            </w:pPr>
            <w:r>
              <w:rPr>
                <w:rFonts w:cs="Arial"/>
              </w:rPr>
              <w:t>Objection</w:t>
            </w:r>
          </w:p>
          <w:p w14:paraId="4257E2F1" w14:textId="40AA18A8" w:rsidR="00775423" w:rsidRDefault="00775423" w:rsidP="002E07FA">
            <w:pPr>
              <w:rPr>
                <w:rFonts w:cs="Arial"/>
              </w:rPr>
            </w:pPr>
          </w:p>
          <w:p w14:paraId="5880CE74" w14:textId="0EC448D0" w:rsidR="00775423" w:rsidRDefault="00775423" w:rsidP="002E07FA">
            <w:pPr>
              <w:rPr>
                <w:rFonts w:cs="Arial"/>
              </w:rPr>
            </w:pPr>
            <w:r>
              <w:rPr>
                <w:rFonts w:cs="Arial"/>
              </w:rPr>
              <w:t xml:space="preserve">Mahmoud </w:t>
            </w:r>
            <w:proofErr w:type="spellStart"/>
            <w:r>
              <w:rPr>
                <w:rFonts w:cs="Arial"/>
              </w:rPr>
              <w:t>fri</w:t>
            </w:r>
            <w:proofErr w:type="spellEnd"/>
            <w:r>
              <w:rPr>
                <w:rFonts w:cs="Arial"/>
              </w:rPr>
              <w:t xml:space="preserve"> 0421</w:t>
            </w:r>
          </w:p>
          <w:p w14:paraId="1B2A10DC" w14:textId="2E8116EB" w:rsidR="00775423" w:rsidRDefault="00775423" w:rsidP="002E07FA">
            <w:pPr>
              <w:rPr>
                <w:rFonts w:cs="Arial"/>
              </w:rPr>
            </w:pPr>
            <w:r>
              <w:rPr>
                <w:rFonts w:cs="Arial"/>
              </w:rPr>
              <w:t>Ask for clarification</w:t>
            </w:r>
          </w:p>
          <w:p w14:paraId="255CCED4" w14:textId="62F2B250" w:rsidR="00BA3760" w:rsidRDefault="00BA3760" w:rsidP="002E07FA">
            <w:pPr>
              <w:rPr>
                <w:rFonts w:cs="Arial"/>
              </w:rPr>
            </w:pPr>
          </w:p>
          <w:p w14:paraId="13AF8E47" w14:textId="6481F5A3" w:rsidR="00677F5C" w:rsidRDefault="00677F5C" w:rsidP="002E07FA">
            <w:pPr>
              <w:rPr>
                <w:rFonts w:cs="Arial"/>
              </w:rPr>
            </w:pPr>
            <w:r>
              <w:rPr>
                <w:rFonts w:cs="Arial"/>
              </w:rPr>
              <w:t>Marko mon 1050</w:t>
            </w:r>
          </w:p>
          <w:p w14:paraId="68B95B3C" w14:textId="6152BEC2" w:rsidR="00677F5C" w:rsidRDefault="00677F5C" w:rsidP="002E07FA">
            <w:pPr>
              <w:rPr>
                <w:rFonts w:cs="Arial"/>
              </w:rPr>
            </w:pPr>
            <w:r>
              <w:rPr>
                <w:rFonts w:cs="Arial"/>
              </w:rPr>
              <w:t>replies</w:t>
            </w:r>
          </w:p>
          <w:p w14:paraId="5139304A" w14:textId="77777777" w:rsidR="00F3179B" w:rsidRDefault="00F3179B" w:rsidP="002E07FA">
            <w:pPr>
              <w:rPr>
                <w:rFonts w:cs="Arial"/>
              </w:rPr>
            </w:pPr>
          </w:p>
          <w:p w14:paraId="53074E1D" w14:textId="77777777" w:rsidR="00F72991" w:rsidRDefault="00F72991" w:rsidP="00F72991">
            <w:pPr>
              <w:rPr>
                <w:rFonts w:eastAsia="Batang" w:cs="Arial"/>
                <w:lang w:eastAsia="ko-KR"/>
              </w:rPr>
            </w:pPr>
          </w:p>
        </w:tc>
      </w:tr>
      <w:tr w:rsidR="00F72991" w:rsidRPr="00D95972" w14:paraId="1D8CDD52" w14:textId="77777777" w:rsidTr="00A34EF2">
        <w:tc>
          <w:tcPr>
            <w:tcW w:w="976" w:type="dxa"/>
            <w:tcBorders>
              <w:left w:val="thinThickThinSmallGap" w:sz="24" w:space="0" w:color="auto"/>
              <w:bottom w:val="nil"/>
            </w:tcBorders>
            <w:shd w:val="clear" w:color="auto" w:fill="auto"/>
          </w:tcPr>
          <w:p w14:paraId="0D0CA957" w14:textId="77777777" w:rsidR="00F72991" w:rsidRPr="00D95972" w:rsidRDefault="00F72991" w:rsidP="00F72991">
            <w:pPr>
              <w:rPr>
                <w:rFonts w:cs="Arial"/>
              </w:rPr>
            </w:pPr>
          </w:p>
        </w:tc>
        <w:tc>
          <w:tcPr>
            <w:tcW w:w="1317" w:type="dxa"/>
            <w:gridSpan w:val="2"/>
            <w:tcBorders>
              <w:bottom w:val="nil"/>
            </w:tcBorders>
            <w:shd w:val="clear" w:color="auto" w:fill="auto"/>
          </w:tcPr>
          <w:p w14:paraId="39C931F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68EB5E1" w14:textId="3A8B913A" w:rsidR="00F72991" w:rsidRDefault="00B32393" w:rsidP="00F72991">
            <w:pPr>
              <w:overflowPunct/>
              <w:autoSpaceDE/>
              <w:autoSpaceDN/>
              <w:adjustRightInd/>
              <w:textAlignment w:val="auto"/>
              <w:rPr>
                <w:rFonts w:cs="Arial"/>
              </w:rPr>
            </w:pPr>
            <w:hyperlink r:id="rId455" w:history="1">
              <w:r w:rsidR="00F72991">
                <w:rPr>
                  <w:rStyle w:val="Hyperlink"/>
                </w:rPr>
                <w:t>C1-224900</w:t>
              </w:r>
            </w:hyperlink>
          </w:p>
        </w:tc>
        <w:tc>
          <w:tcPr>
            <w:tcW w:w="4191" w:type="dxa"/>
            <w:gridSpan w:val="3"/>
            <w:tcBorders>
              <w:top w:val="single" w:sz="4" w:space="0" w:color="auto"/>
              <w:bottom w:val="single" w:sz="4" w:space="0" w:color="auto"/>
            </w:tcBorders>
            <w:shd w:val="clear" w:color="auto" w:fill="FFFF00"/>
          </w:tcPr>
          <w:p w14:paraId="5BE4812E" w14:textId="4235C570" w:rsidR="00F72991" w:rsidRDefault="00F72991" w:rsidP="00F72991">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83CB912" w14:textId="23E43FF7"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94CEF0" w14:textId="0676BE40" w:rsidR="00F72991" w:rsidRDefault="00F72991" w:rsidP="00F72991">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3C080" w14:textId="77777777" w:rsidR="00F72991" w:rsidRDefault="00F72991" w:rsidP="00F72991">
            <w:pPr>
              <w:rPr>
                <w:rFonts w:eastAsia="Batang" w:cs="Arial"/>
                <w:lang w:eastAsia="ko-KR"/>
              </w:rPr>
            </w:pPr>
          </w:p>
        </w:tc>
      </w:tr>
      <w:tr w:rsidR="00F72991" w:rsidRPr="00D95972" w14:paraId="6B117BEE" w14:textId="77777777" w:rsidTr="00A34EF2">
        <w:tc>
          <w:tcPr>
            <w:tcW w:w="976" w:type="dxa"/>
            <w:tcBorders>
              <w:left w:val="thinThickThinSmallGap" w:sz="24" w:space="0" w:color="auto"/>
              <w:bottom w:val="nil"/>
            </w:tcBorders>
            <w:shd w:val="clear" w:color="auto" w:fill="auto"/>
          </w:tcPr>
          <w:p w14:paraId="4CFDA667" w14:textId="77777777" w:rsidR="00F72991" w:rsidRPr="00D95972" w:rsidRDefault="00F72991" w:rsidP="00F72991">
            <w:pPr>
              <w:rPr>
                <w:rFonts w:cs="Arial"/>
              </w:rPr>
            </w:pPr>
          </w:p>
        </w:tc>
        <w:tc>
          <w:tcPr>
            <w:tcW w:w="1317" w:type="dxa"/>
            <w:gridSpan w:val="2"/>
            <w:tcBorders>
              <w:bottom w:val="nil"/>
            </w:tcBorders>
            <w:shd w:val="clear" w:color="auto" w:fill="auto"/>
          </w:tcPr>
          <w:p w14:paraId="39E599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BECE6" w14:textId="45A9A53E" w:rsidR="00F72991" w:rsidRDefault="00B32393" w:rsidP="00F72991">
            <w:pPr>
              <w:overflowPunct/>
              <w:autoSpaceDE/>
              <w:autoSpaceDN/>
              <w:adjustRightInd/>
              <w:textAlignment w:val="auto"/>
              <w:rPr>
                <w:rFonts w:cs="Arial"/>
              </w:rPr>
            </w:pPr>
            <w:hyperlink r:id="rId456" w:history="1">
              <w:r w:rsidR="00F72991">
                <w:rPr>
                  <w:rStyle w:val="Hyperlink"/>
                </w:rPr>
                <w:t>C1-224901</w:t>
              </w:r>
            </w:hyperlink>
          </w:p>
        </w:tc>
        <w:tc>
          <w:tcPr>
            <w:tcW w:w="4191" w:type="dxa"/>
            <w:gridSpan w:val="3"/>
            <w:tcBorders>
              <w:top w:val="single" w:sz="4" w:space="0" w:color="auto"/>
              <w:bottom w:val="single" w:sz="4" w:space="0" w:color="auto"/>
            </w:tcBorders>
            <w:shd w:val="clear" w:color="auto" w:fill="FFFF00"/>
          </w:tcPr>
          <w:p w14:paraId="6DFC0885" w14:textId="6F73C4B7" w:rsidR="00F72991" w:rsidRDefault="00F72991" w:rsidP="00F72991">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8DFD5C4" w14:textId="474E83D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18BF5B" w14:textId="2A247D30" w:rsidR="00F72991" w:rsidRDefault="00F72991" w:rsidP="00F72991">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E956" w14:textId="77777777" w:rsidR="00F72991" w:rsidRDefault="00F72991" w:rsidP="00F72991">
            <w:pPr>
              <w:rPr>
                <w:rFonts w:eastAsia="Batang" w:cs="Arial"/>
                <w:lang w:eastAsia="ko-KR"/>
              </w:rPr>
            </w:pPr>
          </w:p>
        </w:tc>
      </w:tr>
      <w:tr w:rsidR="00F72991" w:rsidRPr="00D95972" w14:paraId="3A460B27" w14:textId="77777777" w:rsidTr="00A34EF2">
        <w:tc>
          <w:tcPr>
            <w:tcW w:w="976" w:type="dxa"/>
            <w:tcBorders>
              <w:left w:val="thinThickThinSmallGap" w:sz="24" w:space="0" w:color="auto"/>
              <w:bottom w:val="nil"/>
            </w:tcBorders>
            <w:shd w:val="clear" w:color="auto" w:fill="auto"/>
          </w:tcPr>
          <w:p w14:paraId="340216E7" w14:textId="77777777" w:rsidR="00F72991" w:rsidRPr="00D95972" w:rsidRDefault="00F72991" w:rsidP="00F72991">
            <w:pPr>
              <w:rPr>
                <w:rFonts w:cs="Arial"/>
              </w:rPr>
            </w:pPr>
          </w:p>
        </w:tc>
        <w:tc>
          <w:tcPr>
            <w:tcW w:w="1317" w:type="dxa"/>
            <w:gridSpan w:val="2"/>
            <w:tcBorders>
              <w:bottom w:val="nil"/>
            </w:tcBorders>
            <w:shd w:val="clear" w:color="auto" w:fill="auto"/>
          </w:tcPr>
          <w:p w14:paraId="4F3567A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D6FD76" w14:textId="735EE7E4" w:rsidR="00F72991" w:rsidRDefault="00B32393" w:rsidP="00F72991">
            <w:pPr>
              <w:overflowPunct/>
              <w:autoSpaceDE/>
              <w:autoSpaceDN/>
              <w:adjustRightInd/>
              <w:textAlignment w:val="auto"/>
              <w:rPr>
                <w:rFonts w:cs="Arial"/>
              </w:rPr>
            </w:pPr>
            <w:hyperlink r:id="rId457" w:history="1">
              <w:r w:rsidR="00F72991">
                <w:rPr>
                  <w:rStyle w:val="Hyperlink"/>
                </w:rPr>
                <w:t>C1-224931</w:t>
              </w:r>
            </w:hyperlink>
          </w:p>
        </w:tc>
        <w:tc>
          <w:tcPr>
            <w:tcW w:w="4191" w:type="dxa"/>
            <w:gridSpan w:val="3"/>
            <w:tcBorders>
              <w:top w:val="single" w:sz="4" w:space="0" w:color="auto"/>
              <w:bottom w:val="single" w:sz="4" w:space="0" w:color="auto"/>
            </w:tcBorders>
            <w:shd w:val="clear" w:color="auto" w:fill="FFFF00"/>
          </w:tcPr>
          <w:p w14:paraId="28C678C0" w14:textId="643EC170" w:rsidR="00F72991" w:rsidRDefault="00F72991" w:rsidP="00F72991">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1133244" w14:textId="568FDB0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7C56B6" w14:textId="67D26040" w:rsidR="00F72991" w:rsidRDefault="00F72991" w:rsidP="00F72991">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2DF95" w14:textId="77777777" w:rsidR="00F72991" w:rsidRDefault="00376243"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0410</w:t>
            </w:r>
          </w:p>
          <w:p w14:paraId="437252B2" w14:textId="5D537190" w:rsidR="00376243" w:rsidRDefault="00376243" w:rsidP="00F72991">
            <w:pPr>
              <w:rPr>
                <w:rFonts w:eastAsia="Batang" w:cs="Arial"/>
                <w:lang w:eastAsia="ko-KR"/>
              </w:rPr>
            </w:pPr>
            <w:r>
              <w:rPr>
                <w:rFonts w:eastAsia="Batang" w:cs="Arial"/>
                <w:lang w:eastAsia="ko-KR"/>
              </w:rPr>
              <w:t xml:space="preserve">Question for </w:t>
            </w:r>
            <w:r w:rsidR="00A170E2">
              <w:rPr>
                <w:rFonts w:eastAsia="Batang" w:cs="Arial"/>
                <w:lang w:eastAsia="ko-KR"/>
              </w:rPr>
              <w:t>clarification</w:t>
            </w:r>
          </w:p>
          <w:p w14:paraId="45601BBE" w14:textId="77777777" w:rsidR="00A170E2" w:rsidRDefault="00A170E2" w:rsidP="00F72991">
            <w:pPr>
              <w:rPr>
                <w:rFonts w:eastAsia="Batang" w:cs="Arial"/>
                <w:lang w:eastAsia="ko-KR"/>
              </w:rPr>
            </w:pPr>
          </w:p>
          <w:p w14:paraId="69F8E018" w14:textId="77777777" w:rsidR="00A170E2" w:rsidRDefault="00A170E2" w:rsidP="00F72991">
            <w:pPr>
              <w:rPr>
                <w:rFonts w:eastAsia="Batang" w:cs="Arial"/>
                <w:lang w:eastAsia="ko-KR"/>
              </w:rPr>
            </w:pPr>
            <w:r>
              <w:rPr>
                <w:rFonts w:eastAsia="Batang" w:cs="Arial"/>
                <w:lang w:eastAsia="ko-KR"/>
              </w:rPr>
              <w:t>Lin mon 1649</w:t>
            </w:r>
          </w:p>
          <w:p w14:paraId="15174F33" w14:textId="3B251A9D" w:rsidR="00A170E2" w:rsidRDefault="00A170E2" w:rsidP="00F72991">
            <w:pPr>
              <w:rPr>
                <w:rFonts w:eastAsia="Batang" w:cs="Arial"/>
                <w:lang w:eastAsia="ko-KR"/>
              </w:rPr>
            </w:pPr>
            <w:r>
              <w:rPr>
                <w:rFonts w:eastAsia="Batang" w:cs="Arial"/>
                <w:lang w:eastAsia="ko-KR"/>
              </w:rPr>
              <w:t>Provides a new draft</w:t>
            </w:r>
          </w:p>
        </w:tc>
      </w:tr>
      <w:tr w:rsidR="00F72991" w:rsidRPr="00D95972" w14:paraId="336808A7" w14:textId="77777777" w:rsidTr="00A34EF2">
        <w:tc>
          <w:tcPr>
            <w:tcW w:w="976" w:type="dxa"/>
            <w:tcBorders>
              <w:left w:val="thinThickThinSmallGap" w:sz="24" w:space="0" w:color="auto"/>
              <w:bottom w:val="nil"/>
            </w:tcBorders>
            <w:shd w:val="clear" w:color="auto" w:fill="auto"/>
          </w:tcPr>
          <w:p w14:paraId="267A7446" w14:textId="77777777" w:rsidR="00F72991" w:rsidRPr="00D95972" w:rsidRDefault="00F72991" w:rsidP="00F72991">
            <w:pPr>
              <w:rPr>
                <w:rFonts w:cs="Arial"/>
              </w:rPr>
            </w:pPr>
          </w:p>
        </w:tc>
        <w:tc>
          <w:tcPr>
            <w:tcW w:w="1317" w:type="dxa"/>
            <w:gridSpan w:val="2"/>
            <w:tcBorders>
              <w:bottom w:val="nil"/>
            </w:tcBorders>
            <w:shd w:val="clear" w:color="auto" w:fill="auto"/>
          </w:tcPr>
          <w:p w14:paraId="42CB6E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6D6CF3" w14:textId="3F974A0A" w:rsidR="00F72991" w:rsidRDefault="00B32393" w:rsidP="00F72991">
            <w:pPr>
              <w:overflowPunct/>
              <w:autoSpaceDE/>
              <w:autoSpaceDN/>
              <w:adjustRightInd/>
              <w:textAlignment w:val="auto"/>
              <w:rPr>
                <w:rFonts w:cs="Arial"/>
              </w:rPr>
            </w:pPr>
            <w:hyperlink r:id="rId458" w:history="1">
              <w:r w:rsidR="00F72991">
                <w:rPr>
                  <w:rStyle w:val="Hyperlink"/>
                </w:rPr>
                <w:t>C1-224932</w:t>
              </w:r>
            </w:hyperlink>
          </w:p>
        </w:tc>
        <w:tc>
          <w:tcPr>
            <w:tcW w:w="4191" w:type="dxa"/>
            <w:gridSpan w:val="3"/>
            <w:tcBorders>
              <w:top w:val="single" w:sz="4" w:space="0" w:color="auto"/>
              <w:bottom w:val="single" w:sz="4" w:space="0" w:color="auto"/>
            </w:tcBorders>
            <w:shd w:val="clear" w:color="auto" w:fill="FFFF00"/>
          </w:tcPr>
          <w:p w14:paraId="2DF970FB" w14:textId="3A7F4BFA" w:rsidR="00F72991" w:rsidRDefault="00F72991" w:rsidP="00F72991">
            <w:pPr>
              <w:rPr>
                <w:rFonts w:cs="Arial"/>
              </w:rPr>
            </w:pPr>
            <w:r>
              <w:rPr>
                <w:rFonts w:cs="Arial"/>
              </w:rPr>
              <w:t xml:space="preserve">Covering a </w:t>
            </w:r>
            <w:proofErr w:type="gramStart"/>
            <w:r>
              <w:rPr>
                <w:rFonts w:cs="Arial"/>
              </w:rPr>
              <w:t>missing semantic errors</w:t>
            </w:r>
            <w:proofErr w:type="gramEnd"/>
            <w:r>
              <w:rPr>
                <w:rFonts w:cs="Arial"/>
              </w:rPr>
              <w:t xml:space="preserve"> in QoS operations</w:t>
            </w:r>
          </w:p>
        </w:tc>
        <w:tc>
          <w:tcPr>
            <w:tcW w:w="1767" w:type="dxa"/>
            <w:tcBorders>
              <w:top w:val="single" w:sz="4" w:space="0" w:color="auto"/>
              <w:bottom w:val="single" w:sz="4" w:space="0" w:color="auto"/>
            </w:tcBorders>
            <w:shd w:val="clear" w:color="auto" w:fill="FFFF00"/>
          </w:tcPr>
          <w:p w14:paraId="55702AB1" w14:textId="40927F6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22BC84" w14:textId="4F2E5421" w:rsidR="00F72991" w:rsidRDefault="00F72991" w:rsidP="00F72991">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B6A90" w14:textId="77777777" w:rsidR="00F72991"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015</w:t>
            </w:r>
          </w:p>
          <w:p w14:paraId="45C52597" w14:textId="2040B60C" w:rsidR="00A10753" w:rsidRDefault="00A10753" w:rsidP="00F72991">
            <w:pPr>
              <w:rPr>
                <w:rFonts w:eastAsia="Batang" w:cs="Arial"/>
                <w:lang w:eastAsia="ko-KR"/>
              </w:rPr>
            </w:pPr>
            <w:r>
              <w:rPr>
                <w:rFonts w:eastAsia="Batang" w:cs="Arial"/>
                <w:lang w:eastAsia="ko-KR"/>
              </w:rPr>
              <w:t>Rev required</w:t>
            </w:r>
          </w:p>
          <w:p w14:paraId="6D94B7E8" w14:textId="7D603F68" w:rsidR="00376243" w:rsidRDefault="00376243" w:rsidP="00F72991">
            <w:pPr>
              <w:rPr>
                <w:rFonts w:eastAsia="Batang" w:cs="Arial"/>
                <w:lang w:eastAsia="ko-KR"/>
              </w:rPr>
            </w:pPr>
          </w:p>
          <w:p w14:paraId="706D69FF" w14:textId="59765AA0" w:rsidR="00376243" w:rsidRDefault="00376243"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0321</w:t>
            </w:r>
          </w:p>
          <w:p w14:paraId="4E03618B" w14:textId="0F181129" w:rsidR="00376243" w:rsidRDefault="00376243" w:rsidP="00F72991">
            <w:pPr>
              <w:rPr>
                <w:rFonts w:eastAsia="Batang" w:cs="Arial"/>
                <w:lang w:eastAsia="ko-KR"/>
              </w:rPr>
            </w:pPr>
            <w:r>
              <w:rPr>
                <w:rFonts w:eastAsia="Batang" w:cs="Arial"/>
                <w:lang w:eastAsia="ko-KR"/>
              </w:rPr>
              <w:t>Revision required</w:t>
            </w:r>
          </w:p>
          <w:p w14:paraId="2957175B" w14:textId="0D27C026" w:rsidR="00094918" w:rsidRDefault="00094918" w:rsidP="00F72991">
            <w:pPr>
              <w:rPr>
                <w:rFonts w:eastAsia="Batang" w:cs="Arial"/>
                <w:lang w:eastAsia="ko-KR"/>
              </w:rPr>
            </w:pPr>
          </w:p>
          <w:p w14:paraId="49032D39" w14:textId="4AE9C39C" w:rsidR="00094918" w:rsidRDefault="00094918" w:rsidP="00F72991">
            <w:pPr>
              <w:rPr>
                <w:rFonts w:eastAsia="Batang" w:cs="Arial"/>
                <w:lang w:eastAsia="ko-KR"/>
              </w:rPr>
            </w:pPr>
            <w:r>
              <w:rPr>
                <w:rFonts w:eastAsia="Batang" w:cs="Arial"/>
                <w:lang w:eastAsia="ko-KR"/>
              </w:rPr>
              <w:t>Tony mon 0430</w:t>
            </w:r>
          </w:p>
          <w:p w14:paraId="050222AC" w14:textId="7C21C3B9" w:rsidR="00094918" w:rsidRDefault="00094918" w:rsidP="00F72991">
            <w:pPr>
              <w:rPr>
                <w:rFonts w:eastAsia="Batang" w:cs="Arial"/>
                <w:lang w:eastAsia="ko-KR"/>
              </w:rPr>
            </w:pPr>
            <w:r>
              <w:rPr>
                <w:rFonts w:eastAsia="Batang" w:cs="Arial"/>
                <w:lang w:eastAsia="ko-KR"/>
              </w:rPr>
              <w:t>Rev required</w:t>
            </w:r>
          </w:p>
          <w:p w14:paraId="365E84A6" w14:textId="63139245" w:rsidR="009C383A" w:rsidRDefault="009C383A" w:rsidP="00F72991">
            <w:pPr>
              <w:rPr>
                <w:rFonts w:eastAsia="Batang" w:cs="Arial"/>
                <w:lang w:eastAsia="ko-KR"/>
              </w:rPr>
            </w:pPr>
          </w:p>
          <w:p w14:paraId="00DF433A" w14:textId="65A185CF" w:rsidR="009C383A" w:rsidRDefault="009C383A" w:rsidP="00F72991">
            <w:pPr>
              <w:rPr>
                <w:rFonts w:eastAsia="Batang" w:cs="Arial"/>
                <w:lang w:eastAsia="ko-KR"/>
              </w:rPr>
            </w:pPr>
            <w:r>
              <w:rPr>
                <w:rFonts w:eastAsia="Batang" w:cs="Arial"/>
                <w:lang w:eastAsia="ko-KR"/>
              </w:rPr>
              <w:t>Lin mon 1743/1750</w:t>
            </w:r>
          </w:p>
          <w:p w14:paraId="587D71B3" w14:textId="646E6B79" w:rsidR="009C383A" w:rsidRDefault="009C383A" w:rsidP="00F72991">
            <w:pPr>
              <w:rPr>
                <w:rFonts w:eastAsia="Batang" w:cs="Arial"/>
                <w:lang w:eastAsia="ko-KR"/>
              </w:rPr>
            </w:pPr>
            <w:r>
              <w:rPr>
                <w:rFonts w:eastAsia="Batang" w:cs="Arial"/>
                <w:lang w:eastAsia="ko-KR"/>
              </w:rPr>
              <w:t>replies</w:t>
            </w:r>
          </w:p>
          <w:p w14:paraId="1104A65F" w14:textId="77777777" w:rsidR="00376243" w:rsidRDefault="00376243" w:rsidP="00F72991">
            <w:pPr>
              <w:rPr>
                <w:rFonts w:eastAsia="Batang" w:cs="Arial"/>
                <w:lang w:eastAsia="ko-KR"/>
              </w:rPr>
            </w:pPr>
          </w:p>
          <w:p w14:paraId="0EA6E33B" w14:textId="48782F8E" w:rsidR="00A10753" w:rsidRDefault="00A10753" w:rsidP="00F72991">
            <w:pPr>
              <w:rPr>
                <w:rFonts w:eastAsia="Batang" w:cs="Arial"/>
                <w:lang w:eastAsia="ko-KR"/>
              </w:rPr>
            </w:pPr>
          </w:p>
        </w:tc>
      </w:tr>
      <w:tr w:rsidR="00F72991" w:rsidRPr="00D95972" w14:paraId="115E6236" w14:textId="77777777" w:rsidTr="00A34EF2">
        <w:tc>
          <w:tcPr>
            <w:tcW w:w="976" w:type="dxa"/>
            <w:tcBorders>
              <w:left w:val="thinThickThinSmallGap" w:sz="24" w:space="0" w:color="auto"/>
              <w:bottom w:val="nil"/>
            </w:tcBorders>
            <w:shd w:val="clear" w:color="auto" w:fill="auto"/>
          </w:tcPr>
          <w:p w14:paraId="61AD7F08" w14:textId="77777777" w:rsidR="00F72991" w:rsidRPr="00D95972" w:rsidRDefault="00F72991" w:rsidP="00F72991">
            <w:pPr>
              <w:rPr>
                <w:rFonts w:cs="Arial"/>
              </w:rPr>
            </w:pPr>
          </w:p>
        </w:tc>
        <w:tc>
          <w:tcPr>
            <w:tcW w:w="1317" w:type="dxa"/>
            <w:gridSpan w:val="2"/>
            <w:tcBorders>
              <w:bottom w:val="nil"/>
            </w:tcBorders>
            <w:shd w:val="clear" w:color="auto" w:fill="auto"/>
          </w:tcPr>
          <w:p w14:paraId="57EF2F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E0D43CE" w14:textId="2CD2A99A" w:rsidR="00F72991" w:rsidRDefault="00B32393" w:rsidP="00F72991">
            <w:pPr>
              <w:overflowPunct/>
              <w:autoSpaceDE/>
              <w:autoSpaceDN/>
              <w:adjustRightInd/>
              <w:textAlignment w:val="auto"/>
              <w:rPr>
                <w:rFonts w:cs="Arial"/>
              </w:rPr>
            </w:pPr>
            <w:hyperlink r:id="rId459" w:history="1">
              <w:r w:rsidR="00F72991">
                <w:rPr>
                  <w:rStyle w:val="Hyperlink"/>
                </w:rPr>
                <w:t>C1-224933</w:t>
              </w:r>
            </w:hyperlink>
          </w:p>
        </w:tc>
        <w:tc>
          <w:tcPr>
            <w:tcW w:w="4191" w:type="dxa"/>
            <w:gridSpan w:val="3"/>
            <w:tcBorders>
              <w:top w:val="single" w:sz="4" w:space="0" w:color="auto"/>
              <w:bottom w:val="single" w:sz="4" w:space="0" w:color="auto"/>
            </w:tcBorders>
            <w:shd w:val="clear" w:color="auto" w:fill="FFFF00"/>
          </w:tcPr>
          <w:p w14:paraId="2DEEE09F" w14:textId="76E49F02" w:rsidR="00F72991" w:rsidRDefault="00F72991" w:rsidP="00F72991">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402C02BD" w14:textId="3BB50FE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1D15E" w14:textId="2C30EF36" w:rsidR="00F72991" w:rsidRDefault="00F72991" w:rsidP="00F72991">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98B86"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6FAA6B45" w14:textId="77777777" w:rsidR="00864443" w:rsidRDefault="00864443" w:rsidP="00864443">
            <w:pPr>
              <w:rPr>
                <w:rFonts w:eastAsia="Batang" w:cs="Arial"/>
                <w:lang w:eastAsia="ko-KR"/>
              </w:rPr>
            </w:pPr>
            <w:r>
              <w:rPr>
                <w:rFonts w:eastAsia="Batang" w:cs="Arial"/>
                <w:lang w:eastAsia="ko-KR"/>
              </w:rPr>
              <w:t>Revision required</w:t>
            </w:r>
          </w:p>
          <w:p w14:paraId="7079F2A4" w14:textId="77777777" w:rsidR="00F72991" w:rsidRDefault="00F72991" w:rsidP="00F72991">
            <w:pPr>
              <w:rPr>
                <w:rFonts w:eastAsia="Batang" w:cs="Arial"/>
                <w:lang w:eastAsia="ko-KR"/>
              </w:rPr>
            </w:pPr>
          </w:p>
        </w:tc>
      </w:tr>
      <w:tr w:rsidR="00F72991" w:rsidRPr="00D95972" w14:paraId="0AA17605" w14:textId="77777777" w:rsidTr="00A34EF2">
        <w:tc>
          <w:tcPr>
            <w:tcW w:w="976" w:type="dxa"/>
            <w:tcBorders>
              <w:left w:val="thinThickThinSmallGap" w:sz="24" w:space="0" w:color="auto"/>
              <w:bottom w:val="nil"/>
            </w:tcBorders>
            <w:shd w:val="clear" w:color="auto" w:fill="auto"/>
          </w:tcPr>
          <w:p w14:paraId="088FFEE6" w14:textId="77777777" w:rsidR="00F72991" w:rsidRPr="00D95972" w:rsidRDefault="00F72991" w:rsidP="00F72991">
            <w:pPr>
              <w:rPr>
                <w:rFonts w:cs="Arial"/>
              </w:rPr>
            </w:pPr>
          </w:p>
        </w:tc>
        <w:tc>
          <w:tcPr>
            <w:tcW w:w="1317" w:type="dxa"/>
            <w:gridSpan w:val="2"/>
            <w:tcBorders>
              <w:bottom w:val="nil"/>
            </w:tcBorders>
            <w:shd w:val="clear" w:color="auto" w:fill="auto"/>
          </w:tcPr>
          <w:p w14:paraId="173282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C4D373" w14:textId="4340DF2D" w:rsidR="00F72991" w:rsidRDefault="00B32393" w:rsidP="00F72991">
            <w:pPr>
              <w:overflowPunct/>
              <w:autoSpaceDE/>
              <w:autoSpaceDN/>
              <w:adjustRightInd/>
              <w:textAlignment w:val="auto"/>
              <w:rPr>
                <w:rFonts w:cs="Arial"/>
              </w:rPr>
            </w:pPr>
            <w:hyperlink r:id="rId460" w:history="1">
              <w:r w:rsidR="00F72991">
                <w:rPr>
                  <w:rStyle w:val="Hyperlink"/>
                </w:rPr>
                <w:t>C1-224681</w:t>
              </w:r>
            </w:hyperlink>
          </w:p>
        </w:tc>
        <w:tc>
          <w:tcPr>
            <w:tcW w:w="4191" w:type="dxa"/>
            <w:gridSpan w:val="3"/>
            <w:tcBorders>
              <w:top w:val="single" w:sz="4" w:space="0" w:color="auto"/>
              <w:bottom w:val="single" w:sz="4" w:space="0" w:color="auto"/>
            </w:tcBorders>
            <w:shd w:val="clear" w:color="auto" w:fill="FFFF00"/>
          </w:tcPr>
          <w:p w14:paraId="24F094AE" w14:textId="012AABCB" w:rsidR="00F72991" w:rsidRDefault="00F72991" w:rsidP="00F72991">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3C84B000" w14:textId="5D0D32AE"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0D334" w14:textId="5E5E364B" w:rsidR="00F72991" w:rsidRDefault="00F72991" w:rsidP="00F72991">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E9D" w14:textId="77777777" w:rsidR="00F72991" w:rsidRDefault="00F72991" w:rsidP="00F72991">
            <w:pPr>
              <w:rPr>
                <w:rFonts w:eastAsia="Batang" w:cs="Arial"/>
                <w:lang w:eastAsia="ko-KR"/>
              </w:rPr>
            </w:pPr>
          </w:p>
        </w:tc>
      </w:tr>
      <w:tr w:rsidR="00F72991" w:rsidRPr="00D95972" w14:paraId="29D24E57" w14:textId="77777777" w:rsidTr="00A34EF2">
        <w:tc>
          <w:tcPr>
            <w:tcW w:w="976" w:type="dxa"/>
            <w:tcBorders>
              <w:left w:val="thinThickThinSmallGap" w:sz="24" w:space="0" w:color="auto"/>
              <w:bottom w:val="nil"/>
            </w:tcBorders>
            <w:shd w:val="clear" w:color="auto" w:fill="auto"/>
          </w:tcPr>
          <w:p w14:paraId="0FEF0EF2" w14:textId="77777777" w:rsidR="00F72991" w:rsidRPr="00D95972" w:rsidRDefault="00F72991" w:rsidP="00F72991">
            <w:pPr>
              <w:rPr>
                <w:rFonts w:cs="Arial"/>
              </w:rPr>
            </w:pPr>
          </w:p>
        </w:tc>
        <w:tc>
          <w:tcPr>
            <w:tcW w:w="1317" w:type="dxa"/>
            <w:gridSpan w:val="2"/>
            <w:tcBorders>
              <w:bottom w:val="nil"/>
            </w:tcBorders>
            <w:shd w:val="clear" w:color="auto" w:fill="auto"/>
          </w:tcPr>
          <w:p w14:paraId="611D13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919BC0" w14:textId="3C26F194" w:rsidR="00F72991" w:rsidRDefault="00B32393" w:rsidP="00F72991">
            <w:pPr>
              <w:overflowPunct/>
              <w:autoSpaceDE/>
              <w:autoSpaceDN/>
              <w:adjustRightInd/>
              <w:textAlignment w:val="auto"/>
              <w:rPr>
                <w:rFonts w:cs="Arial"/>
              </w:rPr>
            </w:pPr>
            <w:hyperlink r:id="rId461" w:history="1">
              <w:r w:rsidR="00F72991">
                <w:rPr>
                  <w:rStyle w:val="Hyperlink"/>
                </w:rPr>
                <w:t>C1-224823</w:t>
              </w:r>
            </w:hyperlink>
          </w:p>
        </w:tc>
        <w:tc>
          <w:tcPr>
            <w:tcW w:w="4191" w:type="dxa"/>
            <w:gridSpan w:val="3"/>
            <w:tcBorders>
              <w:top w:val="single" w:sz="4" w:space="0" w:color="auto"/>
              <w:bottom w:val="single" w:sz="4" w:space="0" w:color="auto"/>
            </w:tcBorders>
            <w:shd w:val="clear" w:color="auto" w:fill="FFFF00"/>
          </w:tcPr>
          <w:p w14:paraId="7410E0E0" w14:textId="5AA97358" w:rsidR="00F72991" w:rsidRDefault="00F72991" w:rsidP="00F72991">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468FE032" w14:textId="31BADDEC"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98AA85" w14:textId="68E0703D" w:rsidR="00F72991" w:rsidRDefault="00F72991" w:rsidP="00F72991">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CD8C2"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48454BB" w14:textId="7C3044F3" w:rsidR="00741582" w:rsidRDefault="00741582" w:rsidP="00741582">
            <w:pPr>
              <w:rPr>
                <w:rFonts w:eastAsia="Batang" w:cs="Arial"/>
                <w:lang w:eastAsia="ko-KR"/>
              </w:rPr>
            </w:pPr>
            <w:r>
              <w:rPr>
                <w:rFonts w:eastAsia="Batang" w:cs="Arial"/>
                <w:lang w:eastAsia="ko-KR"/>
              </w:rPr>
              <w:t>Objection</w:t>
            </w:r>
          </w:p>
          <w:p w14:paraId="62D21197" w14:textId="2FF9BCAD" w:rsidR="00612F7F" w:rsidRDefault="00612F7F" w:rsidP="00741582">
            <w:pPr>
              <w:rPr>
                <w:rFonts w:eastAsia="Batang" w:cs="Arial"/>
                <w:lang w:eastAsia="ko-KR"/>
              </w:rPr>
            </w:pPr>
          </w:p>
          <w:p w14:paraId="1AC80521" w14:textId="387A587B" w:rsidR="00612F7F" w:rsidRDefault="00612F7F" w:rsidP="00741582">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0851</w:t>
            </w:r>
          </w:p>
          <w:p w14:paraId="48A125D9" w14:textId="5FA99484" w:rsidR="00612F7F" w:rsidRDefault="00675992" w:rsidP="00741582">
            <w:pPr>
              <w:rPr>
                <w:rFonts w:eastAsia="Batang" w:cs="Arial"/>
                <w:lang w:eastAsia="ko-KR"/>
              </w:rPr>
            </w:pPr>
            <w:r>
              <w:rPr>
                <w:rFonts w:eastAsia="Batang" w:cs="Arial"/>
                <w:lang w:eastAsia="ko-KR"/>
              </w:rPr>
              <w:t>R</w:t>
            </w:r>
            <w:r w:rsidR="00355121">
              <w:rPr>
                <w:rFonts w:eastAsia="Batang" w:cs="Arial"/>
                <w:lang w:eastAsia="ko-KR"/>
              </w:rPr>
              <w:t>eplies</w:t>
            </w:r>
          </w:p>
          <w:p w14:paraId="28389B44" w14:textId="07B36772" w:rsidR="00675992" w:rsidRDefault="00675992" w:rsidP="00741582">
            <w:pPr>
              <w:rPr>
                <w:rFonts w:eastAsia="Batang" w:cs="Arial"/>
                <w:lang w:eastAsia="ko-KR"/>
              </w:rPr>
            </w:pPr>
          </w:p>
          <w:p w14:paraId="08942B94" w14:textId="16449D11" w:rsidR="00675992" w:rsidRDefault="0067599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1622</w:t>
            </w:r>
          </w:p>
          <w:p w14:paraId="614A5D41" w14:textId="32295A6D" w:rsidR="00675992" w:rsidRDefault="00675992" w:rsidP="00741582">
            <w:pPr>
              <w:rPr>
                <w:rFonts w:eastAsia="Batang" w:cs="Arial"/>
                <w:lang w:eastAsia="ko-KR"/>
              </w:rPr>
            </w:pPr>
            <w:r>
              <w:rPr>
                <w:rFonts w:eastAsia="Batang" w:cs="Arial"/>
                <w:lang w:eastAsia="ko-KR"/>
              </w:rPr>
              <w:t>Rev required</w:t>
            </w:r>
          </w:p>
          <w:p w14:paraId="777ED419" w14:textId="579BAE61" w:rsidR="00794F1E" w:rsidRDefault="00794F1E" w:rsidP="00741582">
            <w:pPr>
              <w:rPr>
                <w:rFonts w:eastAsia="Batang" w:cs="Arial"/>
                <w:lang w:eastAsia="ko-KR"/>
              </w:rPr>
            </w:pPr>
          </w:p>
          <w:p w14:paraId="0A7D9D47" w14:textId="656BE7EA" w:rsidR="00794F1E" w:rsidRDefault="00794F1E" w:rsidP="00741582">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1708</w:t>
            </w:r>
          </w:p>
          <w:p w14:paraId="77ACDFBC" w14:textId="5854D1C3" w:rsidR="00794F1E" w:rsidRDefault="00340068" w:rsidP="00741582">
            <w:pPr>
              <w:rPr>
                <w:rFonts w:eastAsia="Batang" w:cs="Arial"/>
                <w:lang w:eastAsia="ko-KR"/>
              </w:rPr>
            </w:pPr>
            <w:r>
              <w:rPr>
                <w:rFonts w:eastAsia="Batang" w:cs="Arial"/>
                <w:lang w:eastAsia="ko-KR"/>
              </w:rPr>
              <w:t>O</w:t>
            </w:r>
            <w:r w:rsidR="00794F1E">
              <w:rPr>
                <w:rFonts w:eastAsia="Batang" w:cs="Arial"/>
                <w:lang w:eastAsia="ko-KR"/>
              </w:rPr>
              <w:t>bjection</w:t>
            </w:r>
          </w:p>
          <w:p w14:paraId="44BDA956" w14:textId="48FFFDCE" w:rsidR="00340068" w:rsidRDefault="00340068" w:rsidP="00741582">
            <w:pPr>
              <w:rPr>
                <w:rFonts w:eastAsia="Batang" w:cs="Arial"/>
                <w:lang w:eastAsia="ko-KR"/>
              </w:rPr>
            </w:pPr>
          </w:p>
          <w:p w14:paraId="1FB8AB1E" w14:textId="2AFA3AFA" w:rsidR="00340068" w:rsidRDefault="00340068"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1822</w:t>
            </w:r>
          </w:p>
          <w:p w14:paraId="5CB54BF4" w14:textId="522321EC" w:rsidR="00340068" w:rsidRDefault="009B672F" w:rsidP="00741582">
            <w:pPr>
              <w:rPr>
                <w:rFonts w:eastAsia="Batang" w:cs="Arial"/>
                <w:lang w:eastAsia="ko-KR"/>
              </w:rPr>
            </w:pPr>
            <w:r>
              <w:rPr>
                <w:rFonts w:eastAsia="Batang" w:cs="Arial"/>
                <w:lang w:eastAsia="ko-KR"/>
              </w:rPr>
              <w:t>C</w:t>
            </w:r>
            <w:r w:rsidR="00340068">
              <w:rPr>
                <w:rFonts w:eastAsia="Batang" w:cs="Arial"/>
                <w:lang w:eastAsia="ko-KR"/>
              </w:rPr>
              <w:t>omments</w:t>
            </w:r>
          </w:p>
          <w:p w14:paraId="675181C5" w14:textId="28D92EA8" w:rsidR="009B672F" w:rsidRDefault="009B672F" w:rsidP="00741582">
            <w:pPr>
              <w:rPr>
                <w:rFonts w:eastAsia="Batang" w:cs="Arial"/>
                <w:lang w:eastAsia="ko-KR"/>
              </w:rPr>
            </w:pPr>
          </w:p>
          <w:p w14:paraId="2EDFA74B" w14:textId="70A175E1" w:rsidR="009B672F" w:rsidRDefault="009B672F" w:rsidP="00741582">
            <w:pPr>
              <w:rPr>
                <w:rFonts w:eastAsia="Batang" w:cs="Arial"/>
                <w:lang w:eastAsia="ko-KR"/>
              </w:rPr>
            </w:pPr>
            <w:r>
              <w:rPr>
                <w:rFonts w:eastAsia="Batang" w:cs="Arial"/>
                <w:lang w:eastAsia="ko-KR"/>
              </w:rPr>
              <w:t>Hui mon 1015</w:t>
            </w:r>
          </w:p>
          <w:p w14:paraId="7D341FC3" w14:textId="3A846311" w:rsidR="009B672F" w:rsidRDefault="009B672F" w:rsidP="00741582">
            <w:pPr>
              <w:rPr>
                <w:rFonts w:eastAsia="Batang" w:cs="Arial"/>
                <w:lang w:eastAsia="ko-KR"/>
              </w:rPr>
            </w:pPr>
            <w:r>
              <w:rPr>
                <w:rFonts w:eastAsia="Batang" w:cs="Arial"/>
                <w:lang w:eastAsia="ko-KR"/>
              </w:rPr>
              <w:t>Replies</w:t>
            </w:r>
          </w:p>
          <w:p w14:paraId="75786D55" w14:textId="77777777" w:rsidR="009B672F" w:rsidRDefault="009B672F" w:rsidP="00741582">
            <w:pPr>
              <w:rPr>
                <w:rFonts w:eastAsia="Batang" w:cs="Arial"/>
                <w:lang w:eastAsia="ko-KR"/>
              </w:rPr>
            </w:pPr>
          </w:p>
          <w:p w14:paraId="3670C7B6" w14:textId="77777777" w:rsidR="00675992" w:rsidRDefault="00675992" w:rsidP="00741582">
            <w:pPr>
              <w:rPr>
                <w:rFonts w:eastAsia="Batang" w:cs="Arial"/>
                <w:lang w:eastAsia="ko-KR"/>
              </w:rPr>
            </w:pPr>
          </w:p>
          <w:p w14:paraId="33D26751" w14:textId="77777777" w:rsidR="00F72991" w:rsidRDefault="00F72991" w:rsidP="00F72991">
            <w:pPr>
              <w:rPr>
                <w:rFonts w:eastAsia="Batang" w:cs="Arial"/>
                <w:lang w:eastAsia="ko-KR"/>
              </w:rPr>
            </w:pPr>
          </w:p>
        </w:tc>
      </w:tr>
      <w:tr w:rsidR="00F72991" w:rsidRPr="00D95972" w14:paraId="03D89990" w14:textId="77777777" w:rsidTr="00A34EF2">
        <w:tc>
          <w:tcPr>
            <w:tcW w:w="976" w:type="dxa"/>
            <w:tcBorders>
              <w:left w:val="thinThickThinSmallGap" w:sz="24" w:space="0" w:color="auto"/>
              <w:bottom w:val="nil"/>
            </w:tcBorders>
            <w:shd w:val="clear" w:color="auto" w:fill="auto"/>
          </w:tcPr>
          <w:p w14:paraId="79EA747E" w14:textId="77777777" w:rsidR="00F72991" w:rsidRPr="00D95972" w:rsidRDefault="00F72991" w:rsidP="00F72991">
            <w:pPr>
              <w:rPr>
                <w:rFonts w:cs="Arial"/>
              </w:rPr>
            </w:pPr>
          </w:p>
        </w:tc>
        <w:tc>
          <w:tcPr>
            <w:tcW w:w="1317" w:type="dxa"/>
            <w:gridSpan w:val="2"/>
            <w:tcBorders>
              <w:bottom w:val="nil"/>
            </w:tcBorders>
            <w:shd w:val="clear" w:color="auto" w:fill="auto"/>
          </w:tcPr>
          <w:p w14:paraId="328410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812727" w14:textId="3BEA2A18" w:rsidR="00F72991" w:rsidRDefault="00B32393" w:rsidP="00F72991">
            <w:pPr>
              <w:overflowPunct/>
              <w:autoSpaceDE/>
              <w:autoSpaceDN/>
              <w:adjustRightInd/>
              <w:textAlignment w:val="auto"/>
              <w:rPr>
                <w:rFonts w:cs="Arial"/>
              </w:rPr>
            </w:pPr>
            <w:hyperlink r:id="rId462" w:history="1">
              <w:r w:rsidR="00F72991">
                <w:rPr>
                  <w:rStyle w:val="Hyperlink"/>
                </w:rPr>
                <w:t>C1-224824</w:t>
              </w:r>
            </w:hyperlink>
          </w:p>
        </w:tc>
        <w:tc>
          <w:tcPr>
            <w:tcW w:w="4191" w:type="dxa"/>
            <w:gridSpan w:val="3"/>
            <w:tcBorders>
              <w:top w:val="single" w:sz="4" w:space="0" w:color="auto"/>
              <w:bottom w:val="single" w:sz="4" w:space="0" w:color="auto"/>
            </w:tcBorders>
            <w:shd w:val="clear" w:color="auto" w:fill="FFFF00"/>
          </w:tcPr>
          <w:p w14:paraId="68C7B644" w14:textId="240B2D97" w:rsidR="00F72991" w:rsidRDefault="00F72991" w:rsidP="00F72991">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50A84A42" w14:textId="5BE0B353"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35B3F8" w14:textId="564C5D34" w:rsidR="00F72991" w:rsidRDefault="00F72991" w:rsidP="00F72991">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46679"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2A5BDF77" w14:textId="456D9C1B" w:rsidR="00741582" w:rsidRDefault="00741582" w:rsidP="00741582">
            <w:pPr>
              <w:rPr>
                <w:rFonts w:eastAsia="Batang" w:cs="Arial"/>
                <w:lang w:eastAsia="ko-KR"/>
              </w:rPr>
            </w:pPr>
            <w:r>
              <w:rPr>
                <w:rFonts w:eastAsia="Batang" w:cs="Arial"/>
                <w:lang w:eastAsia="ko-KR"/>
              </w:rPr>
              <w:t>Revision required</w:t>
            </w:r>
          </w:p>
          <w:p w14:paraId="190A9B2B" w14:textId="46EF6E8D" w:rsidR="00947542" w:rsidRDefault="00947542" w:rsidP="00741582">
            <w:pPr>
              <w:rPr>
                <w:rFonts w:eastAsia="Batang" w:cs="Arial"/>
                <w:lang w:eastAsia="ko-KR"/>
              </w:rPr>
            </w:pPr>
          </w:p>
          <w:p w14:paraId="6A70FE52" w14:textId="5B08CD7E" w:rsidR="00947542" w:rsidRDefault="00947542" w:rsidP="00741582">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0931</w:t>
            </w:r>
          </w:p>
          <w:p w14:paraId="7BC038BB" w14:textId="1C2CDB62" w:rsidR="00947542" w:rsidRDefault="006F4A0F" w:rsidP="00741582">
            <w:pPr>
              <w:rPr>
                <w:rFonts w:eastAsia="Batang" w:cs="Arial"/>
                <w:lang w:eastAsia="ko-KR"/>
              </w:rPr>
            </w:pPr>
            <w:r>
              <w:rPr>
                <w:rFonts w:eastAsia="Batang" w:cs="Arial"/>
                <w:lang w:eastAsia="ko-KR"/>
              </w:rPr>
              <w:t>R</w:t>
            </w:r>
            <w:r w:rsidR="00947542">
              <w:rPr>
                <w:rFonts w:eastAsia="Batang" w:cs="Arial"/>
                <w:lang w:eastAsia="ko-KR"/>
              </w:rPr>
              <w:t>eplies</w:t>
            </w:r>
          </w:p>
          <w:p w14:paraId="59DF36FA" w14:textId="7FE90BC6" w:rsidR="006F4A0F" w:rsidRDefault="006F4A0F" w:rsidP="00741582">
            <w:pPr>
              <w:rPr>
                <w:rFonts w:eastAsia="Batang" w:cs="Arial"/>
                <w:lang w:eastAsia="ko-KR"/>
              </w:rPr>
            </w:pPr>
          </w:p>
          <w:p w14:paraId="2A75AE95" w14:textId="155985DB" w:rsidR="006F4A0F" w:rsidRDefault="006F4A0F"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1601</w:t>
            </w:r>
          </w:p>
          <w:p w14:paraId="2670DFC7" w14:textId="142B0713" w:rsidR="006F4A0F" w:rsidRDefault="006F4A0F" w:rsidP="00741582">
            <w:pPr>
              <w:rPr>
                <w:rFonts w:eastAsia="Batang" w:cs="Arial"/>
                <w:lang w:eastAsia="ko-KR"/>
              </w:rPr>
            </w:pPr>
            <w:r>
              <w:rPr>
                <w:rFonts w:eastAsia="Batang" w:cs="Arial"/>
                <w:lang w:eastAsia="ko-KR"/>
              </w:rPr>
              <w:t>Rev required</w:t>
            </w:r>
          </w:p>
          <w:p w14:paraId="51BB2996" w14:textId="1437367D" w:rsidR="00F43F37" w:rsidRDefault="00F43F37" w:rsidP="00741582">
            <w:pPr>
              <w:rPr>
                <w:rFonts w:eastAsia="Batang" w:cs="Arial"/>
                <w:lang w:eastAsia="ko-KR"/>
              </w:rPr>
            </w:pPr>
          </w:p>
          <w:p w14:paraId="25320878" w14:textId="6B838B25" w:rsidR="00F43F37" w:rsidRDefault="00F43F37" w:rsidP="00741582">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1732</w:t>
            </w:r>
          </w:p>
          <w:p w14:paraId="307DF7B0" w14:textId="342814F8" w:rsidR="00F43F37" w:rsidRDefault="00F43F37" w:rsidP="00741582">
            <w:pPr>
              <w:rPr>
                <w:rFonts w:eastAsia="Batang" w:cs="Arial"/>
                <w:lang w:eastAsia="ko-KR"/>
              </w:rPr>
            </w:pPr>
            <w:r>
              <w:rPr>
                <w:rFonts w:eastAsia="Batang" w:cs="Arial"/>
                <w:lang w:eastAsia="ko-KR"/>
              </w:rPr>
              <w:t>Rev required</w:t>
            </w:r>
          </w:p>
          <w:p w14:paraId="00B933C8" w14:textId="5C043049" w:rsidR="009B672F" w:rsidRDefault="009B672F" w:rsidP="00741582">
            <w:pPr>
              <w:rPr>
                <w:rFonts w:eastAsia="Batang" w:cs="Arial"/>
                <w:lang w:eastAsia="ko-KR"/>
              </w:rPr>
            </w:pPr>
          </w:p>
          <w:p w14:paraId="646DFE92" w14:textId="37960437" w:rsidR="009B672F" w:rsidRDefault="009B672F" w:rsidP="00741582">
            <w:pPr>
              <w:rPr>
                <w:rFonts w:eastAsia="Batang" w:cs="Arial"/>
                <w:lang w:eastAsia="ko-KR"/>
              </w:rPr>
            </w:pPr>
            <w:r>
              <w:rPr>
                <w:rFonts w:eastAsia="Batang" w:cs="Arial"/>
                <w:lang w:eastAsia="ko-KR"/>
              </w:rPr>
              <w:t>Hui mon 1030</w:t>
            </w:r>
          </w:p>
          <w:p w14:paraId="112C8587" w14:textId="63CF276D" w:rsidR="009B672F" w:rsidRDefault="009B672F" w:rsidP="00741582">
            <w:pPr>
              <w:rPr>
                <w:rFonts w:eastAsia="Batang" w:cs="Arial"/>
                <w:lang w:eastAsia="ko-KR"/>
              </w:rPr>
            </w:pPr>
            <w:r>
              <w:rPr>
                <w:rFonts w:eastAsia="Batang" w:cs="Arial"/>
                <w:lang w:eastAsia="ko-KR"/>
              </w:rPr>
              <w:t>replies</w:t>
            </w:r>
          </w:p>
          <w:p w14:paraId="364C4F70" w14:textId="77777777" w:rsidR="00F43F37" w:rsidRDefault="00F43F37" w:rsidP="00741582">
            <w:pPr>
              <w:rPr>
                <w:rFonts w:eastAsia="Batang" w:cs="Arial"/>
                <w:lang w:eastAsia="ko-KR"/>
              </w:rPr>
            </w:pPr>
          </w:p>
          <w:p w14:paraId="236D85DA" w14:textId="77777777" w:rsidR="006F4A0F" w:rsidRDefault="006F4A0F" w:rsidP="00741582">
            <w:pPr>
              <w:rPr>
                <w:rFonts w:eastAsia="Batang" w:cs="Arial"/>
                <w:lang w:eastAsia="ko-KR"/>
              </w:rPr>
            </w:pPr>
          </w:p>
          <w:p w14:paraId="1E4623D0" w14:textId="77777777" w:rsidR="00F72991" w:rsidRDefault="00F72991" w:rsidP="00F72991">
            <w:pPr>
              <w:rPr>
                <w:rFonts w:eastAsia="Batang" w:cs="Arial"/>
                <w:lang w:eastAsia="ko-KR"/>
              </w:rPr>
            </w:pPr>
          </w:p>
        </w:tc>
      </w:tr>
      <w:tr w:rsidR="00F72991" w:rsidRPr="00D95972" w14:paraId="12128AAD" w14:textId="77777777" w:rsidTr="00A34EF2">
        <w:tc>
          <w:tcPr>
            <w:tcW w:w="976" w:type="dxa"/>
            <w:tcBorders>
              <w:left w:val="thinThickThinSmallGap" w:sz="24" w:space="0" w:color="auto"/>
              <w:bottom w:val="nil"/>
            </w:tcBorders>
            <w:shd w:val="clear" w:color="auto" w:fill="auto"/>
          </w:tcPr>
          <w:p w14:paraId="28055CC8" w14:textId="77777777" w:rsidR="00F72991" w:rsidRPr="00D95972" w:rsidRDefault="00F72991" w:rsidP="00F72991">
            <w:pPr>
              <w:rPr>
                <w:rFonts w:cs="Arial"/>
              </w:rPr>
            </w:pPr>
          </w:p>
        </w:tc>
        <w:tc>
          <w:tcPr>
            <w:tcW w:w="1317" w:type="dxa"/>
            <w:gridSpan w:val="2"/>
            <w:tcBorders>
              <w:bottom w:val="nil"/>
            </w:tcBorders>
            <w:shd w:val="clear" w:color="auto" w:fill="auto"/>
          </w:tcPr>
          <w:p w14:paraId="70C51B9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BFDC13" w14:textId="6D820568" w:rsidR="00F72991" w:rsidRDefault="00B32393" w:rsidP="00F72991">
            <w:pPr>
              <w:overflowPunct/>
              <w:autoSpaceDE/>
              <w:autoSpaceDN/>
              <w:adjustRightInd/>
              <w:textAlignment w:val="auto"/>
              <w:rPr>
                <w:rFonts w:cs="Arial"/>
              </w:rPr>
            </w:pPr>
            <w:hyperlink r:id="rId463" w:history="1">
              <w:r w:rsidR="00F72991">
                <w:rPr>
                  <w:rStyle w:val="Hyperlink"/>
                </w:rPr>
                <w:t>C1-224827</w:t>
              </w:r>
            </w:hyperlink>
          </w:p>
        </w:tc>
        <w:tc>
          <w:tcPr>
            <w:tcW w:w="4191" w:type="dxa"/>
            <w:gridSpan w:val="3"/>
            <w:tcBorders>
              <w:top w:val="single" w:sz="4" w:space="0" w:color="auto"/>
              <w:bottom w:val="single" w:sz="4" w:space="0" w:color="auto"/>
            </w:tcBorders>
            <w:shd w:val="clear" w:color="auto" w:fill="FFFF00"/>
          </w:tcPr>
          <w:p w14:paraId="5F6AA08A" w14:textId="08DEEC83" w:rsidR="00F72991" w:rsidRDefault="00F72991" w:rsidP="00F72991">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189DAD98" w14:textId="6B240B38"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9636D" w14:textId="60CF54EF" w:rsidR="00F72991" w:rsidRDefault="00F72991" w:rsidP="00F72991">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1CB8F" w14:textId="77777777" w:rsidR="00F72991" w:rsidRDefault="005F3990" w:rsidP="00F7299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37BE78C8" w14:textId="3A7AACE7" w:rsidR="005F3990" w:rsidRDefault="005F3990" w:rsidP="00F72991">
            <w:pPr>
              <w:rPr>
                <w:rFonts w:eastAsia="Batang" w:cs="Arial"/>
                <w:lang w:eastAsia="ko-KR"/>
              </w:rPr>
            </w:pPr>
            <w:r>
              <w:rPr>
                <w:rFonts w:eastAsia="Batang" w:cs="Arial"/>
                <w:lang w:eastAsia="ko-KR"/>
              </w:rPr>
              <w:t>Revision required</w:t>
            </w:r>
          </w:p>
          <w:p w14:paraId="0F47DCE8" w14:textId="52F27298" w:rsidR="00B05044" w:rsidRDefault="00B05044" w:rsidP="00F72991">
            <w:pPr>
              <w:rPr>
                <w:rFonts w:eastAsia="Batang" w:cs="Arial"/>
                <w:lang w:eastAsia="ko-KR"/>
              </w:rPr>
            </w:pPr>
          </w:p>
          <w:p w14:paraId="3A23018B" w14:textId="051D5ACC" w:rsidR="00B05044" w:rsidRDefault="00B05044" w:rsidP="00F72991">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1148</w:t>
            </w:r>
          </w:p>
          <w:p w14:paraId="5230FFC0" w14:textId="40A93F45" w:rsidR="00B05044" w:rsidRDefault="00B05044" w:rsidP="00F72991">
            <w:pPr>
              <w:rPr>
                <w:rFonts w:eastAsia="Batang" w:cs="Arial"/>
                <w:lang w:eastAsia="ko-KR"/>
              </w:rPr>
            </w:pPr>
            <w:r>
              <w:rPr>
                <w:rFonts w:eastAsia="Batang" w:cs="Arial"/>
                <w:lang w:eastAsia="ko-KR"/>
              </w:rPr>
              <w:t>Rev required</w:t>
            </w:r>
          </w:p>
          <w:p w14:paraId="37ED17A7" w14:textId="1DB1367D" w:rsidR="00F3179B" w:rsidRDefault="00F3179B" w:rsidP="00F72991">
            <w:pPr>
              <w:rPr>
                <w:rFonts w:eastAsia="Batang" w:cs="Arial"/>
                <w:lang w:eastAsia="ko-KR"/>
              </w:rPr>
            </w:pPr>
          </w:p>
          <w:p w14:paraId="32842490" w14:textId="6C742E4B" w:rsidR="00F3179B" w:rsidRDefault="00F3179B"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1454</w:t>
            </w:r>
          </w:p>
          <w:p w14:paraId="4020F03A" w14:textId="0EB8DD83" w:rsidR="00F3179B" w:rsidRDefault="00F3179B" w:rsidP="00F72991">
            <w:pPr>
              <w:rPr>
                <w:rFonts w:eastAsia="Batang" w:cs="Arial"/>
                <w:lang w:eastAsia="ko-KR"/>
              </w:rPr>
            </w:pPr>
            <w:r>
              <w:rPr>
                <w:rFonts w:eastAsia="Batang" w:cs="Arial"/>
                <w:lang w:eastAsia="ko-KR"/>
              </w:rPr>
              <w:t>Rev required</w:t>
            </w:r>
          </w:p>
          <w:p w14:paraId="65169945" w14:textId="2F02CC20" w:rsidR="00BA3760" w:rsidRDefault="00BA3760" w:rsidP="00F72991">
            <w:pPr>
              <w:rPr>
                <w:rFonts w:eastAsia="Batang" w:cs="Arial"/>
                <w:lang w:eastAsia="ko-KR"/>
              </w:rPr>
            </w:pPr>
          </w:p>
          <w:p w14:paraId="3C0A8CF5"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BCE59F5" w14:textId="32C386FE" w:rsidR="00BA3760" w:rsidRDefault="00775423" w:rsidP="00BA3760">
            <w:pPr>
              <w:rPr>
                <w:rFonts w:eastAsia="Batang" w:cs="Arial"/>
                <w:lang w:eastAsia="ko-KR"/>
              </w:rPr>
            </w:pPr>
            <w:r>
              <w:rPr>
                <w:rFonts w:eastAsia="Batang" w:cs="Arial"/>
                <w:lang w:eastAsia="ko-KR"/>
              </w:rPr>
              <w:t>O</w:t>
            </w:r>
            <w:r w:rsidR="00BA3760">
              <w:rPr>
                <w:rFonts w:eastAsia="Batang" w:cs="Arial"/>
                <w:lang w:eastAsia="ko-KR"/>
              </w:rPr>
              <w:t>bjection</w:t>
            </w:r>
          </w:p>
          <w:p w14:paraId="55F77B54" w14:textId="121E8B3A" w:rsidR="00775423" w:rsidRDefault="00775423" w:rsidP="00BA3760">
            <w:pPr>
              <w:rPr>
                <w:rFonts w:eastAsia="Batang" w:cs="Arial"/>
                <w:lang w:eastAsia="ko-KR"/>
              </w:rPr>
            </w:pPr>
          </w:p>
          <w:p w14:paraId="38CFF874" w14:textId="49BB09B1" w:rsidR="00775423" w:rsidRDefault="00775423" w:rsidP="00BA3760">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0427</w:t>
            </w:r>
          </w:p>
          <w:p w14:paraId="276FAFDB" w14:textId="437690B0" w:rsidR="00775423" w:rsidRDefault="00775423" w:rsidP="00BA3760">
            <w:pPr>
              <w:rPr>
                <w:rFonts w:eastAsia="Batang" w:cs="Arial"/>
                <w:lang w:eastAsia="ko-KR"/>
              </w:rPr>
            </w:pPr>
            <w:r>
              <w:rPr>
                <w:rFonts w:eastAsia="Batang" w:cs="Arial"/>
                <w:lang w:eastAsia="ko-KR"/>
              </w:rPr>
              <w:t>Cr is not needed</w:t>
            </w:r>
          </w:p>
          <w:p w14:paraId="3699837C" w14:textId="3A55F3D4" w:rsidR="00C56794" w:rsidRDefault="00C56794" w:rsidP="00BA3760">
            <w:pPr>
              <w:rPr>
                <w:rFonts w:eastAsia="Batang" w:cs="Arial"/>
                <w:lang w:eastAsia="ko-KR"/>
              </w:rPr>
            </w:pPr>
          </w:p>
          <w:p w14:paraId="0E77E64F" w14:textId="41054202" w:rsidR="00C56794" w:rsidRDefault="00C56794" w:rsidP="00BA3760">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1218/1222/1223</w:t>
            </w:r>
            <w:r w:rsidR="00AF7EE7">
              <w:rPr>
                <w:rFonts w:eastAsia="Batang" w:cs="Arial"/>
                <w:lang w:eastAsia="ko-KR"/>
              </w:rPr>
              <w:t>/</w:t>
            </w:r>
            <w:r>
              <w:rPr>
                <w:rFonts w:eastAsia="Batang" w:cs="Arial"/>
                <w:lang w:eastAsia="ko-KR"/>
              </w:rPr>
              <w:t>12</w:t>
            </w:r>
            <w:r w:rsidR="00AF7EE7">
              <w:rPr>
                <w:rFonts w:eastAsia="Batang" w:cs="Arial"/>
                <w:lang w:eastAsia="ko-KR"/>
              </w:rPr>
              <w:t>28</w:t>
            </w:r>
          </w:p>
          <w:p w14:paraId="42CE58BF" w14:textId="0EAEBA99" w:rsidR="00C56794" w:rsidRDefault="00C56794" w:rsidP="00BA3760">
            <w:pPr>
              <w:rPr>
                <w:rFonts w:eastAsia="Batang" w:cs="Arial"/>
                <w:lang w:eastAsia="ko-KR"/>
              </w:rPr>
            </w:pPr>
            <w:r>
              <w:rPr>
                <w:rFonts w:eastAsia="Batang" w:cs="Arial"/>
                <w:lang w:eastAsia="ko-KR"/>
              </w:rPr>
              <w:t>New rev</w:t>
            </w:r>
          </w:p>
          <w:p w14:paraId="195DBC39" w14:textId="6E4361E8" w:rsidR="00BA3760" w:rsidRDefault="00BA3760" w:rsidP="00F72991">
            <w:pPr>
              <w:rPr>
                <w:rFonts w:eastAsia="Batang" w:cs="Arial"/>
                <w:lang w:eastAsia="ko-KR"/>
              </w:rPr>
            </w:pPr>
          </w:p>
          <w:p w14:paraId="2A0FF965" w14:textId="27F23CE8" w:rsidR="009F3C57" w:rsidRDefault="009F3C57" w:rsidP="00F72991">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1938</w:t>
            </w:r>
          </w:p>
          <w:p w14:paraId="131763AE" w14:textId="1315CAA7" w:rsidR="009F3C57" w:rsidRDefault="009F3C57" w:rsidP="00F72991">
            <w:pPr>
              <w:rPr>
                <w:rFonts w:eastAsia="Batang" w:cs="Arial"/>
                <w:lang w:eastAsia="ko-KR"/>
              </w:rPr>
            </w:pPr>
            <w:r>
              <w:rPr>
                <w:rFonts w:eastAsia="Batang" w:cs="Arial"/>
                <w:lang w:eastAsia="ko-KR"/>
              </w:rPr>
              <w:t>Questions</w:t>
            </w:r>
          </w:p>
          <w:p w14:paraId="67811F6F" w14:textId="60C5804B" w:rsidR="009F3C57" w:rsidRDefault="009F3C57" w:rsidP="00F72991">
            <w:pPr>
              <w:rPr>
                <w:rFonts w:eastAsia="Batang" w:cs="Arial"/>
                <w:lang w:eastAsia="ko-KR"/>
              </w:rPr>
            </w:pPr>
          </w:p>
          <w:p w14:paraId="13D79930" w14:textId="78FE8B70" w:rsidR="007053C1" w:rsidRDefault="007053C1" w:rsidP="00F72991">
            <w:pPr>
              <w:rPr>
                <w:rFonts w:eastAsia="Batang" w:cs="Arial"/>
                <w:lang w:eastAsia="ko-KR"/>
              </w:rPr>
            </w:pPr>
            <w:r>
              <w:rPr>
                <w:rFonts w:eastAsia="Batang" w:cs="Arial"/>
                <w:lang w:eastAsia="ko-KR"/>
              </w:rPr>
              <w:t>Hui mon 1055</w:t>
            </w:r>
          </w:p>
          <w:p w14:paraId="583842B8" w14:textId="4F571B5C" w:rsidR="007053C1" w:rsidRDefault="007053C1" w:rsidP="00F72991">
            <w:pPr>
              <w:rPr>
                <w:rFonts w:eastAsia="Batang" w:cs="Arial"/>
                <w:lang w:eastAsia="ko-KR"/>
              </w:rPr>
            </w:pPr>
            <w:r>
              <w:rPr>
                <w:rFonts w:eastAsia="Batang" w:cs="Arial"/>
                <w:lang w:eastAsia="ko-KR"/>
              </w:rPr>
              <w:t>Replies</w:t>
            </w:r>
          </w:p>
          <w:p w14:paraId="7F6D7B0D" w14:textId="77777777" w:rsidR="007053C1" w:rsidRDefault="007053C1" w:rsidP="00F72991">
            <w:pPr>
              <w:rPr>
                <w:rFonts w:eastAsia="Batang" w:cs="Arial"/>
                <w:lang w:eastAsia="ko-KR"/>
              </w:rPr>
            </w:pPr>
          </w:p>
          <w:p w14:paraId="2E4422ED" w14:textId="77777777" w:rsidR="00F3179B" w:rsidRDefault="00F3179B" w:rsidP="00F72991">
            <w:pPr>
              <w:rPr>
                <w:rFonts w:eastAsia="Batang" w:cs="Arial"/>
                <w:lang w:eastAsia="ko-KR"/>
              </w:rPr>
            </w:pPr>
          </w:p>
          <w:p w14:paraId="0D084A2E" w14:textId="455A6416" w:rsidR="005F3990" w:rsidRDefault="005F3990" w:rsidP="00F72991">
            <w:pPr>
              <w:rPr>
                <w:rFonts w:eastAsia="Batang" w:cs="Arial"/>
                <w:lang w:eastAsia="ko-KR"/>
              </w:rPr>
            </w:pPr>
          </w:p>
        </w:tc>
      </w:tr>
      <w:tr w:rsidR="00F72991" w:rsidRPr="00D95972" w14:paraId="66A43BDA" w14:textId="77777777" w:rsidTr="00A34EF2">
        <w:tc>
          <w:tcPr>
            <w:tcW w:w="976" w:type="dxa"/>
            <w:tcBorders>
              <w:left w:val="thinThickThinSmallGap" w:sz="24" w:space="0" w:color="auto"/>
              <w:bottom w:val="nil"/>
            </w:tcBorders>
            <w:shd w:val="clear" w:color="auto" w:fill="auto"/>
          </w:tcPr>
          <w:p w14:paraId="54004C43" w14:textId="77777777" w:rsidR="00F72991" w:rsidRPr="00D95972" w:rsidRDefault="00F72991" w:rsidP="00F72991">
            <w:pPr>
              <w:rPr>
                <w:rFonts w:cs="Arial"/>
              </w:rPr>
            </w:pPr>
          </w:p>
        </w:tc>
        <w:tc>
          <w:tcPr>
            <w:tcW w:w="1317" w:type="dxa"/>
            <w:gridSpan w:val="2"/>
            <w:tcBorders>
              <w:bottom w:val="nil"/>
            </w:tcBorders>
            <w:shd w:val="clear" w:color="auto" w:fill="auto"/>
          </w:tcPr>
          <w:p w14:paraId="2A7A92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B48F737" w14:textId="0806FAD0" w:rsidR="00F72991" w:rsidRDefault="00B32393" w:rsidP="00F72991">
            <w:pPr>
              <w:overflowPunct/>
              <w:autoSpaceDE/>
              <w:autoSpaceDN/>
              <w:adjustRightInd/>
              <w:textAlignment w:val="auto"/>
              <w:rPr>
                <w:rFonts w:cs="Arial"/>
              </w:rPr>
            </w:pPr>
            <w:hyperlink r:id="rId464" w:history="1">
              <w:r w:rsidR="00F72991">
                <w:rPr>
                  <w:rStyle w:val="Hyperlink"/>
                </w:rPr>
                <w:t>C1-224828</w:t>
              </w:r>
            </w:hyperlink>
          </w:p>
        </w:tc>
        <w:tc>
          <w:tcPr>
            <w:tcW w:w="4191" w:type="dxa"/>
            <w:gridSpan w:val="3"/>
            <w:tcBorders>
              <w:top w:val="single" w:sz="4" w:space="0" w:color="auto"/>
              <w:bottom w:val="single" w:sz="4" w:space="0" w:color="auto"/>
            </w:tcBorders>
            <w:shd w:val="clear" w:color="auto" w:fill="FFFF00"/>
          </w:tcPr>
          <w:p w14:paraId="7940D6A3" w14:textId="194F5E01" w:rsidR="00F72991" w:rsidRDefault="00F72991" w:rsidP="00F72991">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47772D5D" w14:textId="14D5FC9F"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143641" w14:textId="70491256" w:rsidR="00F72991" w:rsidRDefault="00F72991" w:rsidP="00F72991">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35BC2" w14:textId="77777777"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0F13DBD9" w14:textId="289A0012" w:rsidR="005F3990" w:rsidRDefault="005F3990" w:rsidP="005F3990">
            <w:pPr>
              <w:rPr>
                <w:rFonts w:eastAsia="Batang" w:cs="Arial"/>
                <w:lang w:eastAsia="ko-KR"/>
              </w:rPr>
            </w:pPr>
            <w:r>
              <w:rPr>
                <w:rFonts w:eastAsia="Batang" w:cs="Arial"/>
                <w:lang w:eastAsia="ko-KR"/>
              </w:rPr>
              <w:t>Revision required</w:t>
            </w:r>
          </w:p>
          <w:p w14:paraId="3A6A875A" w14:textId="77777777" w:rsidR="00F3179B" w:rsidRDefault="00F3179B" w:rsidP="00F3179B">
            <w:pPr>
              <w:rPr>
                <w:rFonts w:eastAsia="Batang" w:cs="Arial"/>
                <w:lang w:eastAsia="ko-KR"/>
              </w:rPr>
            </w:pPr>
          </w:p>
          <w:p w14:paraId="51567834" w14:textId="3DD89F78" w:rsidR="00F3179B" w:rsidRDefault="00F3179B" w:rsidP="00F317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1454</w:t>
            </w:r>
          </w:p>
          <w:p w14:paraId="7D4E3F20" w14:textId="6B63A391" w:rsidR="00F3179B" w:rsidRDefault="00F3179B" w:rsidP="00F3179B">
            <w:pPr>
              <w:rPr>
                <w:rFonts w:eastAsia="Batang" w:cs="Arial"/>
                <w:lang w:eastAsia="ko-KR"/>
              </w:rPr>
            </w:pPr>
            <w:r>
              <w:rPr>
                <w:rFonts w:eastAsia="Batang" w:cs="Arial"/>
                <w:lang w:eastAsia="ko-KR"/>
              </w:rPr>
              <w:t>Rev required</w:t>
            </w:r>
          </w:p>
          <w:p w14:paraId="6886E13E" w14:textId="197BF333" w:rsidR="00BA3760" w:rsidRDefault="00BA3760" w:rsidP="00F3179B">
            <w:pPr>
              <w:rPr>
                <w:rFonts w:eastAsia="Batang" w:cs="Arial"/>
                <w:lang w:eastAsia="ko-KR"/>
              </w:rPr>
            </w:pPr>
          </w:p>
          <w:p w14:paraId="485399DF"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4A42DAAD" w14:textId="49AB618A" w:rsidR="00BA3760" w:rsidRDefault="00775423" w:rsidP="00BA3760">
            <w:pPr>
              <w:rPr>
                <w:rFonts w:eastAsia="Batang" w:cs="Arial"/>
                <w:lang w:eastAsia="ko-KR"/>
              </w:rPr>
            </w:pPr>
            <w:r>
              <w:rPr>
                <w:rFonts w:eastAsia="Batang" w:cs="Arial"/>
                <w:lang w:eastAsia="ko-KR"/>
              </w:rPr>
              <w:t>O</w:t>
            </w:r>
            <w:r w:rsidR="00BA3760">
              <w:rPr>
                <w:rFonts w:eastAsia="Batang" w:cs="Arial"/>
                <w:lang w:eastAsia="ko-KR"/>
              </w:rPr>
              <w:t>bjection</w:t>
            </w:r>
          </w:p>
          <w:p w14:paraId="50771856" w14:textId="4EC9C81E" w:rsidR="00775423" w:rsidRDefault="00775423" w:rsidP="00BA3760">
            <w:pPr>
              <w:rPr>
                <w:rFonts w:eastAsia="Batang" w:cs="Arial"/>
                <w:lang w:eastAsia="ko-KR"/>
              </w:rPr>
            </w:pPr>
          </w:p>
          <w:p w14:paraId="130068CA" w14:textId="77777777" w:rsidR="00775423" w:rsidRDefault="00775423" w:rsidP="0077542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0427</w:t>
            </w:r>
          </w:p>
          <w:p w14:paraId="11C0C4FC" w14:textId="1BEB8541" w:rsidR="00775423" w:rsidRDefault="00775423" w:rsidP="00775423">
            <w:pPr>
              <w:rPr>
                <w:rFonts w:eastAsia="Batang" w:cs="Arial"/>
                <w:lang w:eastAsia="ko-KR"/>
              </w:rPr>
            </w:pPr>
            <w:r>
              <w:rPr>
                <w:rFonts w:eastAsia="Batang" w:cs="Arial"/>
                <w:lang w:eastAsia="ko-KR"/>
              </w:rPr>
              <w:t>Cr is not needed</w:t>
            </w:r>
          </w:p>
          <w:p w14:paraId="3563D8A5" w14:textId="527AF719" w:rsidR="00AF7EE7" w:rsidRDefault="00AF7EE7" w:rsidP="00775423">
            <w:pPr>
              <w:rPr>
                <w:rFonts w:eastAsia="Batang" w:cs="Arial"/>
                <w:lang w:eastAsia="ko-KR"/>
              </w:rPr>
            </w:pPr>
          </w:p>
          <w:p w14:paraId="52666D05" w14:textId="7E5B47FE" w:rsidR="00AF7EE7" w:rsidRDefault="00AF7EE7" w:rsidP="00775423">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1251</w:t>
            </w:r>
            <w:r w:rsidR="009D2903">
              <w:rPr>
                <w:rFonts w:eastAsia="Batang" w:cs="Arial"/>
                <w:lang w:eastAsia="ko-KR"/>
              </w:rPr>
              <w:t>/1253</w:t>
            </w:r>
          </w:p>
          <w:p w14:paraId="7FF3B58B" w14:textId="7BE179C8" w:rsidR="00AF7EE7" w:rsidRDefault="00AF7EE7" w:rsidP="00775423">
            <w:pPr>
              <w:rPr>
                <w:rFonts w:eastAsia="Batang" w:cs="Arial"/>
                <w:lang w:eastAsia="ko-KR"/>
              </w:rPr>
            </w:pPr>
            <w:r>
              <w:rPr>
                <w:rFonts w:eastAsia="Batang" w:cs="Arial"/>
                <w:lang w:eastAsia="ko-KR"/>
              </w:rPr>
              <w:t>New rev</w:t>
            </w:r>
          </w:p>
          <w:p w14:paraId="1409D8A8" w14:textId="58C96731" w:rsidR="009F3C57" w:rsidRDefault="009F3C57" w:rsidP="00775423">
            <w:pPr>
              <w:rPr>
                <w:rFonts w:eastAsia="Batang" w:cs="Arial"/>
                <w:lang w:eastAsia="ko-KR"/>
              </w:rPr>
            </w:pPr>
          </w:p>
          <w:p w14:paraId="4188AB8D" w14:textId="2D7A68FA" w:rsidR="009F3C57" w:rsidRDefault="009F3C57" w:rsidP="00775423">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1955</w:t>
            </w:r>
          </w:p>
          <w:p w14:paraId="4C19F7FD" w14:textId="5ACC7EDB" w:rsidR="009F3C57" w:rsidRDefault="009F3C57" w:rsidP="00775423">
            <w:pPr>
              <w:rPr>
                <w:rFonts w:eastAsia="Batang" w:cs="Arial"/>
                <w:lang w:eastAsia="ko-KR"/>
              </w:rPr>
            </w:pPr>
            <w:r>
              <w:rPr>
                <w:rFonts w:eastAsia="Batang" w:cs="Arial"/>
                <w:lang w:eastAsia="ko-KR"/>
              </w:rPr>
              <w:t>comments</w:t>
            </w:r>
          </w:p>
          <w:p w14:paraId="31630984" w14:textId="3F70CA9F" w:rsidR="009D2903" w:rsidRDefault="009D2903" w:rsidP="00775423">
            <w:pPr>
              <w:rPr>
                <w:rFonts w:eastAsia="Batang" w:cs="Arial"/>
                <w:lang w:eastAsia="ko-KR"/>
              </w:rPr>
            </w:pPr>
          </w:p>
          <w:p w14:paraId="6519FC0B" w14:textId="0E634C0D" w:rsidR="009D2903" w:rsidRDefault="0082021D" w:rsidP="00775423">
            <w:pPr>
              <w:rPr>
                <w:rFonts w:eastAsia="Batang" w:cs="Arial"/>
                <w:lang w:eastAsia="ko-KR"/>
              </w:rPr>
            </w:pPr>
            <w:r>
              <w:rPr>
                <w:rFonts w:eastAsia="Batang" w:cs="Arial"/>
                <w:lang w:eastAsia="ko-KR"/>
              </w:rPr>
              <w:t>hui mon 1117</w:t>
            </w:r>
          </w:p>
          <w:p w14:paraId="126934DD" w14:textId="6B9A1C46" w:rsidR="0082021D" w:rsidRDefault="0082021D" w:rsidP="00775423">
            <w:pPr>
              <w:rPr>
                <w:rFonts w:eastAsia="Batang" w:cs="Arial"/>
                <w:lang w:eastAsia="ko-KR"/>
              </w:rPr>
            </w:pPr>
            <w:r>
              <w:rPr>
                <w:rFonts w:eastAsia="Batang" w:cs="Arial"/>
                <w:lang w:eastAsia="ko-KR"/>
              </w:rPr>
              <w:t>replies</w:t>
            </w:r>
          </w:p>
          <w:p w14:paraId="2E0F10B3" w14:textId="77777777" w:rsidR="00775423" w:rsidRDefault="00775423" w:rsidP="00BA3760">
            <w:pPr>
              <w:rPr>
                <w:rFonts w:eastAsia="Batang" w:cs="Arial"/>
                <w:lang w:eastAsia="ko-KR"/>
              </w:rPr>
            </w:pPr>
          </w:p>
          <w:p w14:paraId="432D9FAD" w14:textId="77777777" w:rsidR="00BA3760" w:rsidRDefault="00BA3760" w:rsidP="00F3179B">
            <w:pPr>
              <w:rPr>
                <w:rFonts w:eastAsia="Batang" w:cs="Arial"/>
                <w:lang w:eastAsia="ko-KR"/>
              </w:rPr>
            </w:pPr>
          </w:p>
          <w:p w14:paraId="37018BA1" w14:textId="77777777" w:rsidR="00F3179B" w:rsidRDefault="00F3179B" w:rsidP="005F3990">
            <w:pPr>
              <w:rPr>
                <w:rFonts w:eastAsia="Batang" w:cs="Arial"/>
                <w:lang w:eastAsia="ko-KR"/>
              </w:rPr>
            </w:pPr>
          </w:p>
          <w:p w14:paraId="1C7243EA" w14:textId="77777777" w:rsidR="00F72991" w:rsidRDefault="00F72991" w:rsidP="00F72991">
            <w:pPr>
              <w:rPr>
                <w:rFonts w:eastAsia="Batang" w:cs="Arial"/>
                <w:lang w:eastAsia="ko-KR"/>
              </w:rPr>
            </w:pPr>
          </w:p>
        </w:tc>
      </w:tr>
      <w:tr w:rsidR="00F72991" w:rsidRPr="00D95972" w14:paraId="26B8F5FC" w14:textId="77777777" w:rsidTr="00A34EF2">
        <w:tc>
          <w:tcPr>
            <w:tcW w:w="976" w:type="dxa"/>
            <w:tcBorders>
              <w:left w:val="thinThickThinSmallGap" w:sz="24" w:space="0" w:color="auto"/>
              <w:bottom w:val="nil"/>
            </w:tcBorders>
            <w:shd w:val="clear" w:color="auto" w:fill="auto"/>
          </w:tcPr>
          <w:p w14:paraId="1FABF879" w14:textId="77777777" w:rsidR="00F72991" w:rsidRPr="00D95972" w:rsidRDefault="00F72991" w:rsidP="00F72991">
            <w:pPr>
              <w:rPr>
                <w:rFonts w:cs="Arial"/>
              </w:rPr>
            </w:pPr>
          </w:p>
        </w:tc>
        <w:tc>
          <w:tcPr>
            <w:tcW w:w="1317" w:type="dxa"/>
            <w:gridSpan w:val="2"/>
            <w:tcBorders>
              <w:bottom w:val="nil"/>
            </w:tcBorders>
            <w:shd w:val="clear" w:color="auto" w:fill="auto"/>
          </w:tcPr>
          <w:p w14:paraId="236803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8652674" w14:textId="7FFDCF23" w:rsidR="00F72991" w:rsidRDefault="00B32393" w:rsidP="00F72991">
            <w:pPr>
              <w:overflowPunct/>
              <w:autoSpaceDE/>
              <w:autoSpaceDN/>
              <w:adjustRightInd/>
              <w:textAlignment w:val="auto"/>
              <w:rPr>
                <w:rFonts w:cs="Arial"/>
              </w:rPr>
            </w:pPr>
            <w:hyperlink r:id="rId465" w:history="1">
              <w:r w:rsidR="00F72991">
                <w:rPr>
                  <w:rStyle w:val="Hyperlink"/>
                </w:rPr>
                <w:t>C1-224682</w:t>
              </w:r>
            </w:hyperlink>
          </w:p>
        </w:tc>
        <w:tc>
          <w:tcPr>
            <w:tcW w:w="4191" w:type="dxa"/>
            <w:gridSpan w:val="3"/>
            <w:tcBorders>
              <w:top w:val="single" w:sz="4" w:space="0" w:color="auto"/>
              <w:bottom w:val="single" w:sz="4" w:space="0" w:color="auto"/>
            </w:tcBorders>
            <w:shd w:val="clear" w:color="auto" w:fill="FFFF00"/>
          </w:tcPr>
          <w:p w14:paraId="0B812F73" w14:textId="3EC38F30" w:rsidR="00F72991" w:rsidRDefault="00F72991" w:rsidP="00F72991">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7605F331" w14:textId="6F5908EA"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4F8347" w14:textId="45B7E91A" w:rsidR="00F72991" w:rsidRDefault="00F72991" w:rsidP="00F72991">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50283" w14:textId="77777777" w:rsidR="00F72991" w:rsidRDefault="00864443" w:rsidP="00F729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0848</w:t>
            </w:r>
          </w:p>
          <w:p w14:paraId="63CADC49" w14:textId="77777777" w:rsidR="00864443" w:rsidRDefault="00864443" w:rsidP="00F72991">
            <w:pPr>
              <w:rPr>
                <w:rFonts w:eastAsia="Batang" w:cs="Arial"/>
                <w:lang w:eastAsia="ko-KR"/>
              </w:rPr>
            </w:pPr>
            <w:r>
              <w:rPr>
                <w:rFonts w:eastAsia="Batang" w:cs="Arial"/>
                <w:lang w:eastAsia="ko-KR"/>
              </w:rPr>
              <w:t>Rev required</w:t>
            </w:r>
          </w:p>
          <w:p w14:paraId="3EE64827" w14:textId="77777777" w:rsidR="0096267D" w:rsidRDefault="0096267D" w:rsidP="00F72991">
            <w:pPr>
              <w:rPr>
                <w:rFonts w:eastAsia="Batang" w:cs="Arial"/>
                <w:lang w:eastAsia="ko-KR"/>
              </w:rPr>
            </w:pPr>
          </w:p>
          <w:p w14:paraId="5040C1F8" w14:textId="77777777" w:rsidR="0096267D" w:rsidRDefault="0096267D"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1058</w:t>
            </w:r>
          </w:p>
          <w:p w14:paraId="4C4DEB70" w14:textId="522A89D7" w:rsidR="0096267D" w:rsidRDefault="0096267D" w:rsidP="00F72991">
            <w:pPr>
              <w:rPr>
                <w:rFonts w:eastAsia="Batang" w:cs="Arial"/>
                <w:lang w:eastAsia="ko-KR"/>
              </w:rPr>
            </w:pPr>
            <w:r>
              <w:rPr>
                <w:rFonts w:eastAsia="Batang" w:cs="Arial"/>
                <w:lang w:eastAsia="ko-KR"/>
              </w:rPr>
              <w:t>Rev required</w:t>
            </w:r>
          </w:p>
          <w:p w14:paraId="44F6D1A0" w14:textId="4BD4BCC5" w:rsidR="00F3179B" w:rsidRDefault="00F3179B" w:rsidP="00F72991">
            <w:pPr>
              <w:rPr>
                <w:rFonts w:eastAsia="Batang" w:cs="Arial"/>
                <w:lang w:eastAsia="ko-KR"/>
              </w:rPr>
            </w:pPr>
          </w:p>
          <w:p w14:paraId="1E383FEF" w14:textId="3DC7FD2E" w:rsidR="00F3179B" w:rsidRDefault="00F3179B" w:rsidP="00F317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1505</w:t>
            </w:r>
          </w:p>
          <w:p w14:paraId="6EF96D11" w14:textId="5246F57A" w:rsidR="00F3179B" w:rsidRDefault="00F3179B" w:rsidP="00F3179B">
            <w:pPr>
              <w:rPr>
                <w:rFonts w:eastAsia="Batang" w:cs="Arial"/>
                <w:lang w:eastAsia="ko-KR"/>
              </w:rPr>
            </w:pPr>
            <w:r>
              <w:rPr>
                <w:rFonts w:eastAsia="Batang" w:cs="Arial"/>
                <w:lang w:eastAsia="ko-KR"/>
              </w:rPr>
              <w:t>Rev required</w:t>
            </w:r>
          </w:p>
          <w:p w14:paraId="074439CB" w14:textId="5F69C682" w:rsidR="00566B80" w:rsidRDefault="00566B80" w:rsidP="00F3179B">
            <w:pPr>
              <w:rPr>
                <w:rFonts w:eastAsia="Batang" w:cs="Arial"/>
                <w:lang w:eastAsia="ko-KR"/>
              </w:rPr>
            </w:pPr>
          </w:p>
          <w:p w14:paraId="77F1580B" w14:textId="4C75670B" w:rsidR="00566B80" w:rsidRDefault="00566B80" w:rsidP="00F3179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2252</w:t>
            </w:r>
          </w:p>
          <w:p w14:paraId="4EFEDCD3" w14:textId="0AEF818B" w:rsidR="00566B80" w:rsidRDefault="00566B80" w:rsidP="00F3179B">
            <w:pPr>
              <w:rPr>
                <w:rFonts w:eastAsia="Batang" w:cs="Arial"/>
                <w:lang w:eastAsia="ko-KR"/>
              </w:rPr>
            </w:pPr>
            <w:r>
              <w:rPr>
                <w:rFonts w:eastAsia="Batang" w:cs="Arial"/>
                <w:lang w:eastAsia="ko-KR"/>
              </w:rPr>
              <w:t>Objection</w:t>
            </w:r>
          </w:p>
          <w:p w14:paraId="1E08FFD3" w14:textId="6786EAF6" w:rsidR="00566B80" w:rsidRDefault="00566B80" w:rsidP="00F3179B">
            <w:pPr>
              <w:rPr>
                <w:rFonts w:eastAsia="Batang" w:cs="Arial"/>
                <w:lang w:eastAsia="ko-KR"/>
              </w:rPr>
            </w:pPr>
          </w:p>
          <w:p w14:paraId="3DF0CB0A" w14:textId="0F1E531B" w:rsidR="008A0C07" w:rsidRDefault="008A0C07" w:rsidP="00F3179B">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0729</w:t>
            </w:r>
          </w:p>
          <w:p w14:paraId="1966DCB2" w14:textId="45E144F2" w:rsidR="008A0C07" w:rsidRDefault="008A0C07" w:rsidP="00F3179B">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E1EC145" w14:textId="2CE95E3E" w:rsidR="006F4A0F" w:rsidRDefault="006F4A0F" w:rsidP="00F3179B">
            <w:pPr>
              <w:rPr>
                <w:rFonts w:eastAsia="Batang" w:cs="Arial"/>
                <w:lang w:eastAsia="ko-KR"/>
              </w:rPr>
            </w:pPr>
          </w:p>
          <w:p w14:paraId="0FD132D7" w14:textId="1478D46C" w:rsidR="006F4A0F" w:rsidRDefault="006F4A0F"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7A79DF97" w14:textId="0BB55FED" w:rsidR="006F4A0F" w:rsidRDefault="006F4A0F" w:rsidP="00F3179B">
            <w:pPr>
              <w:rPr>
                <w:rFonts w:eastAsia="Batang" w:cs="Arial"/>
                <w:lang w:eastAsia="ko-KR"/>
              </w:rPr>
            </w:pPr>
            <w:r>
              <w:rPr>
                <w:rFonts w:eastAsia="Batang" w:cs="Arial"/>
                <w:lang w:eastAsia="ko-KR"/>
              </w:rPr>
              <w:t>Replies</w:t>
            </w:r>
          </w:p>
          <w:p w14:paraId="58B56487" w14:textId="482DB135" w:rsidR="006F4A0F" w:rsidRDefault="006F4A0F" w:rsidP="00F3179B">
            <w:pPr>
              <w:rPr>
                <w:rFonts w:eastAsia="Batang" w:cs="Arial"/>
                <w:lang w:eastAsia="ko-KR"/>
              </w:rPr>
            </w:pPr>
          </w:p>
          <w:p w14:paraId="1BF41B3E" w14:textId="69695675" w:rsidR="006F4A0F" w:rsidRDefault="006F4A0F" w:rsidP="00F3179B">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1615</w:t>
            </w:r>
          </w:p>
          <w:p w14:paraId="0926A73D" w14:textId="5BCFC0CA" w:rsidR="006F4A0F" w:rsidRDefault="006F4A0F" w:rsidP="00F3179B">
            <w:pPr>
              <w:rPr>
                <w:rFonts w:eastAsia="Batang" w:cs="Arial"/>
                <w:lang w:eastAsia="ko-KR"/>
              </w:rPr>
            </w:pPr>
            <w:r>
              <w:rPr>
                <w:rFonts w:eastAsia="Batang" w:cs="Arial"/>
                <w:lang w:eastAsia="ko-KR"/>
              </w:rPr>
              <w:t>Still not convinced of the Cr</w:t>
            </w:r>
          </w:p>
          <w:p w14:paraId="4C23EC2F" w14:textId="1928A902" w:rsidR="00794F1E" w:rsidRDefault="00794F1E" w:rsidP="00F3179B">
            <w:pPr>
              <w:rPr>
                <w:rFonts w:eastAsia="Batang" w:cs="Arial"/>
                <w:lang w:eastAsia="ko-KR"/>
              </w:rPr>
            </w:pPr>
          </w:p>
          <w:p w14:paraId="47E874B6" w14:textId="5DA5DA76" w:rsidR="00794F1E" w:rsidRDefault="00794F1E" w:rsidP="00F3179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1659</w:t>
            </w:r>
          </w:p>
          <w:p w14:paraId="3EBAB9CF" w14:textId="016AFE7D" w:rsidR="00794F1E" w:rsidRDefault="00794F1E" w:rsidP="00F3179B">
            <w:pPr>
              <w:rPr>
                <w:rFonts w:eastAsia="Batang" w:cs="Arial"/>
                <w:lang w:eastAsia="ko-KR"/>
              </w:rPr>
            </w:pPr>
            <w:r>
              <w:rPr>
                <w:rFonts w:eastAsia="Batang" w:cs="Arial"/>
                <w:lang w:eastAsia="ko-KR"/>
              </w:rPr>
              <w:t>Replies</w:t>
            </w:r>
          </w:p>
          <w:p w14:paraId="00B1C4A0" w14:textId="3ED0DEFB" w:rsidR="00B96266" w:rsidRDefault="00B96266" w:rsidP="00F3179B">
            <w:pPr>
              <w:rPr>
                <w:rFonts w:eastAsia="Batang" w:cs="Arial"/>
                <w:lang w:eastAsia="ko-KR"/>
              </w:rPr>
            </w:pPr>
          </w:p>
          <w:p w14:paraId="6E0712A4" w14:textId="41A9ACD0" w:rsidR="00B96266" w:rsidRDefault="00B96266" w:rsidP="00F3179B">
            <w:pPr>
              <w:rPr>
                <w:rFonts w:eastAsia="Batang" w:cs="Arial"/>
                <w:lang w:eastAsia="ko-KR"/>
              </w:rPr>
            </w:pPr>
            <w:r>
              <w:rPr>
                <w:rFonts w:eastAsia="Batang" w:cs="Arial"/>
                <w:lang w:eastAsia="ko-KR"/>
              </w:rPr>
              <w:t>Kaj mon 0909</w:t>
            </w:r>
          </w:p>
          <w:p w14:paraId="255786A6" w14:textId="5F1D736F" w:rsidR="00B96266" w:rsidRDefault="007375F0" w:rsidP="00F3179B">
            <w:pPr>
              <w:rPr>
                <w:rFonts w:eastAsia="Batang" w:cs="Arial"/>
                <w:lang w:eastAsia="ko-KR"/>
              </w:rPr>
            </w:pPr>
            <w:r>
              <w:rPr>
                <w:rFonts w:eastAsia="Batang" w:cs="Arial"/>
                <w:lang w:eastAsia="ko-KR"/>
              </w:rPr>
              <w:t>R</w:t>
            </w:r>
            <w:r w:rsidR="00B96266">
              <w:rPr>
                <w:rFonts w:eastAsia="Batang" w:cs="Arial"/>
                <w:lang w:eastAsia="ko-KR"/>
              </w:rPr>
              <w:t>eplies</w:t>
            </w:r>
          </w:p>
          <w:p w14:paraId="5969271A" w14:textId="07E255F9" w:rsidR="007375F0" w:rsidRDefault="007375F0" w:rsidP="00F3179B">
            <w:pPr>
              <w:rPr>
                <w:rFonts w:eastAsia="Batang" w:cs="Arial"/>
                <w:lang w:eastAsia="ko-KR"/>
              </w:rPr>
            </w:pPr>
          </w:p>
          <w:p w14:paraId="1108F379" w14:textId="40C108EC" w:rsidR="007375F0" w:rsidRDefault="007375F0" w:rsidP="00F3179B">
            <w:pPr>
              <w:rPr>
                <w:rFonts w:eastAsia="Batang" w:cs="Arial"/>
                <w:lang w:eastAsia="ko-KR"/>
              </w:rPr>
            </w:pPr>
            <w:r>
              <w:rPr>
                <w:rFonts w:eastAsia="Batang" w:cs="Arial"/>
                <w:lang w:eastAsia="ko-KR"/>
              </w:rPr>
              <w:t>Carlson mon 0950</w:t>
            </w:r>
          </w:p>
          <w:p w14:paraId="48802A70" w14:textId="31A658B3" w:rsidR="007375F0" w:rsidRDefault="007375F0" w:rsidP="00F3179B">
            <w:pPr>
              <w:rPr>
                <w:rFonts w:eastAsia="Batang" w:cs="Arial"/>
                <w:lang w:eastAsia="ko-KR"/>
              </w:rPr>
            </w:pPr>
            <w:r>
              <w:rPr>
                <w:rFonts w:eastAsia="Batang" w:cs="Arial"/>
                <w:lang w:eastAsia="ko-KR"/>
              </w:rPr>
              <w:t>New rev</w:t>
            </w:r>
          </w:p>
          <w:p w14:paraId="5A60616C" w14:textId="77777777" w:rsidR="00794F1E" w:rsidRDefault="00794F1E" w:rsidP="00F3179B">
            <w:pPr>
              <w:rPr>
                <w:rFonts w:eastAsia="Batang" w:cs="Arial"/>
                <w:lang w:eastAsia="ko-KR"/>
              </w:rPr>
            </w:pPr>
          </w:p>
          <w:p w14:paraId="3B5A9CA5" w14:textId="77777777" w:rsidR="00F3179B" w:rsidRDefault="00F3179B" w:rsidP="00F72991">
            <w:pPr>
              <w:rPr>
                <w:rFonts w:eastAsia="Batang" w:cs="Arial"/>
                <w:lang w:eastAsia="ko-KR"/>
              </w:rPr>
            </w:pPr>
          </w:p>
          <w:p w14:paraId="4E6C2AF6" w14:textId="527ACE6C" w:rsidR="0096267D" w:rsidRDefault="0096267D" w:rsidP="00F72991">
            <w:pPr>
              <w:rPr>
                <w:rFonts w:eastAsia="Batang" w:cs="Arial"/>
                <w:lang w:eastAsia="ko-KR"/>
              </w:rPr>
            </w:pPr>
          </w:p>
        </w:tc>
      </w:tr>
      <w:tr w:rsidR="00F72991" w:rsidRPr="00D95972" w14:paraId="63983E9E" w14:textId="77777777" w:rsidTr="00A34EF2">
        <w:tc>
          <w:tcPr>
            <w:tcW w:w="976" w:type="dxa"/>
            <w:tcBorders>
              <w:left w:val="thinThickThinSmallGap" w:sz="24" w:space="0" w:color="auto"/>
              <w:bottom w:val="nil"/>
            </w:tcBorders>
            <w:shd w:val="clear" w:color="auto" w:fill="auto"/>
          </w:tcPr>
          <w:p w14:paraId="38C510DA" w14:textId="77777777" w:rsidR="00F72991" w:rsidRPr="00D95972" w:rsidRDefault="00F72991" w:rsidP="00F72991">
            <w:pPr>
              <w:rPr>
                <w:rFonts w:cs="Arial"/>
              </w:rPr>
            </w:pPr>
          </w:p>
        </w:tc>
        <w:tc>
          <w:tcPr>
            <w:tcW w:w="1317" w:type="dxa"/>
            <w:gridSpan w:val="2"/>
            <w:tcBorders>
              <w:bottom w:val="nil"/>
            </w:tcBorders>
            <w:shd w:val="clear" w:color="auto" w:fill="auto"/>
          </w:tcPr>
          <w:p w14:paraId="7B2459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9703AA" w14:textId="5E13D6ED" w:rsidR="00F72991" w:rsidRDefault="00B32393" w:rsidP="00F72991">
            <w:pPr>
              <w:overflowPunct/>
              <w:autoSpaceDE/>
              <w:autoSpaceDN/>
              <w:adjustRightInd/>
              <w:textAlignment w:val="auto"/>
              <w:rPr>
                <w:rFonts w:cs="Arial"/>
              </w:rPr>
            </w:pPr>
            <w:hyperlink r:id="rId466" w:history="1">
              <w:r w:rsidR="00F72991">
                <w:rPr>
                  <w:rStyle w:val="Hyperlink"/>
                </w:rPr>
                <w:t>C1-224683</w:t>
              </w:r>
            </w:hyperlink>
          </w:p>
        </w:tc>
        <w:tc>
          <w:tcPr>
            <w:tcW w:w="4191" w:type="dxa"/>
            <w:gridSpan w:val="3"/>
            <w:tcBorders>
              <w:top w:val="single" w:sz="4" w:space="0" w:color="auto"/>
              <w:bottom w:val="single" w:sz="4" w:space="0" w:color="auto"/>
            </w:tcBorders>
            <w:shd w:val="clear" w:color="auto" w:fill="FFFF00"/>
          </w:tcPr>
          <w:p w14:paraId="08746F19" w14:textId="3F741AA8" w:rsidR="00F72991" w:rsidRDefault="00F72991" w:rsidP="00F72991">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75D6B97E" w14:textId="642F81B6"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970571" w14:textId="0D90056D" w:rsidR="00F72991" w:rsidRDefault="00F72991" w:rsidP="00F72991">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F0EB0"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76C35B50" w14:textId="584A7138" w:rsidR="00864443" w:rsidRDefault="00864443" w:rsidP="00864443">
            <w:pPr>
              <w:rPr>
                <w:rFonts w:eastAsia="Batang" w:cs="Arial"/>
                <w:lang w:eastAsia="ko-KR"/>
              </w:rPr>
            </w:pPr>
            <w:r>
              <w:rPr>
                <w:rFonts w:eastAsia="Batang" w:cs="Arial"/>
                <w:lang w:eastAsia="ko-KR"/>
              </w:rPr>
              <w:t>Revision required</w:t>
            </w:r>
          </w:p>
          <w:p w14:paraId="3AE64CD5" w14:textId="301E58E7" w:rsidR="00226803" w:rsidRDefault="00226803" w:rsidP="00864443">
            <w:pPr>
              <w:rPr>
                <w:rFonts w:eastAsia="Batang" w:cs="Arial"/>
                <w:lang w:eastAsia="ko-KR"/>
              </w:rPr>
            </w:pPr>
          </w:p>
          <w:p w14:paraId="17456160" w14:textId="575D8515" w:rsidR="00226803" w:rsidRDefault="00226803" w:rsidP="00864443">
            <w:pPr>
              <w:rPr>
                <w:rFonts w:eastAsia="Batang" w:cs="Arial"/>
                <w:lang w:eastAsia="ko-KR"/>
              </w:rPr>
            </w:pPr>
            <w:proofErr w:type="spellStart"/>
            <w:r>
              <w:rPr>
                <w:rFonts w:eastAsia="Batang" w:cs="Arial"/>
                <w:lang w:eastAsia="ko-KR"/>
              </w:rPr>
              <w:t>PeterM</w:t>
            </w:r>
            <w:proofErr w:type="spellEnd"/>
          </w:p>
          <w:p w14:paraId="39C76440" w14:textId="028C3687" w:rsidR="00226803" w:rsidRDefault="00226803" w:rsidP="00864443">
            <w:pPr>
              <w:rPr>
                <w:rFonts w:eastAsia="Batang" w:cs="Arial"/>
                <w:lang w:eastAsia="ko-KR"/>
              </w:rPr>
            </w:pPr>
            <w:r>
              <w:rPr>
                <w:rFonts w:eastAsia="Batang" w:cs="Arial"/>
                <w:lang w:eastAsia="ko-KR"/>
              </w:rPr>
              <w:t>Question for clarification</w:t>
            </w:r>
          </w:p>
          <w:p w14:paraId="58148E8A" w14:textId="27AD3880" w:rsidR="006F4A0F" w:rsidRDefault="006F4A0F" w:rsidP="00864443">
            <w:pPr>
              <w:rPr>
                <w:rFonts w:eastAsia="Batang" w:cs="Arial"/>
                <w:lang w:eastAsia="ko-KR"/>
              </w:rPr>
            </w:pPr>
          </w:p>
          <w:p w14:paraId="3B5D545A" w14:textId="02324738" w:rsidR="006F4A0F" w:rsidRDefault="006F4A0F"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1545</w:t>
            </w:r>
          </w:p>
          <w:p w14:paraId="0671CFD1" w14:textId="5AA51D5F" w:rsidR="006F4A0F" w:rsidRDefault="006F4A0F" w:rsidP="00864443">
            <w:pPr>
              <w:rPr>
                <w:rFonts w:eastAsia="Batang" w:cs="Arial"/>
                <w:lang w:eastAsia="ko-KR"/>
              </w:rPr>
            </w:pPr>
            <w:r>
              <w:rPr>
                <w:rFonts w:eastAsia="Batang" w:cs="Arial"/>
                <w:lang w:eastAsia="ko-KR"/>
              </w:rPr>
              <w:t>Replies</w:t>
            </w:r>
          </w:p>
          <w:p w14:paraId="0B649996" w14:textId="2D64BB54" w:rsidR="006F4A0F" w:rsidRDefault="006F4A0F" w:rsidP="00864443">
            <w:pPr>
              <w:rPr>
                <w:rFonts w:eastAsia="Batang" w:cs="Arial"/>
                <w:lang w:eastAsia="ko-KR"/>
              </w:rPr>
            </w:pPr>
          </w:p>
          <w:p w14:paraId="0C7342F6" w14:textId="4E599520" w:rsidR="006F4A0F" w:rsidRDefault="006F4A0F"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1614</w:t>
            </w:r>
          </w:p>
          <w:p w14:paraId="5DBAC7F6" w14:textId="00928C1F" w:rsidR="006F4A0F" w:rsidRDefault="006F4A0F" w:rsidP="00864443">
            <w:pPr>
              <w:rPr>
                <w:rFonts w:eastAsia="Batang" w:cs="Arial"/>
                <w:lang w:eastAsia="ko-KR"/>
              </w:rPr>
            </w:pPr>
            <w:r>
              <w:rPr>
                <w:rFonts w:eastAsia="Batang" w:cs="Arial"/>
                <w:lang w:eastAsia="ko-KR"/>
              </w:rPr>
              <w:t>rev required</w:t>
            </w:r>
          </w:p>
          <w:p w14:paraId="11163770" w14:textId="1C5983AE" w:rsidR="00794F1E" w:rsidRDefault="00794F1E" w:rsidP="00864443">
            <w:pPr>
              <w:rPr>
                <w:rFonts w:eastAsia="Batang" w:cs="Arial"/>
                <w:lang w:eastAsia="ko-KR"/>
              </w:rPr>
            </w:pPr>
          </w:p>
          <w:p w14:paraId="311D6DD6" w14:textId="4D4221DD" w:rsidR="00794F1E" w:rsidRDefault="00794F1E" w:rsidP="0086444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1708</w:t>
            </w:r>
          </w:p>
          <w:p w14:paraId="7D19E78F" w14:textId="3AD10CF9" w:rsidR="00794F1E" w:rsidRDefault="00794F1E" w:rsidP="00864443">
            <w:pPr>
              <w:rPr>
                <w:rFonts w:eastAsia="Batang" w:cs="Arial"/>
                <w:lang w:eastAsia="ko-KR"/>
              </w:rPr>
            </w:pPr>
            <w:r>
              <w:rPr>
                <w:rFonts w:eastAsia="Batang" w:cs="Arial"/>
                <w:lang w:eastAsia="ko-KR"/>
              </w:rPr>
              <w:t>Replies</w:t>
            </w:r>
          </w:p>
          <w:p w14:paraId="00EB7764" w14:textId="644FDD04" w:rsidR="009F3C57" w:rsidRDefault="009F3C57" w:rsidP="00864443">
            <w:pPr>
              <w:rPr>
                <w:rFonts w:eastAsia="Batang" w:cs="Arial"/>
                <w:lang w:eastAsia="ko-KR"/>
              </w:rPr>
            </w:pPr>
          </w:p>
          <w:p w14:paraId="66DECA4E" w14:textId="40F8BAFE" w:rsidR="009F3C57" w:rsidRDefault="009F3C57"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1847</w:t>
            </w:r>
          </w:p>
          <w:p w14:paraId="212A8961" w14:textId="3497B2B1" w:rsidR="009F3C57" w:rsidRDefault="009F3C57" w:rsidP="00864443">
            <w:pPr>
              <w:rPr>
                <w:rFonts w:eastAsia="Batang" w:cs="Arial"/>
                <w:lang w:eastAsia="ko-KR"/>
              </w:rPr>
            </w:pPr>
            <w:r>
              <w:rPr>
                <w:rFonts w:eastAsia="Batang" w:cs="Arial"/>
                <w:lang w:eastAsia="ko-KR"/>
              </w:rPr>
              <w:t>comments</w:t>
            </w:r>
          </w:p>
          <w:p w14:paraId="1E5E202D" w14:textId="0D37FD5D" w:rsidR="00794F1E" w:rsidRDefault="00794F1E" w:rsidP="00864443">
            <w:pPr>
              <w:rPr>
                <w:rFonts w:eastAsia="Batang" w:cs="Arial"/>
                <w:lang w:eastAsia="ko-KR"/>
              </w:rPr>
            </w:pPr>
          </w:p>
          <w:p w14:paraId="37FF8225" w14:textId="206C1322" w:rsidR="00A711C3" w:rsidRDefault="00A711C3" w:rsidP="00864443">
            <w:pPr>
              <w:rPr>
                <w:rFonts w:eastAsia="Batang" w:cs="Arial"/>
                <w:lang w:eastAsia="ko-KR"/>
              </w:rPr>
            </w:pPr>
            <w:r>
              <w:rPr>
                <w:rFonts w:eastAsia="Batang" w:cs="Arial"/>
                <w:lang w:eastAsia="ko-KR"/>
              </w:rPr>
              <w:t>Carlson mon 0342</w:t>
            </w:r>
          </w:p>
          <w:p w14:paraId="6D26CA5A" w14:textId="06283174" w:rsidR="00A711C3" w:rsidRDefault="00A711C3" w:rsidP="00864443">
            <w:pPr>
              <w:rPr>
                <w:rFonts w:eastAsia="Batang" w:cs="Arial"/>
                <w:lang w:eastAsia="ko-KR"/>
              </w:rPr>
            </w:pPr>
            <w:r>
              <w:rPr>
                <w:rFonts w:eastAsia="Batang" w:cs="Arial"/>
                <w:lang w:eastAsia="ko-KR"/>
              </w:rPr>
              <w:t>New rev</w:t>
            </w:r>
          </w:p>
          <w:p w14:paraId="4F33244A" w14:textId="693CB6B9" w:rsidR="00226803" w:rsidRDefault="00226803" w:rsidP="00864443">
            <w:pPr>
              <w:rPr>
                <w:rFonts w:eastAsia="Batang" w:cs="Arial"/>
                <w:lang w:eastAsia="ko-KR"/>
              </w:rPr>
            </w:pPr>
          </w:p>
          <w:p w14:paraId="593AC0A1" w14:textId="6581D4FF" w:rsidR="00B21817" w:rsidRDefault="00B21817" w:rsidP="00864443">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mon 1417</w:t>
            </w:r>
          </w:p>
          <w:p w14:paraId="40D52051" w14:textId="7FE13BCD" w:rsidR="00B21817" w:rsidRDefault="00B21817" w:rsidP="00864443">
            <w:pPr>
              <w:rPr>
                <w:rFonts w:eastAsia="Batang" w:cs="Arial"/>
                <w:lang w:eastAsia="ko-KR"/>
              </w:rPr>
            </w:pPr>
            <w:r>
              <w:rPr>
                <w:rFonts w:eastAsia="Batang" w:cs="Arial"/>
                <w:lang w:eastAsia="ko-KR"/>
              </w:rPr>
              <w:t>Rev required</w:t>
            </w:r>
          </w:p>
          <w:p w14:paraId="41B8A4D4" w14:textId="77777777" w:rsidR="00F72991" w:rsidRDefault="00F72991" w:rsidP="00F72991">
            <w:pPr>
              <w:rPr>
                <w:rFonts w:eastAsia="Batang" w:cs="Arial"/>
                <w:lang w:eastAsia="ko-KR"/>
              </w:rPr>
            </w:pPr>
          </w:p>
        </w:tc>
      </w:tr>
      <w:tr w:rsidR="00F72991" w:rsidRPr="00D95972" w14:paraId="31C95361" w14:textId="77777777" w:rsidTr="00A34EF2">
        <w:tc>
          <w:tcPr>
            <w:tcW w:w="976" w:type="dxa"/>
            <w:tcBorders>
              <w:left w:val="thinThickThinSmallGap" w:sz="24" w:space="0" w:color="auto"/>
              <w:bottom w:val="nil"/>
            </w:tcBorders>
            <w:shd w:val="clear" w:color="auto" w:fill="auto"/>
          </w:tcPr>
          <w:p w14:paraId="56D6D907" w14:textId="77777777" w:rsidR="00F72991" w:rsidRPr="00D95972" w:rsidRDefault="00F72991" w:rsidP="00F72991">
            <w:pPr>
              <w:rPr>
                <w:rFonts w:cs="Arial"/>
              </w:rPr>
            </w:pPr>
          </w:p>
        </w:tc>
        <w:tc>
          <w:tcPr>
            <w:tcW w:w="1317" w:type="dxa"/>
            <w:gridSpan w:val="2"/>
            <w:tcBorders>
              <w:bottom w:val="nil"/>
            </w:tcBorders>
            <w:shd w:val="clear" w:color="auto" w:fill="auto"/>
          </w:tcPr>
          <w:p w14:paraId="0B50D4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05A42D" w14:textId="62873C95" w:rsidR="00F72991" w:rsidRDefault="00B32393" w:rsidP="00F72991">
            <w:pPr>
              <w:overflowPunct/>
              <w:autoSpaceDE/>
              <w:autoSpaceDN/>
              <w:adjustRightInd/>
              <w:textAlignment w:val="auto"/>
              <w:rPr>
                <w:rFonts w:cs="Arial"/>
              </w:rPr>
            </w:pPr>
            <w:hyperlink r:id="rId467" w:history="1">
              <w:r w:rsidR="00F72991">
                <w:rPr>
                  <w:rStyle w:val="Hyperlink"/>
                </w:rPr>
                <w:t>C1-224684</w:t>
              </w:r>
            </w:hyperlink>
          </w:p>
        </w:tc>
        <w:tc>
          <w:tcPr>
            <w:tcW w:w="4191" w:type="dxa"/>
            <w:gridSpan w:val="3"/>
            <w:tcBorders>
              <w:top w:val="single" w:sz="4" w:space="0" w:color="auto"/>
              <w:bottom w:val="single" w:sz="4" w:space="0" w:color="auto"/>
            </w:tcBorders>
            <w:shd w:val="clear" w:color="auto" w:fill="FFFF00"/>
          </w:tcPr>
          <w:p w14:paraId="6E781388" w14:textId="275C3D7D" w:rsidR="00F72991" w:rsidRDefault="00F72991" w:rsidP="00F72991">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0F9249A9" w14:textId="18AFA48D"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20989B" w14:textId="25487B48" w:rsidR="00F72991" w:rsidRDefault="00F72991" w:rsidP="00F72991">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B65B3" w14:textId="77777777" w:rsidR="00F72991" w:rsidRDefault="00F72991" w:rsidP="00F72991">
            <w:pPr>
              <w:rPr>
                <w:rFonts w:eastAsia="Batang" w:cs="Arial"/>
                <w:lang w:eastAsia="ko-KR"/>
              </w:rPr>
            </w:pPr>
          </w:p>
        </w:tc>
      </w:tr>
      <w:tr w:rsidR="00F72991" w:rsidRPr="00D95972" w14:paraId="6856DBD2" w14:textId="77777777" w:rsidTr="003B529C">
        <w:tc>
          <w:tcPr>
            <w:tcW w:w="976" w:type="dxa"/>
            <w:tcBorders>
              <w:left w:val="thinThickThinSmallGap" w:sz="24" w:space="0" w:color="auto"/>
              <w:bottom w:val="nil"/>
            </w:tcBorders>
            <w:shd w:val="clear" w:color="auto" w:fill="auto"/>
          </w:tcPr>
          <w:p w14:paraId="5C55A54B" w14:textId="77777777" w:rsidR="00F72991" w:rsidRPr="00D95972" w:rsidRDefault="00F72991" w:rsidP="00F72991">
            <w:pPr>
              <w:rPr>
                <w:rFonts w:cs="Arial"/>
              </w:rPr>
            </w:pPr>
          </w:p>
        </w:tc>
        <w:tc>
          <w:tcPr>
            <w:tcW w:w="1317" w:type="dxa"/>
            <w:gridSpan w:val="2"/>
            <w:tcBorders>
              <w:bottom w:val="nil"/>
            </w:tcBorders>
            <w:shd w:val="clear" w:color="auto" w:fill="auto"/>
          </w:tcPr>
          <w:p w14:paraId="5CB307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41660D" w14:textId="3EC60912" w:rsidR="00F72991" w:rsidRDefault="00B32393" w:rsidP="00F72991">
            <w:pPr>
              <w:overflowPunct/>
              <w:autoSpaceDE/>
              <w:autoSpaceDN/>
              <w:adjustRightInd/>
              <w:textAlignment w:val="auto"/>
            </w:pPr>
            <w:hyperlink r:id="rId468" w:history="1">
              <w:r w:rsidR="00F72991">
                <w:rPr>
                  <w:rStyle w:val="Hyperlink"/>
                </w:rPr>
                <w:t>C1-224636</w:t>
              </w:r>
            </w:hyperlink>
          </w:p>
        </w:tc>
        <w:tc>
          <w:tcPr>
            <w:tcW w:w="4191" w:type="dxa"/>
            <w:gridSpan w:val="3"/>
            <w:tcBorders>
              <w:top w:val="single" w:sz="4" w:space="0" w:color="auto"/>
              <w:bottom w:val="single" w:sz="4" w:space="0" w:color="auto"/>
            </w:tcBorders>
            <w:shd w:val="clear" w:color="auto" w:fill="FFFF00"/>
          </w:tcPr>
          <w:p w14:paraId="76F4E679" w14:textId="435FA0BC" w:rsidR="00F72991" w:rsidRDefault="00F72991" w:rsidP="00F72991">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C3AA36C" w14:textId="46A63545"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9C3CA0" w14:textId="71568443" w:rsidR="00F72991" w:rsidRDefault="00F72991" w:rsidP="00F72991">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B085" w14:textId="77777777" w:rsidR="00F72991" w:rsidRDefault="00F72991" w:rsidP="00F72991">
            <w:pPr>
              <w:rPr>
                <w:rFonts w:eastAsia="Batang" w:cs="Arial"/>
                <w:lang w:eastAsia="ko-KR"/>
              </w:rPr>
            </w:pPr>
          </w:p>
        </w:tc>
      </w:tr>
      <w:tr w:rsidR="00F72991" w:rsidRPr="00D95972" w14:paraId="44BCD755" w14:textId="77777777" w:rsidTr="003B529C">
        <w:tc>
          <w:tcPr>
            <w:tcW w:w="976" w:type="dxa"/>
            <w:tcBorders>
              <w:left w:val="thinThickThinSmallGap" w:sz="24" w:space="0" w:color="auto"/>
              <w:bottom w:val="nil"/>
            </w:tcBorders>
            <w:shd w:val="clear" w:color="auto" w:fill="auto"/>
          </w:tcPr>
          <w:p w14:paraId="6DE88D58" w14:textId="77777777" w:rsidR="00F72991" w:rsidRPr="00D95972" w:rsidRDefault="00F72991" w:rsidP="00F72991">
            <w:pPr>
              <w:rPr>
                <w:rFonts w:cs="Arial"/>
              </w:rPr>
            </w:pPr>
          </w:p>
        </w:tc>
        <w:tc>
          <w:tcPr>
            <w:tcW w:w="1317" w:type="dxa"/>
            <w:gridSpan w:val="2"/>
            <w:tcBorders>
              <w:bottom w:val="nil"/>
            </w:tcBorders>
            <w:shd w:val="clear" w:color="auto" w:fill="auto"/>
          </w:tcPr>
          <w:p w14:paraId="0D834A6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C923D0" w14:textId="28C1545E" w:rsidR="00F72991" w:rsidRDefault="00B32393" w:rsidP="00F72991">
            <w:pPr>
              <w:overflowPunct/>
              <w:autoSpaceDE/>
              <w:autoSpaceDN/>
              <w:adjustRightInd/>
              <w:textAlignment w:val="auto"/>
              <w:rPr>
                <w:rFonts w:cs="Arial"/>
                <w:lang w:val="en-US"/>
              </w:rPr>
            </w:pPr>
            <w:hyperlink r:id="rId469" w:history="1">
              <w:r w:rsidR="00F72991">
                <w:rPr>
                  <w:rStyle w:val="Hyperlink"/>
                </w:rPr>
                <w:t>C1-224609</w:t>
              </w:r>
            </w:hyperlink>
          </w:p>
        </w:tc>
        <w:tc>
          <w:tcPr>
            <w:tcW w:w="4191" w:type="dxa"/>
            <w:gridSpan w:val="3"/>
            <w:tcBorders>
              <w:top w:val="single" w:sz="4" w:space="0" w:color="auto"/>
              <w:bottom w:val="single" w:sz="4" w:space="0" w:color="auto"/>
            </w:tcBorders>
            <w:shd w:val="clear" w:color="auto" w:fill="FFFF00"/>
          </w:tcPr>
          <w:p w14:paraId="3F6F9B5C" w14:textId="5B1728A3" w:rsidR="00F72991" w:rsidRDefault="00F72991" w:rsidP="00F72991">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7A7E620" w14:textId="227EEC81" w:rsidR="00F72991" w:rsidRDefault="00F72991" w:rsidP="00F729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F34266D" w14:textId="7A43CAE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30468" w14:textId="629C12EC" w:rsidR="00F72991" w:rsidRDefault="00C75894" w:rsidP="00F72991">
            <w:pPr>
              <w:rPr>
                <w:rFonts w:eastAsia="Batang" w:cs="Arial"/>
                <w:lang w:eastAsia="ko-KR"/>
              </w:rPr>
            </w:pPr>
            <w:r>
              <w:rPr>
                <w:rFonts w:eastAsia="Batang" w:cs="Arial"/>
                <w:lang w:eastAsia="ko-KR"/>
              </w:rPr>
              <w:t>***** DISC not captured ****</w:t>
            </w:r>
          </w:p>
        </w:tc>
      </w:tr>
      <w:tr w:rsidR="00F72991" w:rsidRPr="00D95972" w14:paraId="3D858EC6" w14:textId="77777777" w:rsidTr="003B529C">
        <w:tc>
          <w:tcPr>
            <w:tcW w:w="976" w:type="dxa"/>
            <w:tcBorders>
              <w:left w:val="thinThickThinSmallGap" w:sz="24" w:space="0" w:color="auto"/>
              <w:bottom w:val="nil"/>
            </w:tcBorders>
            <w:shd w:val="clear" w:color="auto" w:fill="auto"/>
          </w:tcPr>
          <w:p w14:paraId="2F3E49BB" w14:textId="77777777" w:rsidR="00F72991" w:rsidRPr="00D95972" w:rsidRDefault="00F72991" w:rsidP="00F72991">
            <w:pPr>
              <w:rPr>
                <w:rFonts w:cs="Arial"/>
              </w:rPr>
            </w:pPr>
          </w:p>
        </w:tc>
        <w:tc>
          <w:tcPr>
            <w:tcW w:w="1317" w:type="dxa"/>
            <w:gridSpan w:val="2"/>
            <w:tcBorders>
              <w:bottom w:val="nil"/>
            </w:tcBorders>
            <w:shd w:val="clear" w:color="auto" w:fill="auto"/>
          </w:tcPr>
          <w:p w14:paraId="039F4D1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5D7A79" w14:textId="43FDE7CF" w:rsidR="00F72991" w:rsidRDefault="00B32393" w:rsidP="00F72991">
            <w:pPr>
              <w:overflowPunct/>
              <w:autoSpaceDE/>
              <w:autoSpaceDN/>
              <w:adjustRightInd/>
              <w:textAlignment w:val="auto"/>
              <w:rPr>
                <w:rFonts w:cs="Arial"/>
                <w:lang w:val="en-US"/>
              </w:rPr>
            </w:pPr>
            <w:hyperlink r:id="rId470" w:history="1">
              <w:r w:rsidR="00F72991">
                <w:rPr>
                  <w:rStyle w:val="Hyperlink"/>
                </w:rPr>
                <w:t>C1-224629</w:t>
              </w:r>
            </w:hyperlink>
          </w:p>
        </w:tc>
        <w:tc>
          <w:tcPr>
            <w:tcW w:w="4191" w:type="dxa"/>
            <w:gridSpan w:val="3"/>
            <w:tcBorders>
              <w:top w:val="single" w:sz="4" w:space="0" w:color="auto"/>
              <w:bottom w:val="single" w:sz="4" w:space="0" w:color="auto"/>
            </w:tcBorders>
            <w:shd w:val="clear" w:color="auto" w:fill="FFFF00"/>
          </w:tcPr>
          <w:p w14:paraId="4A3024E3" w14:textId="72416393" w:rsidR="00F72991" w:rsidRDefault="00F72991" w:rsidP="00F72991">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3403E365" w14:textId="5195F2B1" w:rsidR="00F72991"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43765BF" w14:textId="008C468C" w:rsidR="00F72991" w:rsidRDefault="00F72991" w:rsidP="00F72991">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711E0" w14:textId="77777777" w:rsidR="00F72991" w:rsidRDefault="00F72991" w:rsidP="00F72991">
            <w:pPr>
              <w:rPr>
                <w:rFonts w:eastAsia="Batang" w:cs="Arial"/>
                <w:lang w:eastAsia="ko-KR"/>
              </w:rPr>
            </w:pPr>
          </w:p>
        </w:tc>
      </w:tr>
      <w:tr w:rsidR="00F72991" w:rsidRPr="00D95972" w14:paraId="11BC30F3" w14:textId="77777777" w:rsidTr="003B529C">
        <w:tc>
          <w:tcPr>
            <w:tcW w:w="976" w:type="dxa"/>
            <w:tcBorders>
              <w:left w:val="thinThickThinSmallGap" w:sz="24" w:space="0" w:color="auto"/>
              <w:bottom w:val="nil"/>
            </w:tcBorders>
            <w:shd w:val="clear" w:color="auto" w:fill="auto"/>
          </w:tcPr>
          <w:p w14:paraId="1E0592D8" w14:textId="77777777" w:rsidR="00F72991" w:rsidRPr="00D95972" w:rsidRDefault="00F72991" w:rsidP="00F72991">
            <w:pPr>
              <w:rPr>
                <w:rFonts w:cs="Arial"/>
              </w:rPr>
            </w:pPr>
          </w:p>
        </w:tc>
        <w:tc>
          <w:tcPr>
            <w:tcW w:w="1317" w:type="dxa"/>
            <w:gridSpan w:val="2"/>
            <w:tcBorders>
              <w:bottom w:val="nil"/>
            </w:tcBorders>
            <w:shd w:val="clear" w:color="auto" w:fill="auto"/>
          </w:tcPr>
          <w:p w14:paraId="56DF1C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626309" w14:textId="3BC47678" w:rsidR="00F72991" w:rsidRDefault="00B32393" w:rsidP="00F72991">
            <w:pPr>
              <w:overflowPunct/>
              <w:autoSpaceDE/>
              <w:autoSpaceDN/>
              <w:adjustRightInd/>
              <w:textAlignment w:val="auto"/>
              <w:rPr>
                <w:rFonts w:cs="Arial"/>
                <w:lang w:val="en-US"/>
              </w:rPr>
            </w:pPr>
            <w:hyperlink r:id="rId471" w:history="1">
              <w:r w:rsidR="00F72991">
                <w:rPr>
                  <w:rStyle w:val="Hyperlink"/>
                </w:rPr>
                <w:t>C1-224633</w:t>
              </w:r>
            </w:hyperlink>
          </w:p>
        </w:tc>
        <w:tc>
          <w:tcPr>
            <w:tcW w:w="4191" w:type="dxa"/>
            <w:gridSpan w:val="3"/>
            <w:tcBorders>
              <w:top w:val="single" w:sz="4" w:space="0" w:color="auto"/>
              <w:bottom w:val="single" w:sz="4" w:space="0" w:color="auto"/>
            </w:tcBorders>
            <w:shd w:val="clear" w:color="auto" w:fill="FFFF00"/>
          </w:tcPr>
          <w:p w14:paraId="017E1E93" w14:textId="720DFBF5" w:rsidR="00F72991" w:rsidRDefault="00F72991" w:rsidP="00F7299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5E6799C2" w14:textId="1D87CAEF"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295B2" w14:textId="7D810012" w:rsidR="00F72991" w:rsidRDefault="00F72991" w:rsidP="00F72991">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F2DF8" w14:textId="77777777" w:rsidR="00F72991" w:rsidRDefault="00F72991" w:rsidP="00F72991">
            <w:pPr>
              <w:rPr>
                <w:rFonts w:eastAsia="Batang" w:cs="Arial"/>
                <w:lang w:eastAsia="ko-KR"/>
              </w:rPr>
            </w:pPr>
            <w:r>
              <w:rPr>
                <w:rFonts w:eastAsia="Batang" w:cs="Arial"/>
                <w:lang w:eastAsia="ko-KR"/>
              </w:rPr>
              <w:t>Revision of C1-204935</w:t>
            </w:r>
          </w:p>
          <w:p w14:paraId="6E7AE12D" w14:textId="77777777" w:rsidR="00ED6B84" w:rsidRDefault="00ED6B84" w:rsidP="00F72991">
            <w:pPr>
              <w:rPr>
                <w:rFonts w:eastAsia="Batang" w:cs="Arial"/>
                <w:lang w:eastAsia="ko-KR"/>
              </w:rPr>
            </w:pPr>
          </w:p>
          <w:p w14:paraId="2615B2CE" w14:textId="77777777" w:rsidR="00ED6B84" w:rsidRDefault="00ED6B84"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14E2AA7C" w14:textId="77FDC2B3" w:rsidR="00ED6B84" w:rsidRDefault="00ED6B84" w:rsidP="00F72991">
            <w:pPr>
              <w:rPr>
                <w:rFonts w:eastAsia="Batang" w:cs="Arial"/>
                <w:lang w:eastAsia="ko-KR"/>
              </w:rPr>
            </w:pPr>
            <w:r>
              <w:rPr>
                <w:rFonts w:eastAsia="Batang" w:cs="Arial"/>
                <w:lang w:eastAsia="ko-KR"/>
              </w:rPr>
              <w:t>Objection</w:t>
            </w:r>
          </w:p>
          <w:p w14:paraId="5D234789" w14:textId="2D7C2C03" w:rsidR="00A063BE" w:rsidRDefault="00A063BE" w:rsidP="00F72991">
            <w:pPr>
              <w:rPr>
                <w:rFonts w:eastAsia="Batang" w:cs="Arial"/>
                <w:lang w:eastAsia="ko-KR"/>
              </w:rPr>
            </w:pPr>
          </w:p>
          <w:p w14:paraId="0FB12F62" w14:textId="37377A8C" w:rsidR="00A063BE" w:rsidRDefault="00A063BE" w:rsidP="00F72991">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0930</w:t>
            </w:r>
          </w:p>
          <w:p w14:paraId="666515C3" w14:textId="5A3091BC" w:rsidR="00A063BE" w:rsidRDefault="00A063BE" w:rsidP="00F72991">
            <w:pPr>
              <w:rPr>
                <w:rFonts w:eastAsia="Batang" w:cs="Arial"/>
                <w:lang w:eastAsia="ko-KR"/>
              </w:rPr>
            </w:pPr>
            <w:r>
              <w:rPr>
                <w:rFonts w:eastAsia="Batang" w:cs="Arial"/>
                <w:lang w:eastAsia="ko-KR"/>
              </w:rPr>
              <w:t>Objection</w:t>
            </w:r>
          </w:p>
          <w:p w14:paraId="1453AC65" w14:textId="69096306" w:rsidR="00EA0CD7" w:rsidRDefault="00EA0CD7" w:rsidP="00F72991">
            <w:pPr>
              <w:rPr>
                <w:rFonts w:eastAsia="Batang" w:cs="Arial"/>
                <w:lang w:eastAsia="ko-KR"/>
              </w:rPr>
            </w:pPr>
          </w:p>
          <w:p w14:paraId="2828D032" w14:textId="47B565BD" w:rsidR="00EA0CD7" w:rsidRDefault="00EA0CD7" w:rsidP="00F72991">
            <w:pPr>
              <w:rPr>
                <w:rFonts w:eastAsia="Batang" w:cs="Arial"/>
                <w:lang w:eastAsia="ko-KR"/>
              </w:rPr>
            </w:pPr>
            <w:r>
              <w:rPr>
                <w:rFonts w:eastAsia="Batang" w:cs="Arial"/>
                <w:lang w:eastAsia="ko-KR"/>
              </w:rPr>
              <w:t>Lin sat 0438</w:t>
            </w:r>
          </w:p>
          <w:p w14:paraId="150CDB1B" w14:textId="4891C455" w:rsidR="00EA0CD7" w:rsidRDefault="00EA0CD7" w:rsidP="00F72991">
            <w:pPr>
              <w:rPr>
                <w:rFonts w:eastAsia="Batang" w:cs="Arial"/>
                <w:lang w:eastAsia="ko-KR"/>
              </w:rPr>
            </w:pPr>
            <w:r>
              <w:rPr>
                <w:rFonts w:eastAsia="Batang" w:cs="Arial"/>
                <w:lang w:eastAsia="ko-KR"/>
              </w:rPr>
              <w:t>objection</w:t>
            </w:r>
          </w:p>
          <w:p w14:paraId="5088945D" w14:textId="77777777" w:rsidR="00A063BE" w:rsidRDefault="00A063BE" w:rsidP="00F72991">
            <w:pPr>
              <w:rPr>
                <w:rFonts w:eastAsia="Batang" w:cs="Arial"/>
                <w:lang w:eastAsia="ko-KR"/>
              </w:rPr>
            </w:pPr>
          </w:p>
          <w:p w14:paraId="77B5BA62" w14:textId="4B6C4D6A" w:rsidR="00ED6B84" w:rsidRDefault="00ED6B84" w:rsidP="00F72991">
            <w:pPr>
              <w:rPr>
                <w:rFonts w:eastAsia="Batang" w:cs="Arial"/>
                <w:lang w:eastAsia="ko-KR"/>
              </w:rPr>
            </w:pPr>
          </w:p>
        </w:tc>
      </w:tr>
      <w:tr w:rsidR="00F72991" w:rsidRPr="00D95972" w14:paraId="240A30F7" w14:textId="77777777" w:rsidTr="00BB7F13">
        <w:tc>
          <w:tcPr>
            <w:tcW w:w="976" w:type="dxa"/>
            <w:tcBorders>
              <w:left w:val="thinThickThinSmallGap" w:sz="24" w:space="0" w:color="auto"/>
              <w:bottom w:val="nil"/>
            </w:tcBorders>
            <w:shd w:val="clear" w:color="auto" w:fill="auto"/>
          </w:tcPr>
          <w:p w14:paraId="4DD670B6" w14:textId="77777777" w:rsidR="00F72991" w:rsidRPr="00D95972" w:rsidRDefault="00F72991" w:rsidP="00F72991">
            <w:pPr>
              <w:rPr>
                <w:rFonts w:cs="Arial"/>
              </w:rPr>
            </w:pPr>
          </w:p>
        </w:tc>
        <w:tc>
          <w:tcPr>
            <w:tcW w:w="1317" w:type="dxa"/>
            <w:gridSpan w:val="2"/>
            <w:tcBorders>
              <w:bottom w:val="nil"/>
            </w:tcBorders>
            <w:shd w:val="clear" w:color="auto" w:fill="auto"/>
          </w:tcPr>
          <w:p w14:paraId="36AECC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F4011B" w14:textId="33A5587D" w:rsidR="00F72991" w:rsidRDefault="00B32393" w:rsidP="00F72991">
            <w:pPr>
              <w:overflowPunct/>
              <w:autoSpaceDE/>
              <w:autoSpaceDN/>
              <w:adjustRightInd/>
              <w:textAlignment w:val="auto"/>
              <w:rPr>
                <w:rFonts w:cs="Arial"/>
                <w:lang w:val="en-US"/>
              </w:rPr>
            </w:pPr>
            <w:hyperlink r:id="rId472" w:history="1">
              <w:r w:rsidR="00F72991">
                <w:rPr>
                  <w:rStyle w:val="Hyperlink"/>
                </w:rPr>
                <w:t>C1-224644</w:t>
              </w:r>
            </w:hyperlink>
          </w:p>
        </w:tc>
        <w:tc>
          <w:tcPr>
            <w:tcW w:w="4191" w:type="dxa"/>
            <w:gridSpan w:val="3"/>
            <w:tcBorders>
              <w:top w:val="single" w:sz="4" w:space="0" w:color="auto"/>
              <w:bottom w:val="single" w:sz="4" w:space="0" w:color="auto"/>
            </w:tcBorders>
            <w:shd w:val="clear" w:color="auto" w:fill="FFFF00"/>
          </w:tcPr>
          <w:p w14:paraId="2DDB55D5" w14:textId="00111EAB" w:rsidR="00F72991" w:rsidRDefault="00F72991" w:rsidP="00F72991">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52788AF1" w14:textId="2BD24596"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773316" w14:textId="3CC45F90" w:rsidR="00F72991" w:rsidRDefault="00F72991" w:rsidP="00F72991">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FD6A3" w14:textId="77777777" w:rsidR="00F72991" w:rsidRDefault="00F72991" w:rsidP="00F72991">
            <w:pPr>
              <w:rPr>
                <w:rFonts w:eastAsia="Batang" w:cs="Arial"/>
                <w:lang w:eastAsia="ko-KR"/>
              </w:rPr>
            </w:pPr>
          </w:p>
        </w:tc>
      </w:tr>
      <w:tr w:rsidR="00F72991" w:rsidRPr="00D95972" w14:paraId="4531EEF5" w14:textId="77777777" w:rsidTr="00BB7F13">
        <w:tc>
          <w:tcPr>
            <w:tcW w:w="976" w:type="dxa"/>
            <w:tcBorders>
              <w:left w:val="thinThickThinSmallGap" w:sz="24" w:space="0" w:color="auto"/>
              <w:bottom w:val="nil"/>
            </w:tcBorders>
            <w:shd w:val="clear" w:color="auto" w:fill="auto"/>
          </w:tcPr>
          <w:p w14:paraId="69CF0874" w14:textId="77777777" w:rsidR="00F72991" w:rsidRPr="00D95972" w:rsidRDefault="00F72991" w:rsidP="00F72991">
            <w:pPr>
              <w:rPr>
                <w:rFonts w:cs="Arial"/>
              </w:rPr>
            </w:pPr>
          </w:p>
        </w:tc>
        <w:tc>
          <w:tcPr>
            <w:tcW w:w="1317" w:type="dxa"/>
            <w:gridSpan w:val="2"/>
            <w:tcBorders>
              <w:bottom w:val="nil"/>
            </w:tcBorders>
            <w:shd w:val="clear" w:color="auto" w:fill="auto"/>
          </w:tcPr>
          <w:p w14:paraId="46843CC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A1C9B0C" w14:textId="0C53AA2B" w:rsidR="00F72991" w:rsidRDefault="00B32393" w:rsidP="00F72991">
            <w:pPr>
              <w:overflowPunct/>
              <w:autoSpaceDE/>
              <w:autoSpaceDN/>
              <w:adjustRightInd/>
              <w:textAlignment w:val="auto"/>
              <w:rPr>
                <w:rFonts w:cs="Arial"/>
                <w:lang w:val="en-US"/>
              </w:rPr>
            </w:pPr>
            <w:hyperlink r:id="rId473" w:history="1">
              <w:r w:rsidR="00F72991">
                <w:rPr>
                  <w:rStyle w:val="Hyperlink"/>
                </w:rPr>
                <w:t>C1-224645</w:t>
              </w:r>
            </w:hyperlink>
          </w:p>
        </w:tc>
        <w:tc>
          <w:tcPr>
            <w:tcW w:w="4191" w:type="dxa"/>
            <w:gridSpan w:val="3"/>
            <w:tcBorders>
              <w:top w:val="single" w:sz="4" w:space="0" w:color="auto"/>
              <w:bottom w:val="single" w:sz="4" w:space="0" w:color="auto"/>
            </w:tcBorders>
            <w:shd w:val="clear" w:color="auto" w:fill="FFFF00"/>
          </w:tcPr>
          <w:p w14:paraId="167505C3" w14:textId="1B2A9620" w:rsidR="00F72991" w:rsidRDefault="00F72991" w:rsidP="00F72991">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26ABA9F" w14:textId="4BCE09B0"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38622C0" w14:textId="3A568A64" w:rsidR="00F72991" w:rsidRDefault="00F72991" w:rsidP="00F72991">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9DF11" w14:textId="77777777" w:rsidR="00434AC8" w:rsidRDefault="00434AC8" w:rsidP="00434AC8">
            <w:pPr>
              <w:rPr>
                <w:rFonts w:eastAsia="Batang" w:cs="Arial"/>
                <w:lang w:eastAsia="ko-KR"/>
              </w:rPr>
            </w:pPr>
            <w:r>
              <w:rPr>
                <w:rFonts w:eastAsia="Batang" w:cs="Arial"/>
                <w:lang w:eastAsia="ko-KR"/>
              </w:rPr>
              <w:t>Mohamed Thu 0202</w:t>
            </w:r>
          </w:p>
          <w:p w14:paraId="05E8CE49" w14:textId="77777777" w:rsidR="00F72991" w:rsidRDefault="00434AC8" w:rsidP="00434AC8">
            <w:pPr>
              <w:rPr>
                <w:rFonts w:eastAsia="Batang" w:cs="Arial"/>
                <w:lang w:eastAsia="ko-KR"/>
              </w:rPr>
            </w:pPr>
            <w:r>
              <w:rPr>
                <w:rFonts w:eastAsia="Batang" w:cs="Arial"/>
                <w:lang w:eastAsia="ko-KR"/>
              </w:rPr>
              <w:t>Revision required</w:t>
            </w:r>
          </w:p>
          <w:p w14:paraId="2C030FFD" w14:textId="77777777" w:rsidR="00864443" w:rsidRDefault="00864443" w:rsidP="00434AC8">
            <w:pPr>
              <w:rPr>
                <w:rFonts w:eastAsia="Batang" w:cs="Arial"/>
                <w:lang w:eastAsia="ko-KR"/>
              </w:rPr>
            </w:pPr>
          </w:p>
          <w:p w14:paraId="0C8933D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6961A78" w14:textId="167EA6AF" w:rsidR="00864443" w:rsidRDefault="00864443" w:rsidP="00864443">
            <w:pPr>
              <w:rPr>
                <w:rFonts w:eastAsia="Batang" w:cs="Arial"/>
                <w:lang w:eastAsia="ko-KR"/>
              </w:rPr>
            </w:pPr>
            <w:r>
              <w:rPr>
                <w:rFonts w:eastAsia="Batang" w:cs="Arial"/>
                <w:lang w:eastAsia="ko-KR"/>
              </w:rPr>
              <w:t>Revision required</w:t>
            </w:r>
          </w:p>
          <w:p w14:paraId="13CD4458" w14:textId="44C3A35C" w:rsidR="00F3179B" w:rsidRDefault="00F3179B" w:rsidP="00864443">
            <w:pPr>
              <w:rPr>
                <w:rFonts w:eastAsia="Batang" w:cs="Arial"/>
                <w:lang w:eastAsia="ko-KR"/>
              </w:rPr>
            </w:pPr>
          </w:p>
          <w:p w14:paraId="205ECD86" w14:textId="5213250A" w:rsidR="00F3179B" w:rsidRDefault="00F3179B" w:rsidP="0086444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1510</w:t>
            </w:r>
          </w:p>
          <w:p w14:paraId="4380BFE8" w14:textId="44F2AB40" w:rsidR="00F3179B" w:rsidRDefault="00F3179B" w:rsidP="00864443">
            <w:pPr>
              <w:rPr>
                <w:rFonts w:eastAsia="Batang" w:cs="Arial"/>
                <w:lang w:eastAsia="ko-KR"/>
              </w:rPr>
            </w:pPr>
            <w:r>
              <w:rPr>
                <w:rFonts w:eastAsia="Batang" w:cs="Arial"/>
                <w:lang w:eastAsia="ko-KR"/>
              </w:rPr>
              <w:t>Editorial comment</w:t>
            </w:r>
          </w:p>
          <w:p w14:paraId="2CA08227" w14:textId="24ADEC15" w:rsidR="008A0C07" w:rsidRDefault="008A0C07" w:rsidP="00864443">
            <w:pPr>
              <w:rPr>
                <w:rFonts w:eastAsia="Batang" w:cs="Arial"/>
                <w:lang w:eastAsia="ko-KR"/>
              </w:rPr>
            </w:pPr>
          </w:p>
          <w:p w14:paraId="3F46BA45" w14:textId="54B2B998" w:rsidR="008A0C07" w:rsidRDefault="008A0C07" w:rsidP="00864443">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0707/0709</w:t>
            </w:r>
          </w:p>
          <w:p w14:paraId="71FAFF02" w14:textId="6455B488" w:rsidR="008A0C07" w:rsidRDefault="008A0C07" w:rsidP="00864443">
            <w:pPr>
              <w:rPr>
                <w:rFonts w:eastAsia="Batang" w:cs="Arial"/>
                <w:lang w:eastAsia="ko-KR"/>
              </w:rPr>
            </w:pPr>
            <w:r>
              <w:rPr>
                <w:rFonts w:eastAsia="Batang" w:cs="Arial"/>
                <w:lang w:eastAsia="ko-KR"/>
              </w:rPr>
              <w:t>New rev</w:t>
            </w:r>
          </w:p>
          <w:p w14:paraId="46FBBE0A" w14:textId="42B67068" w:rsidR="00947542" w:rsidRDefault="00947542" w:rsidP="00864443">
            <w:pPr>
              <w:rPr>
                <w:rFonts w:eastAsia="Batang" w:cs="Arial"/>
                <w:lang w:eastAsia="ko-KR"/>
              </w:rPr>
            </w:pPr>
          </w:p>
          <w:p w14:paraId="6C031966" w14:textId="30216692" w:rsidR="00947542" w:rsidRDefault="00947542"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0945</w:t>
            </w:r>
          </w:p>
          <w:p w14:paraId="0C68CA15" w14:textId="37B4EACB" w:rsidR="00947542" w:rsidRDefault="007C329B" w:rsidP="00864443">
            <w:pPr>
              <w:rPr>
                <w:rFonts w:eastAsia="Batang" w:cs="Arial"/>
                <w:lang w:eastAsia="ko-KR"/>
              </w:rPr>
            </w:pPr>
            <w:r>
              <w:rPr>
                <w:rFonts w:eastAsia="Batang" w:cs="Arial"/>
                <w:lang w:eastAsia="ko-KR"/>
              </w:rPr>
              <w:t>R</w:t>
            </w:r>
            <w:r w:rsidR="00947542">
              <w:rPr>
                <w:rFonts w:eastAsia="Batang" w:cs="Arial"/>
                <w:lang w:eastAsia="ko-KR"/>
              </w:rPr>
              <w:t>eplies</w:t>
            </w:r>
          </w:p>
          <w:p w14:paraId="20E2280C" w14:textId="32A046D6" w:rsidR="007C329B" w:rsidRDefault="007C329B" w:rsidP="00864443">
            <w:pPr>
              <w:rPr>
                <w:rFonts w:eastAsia="Batang" w:cs="Arial"/>
                <w:lang w:eastAsia="ko-KR"/>
              </w:rPr>
            </w:pPr>
          </w:p>
          <w:p w14:paraId="49CA5875" w14:textId="252015E0" w:rsidR="007C329B" w:rsidRDefault="007C329B" w:rsidP="00864443">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1122</w:t>
            </w:r>
          </w:p>
          <w:p w14:paraId="5AF3FDE7" w14:textId="5D97592E" w:rsidR="007C329B" w:rsidRDefault="007C329B" w:rsidP="00864443">
            <w:pPr>
              <w:rPr>
                <w:rFonts w:eastAsia="Batang" w:cs="Arial"/>
                <w:lang w:eastAsia="ko-KR"/>
              </w:rPr>
            </w:pPr>
            <w:r>
              <w:rPr>
                <w:rFonts w:eastAsia="Batang" w:cs="Arial"/>
                <w:lang w:eastAsia="ko-KR"/>
              </w:rPr>
              <w:t>Comments</w:t>
            </w:r>
          </w:p>
          <w:p w14:paraId="124522B0" w14:textId="01507FC6" w:rsidR="009F3C57" w:rsidRDefault="009F3C57" w:rsidP="00864443">
            <w:pPr>
              <w:rPr>
                <w:rFonts w:eastAsia="Batang" w:cs="Arial"/>
                <w:lang w:eastAsia="ko-KR"/>
              </w:rPr>
            </w:pPr>
          </w:p>
          <w:p w14:paraId="08428D80" w14:textId="2991C270" w:rsidR="009F3C57" w:rsidRDefault="009F3C57" w:rsidP="00864443">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1951</w:t>
            </w:r>
          </w:p>
          <w:p w14:paraId="57DD0705" w14:textId="01B28E6A" w:rsidR="009F3C57" w:rsidRDefault="009F3C57" w:rsidP="00864443">
            <w:pPr>
              <w:rPr>
                <w:rFonts w:eastAsia="Batang" w:cs="Arial"/>
                <w:lang w:eastAsia="ko-KR"/>
              </w:rPr>
            </w:pPr>
            <w:r>
              <w:rPr>
                <w:rFonts w:eastAsia="Batang" w:cs="Arial"/>
                <w:lang w:eastAsia="ko-KR"/>
              </w:rPr>
              <w:t>Rev is fine</w:t>
            </w:r>
          </w:p>
          <w:p w14:paraId="3A0E2551" w14:textId="4BBA5FBB" w:rsidR="009F3C57" w:rsidRDefault="009F3C57" w:rsidP="00864443">
            <w:pPr>
              <w:rPr>
                <w:rFonts w:eastAsia="Batang" w:cs="Arial"/>
                <w:lang w:eastAsia="ko-KR"/>
              </w:rPr>
            </w:pPr>
          </w:p>
          <w:p w14:paraId="47F76878" w14:textId="5E2FEC47" w:rsidR="009F3C57" w:rsidRDefault="009F3C57" w:rsidP="00864443">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2109</w:t>
            </w:r>
          </w:p>
          <w:p w14:paraId="6F8841DF" w14:textId="0AE0FBDE" w:rsidR="009F3C57" w:rsidRDefault="009F3C57" w:rsidP="00864443">
            <w:pPr>
              <w:rPr>
                <w:rFonts w:eastAsia="Batang" w:cs="Arial"/>
                <w:lang w:eastAsia="ko-KR"/>
              </w:rPr>
            </w:pPr>
            <w:r>
              <w:rPr>
                <w:rFonts w:eastAsia="Batang" w:cs="Arial"/>
                <w:lang w:eastAsia="ko-KR"/>
              </w:rPr>
              <w:t>Comment, proposal</w:t>
            </w:r>
          </w:p>
          <w:p w14:paraId="742B28EB" w14:textId="36CDC532" w:rsidR="00114FB7" w:rsidRDefault="00114FB7" w:rsidP="00864443">
            <w:pPr>
              <w:rPr>
                <w:rFonts w:eastAsia="Batang" w:cs="Arial"/>
                <w:lang w:eastAsia="ko-KR"/>
              </w:rPr>
            </w:pPr>
          </w:p>
          <w:p w14:paraId="0F12D287" w14:textId="7F346A0C" w:rsidR="00114FB7" w:rsidRDefault="00114FB7" w:rsidP="00864443">
            <w:pPr>
              <w:rPr>
                <w:rFonts w:eastAsia="Batang" w:cs="Arial"/>
                <w:lang w:eastAsia="ko-KR"/>
              </w:rPr>
            </w:pPr>
            <w:r>
              <w:rPr>
                <w:rFonts w:eastAsia="Batang" w:cs="Arial"/>
                <w:lang w:eastAsia="ko-KR"/>
              </w:rPr>
              <w:t>Lena sat 0301</w:t>
            </w:r>
          </w:p>
          <w:p w14:paraId="18D53DDB" w14:textId="4C4B5D49" w:rsidR="00114FB7" w:rsidRDefault="00922A83" w:rsidP="00864443">
            <w:pPr>
              <w:rPr>
                <w:rFonts w:eastAsia="Batang" w:cs="Arial"/>
                <w:lang w:eastAsia="ko-KR"/>
              </w:rPr>
            </w:pPr>
            <w:r>
              <w:rPr>
                <w:rFonts w:eastAsia="Batang" w:cs="Arial"/>
                <w:lang w:eastAsia="ko-KR"/>
              </w:rPr>
              <w:t>R</w:t>
            </w:r>
            <w:r w:rsidR="00114FB7">
              <w:rPr>
                <w:rFonts w:eastAsia="Batang" w:cs="Arial"/>
                <w:lang w:eastAsia="ko-KR"/>
              </w:rPr>
              <w:t>eplies</w:t>
            </w:r>
          </w:p>
          <w:p w14:paraId="348C1148" w14:textId="0246A7E5" w:rsidR="00922A83" w:rsidRDefault="00922A83" w:rsidP="00864443">
            <w:pPr>
              <w:rPr>
                <w:rFonts w:eastAsia="Batang" w:cs="Arial"/>
                <w:lang w:eastAsia="ko-KR"/>
              </w:rPr>
            </w:pPr>
          </w:p>
          <w:p w14:paraId="6BA39EA8" w14:textId="1684AF69" w:rsidR="00922A83" w:rsidRDefault="00922A83" w:rsidP="00864443">
            <w:pPr>
              <w:rPr>
                <w:rFonts w:eastAsia="Batang" w:cs="Arial"/>
                <w:lang w:eastAsia="ko-KR"/>
              </w:rPr>
            </w:pPr>
            <w:r>
              <w:rPr>
                <w:rFonts w:eastAsia="Batang" w:cs="Arial"/>
                <w:lang w:eastAsia="ko-KR"/>
              </w:rPr>
              <w:t>Lena mon 0112</w:t>
            </w:r>
          </w:p>
          <w:p w14:paraId="6835218C" w14:textId="44A98B17" w:rsidR="00922A83" w:rsidRDefault="00922A83" w:rsidP="00864443">
            <w:pPr>
              <w:rPr>
                <w:rFonts w:eastAsia="Batang" w:cs="Arial"/>
                <w:lang w:eastAsia="ko-KR"/>
              </w:rPr>
            </w:pPr>
            <w:r>
              <w:rPr>
                <w:rFonts w:eastAsia="Batang" w:cs="Arial"/>
                <w:lang w:eastAsia="ko-KR"/>
              </w:rPr>
              <w:t>New rev</w:t>
            </w:r>
          </w:p>
          <w:p w14:paraId="3749CFEA" w14:textId="25BA26B1" w:rsidR="00922A83" w:rsidRDefault="00922A83" w:rsidP="00864443">
            <w:pPr>
              <w:rPr>
                <w:rFonts w:eastAsia="Batang" w:cs="Arial"/>
                <w:lang w:eastAsia="ko-KR"/>
              </w:rPr>
            </w:pPr>
          </w:p>
          <w:p w14:paraId="716B103E" w14:textId="7403E654" w:rsidR="00922A83" w:rsidRDefault="00922A83" w:rsidP="00864443">
            <w:pPr>
              <w:rPr>
                <w:rFonts w:eastAsia="Batang" w:cs="Arial"/>
                <w:lang w:eastAsia="ko-KR"/>
              </w:rPr>
            </w:pPr>
            <w:r>
              <w:rPr>
                <w:rFonts w:eastAsia="Batang" w:cs="Arial"/>
                <w:lang w:eastAsia="ko-KR"/>
              </w:rPr>
              <w:t>Behrouz mon 0229</w:t>
            </w:r>
          </w:p>
          <w:p w14:paraId="54A82877" w14:textId="288BB019" w:rsidR="00922A83" w:rsidRDefault="00922A83" w:rsidP="00864443">
            <w:pPr>
              <w:rPr>
                <w:rFonts w:eastAsia="Batang" w:cs="Arial"/>
                <w:lang w:eastAsia="ko-KR"/>
              </w:rPr>
            </w:pPr>
            <w:r>
              <w:rPr>
                <w:rFonts w:eastAsia="Batang" w:cs="Arial"/>
                <w:lang w:eastAsia="ko-KR"/>
              </w:rPr>
              <w:t>Comment/question</w:t>
            </w:r>
          </w:p>
          <w:p w14:paraId="11EF76F1" w14:textId="2AB2B672" w:rsidR="00094918" w:rsidRDefault="00094918" w:rsidP="00864443">
            <w:pPr>
              <w:rPr>
                <w:rFonts w:eastAsia="Batang" w:cs="Arial"/>
                <w:lang w:eastAsia="ko-KR"/>
              </w:rPr>
            </w:pPr>
          </w:p>
          <w:p w14:paraId="250E046A" w14:textId="205EC48D" w:rsidR="00094918" w:rsidRDefault="00094918" w:rsidP="00864443">
            <w:pPr>
              <w:rPr>
                <w:rFonts w:eastAsia="Batang" w:cs="Arial"/>
                <w:lang w:eastAsia="ko-KR"/>
              </w:rPr>
            </w:pPr>
            <w:r>
              <w:rPr>
                <w:rFonts w:eastAsia="Batang" w:cs="Arial"/>
                <w:lang w:eastAsia="ko-KR"/>
              </w:rPr>
              <w:t>Roozbeh mon 0410</w:t>
            </w:r>
          </w:p>
          <w:p w14:paraId="6EA7106A" w14:textId="7468C34C" w:rsidR="00094918" w:rsidRDefault="00B96266" w:rsidP="00864443">
            <w:pPr>
              <w:rPr>
                <w:rFonts w:eastAsia="Batang" w:cs="Arial"/>
                <w:lang w:eastAsia="ko-KR"/>
              </w:rPr>
            </w:pPr>
            <w:r>
              <w:rPr>
                <w:rFonts w:eastAsia="Batang" w:cs="Arial"/>
                <w:lang w:eastAsia="ko-KR"/>
              </w:rPr>
              <w:t>C</w:t>
            </w:r>
            <w:r w:rsidR="00094918">
              <w:rPr>
                <w:rFonts w:eastAsia="Batang" w:cs="Arial"/>
                <w:lang w:eastAsia="ko-KR"/>
              </w:rPr>
              <w:t>omment</w:t>
            </w:r>
          </w:p>
          <w:p w14:paraId="61739504" w14:textId="72193890" w:rsidR="00B96266" w:rsidRDefault="00B96266" w:rsidP="00864443">
            <w:pPr>
              <w:rPr>
                <w:rFonts w:eastAsia="Batang" w:cs="Arial"/>
                <w:lang w:eastAsia="ko-KR"/>
              </w:rPr>
            </w:pPr>
          </w:p>
          <w:p w14:paraId="4C9BD330" w14:textId="6506CD72" w:rsidR="00B96266" w:rsidRDefault="00B96266" w:rsidP="00864443">
            <w:pPr>
              <w:rPr>
                <w:rFonts w:eastAsia="Batang" w:cs="Arial"/>
                <w:lang w:eastAsia="ko-KR"/>
              </w:rPr>
            </w:pPr>
            <w:r>
              <w:rPr>
                <w:rFonts w:eastAsia="Batang" w:cs="Arial"/>
                <w:lang w:eastAsia="ko-KR"/>
              </w:rPr>
              <w:t>Ivo mon 0905</w:t>
            </w:r>
          </w:p>
          <w:p w14:paraId="51046C86" w14:textId="7BA75B82" w:rsidR="00B96266" w:rsidRDefault="00B96266" w:rsidP="00864443">
            <w:pPr>
              <w:rPr>
                <w:rFonts w:eastAsia="Batang" w:cs="Arial"/>
                <w:lang w:eastAsia="ko-KR"/>
              </w:rPr>
            </w:pPr>
            <w:r>
              <w:rPr>
                <w:rFonts w:eastAsia="Batang" w:cs="Arial"/>
                <w:lang w:eastAsia="ko-KR"/>
              </w:rPr>
              <w:t>Co-sign</w:t>
            </w:r>
          </w:p>
          <w:p w14:paraId="716E4250" w14:textId="77777777" w:rsidR="007C329B" w:rsidRDefault="007C329B" w:rsidP="00864443">
            <w:pPr>
              <w:rPr>
                <w:rFonts w:eastAsia="Batang" w:cs="Arial"/>
                <w:lang w:eastAsia="ko-KR"/>
              </w:rPr>
            </w:pPr>
          </w:p>
          <w:p w14:paraId="7BF01A67" w14:textId="4F3E81B6" w:rsidR="00864443" w:rsidRDefault="00864443" w:rsidP="00434AC8">
            <w:pPr>
              <w:rPr>
                <w:rFonts w:eastAsia="Batang" w:cs="Arial"/>
                <w:lang w:eastAsia="ko-KR"/>
              </w:rPr>
            </w:pPr>
          </w:p>
        </w:tc>
      </w:tr>
      <w:tr w:rsidR="00F72991" w:rsidRPr="00D95972" w14:paraId="48680B67" w14:textId="77777777" w:rsidTr="003B529C">
        <w:tc>
          <w:tcPr>
            <w:tcW w:w="976" w:type="dxa"/>
            <w:tcBorders>
              <w:left w:val="thinThickThinSmallGap" w:sz="24" w:space="0" w:color="auto"/>
              <w:bottom w:val="nil"/>
            </w:tcBorders>
            <w:shd w:val="clear" w:color="auto" w:fill="auto"/>
          </w:tcPr>
          <w:p w14:paraId="741FD400" w14:textId="77777777" w:rsidR="00F72991" w:rsidRPr="00D95972" w:rsidRDefault="00F72991" w:rsidP="00F72991">
            <w:pPr>
              <w:rPr>
                <w:rFonts w:cs="Arial"/>
              </w:rPr>
            </w:pPr>
          </w:p>
        </w:tc>
        <w:tc>
          <w:tcPr>
            <w:tcW w:w="1317" w:type="dxa"/>
            <w:gridSpan w:val="2"/>
            <w:tcBorders>
              <w:bottom w:val="nil"/>
            </w:tcBorders>
            <w:shd w:val="clear" w:color="auto" w:fill="auto"/>
          </w:tcPr>
          <w:p w14:paraId="0414EB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03B0F" w14:textId="62F128E5" w:rsidR="00F72991" w:rsidRDefault="00B32393" w:rsidP="00F72991">
            <w:pPr>
              <w:overflowPunct/>
              <w:autoSpaceDE/>
              <w:autoSpaceDN/>
              <w:adjustRightInd/>
              <w:textAlignment w:val="auto"/>
              <w:rPr>
                <w:rFonts w:cs="Arial"/>
                <w:lang w:val="en-US"/>
              </w:rPr>
            </w:pPr>
            <w:hyperlink r:id="rId474" w:history="1">
              <w:r w:rsidR="00F72991">
                <w:rPr>
                  <w:rStyle w:val="Hyperlink"/>
                </w:rPr>
                <w:t>C1-224646</w:t>
              </w:r>
            </w:hyperlink>
          </w:p>
        </w:tc>
        <w:tc>
          <w:tcPr>
            <w:tcW w:w="4191" w:type="dxa"/>
            <w:gridSpan w:val="3"/>
            <w:tcBorders>
              <w:top w:val="single" w:sz="4" w:space="0" w:color="auto"/>
              <w:bottom w:val="single" w:sz="4" w:space="0" w:color="auto"/>
            </w:tcBorders>
            <w:shd w:val="clear" w:color="auto" w:fill="FFFF00"/>
          </w:tcPr>
          <w:p w14:paraId="6B06716F" w14:textId="091F19D4" w:rsidR="00F72991" w:rsidRDefault="00F72991" w:rsidP="00F72991">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13A97FF" w14:textId="092E9669"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FE60865" w14:textId="5B4CFD0E" w:rsidR="00F72991" w:rsidRDefault="00F72991" w:rsidP="00F72991">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D0725" w14:textId="77777777" w:rsidR="00F72991" w:rsidRDefault="00F72991" w:rsidP="00F72991">
            <w:pPr>
              <w:rPr>
                <w:rFonts w:eastAsia="Batang" w:cs="Arial"/>
                <w:lang w:eastAsia="ko-KR"/>
              </w:rPr>
            </w:pPr>
          </w:p>
        </w:tc>
      </w:tr>
      <w:tr w:rsidR="00F72991" w:rsidRPr="00D95972" w14:paraId="27CD654B" w14:textId="77777777" w:rsidTr="00AD044B">
        <w:tc>
          <w:tcPr>
            <w:tcW w:w="976" w:type="dxa"/>
            <w:tcBorders>
              <w:left w:val="thinThickThinSmallGap" w:sz="24" w:space="0" w:color="auto"/>
              <w:bottom w:val="nil"/>
            </w:tcBorders>
            <w:shd w:val="clear" w:color="auto" w:fill="auto"/>
          </w:tcPr>
          <w:p w14:paraId="2A4295D0" w14:textId="77777777" w:rsidR="00F72991" w:rsidRPr="00D95972" w:rsidRDefault="00F72991" w:rsidP="00F72991">
            <w:pPr>
              <w:rPr>
                <w:rFonts w:cs="Arial"/>
              </w:rPr>
            </w:pPr>
          </w:p>
        </w:tc>
        <w:tc>
          <w:tcPr>
            <w:tcW w:w="1317" w:type="dxa"/>
            <w:gridSpan w:val="2"/>
            <w:tcBorders>
              <w:bottom w:val="nil"/>
            </w:tcBorders>
            <w:shd w:val="clear" w:color="auto" w:fill="auto"/>
          </w:tcPr>
          <w:p w14:paraId="577A1E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3009C07" w14:textId="6B48AFFB" w:rsidR="00F72991" w:rsidRDefault="00B32393" w:rsidP="00F72991">
            <w:pPr>
              <w:overflowPunct/>
              <w:autoSpaceDE/>
              <w:autoSpaceDN/>
              <w:adjustRightInd/>
              <w:textAlignment w:val="auto"/>
              <w:rPr>
                <w:rFonts w:cs="Arial"/>
                <w:lang w:val="en-US"/>
              </w:rPr>
            </w:pPr>
            <w:hyperlink r:id="rId475" w:history="1">
              <w:r w:rsidR="00F72991">
                <w:rPr>
                  <w:rStyle w:val="Hyperlink"/>
                </w:rPr>
                <w:t>C1-224692</w:t>
              </w:r>
            </w:hyperlink>
          </w:p>
        </w:tc>
        <w:tc>
          <w:tcPr>
            <w:tcW w:w="4191" w:type="dxa"/>
            <w:gridSpan w:val="3"/>
            <w:tcBorders>
              <w:top w:val="single" w:sz="4" w:space="0" w:color="auto"/>
              <w:bottom w:val="single" w:sz="4" w:space="0" w:color="auto"/>
            </w:tcBorders>
            <w:shd w:val="clear" w:color="auto" w:fill="FFFF00"/>
          </w:tcPr>
          <w:p w14:paraId="496E61AE" w14:textId="43AB55B3" w:rsidR="00F72991" w:rsidRDefault="00F72991" w:rsidP="00F72991">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2AA61F57" w14:textId="1F0399B5" w:rsidR="00F72991"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20D0FE4" w14:textId="682C7AE2" w:rsidR="00F72991" w:rsidRDefault="00F72991" w:rsidP="00F72991">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15EDD" w14:textId="77777777" w:rsidR="00F72991" w:rsidRDefault="00EA0CD7" w:rsidP="00F72991">
            <w:pPr>
              <w:rPr>
                <w:rFonts w:eastAsia="Batang" w:cs="Arial"/>
                <w:lang w:eastAsia="ko-KR"/>
              </w:rPr>
            </w:pPr>
            <w:r>
              <w:rPr>
                <w:rFonts w:eastAsia="Batang" w:cs="Arial"/>
                <w:lang w:eastAsia="ko-KR"/>
              </w:rPr>
              <w:t>Lin sat 0442</w:t>
            </w:r>
          </w:p>
          <w:p w14:paraId="0A277C04" w14:textId="37E5B6AB" w:rsidR="00EA0CD7" w:rsidRDefault="00EA0CD7" w:rsidP="00F72991">
            <w:pPr>
              <w:rPr>
                <w:rFonts w:eastAsia="Batang" w:cs="Arial"/>
                <w:lang w:eastAsia="ko-KR"/>
              </w:rPr>
            </w:pPr>
            <w:r>
              <w:rPr>
                <w:rFonts w:eastAsia="Batang" w:cs="Arial"/>
                <w:lang w:eastAsia="ko-KR"/>
              </w:rPr>
              <w:t xml:space="preserve">Rev </w:t>
            </w:r>
            <w:proofErr w:type="gramStart"/>
            <w:r>
              <w:rPr>
                <w:rFonts w:eastAsia="Batang" w:cs="Arial"/>
                <w:lang w:eastAsia="ko-KR"/>
              </w:rPr>
              <w:t>required,</w:t>
            </w:r>
            <w:proofErr w:type="gramEnd"/>
            <w:r>
              <w:rPr>
                <w:rFonts w:eastAsia="Batang" w:cs="Arial"/>
                <w:lang w:eastAsia="ko-KR"/>
              </w:rPr>
              <w:t xml:space="preserve"> this is TEI18</w:t>
            </w:r>
          </w:p>
        </w:tc>
      </w:tr>
      <w:tr w:rsidR="00F72991" w:rsidRPr="00D95972" w14:paraId="2AFE1D6F" w14:textId="77777777" w:rsidTr="00AD044B">
        <w:tc>
          <w:tcPr>
            <w:tcW w:w="976" w:type="dxa"/>
            <w:tcBorders>
              <w:left w:val="thinThickThinSmallGap" w:sz="24" w:space="0" w:color="auto"/>
              <w:bottom w:val="nil"/>
            </w:tcBorders>
            <w:shd w:val="clear" w:color="auto" w:fill="auto"/>
          </w:tcPr>
          <w:p w14:paraId="30480635" w14:textId="77777777" w:rsidR="00F72991" w:rsidRPr="00D95972" w:rsidRDefault="00F72991" w:rsidP="00F72991">
            <w:pPr>
              <w:rPr>
                <w:rFonts w:cs="Arial"/>
              </w:rPr>
            </w:pPr>
          </w:p>
        </w:tc>
        <w:tc>
          <w:tcPr>
            <w:tcW w:w="1317" w:type="dxa"/>
            <w:gridSpan w:val="2"/>
            <w:tcBorders>
              <w:bottom w:val="nil"/>
            </w:tcBorders>
            <w:shd w:val="clear" w:color="auto" w:fill="auto"/>
          </w:tcPr>
          <w:p w14:paraId="5622EE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31111C" w14:textId="71BBF247" w:rsidR="00F72991" w:rsidRDefault="00F72991" w:rsidP="00F72991">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166A2DB3" w14:textId="524A8E85"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FF"/>
          </w:tcPr>
          <w:p w14:paraId="0267ED4B" w14:textId="114A608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80711BD" w14:textId="6D66F210" w:rsidR="00F72991" w:rsidRDefault="00F72991" w:rsidP="00F72991">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DA7A6" w14:textId="77777777" w:rsidR="00F72991" w:rsidRDefault="00F72991" w:rsidP="00F72991">
            <w:pPr>
              <w:rPr>
                <w:rFonts w:eastAsia="Batang" w:cs="Arial"/>
                <w:lang w:eastAsia="ko-KR"/>
              </w:rPr>
            </w:pPr>
            <w:r>
              <w:rPr>
                <w:rFonts w:eastAsia="Batang" w:cs="Arial"/>
                <w:lang w:eastAsia="ko-KR"/>
              </w:rPr>
              <w:t>Withdrawn</w:t>
            </w:r>
          </w:p>
          <w:p w14:paraId="7240620A" w14:textId="5EABB64E" w:rsidR="00F72991" w:rsidRDefault="00F72991" w:rsidP="00F72991">
            <w:pPr>
              <w:rPr>
                <w:rFonts w:eastAsia="Batang" w:cs="Arial"/>
                <w:lang w:eastAsia="ko-KR"/>
              </w:rPr>
            </w:pPr>
          </w:p>
        </w:tc>
      </w:tr>
      <w:tr w:rsidR="00F72991" w:rsidRPr="00D95972" w14:paraId="6C1886CB" w14:textId="77777777" w:rsidTr="00A34EF2">
        <w:tc>
          <w:tcPr>
            <w:tcW w:w="976" w:type="dxa"/>
            <w:tcBorders>
              <w:left w:val="thinThickThinSmallGap" w:sz="24" w:space="0" w:color="auto"/>
              <w:bottom w:val="nil"/>
            </w:tcBorders>
            <w:shd w:val="clear" w:color="auto" w:fill="auto"/>
          </w:tcPr>
          <w:p w14:paraId="4F9F3D72" w14:textId="77777777" w:rsidR="00F72991" w:rsidRPr="00D95972" w:rsidRDefault="00F72991" w:rsidP="00F72991">
            <w:pPr>
              <w:rPr>
                <w:rFonts w:cs="Arial"/>
              </w:rPr>
            </w:pPr>
          </w:p>
        </w:tc>
        <w:tc>
          <w:tcPr>
            <w:tcW w:w="1317" w:type="dxa"/>
            <w:gridSpan w:val="2"/>
            <w:tcBorders>
              <w:bottom w:val="nil"/>
            </w:tcBorders>
            <w:shd w:val="clear" w:color="auto" w:fill="auto"/>
          </w:tcPr>
          <w:p w14:paraId="2B0518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D804748" w14:textId="1A457584" w:rsidR="00F72991" w:rsidRDefault="00B32393" w:rsidP="00F72991">
            <w:pPr>
              <w:overflowPunct/>
              <w:autoSpaceDE/>
              <w:autoSpaceDN/>
              <w:adjustRightInd/>
              <w:textAlignment w:val="auto"/>
              <w:rPr>
                <w:rFonts w:cs="Arial"/>
                <w:lang w:val="en-US"/>
              </w:rPr>
            </w:pPr>
            <w:hyperlink r:id="rId476" w:history="1">
              <w:r w:rsidR="00F72991">
                <w:rPr>
                  <w:rStyle w:val="Hyperlink"/>
                </w:rPr>
                <w:t>C1-224705</w:t>
              </w:r>
            </w:hyperlink>
          </w:p>
        </w:tc>
        <w:tc>
          <w:tcPr>
            <w:tcW w:w="4191" w:type="dxa"/>
            <w:gridSpan w:val="3"/>
            <w:tcBorders>
              <w:top w:val="single" w:sz="4" w:space="0" w:color="auto"/>
              <w:bottom w:val="single" w:sz="4" w:space="0" w:color="auto"/>
            </w:tcBorders>
            <w:shd w:val="clear" w:color="auto" w:fill="FFFF00"/>
          </w:tcPr>
          <w:p w14:paraId="3D3B94E9" w14:textId="5EB52048" w:rsidR="00F72991" w:rsidRDefault="00F72991" w:rsidP="00F72991">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31CC7CF2" w14:textId="65A46470"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E222A3" w14:textId="6EAE074F" w:rsidR="00F72991" w:rsidRDefault="00F72991" w:rsidP="00F72991">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78F12" w14:textId="77777777" w:rsidR="00F72991" w:rsidRDefault="00F72991" w:rsidP="00F72991">
            <w:pPr>
              <w:rPr>
                <w:rFonts w:eastAsia="Batang" w:cs="Arial"/>
                <w:lang w:eastAsia="ko-KR"/>
              </w:rPr>
            </w:pPr>
          </w:p>
        </w:tc>
      </w:tr>
      <w:tr w:rsidR="00F72991" w:rsidRPr="00D95972" w14:paraId="36C36CF9" w14:textId="77777777" w:rsidTr="00A34EF2">
        <w:tc>
          <w:tcPr>
            <w:tcW w:w="976" w:type="dxa"/>
            <w:tcBorders>
              <w:left w:val="thinThickThinSmallGap" w:sz="24" w:space="0" w:color="auto"/>
              <w:bottom w:val="nil"/>
            </w:tcBorders>
            <w:shd w:val="clear" w:color="auto" w:fill="auto"/>
          </w:tcPr>
          <w:p w14:paraId="26D64A5A" w14:textId="77777777" w:rsidR="00F72991" w:rsidRPr="00D95972" w:rsidRDefault="00F72991" w:rsidP="00F72991">
            <w:pPr>
              <w:rPr>
                <w:rFonts w:cs="Arial"/>
              </w:rPr>
            </w:pPr>
          </w:p>
        </w:tc>
        <w:tc>
          <w:tcPr>
            <w:tcW w:w="1317" w:type="dxa"/>
            <w:gridSpan w:val="2"/>
            <w:tcBorders>
              <w:bottom w:val="nil"/>
            </w:tcBorders>
            <w:shd w:val="clear" w:color="auto" w:fill="auto"/>
          </w:tcPr>
          <w:p w14:paraId="05EF20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CF3A2E" w14:textId="5DBE98EB" w:rsidR="00F72991" w:rsidRDefault="00B32393" w:rsidP="00F72991">
            <w:pPr>
              <w:overflowPunct/>
              <w:autoSpaceDE/>
              <w:autoSpaceDN/>
              <w:adjustRightInd/>
              <w:textAlignment w:val="auto"/>
              <w:rPr>
                <w:rFonts w:cs="Arial"/>
                <w:lang w:val="en-US"/>
              </w:rPr>
            </w:pPr>
            <w:hyperlink r:id="rId477" w:history="1">
              <w:r w:rsidR="00F72991">
                <w:rPr>
                  <w:rStyle w:val="Hyperlink"/>
                </w:rPr>
                <w:t>C1-224706</w:t>
              </w:r>
            </w:hyperlink>
          </w:p>
        </w:tc>
        <w:tc>
          <w:tcPr>
            <w:tcW w:w="4191" w:type="dxa"/>
            <w:gridSpan w:val="3"/>
            <w:tcBorders>
              <w:top w:val="single" w:sz="4" w:space="0" w:color="auto"/>
              <w:bottom w:val="single" w:sz="4" w:space="0" w:color="auto"/>
            </w:tcBorders>
            <w:shd w:val="clear" w:color="auto" w:fill="FFFF00"/>
          </w:tcPr>
          <w:p w14:paraId="45F7C9E2" w14:textId="45832845" w:rsidR="00F72991" w:rsidRDefault="00F72991" w:rsidP="00F72991">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4E08AE67" w14:textId="53ACADD1"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E179450" w14:textId="22951819" w:rsidR="00F72991" w:rsidRDefault="00F72991" w:rsidP="00F72991">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CB6AD" w14:textId="77777777" w:rsidR="00F72991" w:rsidRDefault="00375A28"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9A1944F" w14:textId="1B676C41" w:rsidR="00375A28" w:rsidRDefault="00375A28" w:rsidP="00A711C3">
            <w:pPr>
              <w:jc w:val="both"/>
              <w:rPr>
                <w:rFonts w:eastAsia="Batang" w:cs="Arial"/>
                <w:lang w:eastAsia="ko-KR"/>
              </w:rPr>
            </w:pPr>
            <w:r>
              <w:rPr>
                <w:rFonts w:eastAsia="Batang" w:cs="Arial"/>
                <w:lang w:eastAsia="ko-KR"/>
              </w:rPr>
              <w:t xml:space="preserve">Merge required, merge into </w:t>
            </w:r>
            <w:r w:rsidRPr="00375A28">
              <w:rPr>
                <w:rFonts w:eastAsia="Batang" w:cs="Arial"/>
                <w:lang w:eastAsia="ko-KR"/>
              </w:rPr>
              <w:t>C1-224789</w:t>
            </w:r>
          </w:p>
        </w:tc>
      </w:tr>
      <w:tr w:rsidR="00F72991" w:rsidRPr="00D95972" w14:paraId="68CA598B" w14:textId="77777777" w:rsidTr="00A34EF2">
        <w:tc>
          <w:tcPr>
            <w:tcW w:w="976" w:type="dxa"/>
            <w:tcBorders>
              <w:left w:val="thinThickThinSmallGap" w:sz="24" w:space="0" w:color="auto"/>
              <w:bottom w:val="nil"/>
            </w:tcBorders>
            <w:shd w:val="clear" w:color="auto" w:fill="auto"/>
          </w:tcPr>
          <w:p w14:paraId="12E432FB" w14:textId="77777777" w:rsidR="00F72991" w:rsidRPr="00D95972" w:rsidRDefault="00F72991" w:rsidP="00F72991">
            <w:pPr>
              <w:rPr>
                <w:rFonts w:cs="Arial"/>
              </w:rPr>
            </w:pPr>
          </w:p>
        </w:tc>
        <w:tc>
          <w:tcPr>
            <w:tcW w:w="1317" w:type="dxa"/>
            <w:gridSpan w:val="2"/>
            <w:tcBorders>
              <w:bottom w:val="nil"/>
            </w:tcBorders>
            <w:shd w:val="clear" w:color="auto" w:fill="auto"/>
          </w:tcPr>
          <w:p w14:paraId="57847DF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E0F161" w14:textId="75A049BF" w:rsidR="00F72991" w:rsidRDefault="00B32393" w:rsidP="00F72991">
            <w:pPr>
              <w:overflowPunct/>
              <w:autoSpaceDE/>
              <w:autoSpaceDN/>
              <w:adjustRightInd/>
              <w:textAlignment w:val="auto"/>
              <w:rPr>
                <w:rFonts w:cs="Arial"/>
                <w:lang w:val="en-US"/>
              </w:rPr>
            </w:pPr>
            <w:hyperlink r:id="rId478" w:history="1">
              <w:r w:rsidR="00F72991">
                <w:rPr>
                  <w:rStyle w:val="Hyperlink"/>
                </w:rPr>
                <w:t>C1-224722</w:t>
              </w:r>
            </w:hyperlink>
          </w:p>
        </w:tc>
        <w:tc>
          <w:tcPr>
            <w:tcW w:w="4191" w:type="dxa"/>
            <w:gridSpan w:val="3"/>
            <w:tcBorders>
              <w:top w:val="single" w:sz="4" w:space="0" w:color="auto"/>
              <w:bottom w:val="single" w:sz="4" w:space="0" w:color="auto"/>
            </w:tcBorders>
            <w:shd w:val="clear" w:color="auto" w:fill="FFFF00"/>
          </w:tcPr>
          <w:p w14:paraId="2098D3C2" w14:textId="0B92FFD1" w:rsidR="00F72991" w:rsidRDefault="00F72991" w:rsidP="00F72991">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220071D3" w14:textId="216CB61E"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1B75E9" w14:textId="6293516C" w:rsidR="00F72991" w:rsidRDefault="00F72991" w:rsidP="00F72991">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80A1F" w14:textId="77777777" w:rsidR="00F72991" w:rsidRDefault="00F3179B"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1513</w:t>
            </w:r>
          </w:p>
          <w:p w14:paraId="0FBE0D97" w14:textId="77777777" w:rsidR="00F3179B" w:rsidRDefault="00F3179B" w:rsidP="00F72991">
            <w:pPr>
              <w:rPr>
                <w:rFonts w:eastAsia="Batang" w:cs="Arial"/>
                <w:lang w:eastAsia="ko-KR"/>
              </w:rPr>
            </w:pPr>
            <w:r>
              <w:rPr>
                <w:rFonts w:eastAsia="Batang" w:cs="Arial"/>
                <w:lang w:eastAsia="ko-KR"/>
              </w:rPr>
              <w:t xml:space="preserve">Identical to </w:t>
            </w:r>
            <w:r w:rsidRPr="00F3179B">
              <w:rPr>
                <w:rFonts w:eastAsia="Batang" w:cs="Arial"/>
                <w:lang w:eastAsia="ko-KR"/>
              </w:rPr>
              <w:t>C1-224634</w:t>
            </w:r>
          </w:p>
          <w:p w14:paraId="13A2CE47" w14:textId="77777777" w:rsidR="00F11505" w:rsidRDefault="00F11505" w:rsidP="00F72991">
            <w:pPr>
              <w:rPr>
                <w:rFonts w:eastAsia="Batang" w:cs="Arial"/>
                <w:lang w:eastAsia="ko-KR"/>
              </w:rPr>
            </w:pPr>
          </w:p>
          <w:p w14:paraId="584A01A8" w14:textId="77777777" w:rsidR="00F11505" w:rsidRDefault="00F11505"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1539</w:t>
            </w:r>
          </w:p>
          <w:p w14:paraId="66871F58" w14:textId="6824A7B3" w:rsidR="00F11505" w:rsidRDefault="00F11505" w:rsidP="00F72991">
            <w:pPr>
              <w:rPr>
                <w:rFonts w:eastAsia="Batang" w:cs="Arial"/>
                <w:lang w:eastAsia="ko-KR"/>
              </w:rPr>
            </w:pPr>
            <w:r>
              <w:rPr>
                <w:rFonts w:eastAsia="Batang" w:cs="Arial"/>
                <w:lang w:eastAsia="ko-KR"/>
              </w:rPr>
              <w:t>replies</w:t>
            </w:r>
          </w:p>
        </w:tc>
      </w:tr>
      <w:tr w:rsidR="00F72991" w:rsidRPr="00D95972" w14:paraId="0CEBCF76" w14:textId="77777777" w:rsidTr="00BB7F13">
        <w:tc>
          <w:tcPr>
            <w:tcW w:w="976" w:type="dxa"/>
            <w:tcBorders>
              <w:left w:val="thinThickThinSmallGap" w:sz="24" w:space="0" w:color="auto"/>
              <w:bottom w:val="nil"/>
            </w:tcBorders>
            <w:shd w:val="clear" w:color="auto" w:fill="auto"/>
          </w:tcPr>
          <w:p w14:paraId="13FDC9D1" w14:textId="77777777" w:rsidR="00F72991" w:rsidRPr="00D95972" w:rsidRDefault="00F72991" w:rsidP="00F72991">
            <w:pPr>
              <w:rPr>
                <w:rFonts w:cs="Arial"/>
              </w:rPr>
            </w:pPr>
          </w:p>
        </w:tc>
        <w:tc>
          <w:tcPr>
            <w:tcW w:w="1317" w:type="dxa"/>
            <w:gridSpan w:val="2"/>
            <w:tcBorders>
              <w:bottom w:val="nil"/>
            </w:tcBorders>
            <w:shd w:val="clear" w:color="auto" w:fill="auto"/>
          </w:tcPr>
          <w:p w14:paraId="0A3413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E4530F" w14:textId="40B7E26C" w:rsidR="00F72991" w:rsidRDefault="00B32393" w:rsidP="00F72991">
            <w:pPr>
              <w:overflowPunct/>
              <w:autoSpaceDE/>
              <w:autoSpaceDN/>
              <w:adjustRightInd/>
              <w:textAlignment w:val="auto"/>
              <w:rPr>
                <w:rFonts w:cs="Arial"/>
                <w:lang w:val="en-US"/>
              </w:rPr>
            </w:pPr>
            <w:hyperlink r:id="rId479" w:history="1">
              <w:r w:rsidR="00F72991">
                <w:rPr>
                  <w:rStyle w:val="Hyperlink"/>
                </w:rPr>
                <w:t>C1-224742</w:t>
              </w:r>
            </w:hyperlink>
          </w:p>
        </w:tc>
        <w:tc>
          <w:tcPr>
            <w:tcW w:w="4191" w:type="dxa"/>
            <w:gridSpan w:val="3"/>
            <w:tcBorders>
              <w:top w:val="single" w:sz="4" w:space="0" w:color="auto"/>
              <w:bottom w:val="single" w:sz="4" w:space="0" w:color="auto"/>
            </w:tcBorders>
            <w:shd w:val="clear" w:color="auto" w:fill="FFFF00"/>
          </w:tcPr>
          <w:p w14:paraId="74530D2F" w14:textId="255A8622" w:rsidR="00F72991" w:rsidRDefault="00F72991" w:rsidP="00F72991">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312DC0C2" w14:textId="1CD89BEC"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488F8B" w14:textId="3CE270D8" w:rsidR="00F72991" w:rsidRDefault="00F72991" w:rsidP="00F72991">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8A8FE" w14:textId="77777777" w:rsidR="00F72991" w:rsidRDefault="00F3179B"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1533</w:t>
            </w:r>
          </w:p>
          <w:p w14:paraId="51598067" w14:textId="77777777" w:rsidR="00F3179B" w:rsidRDefault="00F3179B" w:rsidP="00F72991">
            <w:pPr>
              <w:rPr>
                <w:rFonts w:eastAsia="Batang" w:cs="Arial"/>
                <w:lang w:eastAsia="ko-KR"/>
              </w:rPr>
            </w:pPr>
            <w:r>
              <w:rPr>
                <w:rFonts w:eastAsia="Batang" w:cs="Arial"/>
                <w:lang w:eastAsia="ko-KR"/>
              </w:rPr>
              <w:t>Should be TEI</w:t>
            </w:r>
          </w:p>
          <w:p w14:paraId="1ABC31DB" w14:textId="77777777" w:rsidR="00911F95" w:rsidRDefault="00911F95" w:rsidP="00F72991">
            <w:pPr>
              <w:rPr>
                <w:rFonts w:eastAsia="Batang" w:cs="Arial"/>
                <w:lang w:eastAsia="ko-KR"/>
              </w:rPr>
            </w:pPr>
          </w:p>
          <w:p w14:paraId="76285479" w14:textId="77777777" w:rsidR="00911F95" w:rsidRDefault="00911F95"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1922</w:t>
            </w:r>
          </w:p>
          <w:p w14:paraId="53AC3F4B" w14:textId="77777777" w:rsidR="00911F95" w:rsidRDefault="00911F95" w:rsidP="00F72991">
            <w:pPr>
              <w:rPr>
                <w:rFonts w:eastAsia="Batang" w:cs="Arial"/>
                <w:lang w:eastAsia="ko-KR"/>
              </w:rPr>
            </w:pPr>
            <w:r>
              <w:rPr>
                <w:rFonts w:eastAsia="Batang" w:cs="Arial"/>
                <w:lang w:eastAsia="ko-KR"/>
              </w:rPr>
              <w:t>Ok to change to TEI</w:t>
            </w:r>
          </w:p>
          <w:p w14:paraId="63B53AD1" w14:textId="77777777" w:rsidR="00775423" w:rsidRDefault="00775423" w:rsidP="00F72991">
            <w:pPr>
              <w:rPr>
                <w:rFonts w:eastAsia="Batang" w:cs="Arial"/>
                <w:lang w:eastAsia="ko-KR"/>
              </w:rPr>
            </w:pPr>
          </w:p>
          <w:p w14:paraId="732BE6CB" w14:textId="77777777" w:rsidR="00775423" w:rsidRDefault="00775423" w:rsidP="00F72991">
            <w:pPr>
              <w:rPr>
                <w:rFonts w:eastAsia="Batang" w:cs="Arial"/>
                <w:lang w:eastAsia="ko-KR"/>
              </w:rPr>
            </w:pPr>
            <w:r>
              <w:rPr>
                <w:rFonts w:eastAsia="Batang" w:cs="Arial"/>
                <w:lang w:eastAsia="ko-KR"/>
              </w:rPr>
              <w:t>Mahmoud 0507</w:t>
            </w:r>
          </w:p>
          <w:p w14:paraId="3981101B" w14:textId="66190F6C" w:rsidR="00775423" w:rsidRDefault="00775423" w:rsidP="00F72991">
            <w:pPr>
              <w:rPr>
                <w:rFonts w:eastAsia="Batang" w:cs="Arial"/>
                <w:lang w:eastAsia="ko-KR"/>
              </w:rPr>
            </w:pPr>
            <w:r>
              <w:rPr>
                <w:rFonts w:eastAsia="Batang" w:cs="Arial"/>
                <w:lang w:eastAsia="ko-KR"/>
              </w:rPr>
              <w:t>Rev required</w:t>
            </w:r>
          </w:p>
          <w:p w14:paraId="6A719EFD" w14:textId="23ED3A4F" w:rsidR="00703F19" w:rsidRDefault="00703F19" w:rsidP="00F72991">
            <w:pPr>
              <w:rPr>
                <w:rFonts w:eastAsia="Batang" w:cs="Arial"/>
                <w:lang w:eastAsia="ko-KR"/>
              </w:rPr>
            </w:pPr>
          </w:p>
          <w:p w14:paraId="5EE2BFD7" w14:textId="56CBAABD" w:rsidR="00703F19" w:rsidRDefault="00703F19"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0606</w:t>
            </w:r>
          </w:p>
          <w:p w14:paraId="5E61EC06" w14:textId="1EDB67D9" w:rsidR="00703F19" w:rsidRDefault="00EA0CD7" w:rsidP="00F72991">
            <w:pPr>
              <w:rPr>
                <w:rFonts w:eastAsia="Batang" w:cs="Arial"/>
                <w:lang w:eastAsia="ko-KR"/>
              </w:rPr>
            </w:pPr>
            <w:r>
              <w:rPr>
                <w:rFonts w:eastAsia="Batang" w:cs="Arial"/>
                <w:lang w:eastAsia="ko-KR"/>
              </w:rPr>
              <w:t>R</w:t>
            </w:r>
            <w:r w:rsidR="00703F19">
              <w:rPr>
                <w:rFonts w:eastAsia="Batang" w:cs="Arial"/>
                <w:lang w:eastAsia="ko-KR"/>
              </w:rPr>
              <w:t>eplies</w:t>
            </w:r>
          </w:p>
          <w:p w14:paraId="72B62BB8" w14:textId="622BC0E7" w:rsidR="00EA0CD7" w:rsidRDefault="00EA0CD7" w:rsidP="00F72991">
            <w:pPr>
              <w:rPr>
                <w:rFonts w:eastAsia="Batang" w:cs="Arial"/>
                <w:lang w:eastAsia="ko-KR"/>
              </w:rPr>
            </w:pPr>
          </w:p>
          <w:p w14:paraId="43944C4A" w14:textId="1D8B2286" w:rsidR="00EA0CD7" w:rsidRDefault="00EA0CD7" w:rsidP="00F72991">
            <w:pPr>
              <w:rPr>
                <w:rFonts w:eastAsia="Batang" w:cs="Arial"/>
                <w:lang w:eastAsia="ko-KR"/>
              </w:rPr>
            </w:pPr>
            <w:r>
              <w:rPr>
                <w:rFonts w:eastAsia="Batang" w:cs="Arial"/>
                <w:lang w:eastAsia="ko-KR"/>
              </w:rPr>
              <w:t>Mahmoud sat 0442</w:t>
            </w:r>
          </w:p>
          <w:p w14:paraId="7DB83F13" w14:textId="4CF6A7A6" w:rsidR="00EA0CD7" w:rsidRDefault="009A7FB9" w:rsidP="00F72991">
            <w:pPr>
              <w:rPr>
                <w:rFonts w:eastAsia="Batang" w:cs="Arial"/>
                <w:lang w:eastAsia="ko-KR"/>
              </w:rPr>
            </w:pPr>
            <w:r>
              <w:rPr>
                <w:rFonts w:eastAsia="Batang" w:cs="Arial"/>
                <w:lang w:eastAsia="ko-KR"/>
              </w:rPr>
              <w:t>R</w:t>
            </w:r>
            <w:r w:rsidR="00EA0CD7">
              <w:rPr>
                <w:rFonts w:eastAsia="Batang" w:cs="Arial"/>
                <w:lang w:eastAsia="ko-KR"/>
              </w:rPr>
              <w:t>eplies</w:t>
            </w:r>
          </w:p>
          <w:p w14:paraId="0CCCA885" w14:textId="2D8A5BA1" w:rsidR="009A7FB9" w:rsidRDefault="009A7FB9" w:rsidP="00F72991">
            <w:pPr>
              <w:rPr>
                <w:rFonts w:eastAsia="Batang" w:cs="Arial"/>
                <w:lang w:eastAsia="ko-KR"/>
              </w:rPr>
            </w:pPr>
          </w:p>
          <w:p w14:paraId="2FE9FE8A" w14:textId="7B7B8291" w:rsidR="009A7FB9" w:rsidRDefault="009A7FB9" w:rsidP="00F72991">
            <w:pPr>
              <w:rPr>
                <w:rFonts w:eastAsia="Batang" w:cs="Arial"/>
                <w:lang w:eastAsia="ko-KR"/>
              </w:rPr>
            </w:pPr>
            <w:r>
              <w:rPr>
                <w:rFonts w:eastAsia="Batang" w:cs="Arial"/>
                <w:lang w:eastAsia="ko-KR"/>
              </w:rPr>
              <w:t>Tony mon 0447</w:t>
            </w:r>
          </w:p>
          <w:p w14:paraId="4C4CE1FF" w14:textId="6AEA13A1" w:rsidR="009A7FB9" w:rsidRDefault="009A7FB9" w:rsidP="00F72991">
            <w:pPr>
              <w:rPr>
                <w:rFonts w:eastAsia="Batang" w:cs="Arial"/>
                <w:lang w:eastAsia="ko-KR"/>
              </w:rPr>
            </w:pPr>
            <w:r>
              <w:rPr>
                <w:rFonts w:eastAsia="Batang" w:cs="Arial"/>
                <w:lang w:eastAsia="ko-KR"/>
              </w:rPr>
              <w:t xml:space="preserve">Rev required </w:t>
            </w:r>
          </w:p>
          <w:p w14:paraId="30FFF170" w14:textId="65DE2988" w:rsidR="005B603C" w:rsidRDefault="005B603C" w:rsidP="00F72991">
            <w:pPr>
              <w:rPr>
                <w:rFonts w:eastAsia="Batang" w:cs="Arial"/>
                <w:lang w:eastAsia="ko-KR"/>
              </w:rPr>
            </w:pPr>
          </w:p>
          <w:p w14:paraId="64BA8F62" w14:textId="7C8A8174" w:rsidR="005B603C" w:rsidRDefault="005B603C" w:rsidP="00F72991">
            <w:pPr>
              <w:rPr>
                <w:rFonts w:eastAsia="Batang" w:cs="Arial"/>
                <w:lang w:eastAsia="ko-KR"/>
              </w:rPr>
            </w:pPr>
            <w:r>
              <w:rPr>
                <w:rFonts w:eastAsia="Batang" w:cs="Arial"/>
                <w:lang w:eastAsia="ko-KR"/>
              </w:rPr>
              <w:t>Osama mon 0746</w:t>
            </w:r>
          </w:p>
          <w:p w14:paraId="6895482F" w14:textId="0FD3D667" w:rsidR="005B603C" w:rsidRDefault="005B603C" w:rsidP="00F72991">
            <w:pPr>
              <w:rPr>
                <w:rFonts w:eastAsia="Batang" w:cs="Arial"/>
                <w:lang w:eastAsia="ko-KR"/>
              </w:rPr>
            </w:pPr>
            <w:r>
              <w:rPr>
                <w:rFonts w:eastAsia="Batang" w:cs="Arial"/>
                <w:lang w:eastAsia="ko-KR"/>
              </w:rPr>
              <w:t>Replies</w:t>
            </w:r>
          </w:p>
          <w:p w14:paraId="015477CB" w14:textId="20F28C6F" w:rsidR="005B603C" w:rsidRDefault="005B603C" w:rsidP="00F72991">
            <w:pPr>
              <w:rPr>
                <w:rFonts w:eastAsia="Batang" w:cs="Arial"/>
                <w:lang w:eastAsia="ko-KR"/>
              </w:rPr>
            </w:pPr>
          </w:p>
          <w:p w14:paraId="14023FE4" w14:textId="1B18324B" w:rsidR="0092275F" w:rsidRDefault="0092275F" w:rsidP="00F72991">
            <w:pPr>
              <w:rPr>
                <w:rFonts w:eastAsia="Batang" w:cs="Arial"/>
                <w:lang w:eastAsia="ko-KR"/>
              </w:rPr>
            </w:pPr>
            <w:r>
              <w:rPr>
                <w:rFonts w:eastAsia="Batang" w:cs="Arial"/>
                <w:lang w:eastAsia="ko-KR"/>
              </w:rPr>
              <w:t>Tony mon 0826</w:t>
            </w:r>
          </w:p>
          <w:p w14:paraId="477BF39D" w14:textId="78A0D506" w:rsidR="0092275F" w:rsidRDefault="00E747DA" w:rsidP="00F72991">
            <w:pPr>
              <w:rPr>
                <w:rFonts w:eastAsia="Batang" w:cs="Arial"/>
                <w:lang w:eastAsia="ko-KR"/>
              </w:rPr>
            </w:pPr>
            <w:r>
              <w:rPr>
                <w:rFonts w:eastAsia="Batang" w:cs="Arial"/>
                <w:lang w:eastAsia="ko-KR"/>
              </w:rPr>
              <w:t>R</w:t>
            </w:r>
            <w:r w:rsidR="0092275F">
              <w:rPr>
                <w:rFonts w:eastAsia="Batang" w:cs="Arial"/>
                <w:lang w:eastAsia="ko-KR"/>
              </w:rPr>
              <w:t>eplies</w:t>
            </w:r>
          </w:p>
          <w:p w14:paraId="386BEE04" w14:textId="4D1933C0" w:rsidR="00E747DA" w:rsidRDefault="00E747DA" w:rsidP="00F72991">
            <w:pPr>
              <w:rPr>
                <w:rFonts w:eastAsia="Batang" w:cs="Arial"/>
                <w:lang w:eastAsia="ko-KR"/>
              </w:rPr>
            </w:pPr>
          </w:p>
          <w:p w14:paraId="5AE32E3B" w14:textId="44E66CCB" w:rsidR="00E747DA" w:rsidRDefault="00E747DA" w:rsidP="00F72991">
            <w:pPr>
              <w:rPr>
                <w:rFonts w:eastAsia="Batang" w:cs="Arial"/>
                <w:lang w:eastAsia="ko-KR"/>
              </w:rPr>
            </w:pPr>
            <w:r>
              <w:rPr>
                <w:rFonts w:eastAsia="Batang" w:cs="Arial"/>
                <w:lang w:eastAsia="ko-KR"/>
              </w:rPr>
              <w:t>Osama mon 1415</w:t>
            </w:r>
          </w:p>
          <w:p w14:paraId="56E877D8" w14:textId="0D3F3CFA" w:rsidR="00E747DA" w:rsidRDefault="00E943F1" w:rsidP="00F72991">
            <w:pPr>
              <w:rPr>
                <w:rFonts w:eastAsia="Batang" w:cs="Arial"/>
                <w:lang w:eastAsia="ko-KR"/>
              </w:rPr>
            </w:pPr>
            <w:r>
              <w:rPr>
                <w:rFonts w:eastAsia="Batang" w:cs="Arial"/>
                <w:lang w:eastAsia="ko-KR"/>
              </w:rPr>
              <w:t>R</w:t>
            </w:r>
            <w:r w:rsidR="00E747DA">
              <w:rPr>
                <w:rFonts w:eastAsia="Batang" w:cs="Arial"/>
                <w:lang w:eastAsia="ko-KR"/>
              </w:rPr>
              <w:t>eplies</w:t>
            </w:r>
          </w:p>
          <w:p w14:paraId="38CE40F9" w14:textId="4E12EB5B" w:rsidR="00E943F1" w:rsidRDefault="00E943F1" w:rsidP="00F72991">
            <w:pPr>
              <w:rPr>
                <w:rFonts w:eastAsia="Batang" w:cs="Arial"/>
                <w:lang w:eastAsia="ko-KR"/>
              </w:rPr>
            </w:pPr>
          </w:p>
          <w:p w14:paraId="46DBE62A" w14:textId="6C8AF638" w:rsidR="00E943F1" w:rsidRDefault="00E943F1" w:rsidP="00F72991">
            <w:pPr>
              <w:rPr>
                <w:rFonts w:eastAsia="Batang" w:cs="Arial"/>
                <w:lang w:eastAsia="ko-KR"/>
              </w:rPr>
            </w:pPr>
            <w:r>
              <w:rPr>
                <w:rFonts w:eastAsia="Batang" w:cs="Arial"/>
                <w:lang w:eastAsia="ko-KR"/>
              </w:rPr>
              <w:t>Tony mon 1510</w:t>
            </w:r>
          </w:p>
          <w:p w14:paraId="2A14A972" w14:textId="6099621F" w:rsidR="00E943F1" w:rsidRDefault="00E943F1" w:rsidP="00F72991">
            <w:pPr>
              <w:rPr>
                <w:rFonts w:eastAsia="Batang" w:cs="Arial"/>
                <w:lang w:eastAsia="ko-KR"/>
              </w:rPr>
            </w:pPr>
            <w:r>
              <w:rPr>
                <w:rFonts w:eastAsia="Batang" w:cs="Arial"/>
                <w:lang w:eastAsia="ko-KR"/>
              </w:rPr>
              <w:t>fine</w:t>
            </w:r>
          </w:p>
          <w:p w14:paraId="1D78564B" w14:textId="77777777" w:rsidR="005B603C" w:rsidRDefault="005B603C" w:rsidP="00F72991">
            <w:pPr>
              <w:rPr>
                <w:rFonts w:eastAsia="Batang" w:cs="Arial"/>
                <w:lang w:eastAsia="ko-KR"/>
              </w:rPr>
            </w:pPr>
          </w:p>
          <w:p w14:paraId="51B7A2C2" w14:textId="5774DE4D" w:rsidR="00775423" w:rsidRDefault="00775423" w:rsidP="00F72991">
            <w:pPr>
              <w:rPr>
                <w:rFonts w:eastAsia="Batang" w:cs="Arial"/>
                <w:lang w:eastAsia="ko-KR"/>
              </w:rPr>
            </w:pPr>
          </w:p>
        </w:tc>
      </w:tr>
      <w:tr w:rsidR="00F72991" w:rsidRPr="00D95972" w14:paraId="146FB36C" w14:textId="77777777" w:rsidTr="00BB7F13">
        <w:tc>
          <w:tcPr>
            <w:tcW w:w="976" w:type="dxa"/>
            <w:tcBorders>
              <w:left w:val="thinThickThinSmallGap" w:sz="24" w:space="0" w:color="auto"/>
              <w:bottom w:val="nil"/>
            </w:tcBorders>
            <w:shd w:val="clear" w:color="auto" w:fill="auto"/>
          </w:tcPr>
          <w:p w14:paraId="7079094F" w14:textId="77777777" w:rsidR="00F72991" w:rsidRPr="00D95972" w:rsidRDefault="00F72991" w:rsidP="00F72991">
            <w:pPr>
              <w:rPr>
                <w:rFonts w:cs="Arial"/>
              </w:rPr>
            </w:pPr>
          </w:p>
        </w:tc>
        <w:tc>
          <w:tcPr>
            <w:tcW w:w="1317" w:type="dxa"/>
            <w:gridSpan w:val="2"/>
            <w:tcBorders>
              <w:bottom w:val="nil"/>
            </w:tcBorders>
            <w:shd w:val="clear" w:color="auto" w:fill="auto"/>
          </w:tcPr>
          <w:p w14:paraId="6E6700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18E77" w14:textId="78C74439" w:rsidR="00F72991" w:rsidRDefault="00B32393" w:rsidP="00F72991">
            <w:pPr>
              <w:overflowPunct/>
              <w:autoSpaceDE/>
              <w:autoSpaceDN/>
              <w:adjustRightInd/>
              <w:textAlignment w:val="auto"/>
              <w:rPr>
                <w:rFonts w:cs="Arial"/>
                <w:lang w:val="en-US"/>
              </w:rPr>
            </w:pPr>
            <w:hyperlink r:id="rId480" w:history="1">
              <w:r w:rsidR="00F72991">
                <w:rPr>
                  <w:rStyle w:val="Hyperlink"/>
                </w:rPr>
                <w:t>C1-224745</w:t>
              </w:r>
            </w:hyperlink>
          </w:p>
        </w:tc>
        <w:tc>
          <w:tcPr>
            <w:tcW w:w="4191" w:type="dxa"/>
            <w:gridSpan w:val="3"/>
            <w:tcBorders>
              <w:top w:val="single" w:sz="4" w:space="0" w:color="auto"/>
              <w:bottom w:val="single" w:sz="4" w:space="0" w:color="auto"/>
            </w:tcBorders>
            <w:shd w:val="clear" w:color="auto" w:fill="FFFF00"/>
          </w:tcPr>
          <w:p w14:paraId="05431E69" w14:textId="51655640" w:rsidR="00F72991" w:rsidRDefault="00F72991" w:rsidP="00F72991">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7AF257F1" w14:textId="37AAAE31"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E24ADEC" w14:textId="29E95895" w:rsidR="00F72991" w:rsidRDefault="00F72991" w:rsidP="00F72991">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496C1" w14:textId="77777777" w:rsidR="00F72991" w:rsidRDefault="00084D91" w:rsidP="00F72991">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0545</w:t>
            </w:r>
          </w:p>
          <w:p w14:paraId="508E3041" w14:textId="77777777" w:rsidR="00084D91" w:rsidRDefault="00084D91" w:rsidP="00F72991">
            <w:pPr>
              <w:rPr>
                <w:rFonts w:eastAsia="Batang" w:cs="Arial"/>
                <w:lang w:eastAsia="ko-KR"/>
              </w:rPr>
            </w:pPr>
            <w:r>
              <w:rPr>
                <w:rFonts w:eastAsia="Batang" w:cs="Arial"/>
                <w:lang w:eastAsia="ko-KR"/>
              </w:rPr>
              <w:t>Rev required</w:t>
            </w:r>
          </w:p>
          <w:p w14:paraId="20310A95" w14:textId="38D7F992" w:rsidR="00084D91" w:rsidRDefault="00084D91" w:rsidP="00F72991">
            <w:pPr>
              <w:rPr>
                <w:rFonts w:eastAsia="Batang" w:cs="Arial"/>
                <w:lang w:eastAsia="ko-KR"/>
              </w:rPr>
            </w:pPr>
          </w:p>
        </w:tc>
      </w:tr>
      <w:tr w:rsidR="00F72991" w:rsidRPr="00D95972" w14:paraId="3B9C4306" w14:textId="77777777" w:rsidTr="003B529C">
        <w:tc>
          <w:tcPr>
            <w:tcW w:w="976" w:type="dxa"/>
            <w:tcBorders>
              <w:left w:val="thinThickThinSmallGap" w:sz="24" w:space="0" w:color="auto"/>
              <w:bottom w:val="nil"/>
            </w:tcBorders>
            <w:shd w:val="clear" w:color="auto" w:fill="auto"/>
          </w:tcPr>
          <w:p w14:paraId="2E3CE6BA" w14:textId="77777777" w:rsidR="00F72991" w:rsidRPr="00D95972" w:rsidRDefault="00F72991" w:rsidP="00F72991">
            <w:pPr>
              <w:rPr>
                <w:rFonts w:cs="Arial"/>
              </w:rPr>
            </w:pPr>
          </w:p>
        </w:tc>
        <w:tc>
          <w:tcPr>
            <w:tcW w:w="1317" w:type="dxa"/>
            <w:gridSpan w:val="2"/>
            <w:tcBorders>
              <w:bottom w:val="nil"/>
            </w:tcBorders>
            <w:shd w:val="clear" w:color="auto" w:fill="auto"/>
          </w:tcPr>
          <w:p w14:paraId="716C44A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191FD9A" w14:textId="3EC09D99" w:rsidR="00F72991" w:rsidRDefault="00B32393" w:rsidP="00F72991">
            <w:pPr>
              <w:overflowPunct/>
              <w:autoSpaceDE/>
              <w:autoSpaceDN/>
              <w:adjustRightInd/>
              <w:textAlignment w:val="auto"/>
              <w:rPr>
                <w:rFonts w:cs="Arial"/>
                <w:lang w:val="en-US"/>
              </w:rPr>
            </w:pPr>
            <w:hyperlink r:id="rId481" w:history="1">
              <w:r w:rsidR="00F72991">
                <w:rPr>
                  <w:rStyle w:val="Hyperlink"/>
                </w:rPr>
                <w:t>C1-224746</w:t>
              </w:r>
            </w:hyperlink>
          </w:p>
        </w:tc>
        <w:tc>
          <w:tcPr>
            <w:tcW w:w="4191" w:type="dxa"/>
            <w:gridSpan w:val="3"/>
            <w:tcBorders>
              <w:top w:val="single" w:sz="4" w:space="0" w:color="auto"/>
              <w:bottom w:val="single" w:sz="4" w:space="0" w:color="auto"/>
            </w:tcBorders>
            <w:shd w:val="clear" w:color="auto" w:fill="FFFF00"/>
          </w:tcPr>
          <w:p w14:paraId="38BAD570" w14:textId="22D91F4D" w:rsidR="00F72991" w:rsidRDefault="00F72991" w:rsidP="00F72991">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29AF104" w14:textId="7E9281A5"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D1D23A9" w14:textId="55848B61" w:rsidR="00F72991" w:rsidRDefault="00F72991" w:rsidP="00F72991">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EADC5" w14:textId="77777777" w:rsidR="008B1238" w:rsidRDefault="008B1238" w:rsidP="008B123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29CD38EE" w14:textId="1D71CCF5" w:rsidR="008B1238" w:rsidRDefault="008B1238" w:rsidP="008B1238">
            <w:pPr>
              <w:rPr>
                <w:rFonts w:eastAsia="Batang" w:cs="Arial"/>
                <w:lang w:eastAsia="ko-KR"/>
              </w:rPr>
            </w:pPr>
            <w:r>
              <w:rPr>
                <w:rFonts w:eastAsia="Batang" w:cs="Arial"/>
                <w:lang w:eastAsia="ko-KR"/>
              </w:rPr>
              <w:t>Objection</w:t>
            </w:r>
          </w:p>
          <w:p w14:paraId="31D09CE2" w14:textId="2B1F67B0" w:rsidR="00911F95" w:rsidRDefault="00911F95" w:rsidP="008B1238">
            <w:pPr>
              <w:rPr>
                <w:rFonts w:eastAsia="Batang" w:cs="Arial"/>
                <w:lang w:eastAsia="ko-KR"/>
              </w:rPr>
            </w:pPr>
          </w:p>
          <w:p w14:paraId="6ED99FC1" w14:textId="7218647A" w:rsidR="00911F95" w:rsidRDefault="00911F95" w:rsidP="008B123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1930</w:t>
            </w:r>
          </w:p>
          <w:p w14:paraId="2CD39C99" w14:textId="183144C7" w:rsidR="00911F95" w:rsidRDefault="00911F95" w:rsidP="008B1238">
            <w:pPr>
              <w:rPr>
                <w:rFonts w:eastAsia="Batang" w:cs="Arial"/>
                <w:lang w:eastAsia="ko-KR"/>
              </w:rPr>
            </w:pPr>
            <w:r>
              <w:rPr>
                <w:rFonts w:eastAsia="Batang" w:cs="Arial"/>
                <w:lang w:eastAsia="ko-KR"/>
              </w:rPr>
              <w:t>Replies</w:t>
            </w:r>
          </w:p>
          <w:p w14:paraId="2B0BF25D" w14:textId="77777777" w:rsidR="00911F95" w:rsidRDefault="00911F95" w:rsidP="008B1238">
            <w:pPr>
              <w:rPr>
                <w:rFonts w:eastAsia="Batang" w:cs="Arial"/>
                <w:lang w:eastAsia="ko-KR"/>
              </w:rPr>
            </w:pPr>
          </w:p>
          <w:p w14:paraId="21EDD1F4" w14:textId="77777777" w:rsidR="00F72991" w:rsidRDefault="00F72991" w:rsidP="00F72991">
            <w:pPr>
              <w:rPr>
                <w:rFonts w:eastAsia="Batang" w:cs="Arial"/>
                <w:lang w:eastAsia="ko-KR"/>
              </w:rPr>
            </w:pPr>
          </w:p>
        </w:tc>
      </w:tr>
      <w:tr w:rsidR="00F72991" w:rsidRPr="00D95972" w14:paraId="5CAC2CED" w14:textId="77777777" w:rsidTr="003B529C">
        <w:tc>
          <w:tcPr>
            <w:tcW w:w="976" w:type="dxa"/>
            <w:tcBorders>
              <w:left w:val="thinThickThinSmallGap" w:sz="24" w:space="0" w:color="auto"/>
              <w:bottom w:val="nil"/>
            </w:tcBorders>
            <w:shd w:val="clear" w:color="auto" w:fill="auto"/>
          </w:tcPr>
          <w:p w14:paraId="307170F9" w14:textId="77777777" w:rsidR="00F72991" w:rsidRPr="00D95972" w:rsidRDefault="00F72991" w:rsidP="00F72991">
            <w:pPr>
              <w:rPr>
                <w:rFonts w:cs="Arial"/>
              </w:rPr>
            </w:pPr>
          </w:p>
        </w:tc>
        <w:tc>
          <w:tcPr>
            <w:tcW w:w="1317" w:type="dxa"/>
            <w:gridSpan w:val="2"/>
            <w:tcBorders>
              <w:bottom w:val="nil"/>
            </w:tcBorders>
            <w:shd w:val="clear" w:color="auto" w:fill="auto"/>
          </w:tcPr>
          <w:p w14:paraId="0B07DED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FDBF64" w14:textId="27D721FF" w:rsidR="00F72991" w:rsidRDefault="00B32393" w:rsidP="00F72991">
            <w:pPr>
              <w:overflowPunct/>
              <w:autoSpaceDE/>
              <w:autoSpaceDN/>
              <w:adjustRightInd/>
              <w:textAlignment w:val="auto"/>
              <w:rPr>
                <w:rFonts w:cs="Arial"/>
                <w:lang w:val="en-US"/>
              </w:rPr>
            </w:pPr>
            <w:hyperlink r:id="rId482" w:history="1">
              <w:r w:rsidR="00F72991">
                <w:rPr>
                  <w:rStyle w:val="Hyperlink"/>
                </w:rPr>
                <w:t>C1-224783</w:t>
              </w:r>
            </w:hyperlink>
          </w:p>
        </w:tc>
        <w:tc>
          <w:tcPr>
            <w:tcW w:w="4191" w:type="dxa"/>
            <w:gridSpan w:val="3"/>
            <w:tcBorders>
              <w:top w:val="single" w:sz="4" w:space="0" w:color="auto"/>
              <w:bottom w:val="single" w:sz="4" w:space="0" w:color="auto"/>
            </w:tcBorders>
            <w:shd w:val="clear" w:color="auto" w:fill="FFFF00"/>
          </w:tcPr>
          <w:p w14:paraId="6CA449E0" w14:textId="5CED815A" w:rsidR="00F72991" w:rsidRDefault="00F72991" w:rsidP="00F72991">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5B2FB73" w14:textId="1E882F4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656C53" w14:textId="698A07D0" w:rsidR="00F72991" w:rsidRDefault="00F72991" w:rsidP="00F72991">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9AE9A" w14:textId="77777777" w:rsidR="00F72991" w:rsidRDefault="00F72991" w:rsidP="00F72991">
            <w:pPr>
              <w:rPr>
                <w:rFonts w:eastAsia="Batang" w:cs="Arial"/>
                <w:lang w:eastAsia="ko-KR"/>
              </w:rPr>
            </w:pPr>
          </w:p>
        </w:tc>
      </w:tr>
      <w:tr w:rsidR="00F72991" w:rsidRPr="00D95972" w14:paraId="489B9E12" w14:textId="77777777" w:rsidTr="003B529C">
        <w:tc>
          <w:tcPr>
            <w:tcW w:w="976" w:type="dxa"/>
            <w:tcBorders>
              <w:left w:val="thinThickThinSmallGap" w:sz="24" w:space="0" w:color="auto"/>
              <w:bottom w:val="nil"/>
            </w:tcBorders>
            <w:shd w:val="clear" w:color="auto" w:fill="auto"/>
          </w:tcPr>
          <w:p w14:paraId="1C39D19B" w14:textId="77777777" w:rsidR="00F72991" w:rsidRPr="00D95972" w:rsidRDefault="00F72991" w:rsidP="00F72991">
            <w:pPr>
              <w:rPr>
                <w:rFonts w:cs="Arial"/>
              </w:rPr>
            </w:pPr>
          </w:p>
        </w:tc>
        <w:tc>
          <w:tcPr>
            <w:tcW w:w="1317" w:type="dxa"/>
            <w:gridSpan w:val="2"/>
            <w:tcBorders>
              <w:bottom w:val="nil"/>
            </w:tcBorders>
            <w:shd w:val="clear" w:color="auto" w:fill="auto"/>
          </w:tcPr>
          <w:p w14:paraId="712AF6A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8457296" w14:textId="0C1A64B1" w:rsidR="00F72991" w:rsidRDefault="00B32393" w:rsidP="00F72991">
            <w:pPr>
              <w:overflowPunct/>
              <w:autoSpaceDE/>
              <w:autoSpaceDN/>
              <w:adjustRightInd/>
              <w:textAlignment w:val="auto"/>
              <w:rPr>
                <w:rFonts w:cs="Arial"/>
                <w:lang w:val="en-US"/>
              </w:rPr>
            </w:pPr>
            <w:hyperlink r:id="rId483" w:history="1">
              <w:r w:rsidR="00F72991">
                <w:rPr>
                  <w:rStyle w:val="Hyperlink"/>
                </w:rPr>
                <w:t>C1-224784</w:t>
              </w:r>
            </w:hyperlink>
          </w:p>
        </w:tc>
        <w:tc>
          <w:tcPr>
            <w:tcW w:w="4191" w:type="dxa"/>
            <w:gridSpan w:val="3"/>
            <w:tcBorders>
              <w:top w:val="single" w:sz="4" w:space="0" w:color="auto"/>
              <w:bottom w:val="single" w:sz="4" w:space="0" w:color="auto"/>
            </w:tcBorders>
            <w:shd w:val="clear" w:color="auto" w:fill="FFFF00"/>
          </w:tcPr>
          <w:p w14:paraId="3B49992B" w14:textId="06A061F0" w:rsidR="00F72991" w:rsidRDefault="00F72991" w:rsidP="00F72991">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1185D4B3" w14:textId="51D9FB85"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3D94D8" w14:textId="3292F429" w:rsidR="00F72991" w:rsidRDefault="00F72991" w:rsidP="00F72991">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F6B1" w14:textId="77777777" w:rsidR="00F72991" w:rsidRDefault="00F72991" w:rsidP="00F72991">
            <w:pPr>
              <w:rPr>
                <w:rFonts w:eastAsia="Batang" w:cs="Arial"/>
                <w:lang w:eastAsia="ko-KR"/>
              </w:rPr>
            </w:pPr>
          </w:p>
        </w:tc>
      </w:tr>
      <w:tr w:rsidR="00F72991" w:rsidRPr="00D95972" w14:paraId="42ACE72C" w14:textId="77777777" w:rsidTr="003B529C">
        <w:tc>
          <w:tcPr>
            <w:tcW w:w="976" w:type="dxa"/>
            <w:tcBorders>
              <w:left w:val="thinThickThinSmallGap" w:sz="24" w:space="0" w:color="auto"/>
              <w:bottom w:val="nil"/>
            </w:tcBorders>
            <w:shd w:val="clear" w:color="auto" w:fill="auto"/>
          </w:tcPr>
          <w:p w14:paraId="3368EC8A" w14:textId="77777777" w:rsidR="00F72991" w:rsidRPr="00D95972" w:rsidRDefault="00F72991" w:rsidP="00F72991">
            <w:pPr>
              <w:rPr>
                <w:rFonts w:cs="Arial"/>
              </w:rPr>
            </w:pPr>
          </w:p>
        </w:tc>
        <w:tc>
          <w:tcPr>
            <w:tcW w:w="1317" w:type="dxa"/>
            <w:gridSpan w:val="2"/>
            <w:tcBorders>
              <w:bottom w:val="nil"/>
            </w:tcBorders>
            <w:shd w:val="clear" w:color="auto" w:fill="auto"/>
          </w:tcPr>
          <w:p w14:paraId="5B473A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8C0A33" w14:textId="217B6CB1" w:rsidR="00F72991" w:rsidRDefault="00B32393" w:rsidP="00F72991">
            <w:pPr>
              <w:overflowPunct/>
              <w:autoSpaceDE/>
              <w:autoSpaceDN/>
              <w:adjustRightInd/>
              <w:textAlignment w:val="auto"/>
              <w:rPr>
                <w:rFonts w:cs="Arial"/>
                <w:lang w:val="en-US"/>
              </w:rPr>
            </w:pPr>
            <w:hyperlink r:id="rId484" w:history="1">
              <w:r w:rsidR="00F72991">
                <w:rPr>
                  <w:rStyle w:val="Hyperlink"/>
                </w:rPr>
                <w:t>C1-224785</w:t>
              </w:r>
            </w:hyperlink>
          </w:p>
        </w:tc>
        <w:tc>
          <w:tcPr>
            <w:tcW w:w="4191" w:type="dxa"/>
            <w:gridSpan w:val="3"/>
            <w:tcBorders>
              <w:top w:val="single" w:sz="4" w:space="0" w:color="auto"/>
              <w:bottom w:val="single" w:sz="4" w:space="0" w:color="auto"/>
            </w:tcBorders>
            <w:shd w:val="clear" w:color="auto" w:fill="FFFF00"/>
          </w:tcPr>
          <w:p w14:paraId="557026CF" w14:textId="2FE11EB6" w:rsidR="00F72991" w:rsidRDefault="00F72991" w:rsidP="00F72991">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4A8DBCB3" w14:textId="6A63EE9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8CEF47" w14:textId="16C48207" w:rsidR="00F72991" w:rsidRDefault="00F72991" w:rsidP="00F72991">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8CBDC" w14:textId="77777777" w:rsidR="00094918" w:rsidRDefault="00094918" w:rsidP="00094918">
            <w:pPr>
              <w:rPr>
                <w:rFonts w:eastAsia="Batang" w:cs="Arial"/>
                <w:lang w:eastAsia="ko-KR"/>
              </w:rPr>
            </w:pPr>
            <w:r>
              <w:rPr>
                <w:rFonts w:eastAsia="Batang" w:cs="Arial"/>
                <w:lang w:eastAsia="ko-KR"/>
              </w:rPr>
              <w:t>lin mon 0347</w:t>
            </w:r>
          </w:p>
          <w:p w14:paraId="57819C13" w14:textId="48835C4B" w:rsidR="00094918" w:rsidRDefault="00094918" w:rsidP="00094918">
            <w:pPr>
              <w:rPr>
                <w:rFonts w:eastAsia="Batang" w:cs="Arial"/>
                <w:lang w:eastAsia="ko-KR"/>
              </w:rPr>
            </w:pPr>
            <w:r>
              <w:rPr>
                <w:rFonts w:eastAsia="Batang" w:cs="Arial"/>
                <w:lang w:eastAsia="ko-KR"/>
              </w:rPr>
              <w:t>rev required</w:t>
            </w:r>
          </w:p>
          <w:p w14:paraId="72788FD2" w14:textId="16325EAE" w:rsidR="001767B1" w:rsidRDefault="001767B1" w:rsidP="00094918">
            <w:pPr>
              <w:rPr>
                <w:rFonts w:eastAsia="Batang" w:cs="Arial"/>
                <w:lang w:eastAsia="ko-KR"/>
              </w:rPr>
            </w:pPr>
          </w:p>
          <w:p w14:paraId="25670890" w14:textId="59E1A91E" w:rsidR="001767B1" w:rsidRDefault="001767B1" w:rsidP="00094918">
            <w:pPr>
              <w:rPr>
                <w:rFonts w:eastAsia="Batang" w:cs="Arial"/>
                <w:lang w:eastAsia="ko-KR"/>
              </w:rPr>
            </w:pPr>
            <w:r>
              <w:rPr>
                <w:rFonts w:eastAsia="Batang" w:cs="Arial"/>
                <w:lang w:eastAsia="ko-KR"/>
              </w:rPr>
              <w:t>Hannah mon 0500</w:t>
            </w:r>
          </w:p>
          <w:p w14:paraId="4121D0EB" w14:textId="51E17585" w:rsidR="001767B1" w:rsidRDefault="001767B1" w:rsidP="00094918">
            <w:pPr>
              <w:rPr>
                <w:rFonts w:eastAsia="Batang" w:cs="Arial"/>
                <w:lang w:eastAsia="ko-KR"/>
              </w:rPr>
            </w:pPr>
            <w:r>
              <w:rPr>
                <w:rFonts w:eastAsia="Batang" w:cs="Arial"/>
                <w:lang w:eastAsia="ko-KR"/>
              </w:rPr>
              <w:t>replies</w:t>
            </w:r>
          </w:p>
          <w:p w14:paraId="4BC43EE0" w14:textId="77777777" w:rsidR="00F72991" w:rsidRDefault="00F72991" w:rsidP="00F72991">
            <w:pPr>
              <w:rPr>
                <w:rFonts w:eastAsia="Batang" w:cs="Arial"/>
                <w:lang w:eastAsia="ko-KR"/>
              </w:rPr>
            </w:pPr>
          </w:p>
        </w:tc>
      </w:tr>
      <w:tr w:rsidR="00F72991" w:rsidRPr="00D95972" w14:paraId="59048B5A" w14:textId="77777777" w:rsidTr="003B529C">
        <w:tc>
          <w:tcPr>
            <w:tcW w:w="976" w:type="dxa"/>
            <w:tcBorders>
              <w:left w:val="thinThickThinSmallGap" w:sz="24" w:space="0" w:color="auto"/>
              <w:bottom w:val="nil"/>
            </w:tcBorders>
            <w:shd w:val="clear" w:color="auto" w:fill="auto"/>
          </w:tcPr>
          <w:p w14:paraId="1D855859" w14:textId="77777777" w:rsidR="00F72991" w:rsidRPr="00D95972" w:rsidRDefault="00F72991" w:rsidP="00F72991">
            <w:pPr>
              <w:rPr>
                <w:rFonts w:cs="Arial"/>
              </w:rPr>
            </w:pPr>
          </w:p>
        </w:tc>
        <w:tc>
          <w:tcPr>
            <w:tcW w:w="1317" w:type="dxa"/>
            <w:gridSpan w:val="2"/>
            <w:tcBorders>
              <w:bottom w:val="nil"/>
            </w:tcBorders>
            <w:shd w:val="clear" w:color="auto" w:fill="auto"/>
          </w:tcPr>
          <w:p w14:paraId="1F9B14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6733EE" w14:textId="35E49FE0" w:rsidR="00F72991" w:rsidRDefault="00B32393" w:rsidP="00F72991">
            <w:pPr>
              <w:overflowPunct/>
              <w:autoSpaceDE/>
              <w:autoSpaceDN/>
              <w:adjustRightInd/>
              <w:textAlignment w:val="auto"/>
              <w:rPr>
                <w:rFonts w:cs="Arial"/>
                <w:lang w:val="en-US"/>
              </w:rPr>
            </w:pPr>
            <w:hyperlink r:id="rId485" w:history="1">
              <w:r w:rsidR="00F72991">
                <w:rPr>
                  <w:rStyle w:val="Hyperlink"/>
                </w:rPr>
                <w:t>C1-224786</w:t>
              </w:r>
            </w:hyperlink>
          </w:p>
        </w:tc>
        <w:tc>
          <w:tcPr>
            <w:tcW w:w="4191" w:type="dxa"/>
            <w:gridSpan w:val="3"/>
            <w:tcBorders>
              <w:top w:val="single" w:sz="4" w:space="0" w:color="auto"/>
              <w:bottom w:val="single" w:sz="4" w:space="0" w:color="auto"/>
            </w:tcBorders>
            <w:shd w:val="clear" w:color="auto" w:fill="FFFF00"/>
          </w:tcPr>
          <w:p w14:paraId="613FF665" w14:textId="523EE814" w:rsidR="00F72991" w:rsidRDefault="00F72991" w:rsidP="00F72991">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6DDC5EB9" w14:textId="525A16EA"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2ADDD6" w14:textId="652DEC11" w:rsidR="00F72991" w:rsidRDefault="00F72991" w:rsidP="00F72991">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1F75E" w14:textId="77777777" w:rsidR="00F72991" w:rsidRDefault="00D43AB8"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51CE0012" w14:textId="5D82162E" w:rsidR="00D43AB8" w:rsidRDefault="00D43AB8" w:rsidP="00F72991">
            <w:pPr>
              <w:rPr>
                <w:rFonts w:eastAsia="Batang" w:cs="Arial"/>
                <w:lang w:eastAsia="ko-KR"/>
              </w:rPr>
            </w:pPr>
            <w:r>
              <w:rPr>
                <w:rFonts w:eastAsia="Batang" w:cs="Arial"/>
                <w:lang w:eastAsia="ko-KR"/>
              </w:rPr>
              <w:t>Rev required</w:t>
            </w:r>
          </w:p>
          <w:p w14:paraId="6299DC3E" w14:textId="43A32831" w:rsidR="00A82967" w:rsidRDefault="00A82967" w:rsidP="00F72991">
            <w:pPr>
              <w:rPr>
                <w:rFonts w:eastAsia="Batang" w:cs="Arial"/>
                <w:lang w:eastAsia="ko-KR"/>
              </w:rPr>
            </w:pPr>
          </w:p>
          <w:p w14:paraId="55CB9820" w14:textId="77777777" w:rsidR="00A82967" w:rsidRDefault="00A82967" w:rsidP="00A82967">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0809</w:t>
            </w:r>
          </w:p>
          <w:p w14:paraId="7E97D5E5" w14:textId="381E2360" w:rsidR="00A82967" w:rsidRDefault="00A82967" w:rsidP="00A82967">
            <w:pPr>
              <w:rPr>
                <w:rFonts w:eastAsia="Batang" w:cs="Arial"/>
                <w:lang w:eastAsia="ko-KR"/>
              </w:rPr>
            </w:pPr>
            <w:r>
              <w:rPr>
                <w:rFonts w:eastAsia="Batang" w:cs="Arial"/>
                <w:lang w:eastAsia="ko-KR"/>
              </w:rPr>
              <w:t>Provides rev</w:t>
            </w:r>
          </w:p>
          <w:p w14:paraId="6549A854" w14:textId="77777777" w:rsidR="00A82967" w:rsidRDefault="00A82967" w:rsidP="00F72991">
            <w:pPr>
              <w:rPr>
                <w:rFonts w:eastAsia="Batang" w:cs="Arial"/>
                <w:lang w:eastAsia="ko-KR"/>
              </w:rPr>
            </w:pPr>
          </w:p>
          <w:p w14:paraId="198D33AF" w14:textId="1EFC5823" w:rsidR="00D43AB8" w:rsidRDefault="00D43AB8" w:rsidP="00F72991">
            <w:pPr>
              <w:rPr>
                <w:rFonts w:eastAsia="Batang" w:cs="Arial"/>
                <w:lang w:eastAsia="ko-KR"/>
              </w:rPr>
            </w:pPr>
          </w:p>
        </w:tc>
      </w:tr>
      <w:tr w:rsidR="00F72991" w:rsidRPr="00D95972" w14:paraId="77822263" w14:textId="77777777" w:rsidTr="003B529C">
        <w:tc>
          <w:tcPr>
            <w:tcW w:w="976" w:type="dxa"/>
            <w:tcBorders>
              <w:left w:val="thinThickThinSmallGap" w:sz="24" w:space="0" w:color="auto"/>
              <w:bottom w:val="nil"/>
            </w:tcBorders>
            <w:shd w:val="clear" w:color="auto" w:fill="auto"/>
          </w:tcPr>
          <w:p w14:paraId="1E6CE648" w14:textId="77777777" w:rsidR="00F72991" w:rsidRPr="00D95972" w:rsidRDefault="00F72991" w:rsidP="00F72991">
            <w:pPr>
              <w:rPr>
                <w:rFonts w:cs="Arial"/>
              </w:rPr>
            </w:pPr>
          </w:p>
        </w:tc>
        <w:tc>
          <w:tcPr>
            <w:tcW w:w="1317" w:type="dxa"/>
            <w:gridSpan w:val="2"/>
            <w:tcBorders>
              <w:bottom w:val="nil"/>
            </w:tcBorders>
            <w:shd w:val="clear" w:color="auto" w:fill="auto"/>
          </w:tcPr>
          <w:p w14:paraId="52CB16F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3C23FF" w14:textId="3AD2B080" w:rsidR="00F72991" w:rsidRDefault="00B32393" w:rsidP="00F72991">
            <w:pPr>
              <w:overflowPunct/>
              <w:autoSpaceDE/>
              <w:autoSpaceDN/>
              <w:adjustRightInd/>
              <w:textAlignment w:val="auto"/>
              <w:rPr>
                <w:rFonts w:cs="Arial"/>
                <w:lang w:val="en-US"/>
              </w:rPr>
            </w:pPr>
            <w:hyperlink r:id="rId486" w:history="1">
              <w:r w:rsidR="00F72991">
                <w:rPr>
                  <w:rStyle w:val="Hyperlink"/>
                </w:rPr>
                <w:t>C1-224787</w:t>
              </w:r>
            </w:hyperlink>
          </w:p>
        </w:tc>
        <w:tc>
          <w:tcPr>
            <w:tcW w:w="4191" w:type="dxa"/>
            <w:gridSpan w:val="3"/>
            <w:tcBorders>
              <w:top w:val="single" w:sz="4" w:space="0" w:color="auto"/>
              <w:bottom w:val="single" w:sz="4" w:space="0" w:color="auto"/>
            </w:tcBorders>
            <w:shd w:val="clear" w:color="auto" w:fill="FFFF00"/>
          </w:tcPr>
          <w:p w14:paraId="223DBE90" w14:textId="59AB50DA" w:rsidR="00F72991" w:rsidRDefault="00F72991" w:rsidP="00F72991">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35C45462" w14:textId="1C49AE70"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7E604AC" w14:textId="51B5C019" w:rsidR="00F72991" w:rsidRDefault="00F72991" w:rsidP="00F72991">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FCD24" w14:textId="77777777" w:rsidR="00F72991" w:rsidRDefault="00F11505"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1538</w:t>
            </w:r>
          </w:p>
          <w:p w14:paraId="53439A02" w14:textId="12C5BC26" w:rsidR="00F11505" w:rsidRDefault="00F11505" w:rsidP="00F72991">
            <w:pPr>
              <w:rPr>
                <w:rFonts w:eastAsia="Batang" w:cs="Arial"/>
                <w:lang w:eastAsia="ko-KR"/>
              </w:rPr>
            </w:pPr>
            <w:r>
              <w:rPr>
                <w:rFonts w:eastAsia="Batang" w:cs="Arial"/>
                <w:lang w:eastAsia="ko-KR"/>
              </w:rPr>
              <w:t>Change is not needed</w:t>
            </w:r>
          </w:p>
          <w:p w14:paraId="46CFC0DE" w14:textId="2B26CDEE" w:rsidR="00376243" w:rsidRDefault="00376243" w:rsidP="00F72991">
            <w:pPr>
              <w:rPr>
                <w:rFonts w:eastAsia="Batang" w:cs="Arial"/>
                <w:lang w:eastAsia="ko-KR"/>
              </w:rPr>
            </w:pPr>
          </w:p>
          <w:p w14:paraId="0AB6EFAB" w14:textId="48D786AF" w:rsidR="00376243" w:rsidRDefault="00376243"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0206</w:t>
            </w:r>
          </w:p>
          <w:p w14:paraId="0F56B92D" w14:textId="569A13F7" w:rsidR="00376243" w:rsidRDefault="00376243" w:rsidP="00F72991">
            <w:pPr>
              <w:rPr>
                <w:rFonts w:eastAsia="Batang" w:cs="Arial"/>
                <w:lang w:eastAsia="ko-KR"/>
              </w:rPr>
            </w:pPr>
            <w:r>
              <w:rPr>
                <w:rFonts w:eastAsia="Batang" w:cs="Arial"/>
                <w:lang w:eastAsia="ko-KR"/>
              </w:rPr>
              <w:t>replies</w:t>
            </w:r>
          </w:p>
          <w:p w14:paraId="5E4E28DA" w14:textId="01D7EA49" w:rsidR="00F11505" w:rsidRDefault="00F11505" w:rsidP="00F72991">
            <w:pPr>
              <w:rPr>
                <w:rFonts w:eastAsia="Batang" w:cs="Arial"/>
                <w:lang w:eastAsia="ko-KR"/>
              </w:rPr>
            </w:pPr>
          </w:p>
        </w:tc>
      </w:tr>
      <w:tr w:rsidR="00F72991" w:rsidRPr="00D95972" w14:paraId="398981A8" w14:textId="77777777" w:rsidTr="003B529C">
        <w:tc>
          <w:tcPr>
            <w:tcW w:w="976" w:type="dxa"/>
            <w:tcBorders>
              <w:left w:val="thinThickThinSmallGap" w:sz="24" w:space="0" w:color="auto"/>
              <w:bottom w:val="nil"/>
            </w:tcBorders>
            <w:shd w:val="clear" w:color="auto" w:fill="auto"/>
          </w:tcPr>
          <w:p w14:paraId="09804F6E" w14:textId="77777777" w:rsidR="00F72991" w:rsidRPr="00D95972" w:rsidRDefault="00F72991" w:rsidP="00F72991">
            <w:pPr>
              <w:rPr>
                <w:rFonts w:cs="Arial"/>
              </w:rPr>
            </w:pPr>
          </w:p>
        </w:tc>
        <w:tc>
          <w:tcPr>
            <w:tcW w:w="1317" w:type="dxa"/>
            <w:gridSpan w:val="2"/>
            <w:tcBorders>
              <w:bottom w:val="nil"/>
            </w:tcBorders>
            <w:shd w:val="clear" w:color="auto" w:fill="auto"/>
          </w:tcPr>
          <w:p w14:paraId="1A73E0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837734" w14:textId="378E4364" w:rsidR="00F72991" w:rsidRDefault="00B32393" w:rsidP="00F72991">
            <w:pPr>
              <w:overflowPunct/>
              <w:autoSpaceDE/>
              <w:autoSpaceDN/>
              <w:adjustRightInd/>
              <w:textAlignment w:val="auto"/>
              <w:rPr>
                <w:rFonts w:cs="Arial"/>
                <w:lang w:val="en-US"/>
              </w:rPr>
            </w:pPr>
            <w:hyperlink r:id="rId487" w:history="1">
              <w:r w:rsidR="00F72991">
                <w:rPr>
                  <w:rStyle w:val="Hyperlink"/>
                </w:rPr>
                <w:t>C1-224789</w:t>
              </w:r>
            </w:hyperlink>
          </w:p>
        </w:tc>
        <w:tc>
          <w:tcPr>
            <w:tcW w:w="4191" w:type="dxa"/>
            <w:gridSpan w:val="3"/>
            <w:tcBorders>
              <w:top w:val="single" w:sz="4" w:space="0" w:color="auto"/>
              <w:bottom w:val="single" w:sz="4" w:space="0" w:color="auto"/>
            </w:tcBorders>
            <w:shd w:val="clear" w:color="auto" w:fill="FFFF00"/>
          </w:tcPr>
          <w:p w14:paraId="5080ED37" w14:textId="0C3B3D84" w:rsidR="00F72991" w:rsidRDefault="00F72991" w:rsidP="00F72991">
            <w:pPr>
              <w:rPr>
                <w:rFonts w:cs="Arial"/>
              </w:rPr>
            </w:pPr>
            <w:r>
              <w:rPr>
                <w:rFonts w:cs="Arial"/>
              </w:rPr>
              <w:t xml:space="preserve">UE </w:t>
            </w:r>
            <w:proofErr w:type="spellStart"/>
            <w:r>
              <w:rPr>
                <w:rFonts w:cs="Arial"/>
              </w:rPr>
              <w:t>behavior</w:t>
            </w:r>
            <w:proofErr w:type="spellEnd"/>
            <w:r>
              <w:rPr>
                <w:rFonts w:cs="Arial"/>
              </w:rPr>
              <w:t xml:space="preserve"> after receiving registration requested in CUC message</w:t>
            </w:r>
          </w:p>
        </w:tc>
        <w:tc>
          <w:tcPr>
            <w:tcW w:w="1767" w:type="dxa"/>
            <w:tcBorders>
              <w:top w:val="single" w:sz="4" w:space="0" w:color="auto"/>
              <w:bottom w:val="single" w:sz="4" w:space="0" w:color="auto"/>
            </w:tcBorders>
            <w:shd w:val="clear" w:color="auto" w:fill="FFFF00"/>
          </w:tcPr>
          <w:p w14:paraId="7D194353" w14:textId="57B3AA6C"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38BA04" w14:textId="229DD74A" w:rsidR="00F72991" w:rsidRDefault="00F72991" w:rsidP="00F72991">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DF828" w14:textId="77777777" w:rsidR="00F72991" w:rsidRDefault="00F72991" w:rsidP="00F72991">
            <w:pPr>
              <w:rPr>
                <w:rFonts w:eastAsia="Batang" w:cs="Arial"/>
                <w:lang w:eastAsia="ko-KR"/>
              </w:rPr>
            </w:pPr>
            <w:r>
              <w:rPr>
                <w:rFonts w:eastAsia="Batang" w:cs="Arial"/>
                <w:lang w:eastAsia="ko-KR"/>
              </w:rPr>
              <w:t>No problem with cover page</w:t>
            </w:r>
          </w:p>
          <w:p w14:paraId="458E9D82" w14:textId="77777777" w:rsidR="00434AC8" w:rsidRDefault="00434AC8" w:rsidP="00F72991">
            <w:pPr>
              <w:rPr>
                <w:rFonts w:eastAsia="Batang" w:cs="Arial"/>
                <w:lang w:eastAsia="ko-KR"/>
              </w:rPr>
            </w:pPr>
          </w:p>
          <w:p w14:paraId="0B3D6663" w14:textId="77777777" w:rsidR="00434AC8" w:rsidRDefault="00434AC8" w:rsidP="00434AC8">
            <w:pPr>
              <w:rPr>
                <w:rFonts w:eastAsia="Batang" w:cs="Arial"/>
                <w:lang w:eastAsia="ko-KR"/>
              </w:rPr>
            </w:pPr>
            <w:r>
              <w:rPr>
                <w:rFonts w:eastAsia="Batang" w:cs="Arial"/>
                <w:lang w:eastAsia="ko-KR"/>
              </w:rPr>
              <w:t>Mohamed Thu 0202</w:t>
            </w:r>
          </w:p>
          <w:p w14:paraId="489857DA" w14:textId="77777777" w:rsidR="00434AC8" w:rsidRDefault="00434AC8" w:rsidP="00434AC8">
            <w:pPr>
              <w:rPr>
                <w:rFonts w:eastAsia="Batang" w:cs="Arial"/>
                <w:lang w:eastAsia="ko-KR"/>
              </w:rPr>
            </w:pPr>
            <w:r>
              <w:rPr>
                <w:rFonts w:eastAsia="Batang" w:cs="Arial"/>
                <w:lang w:eastAsia="ko-KR"/>
              </w:rPr>
              <w:t>Revision required</w:t>
            </w:r>
          </w:p>
          <w:p w14:paraId="1D8BA6AD" w14:textId="77777777" w:rsidR="00C75894" w:rsidRDefault="00C75894" w:rsidP="00434AC8">
            <w:pPr>
              <w:rPr>
                <w:rFonts w:eastAsia="Batang" w:cs="Arial"/>
                <w:lang w:eastAsia="ko-KR"/>
              </w:rPr>
            </w:pPr>
          </w:p>
          <w:p w14:paraId="78446A16" w14:textId="77777777" w:rsidR="00C75894" w:rsidRDefault="00C75894" w:rsidP="00434A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0421</w:t>
            </w:r>
          </w:p>
          <w:p w14:paraId="3BDFF33C" w14:textId="7A017515" w:rsidR="00C75894" w:rsidRDefault="00C75894" w:rsidP="00434AC8">
            <w:pPr>
              <w:rPr>
                <w:rFonts w:eastAsia="Batang" w:cs="Arial"/>
                <w:lang w:eastAsia="ko-KR"/>
              </w:rPr>
            </w:pPr>
            <w:r>
              <w:rPr>
                <w:rFonts w:eastAsia="Batang" w:cs="Arial"/>
                <w:lang w:eastAsia="ko-KR"/>
              </w:rPr>
              <w:t>Replies</w:t>
            </w:r>
          </w:p>
          <w:p w14:paraId="24F5A7CF" w14:textId="7F33695E" w:rsidR="0047392C" w:rsidRDefault="0047392C" w:rsidP="00434AC8">
            <w:pPr>
              <w:rPr>
                <w:rFonts w:eastAsia="Batang" w:cs="Arial"/>
                <w:lang w:eastAsia="ko-KR"/>
              </w:rPr>
            </w:pPr>
          </w:p>
          <w:p w14:paraId="725E2BB0" w14:textId="33F37EE0" w:rsidR="0047392C" w:rsidRDefault="0047392C"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0954</w:t>
            </w:r>
          </w:p>
          <w:p w14:paraId="1F571797" w14:textId="13D02C60" w:rsidR="0047392C" w:rsidRDefault="0047392C" w:rsidP="00434AC8">
            <w:pPr>
              <w:rPr>
                <w:rFonts w:eastAsia="Batang" w:cs="Arial"/>
                <w:lang w:eastAsia="ko-KR"/>
              </w:rPr>
            </w:pPr>
            <w:r>
              <w:rPr>
                <w:rFonts w:eastAsia="Batang" w:cs="Arial"/>
                <w:lang w:eastAsia="ko-KR"/>
              </w:rPr>
              <w:t>Replies</w:t>
            </w:r>
          </w:p>
          <w:p w14:paraId="19F89A3F" w14:textId="01A004DB" w:rsidR="0047392C" w:rsidRDefault="0047392C" w:rsidP="00434AC8">
            <w:pPr>
              <w:rPr>
                <w:rFonts w:eastAsia="Batang" w:cs="Arial"/>
                <w:lang w:eastAsia="ko-KR"/>
              </w:rPr>
            </w:pPr>
          </w:p>
          <w:p w14:paraId="72E6EF4A" w14:textId="527ACB44" w:rsidR="00B05044" w:rsidRDefault="00B05044" w:rsidP="00434A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1127</w:t>
            </w:r>
          </w:p>
          <w:p w14:paraId="4BD4D3B2" w14:textId="19FE758E" w:rsidR="00B05044" w:rsidRDefault="00B05044" w:rsidP="00434AC8">
            <w:pPr>
              <w:rPr>
                <w:rFonts w:eastAsia="Batang" w:cs="Arial"/>
                <w:lang w:eastAsia="ko-KR"/>
              </w:rPr>
            </w:pPr>
            <w:r>
              <w:rPr>
                <w:rFonts w:eastAsia="Batang" w:cs="Arial"/>
                <w:lang w:eastAsia="ko-KR"/>
              </w:rPr>
              <w:t>Replies</w:t>
            </w:r>
          </w:p>
          <w:p w14:paraId="51F086ED" w14:textId="137510BC" w:rsidR="00F3179B" w:rsidRDefault="00F3179B" w:rsidP="00434AC8">
            <w:pPr>
              <w:rPr>
                <w:rFonts w:eastAsia="Batang" w:cs="Arial"/>
                <w:lang w:eastAsia="ko-KR"/>
              </w:rPr>
            </w:pPr>
          </w:p>
          <w:p w14:paraId="0D0FBF96" w14:textId="7FA02F85" w:rsidR="00F3179B" w:rsidRDefault="00F3179B"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1453</w:t>
            </w:r>
          </w:p>
          <w:p w14:paraId="3F4C07AA" w14:textId="266464FF" w:rsidR="00F3179B" w:rsidRDefault="00F3179B" w:rsidP="00434AC8">
            <w:pPr>
              <w:rPr>
                <w:rFonts w:eastAsia="Batang" w:cs="Arial"/>
                <w:lang w:eastAsia="ko-KR"/>
              </w:rPr>
            </w:pPr>
            <w:r>
              <w:rPr>
                <w:rFonts w:eastAsia="Batang" w:cs="Arial"/>
                <w:lang w:eastAsia="ko-KR"/>
              </w:rPr>
              <w:t>Replies</w:t>
            </w:r>
          </w:p>
          <w:p w14:paraId="74835C9B" w14:textId="6E849B92" w:rsidR="00376243" w:rsidRDefault="00376243" w:rsidP="00434AC8">
            <w:pPr>
              <w:rPr>
                <w:rFonts w:eastAsia="Batang" w:cs="Arial"/>
                <w:lang w:eastAsia="ko-KR"/>
              </w:rPr>
            </w:pPr>
          </w:p>
          <w:p w14:paraId="70511437" w14:textId="0F27133C" w:rsidR="00376243" w:rsidRDefault="00376243" w:rsidP="00434AC8">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0158</w:t>
            </w:r>
          </w:p>
          <w:p w14:paraId="69199E1D" w14:textId="3EF6C59E" w:rsidR="00376243" w:rsidRDefault="00376243" w:rsidP="00434AC8">
            <w:pPr>
              <w:rPr>
                <w:rFonts w:eastAsia="Batang" w:cs="Arial"/>
                <w:lang w:eastAsia="ko-KR"/>
              </w:rPr>
            </w:pPr>
            <w:r>
              <w:rPr>
                <w:rFonts w:eastAsia="Batang" w:cs="Arial"/>
                <w:lang w:eastAsia="ko-KR"/>
              </w:rPr>
              <w:t>Provides rev</w:t>
            </w:r>
          </w:p>
          <w:p w14:paraId="2DEB6E6A" w14:textId="75E5AA20" w:rsidR="00F3179B" w:rsidRDefault="00F3179B" w:rsidP="00434AC8">
            <w:pPr>
              <w:rPr>
                <w:rFonts w:eastAsia="Batang" w:cs="Arial"/>
                <w:lang w:eastAsia="ko-KR"/>
              </w:rPr>
            </w:pPr>
          </w:p>
          <w:p w14:paraId="06BC91A7" w14:textId="2F960B1A" w:rsidR="00C56794" w:rsidRDefault="00C56794"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1153</w:t>
            </w:r>
          </w:p>
          <w:p w14:paraId="2A34C0E9" w14:textId="4780A123" w:rsidR="00C56794" w:rsidRDefault="00A711C3" w:rsidP="00434AC8">
            <w:pPr>
              <w:rPr>
                <w:rFonts w:eastAsia="Batang" w:cs="Arial"/>
                <w:lang w:eastAsia="ko-KR"/>
              </w:rPr>
            </w:pPr>
            <w:r>
              <w:rPr>
                <w:rFonts w:eastAsia="Batang" w:cs="Arial"/>
                <w:lang w:eastAsia="ko-KR"/>
              </w:rPr>
              <w:t>R</w:t>
            </w:r>
            <w:r w:rsidR="00C56794">
              <w:rPr>
                <w:rFonts w:eastAsia="Batang" w:cs="Arial"/>
                <w:lang w:eastAsia="ko-KR"/>
              </w:rPr>
              <w:t>eplies</w:t>
            </w:r>
          </w:p>
          <w:p w14:paraId="39D08A5F" w14:textId="2CB29E2C" w:rsidR="00A711C3" w:rsidRDefault="00A711C3" w:rsidP="00434AC8">
            <w:pPr>
              <w:rPr>
                <w:rFonts w:eastAsia="Batang" w:cs="Arial"/>
                <w:lang w:eastAsia="ko-KR"/>
              </w:rPr>
            </w:pPr>
          </w:p>
          <w:p w14:paraId="5B6ACB62" w14:textId="349A1FF3" w:rsidR="00A711C3" w:rsidRDefault="00A711C3" w:rsidP="00434AC8">
            <w:pPr>
              <w:rPr>
                <w:rFonts w:eastAsia="Batang" w:cs="Arial"/>
                <w:lang w:eastAsia="ko-KR"/>
              </w:rPr>
            </w:pPr>
            <w:r>
              <w:rPr>
                <w:rFonts w:eastAsia="Batang" w:cs="Arial"/>
                <w:lang w:eastAsia="ko-KR"/>
              </w:rPr>
              <w:t>Hannah mon 0340</w:t>
            </w:r>
          </w:p>
          <w:p w14:paraId="17C87BCE" w14:textId="224D66FC" w:rsidR="00A711C3" w:rsidRDefault="00A711C3" w:rsidP="00434AC8">
            <w:pPr>
              <w:rPr>
                <w:rFonts w:eastAsia="Batang" w:cs="Arial"/>
                <w:lang w:eastAsia="ko-KR"/>
              </w:rPr>
            </w:pPr>
            <w:r>
              <w:rPr>
                <w:rFonts w:eastAsia="Batang" w:cs="Arial"/>
                <w:lang w:eastAsia="ko-KR"/>
              </w:rPr>
              <w:t>New rev</w:t>
            </w:r>
          </w:p>
          <w:p w14:paraId="0E74A279" w14:textId="2B89B607" w:rsidR="00094918" w:rsidRDefault="00094918" w:rsidP="00434AC8">
            <w:pPr>
              <w:rPr>
                <w:rFonts w:eastAsia="Batang" w:cs="Arial"/>
                <w:lang w:eastAsia="ko-KR"/>
              </w:rPr>
            </w:pPr>
          </w:p>
          <w:p w14:paraId="2279A468" w14:textId="77777777" w:rsidR="00094918" w:rsidRDefault="00094918" w:rsidP="00094918">
            <w:pPr>
              <w:rPr>
                <w:rFonts w:eastAsia="Batang" w:cs="Arial"/>
                <w:lang w:eastAsia="ko-KR"/>
              </w:rPr>
            </w:pPr>
            <w:r>
              <w:rPr>
                <w:rFonts w:eastAsia="Batang" w:cs="Arial"/>
                <w:lang w:eastAsia="ko-KR"/>
              </w:rPr>
              <w:t>lin mon 0347</w:t>
            </w:r>
          </w:p>
          <w:p w14:paraId="2FA4F29D" w14:textId="77777777" w:rsidR="00094918" w:rsidRDefault="00094918" w:rsidP="00094918">
            <w:pPr>
              <w:rPr>
                <w:rFonts w:eastAsia="Batang" w:cs="Arial"/>
                <w:lang w:eastAsia="ko-KR"/>
              </w:rPr>
            </w:pPr>
            <w:r>
              <w:rPr>
                <w:rFonts w:eastAsia="Batang" w:cs="Arial"/>
                <w:lang w:eastAsia="ko-KR"/>
              </w:rPr>
              <w:t>rev required</w:t>
            </w:r>
          </w:p>
          <w:p w14:paraId="5D18FB9D" w14:textId="77777777" w:rsidR="00094918" w:rsidRDefault="00094918" w:rsidP="00434AC8">
            <w:pPr>
              <w:rPr>
                <w:rFonts w:eastAsia="Batang" w:cs="Arial"/>
                <w:lang w:eastAsia="ko-KR"/>
              </w:rPr>
            </w:pPr>
          </w:p>
          <w:p w14:paraId="45955704" w14:textId="6FDCC246" w:rsidR="00A711C3" w:rsidRDefault="001767B1" w:rsidP="00434AC8">
            <w:pPr>
              <w:rPr>
                <w:rFonts w:eastAsia="Batang" w:cs="Arial"/>
                <w:lang w:eastAsia="ko-KR"/>
              </w:rPr>
            </w:pPr>
            <w:r>
              <w:rPr>
                <w:rFonts w:eastAsia="Batang" w:cs="Arial"/>
                <w:lang w:eastAsia="ko-KR"/>
              </w:rPr>
              <w:t>Hannah mon 0457</w:t>
            </w:r>
          </w:p>
          <w:p w14:paraId="0315DD69" w14:textId="2182AF36" w:rsidR="001767B1" w:rsidRDefault="001767B1" w:rsidP="00434AC8">
            <w:pPr>
              <w:rPr>
                <w:rFonts w:eastAsia="Batang" w:cs="Arial"/>
                <w:lang w:eastAsia="ko-KR"/>
              </w:rPr>
            </w:pPr>
            <w:r>
              <w:rPr>
                <w:rFonts w:eastAsia="Batang" w:cs="Arial"/>
                <w:lang w:eastAsia="ko-KR"/>
              </w:rPr>
              <w:t>ok</w:t>
            </w:r>
          </w:p>
          <w:p w14:paraId="17006292" w14:textId="77777777" w:rsidR="00B05044" w:rsidRDefault="00B05044" w:rsidP="00434AC8">
            <w:pPr>
              <w:rPr>
                <w:rFonts w:eastAsia="Batang" w:cs="Arial"/>
                <w:lang w:eastAsia="ko-KR"/>
              </w:rPr>
            </w:pPr>
          </w:p>
          <w:p w14:paraId="144516D4" w14:textId="5843CB6D" w:rsidR="00C75894" w:rsidRDefault="00C75894" w:rsidP="00434AC8">
            <w:pPr>
              <w:rPr>
                <w:rFonts w:eastAsia="Batang" w:cs="Arial"/>
                <w:lang w:eastAsia="ko-KR"/>
              </w:rPr>
            </w:pPr>
          </w:p>
        </w:tc>
      </w:tr>
      <w:tr w:rsidR="00F72991" w:rsidRPr="00D95972" w14:paraId="3E1660A8" w14:textId="77777777" w:rsidTr="00A34EF2">
        <w:tc>
          <w:tcPr>
            <w:tcW w:w="976" w:type="dxa"/>
            <w:tcBorders>
              <w:left w:val="thinThickThinSmallGap" w:sz="24" w:space="0" w:color="auto"/>
              <w:bottom w:val="nil"/>
            </w:tcBorders>
            <w:shd w:val="clear" w:color="auto" w:fill="auto"/>
          </w:tcPr>
          <w:p w14:paraId="4060D46B" w14:textId="77777777" w:rsidR="00F72991" w:rsidRPr="00D95972" w:rsidRDefault="00F72991" w:rsidP="00F72991">
            <w:pPr>
              <w:rPr>
                <w:rFonts w:cs="Arial"/>
              </w:rPr>
            </w:pPr>
          </w:p>
        </w:tc>
        <w:tc>
          <w:tcPr>
            <w:tcW w:w="1317" w:type="dxa"/>
            <w:gridSpan w:val="2"/>
            <w:tcBorders>
              <w:bottom w:val="nil"/>
            </w:tcBorders>
            <w:shd w:val="clear" w:color="auto" w:fill="auto"/>
          </w:tcPr>
          <w:p w14:paraId="5DC1F67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184AA1" w14:textId="640EDA16" w:rsidR="00F72991" w:rsidRDefault="00B32393" w:rsidP="00F72991">
            <w:pPr>
              <w:overflowPunct/>
              <w:autoSpaceDE/>
              <w:autoSpaceDN/>
              <w:adjustRightInd/>
              <w:textAlignment w:val="auto"/>
              <w:rPr>
                <w:rFonts w:cs="Arial"/>
                <w:lang w:val="en-US"/>
              </w:rPr>
            </w:pPr>
            <w:hyperlink r:id="rId488" w:history="1">
              <w:r w:rsidR="00F72991">
                <w:rPr>
                  <w:rStyle w:val="Hyperlink"/>
                </w:rPr>
                <w:t>C1-224790</w:t>
              </w:r>
            </w:hyperlink>
          </w:p>
        </w:tc>
        <w:tc>
          <w:tcPr>
            <w:tcW w:w="4191" w:type="dxa"/>
            <w:gridSpan w:val="3"/>
            <w:tcBorders>
              <w:top w:val="single" w:sz="4" w:space="0" w:color="auto"/>
              <w:bottom w:val="single" w:sz="4" w:space="0" w:color="auto"/>
            </w:tcBorders>
            <w:shd w:val="clear" w:color="auto" w:fill="FFFF00"/>
          </w:tcPr>
          <w:p w14:paraId="3FF3ECD0" w14:textId="03873157" w:rsidR="00F72991" w:rsidRDefault="00F72991" w:rsidP="00F72991">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BD0B7D0" w14:textId="747C87AE"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286EA4" w14:textId="686E1D70" w:rsidR="00F72991" w:rsidRDefault="00F72991" w:rsidP="00F72991">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97FBD" w14:textId="6B3B1B17"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6939862A" w14:textId="77777777" w:rsidTr="00A34EF2">
        <w:tc>
          <w:tcPr>
            <w:tcW w:w="976" w:type="dxa"/>
            <w:tcBorders>
              <w:left w:val="thinThickThinSmallGap" w:sz="24" w:space="0" w:color="auto"/>
              <w:bottom w:val="nil"/>
            </w:tcBorders>
            <w:shd w:val="clear" w:color="auto" w:fill="auto"/>
          </w:tcPr>
          <w:p w14:paraId="5150E400" w14:textId="77777777" w:rsidR="00F72991" w:rsidRPr="00D95972" w:rsidRDefault="00F72991" w:rsidP="00F72991">
            <w:pPr>
              <w:rPr>
                <w:rFonts w:cs="Arial"/>
              </w:rPr>
            </w:pPr>
          </w:p>
        </w:tc>
        <w:tc>
          <w:tcPr>
            <w:tcW w:w="1317" w:type="dxa"/>
            <w:gridSpan w:val="2"/>
            <w:tcBorders>
              <w:bottom w:val="nil"/>
            </w:tcBorders>
            <w:shd w:val="clear" w:color="auto" w:fill="auto"/>
          </w:tcPr>
          <w:p w14:paraId="2747B7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557B219" w14:textId="076F37C5" w:rsidR="00F72991" w:rsidRDefault="00B32393" w:rsidP="00F72991">
            <w:pPr>
              <w:overflowPunct/>
              <w:autoSpaceDE/>
              <w:autoSpaceDN/>
              <w:adjustRightInd/>
              <w:textAlignment w:val="auto"/>
              <w:rPr>
                <w:rFonts w:cs="Arial"/>
                <w:lang w:val="en-US"/>
              </w:rPr>
            </w:pPr>
            <w:hyperlink r:id="rId489" w:history="1">
              <w:r w:rsidR="00F72991">
                <w:rPr>
                  <w:rStyle w:val="Hyperlink"/>
                </w:rPr>
                <w:t>C1-224864</w:t>
              </w:r>
            </w:hyperlink>
          </w:p>
        </w:tc>
        <w:tc>
          <w:tcPr>
            <w:tcW w:w="4191" w:type="dxa"/>
            <w:gridSpan w:val="3"/>
            <w:tcBorders>
              <w:top w:val="single" w:sz="4" w:space="0" w:color="auto"/>
              <w:bottom w:val="single" w:sz="4" w:space="0" w:color="auto"/>
            </w:tcBorders>
            <w:shd w:val="clear" w:color="auto" w:fill="FFFF00"/>
          </w:tcPr>
          <w:p w14:paraId="10582195" w14:textId="5C5B4C8F" w:rsidR="00F72991" w:rsidRDefault="00F72991" w:rsidP="00F72991">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200D02F5" w14:textId="3594E7FC"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E3742D4" w14:textId="2C9486D0" w:rsidR="00F72991" w:rsidRDefault="00F72991" w:rsidP="00F72991">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27610" w14:textId="77777777" w:rsidR="00F72991" w:rsidRDefault="008B1238"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0526</w:t>
            </w:r>
          </w:p>
          <w:p w14:paraId="31CF9BDB" w14:textId="6F9F194D" w:rsidR="008B1238" w:rsidRDefault="008B1238" w:rsidP="00F72991">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59AA1A6" w14:textId="58382EC0" w:rsidR="00716F47" w:rsidRDefault="00716F47" w:rsidP="00F72991">
            <w:pPr>
              <w:rPr>
                <w:rFonts w:eastAsia="Batang" w:cs="Arial"/>
                <w:lang w:eastAsia="ko-KR"/>
              </w:rPr>
            </w:pPr>
          </w:p>
          <w:p w14:paraId="7E666698" w14:textId="2DB71CCF" w:rsidR="00716F47" w:rsidRDefault="00716F47" w:rsidP="00F729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0857</w:t>
            </w:r>
          </w:p>
          <w:p w14:paraId="64D90604" w14:textId="21FBECBC" w:rsidR="00716F47" w:rsidRDefault="00716F47" w:rsidP="00F72991">
            <w:pPr>
              <w:rPr>
                <w:rFonts w:eastAsia="Batang" w:cs="Arial"/>
                <w:lang w:eastAsia="ko-KR"/>
              </w:rPr>
            </w:pPr>
            <w:r>
              <w:rPr>
                <w:rFonts w:eastAsia="Batang" w:cs="Arial"/>
                <w:lang w:eastAsia="ko-KR"/>
              </w:rPr>
              <w:t>Rev required</w:t>
            </w:r>
          </w:p>
          <w:p w14:paraId="58B5B53F" w14:textId="4DF720A1" w:rsidR="0047392C" w:rsidRDefault="0047392C" w:rsidP="00F72991">
            <w:pPr>
              <w:rPr>
                <w:rFonts w:eastAsia="Batang" w:cs="Arial"/>
                <w:lang w:eastAsia="ko-KR"/>
              </w:rPr>
            </w:pPr>
          </w:p>
          <w:p w14:paraId="1CABAC2A" w14:textId="6568E0E5" w:rsidR="0047392C" w:rsidRDefault="0047392C" w:rsidP="00F72991">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0945</w:t>
            </w:r>
          </w:p>
          <w:p w14:paraId="03889A78" w14:textId="6E7F7190" w:rsidR="0047392C" w:rsidRDefault="0047392C" w:rsidP="00F72991">
            <w:pPr>
              <w:rPr>
                <w:rFonts w:eastAsia="Batang" w:cs="Arial"/>
                <w:lang w:eastAsia="ko-KR"/>
              </w:rPr>
            </w:pPr>
            <w:r>
              <w:rPr>
                <w:rFonts w:eastAsia="Batang" w:cs="Arial"/>
                <w:lang w:eastAsia="ko-KR"/>
              </w:rPr>
              <w:t>Rev required</w:t>
            </w:r>
          </w:p>
          <w:p w14:paraId="69DB775E" w14:textId="56D08697" w:rsidR="00716F47" w:rsidRDefault="00716F47" w:rsidP="00F72991">
            <w:pPr>
              <w:rPr>
                <w:rFonts w:eastAsia="Batang" w:cs="Arial"/>
                <w:lang w:eastAsia="ko-KR"/>
              </w:rPr>
            </w:pPr>
          </w:p>
          <w:p w14:paraId="18C83CEE" w14:textId="49733AD6" w:rsidR="00566A88" w:rsidRDefault="00566A88"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1120</w:t>
            </w:r>
          </w:p>
          <w:p w14:paraId="64A4F51D" w14:textId="7344A0B1" w:rsidR="00566A88" w:rsidRDefault="00566A88" w:rsidP="00F72991">
            <w:pPr>
              <w:rPr>
                <w:rFonts w:eastAsia="Batang" w:cs="Arial"/>
                <w:lang w:eastAsia="ko-KR"/>
              </w:rPr>
            </w:pPr>
            <w:r>
              <w:rPr>
                <w:rFonts w:eastAsia="Batang" w:cs="Arial"/>
                <w:lang w:eastAsia="ko-KR"/>
              </w:rPr>
              <w:t>Revision required</w:t>
            </w:r>
          </w:p>
          <w:p w14:paraId="2AD5A41B" w14:textId="610578BF" w:rsidR="00F11505" w:rsidRDefault="00F11505" w:rsidP="00F72991">
            <w:pPr>
              <w:rPr>
                <w:rFonts w:eastAsia="Batang" w:cs="Arial"/>
                <w:lang w:eastAsia="ko-KR"/>
              </w:rPr>
            </w:pPr>
          </w:p>
          <w:p w14:paraId="29F62888" w14:textId="7E9D4F6A" w:rsidR="00F11505" w:rsidRDefault="00F11505"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1609</w:t>
            </w:r>
          </w:p>
          <w:p w14:paraId="73FC9AF4" w14:textId="389E2DA5" w:rsidR="00F11505" w:rsidRDefault="00376243" w:rsidP="00F72991">
            <w:pPr>
              <w:rPr>
                <w:rFonts w:eastAsia="Batang" w:cs="Arial"/>
                <w:lang w:eastAsia="ko-KR"/>
              </w:rPr>
            </w:pPr>
            <w:r>
              <w:rPr>
                <w:rFonts w:eastAsia="Batang" w:cs="Arial"/>
                <w:lang w:eastAsia="ko-KR"/>
              </w:rPr>
              <w:t>E</w:t>
            </w:r>
            <w:r w:rsidR="00F11505">
              <w:rPr>
                <w:rFonts w:eastAsia="Batang" w:cs="Arial"/>
                <w:lang w:eastAsia="ko-KR"/>
              </w:rPr>
              <w:t>ditorial</w:t>
            </w:r>
          </w:p>
          <w:p w14:paraId="5867E8FC" w14:textId="2749E750" w:rsidR="00376243" w:rsidRDefault="00376243" w:rsidP="00F72991">
            <w:pPr>
              <w:rPr>
                <w:rFonts w:eastAsia="Batang" w:cs="Arial"/>
                <w:lang w:eastAsia="ko-KR"/>
              </w:rPr>
            </w:pPr>
          </w:p>
          <w:p w14:paraId="593BAFC5" w14:textId="4C802BE8" w:rsidR="00376243" w:rsidRDefault="00376243"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0411</w:t>
            </w:r>
          </w:p>
          <w:p w14:paraId="6C212F08" w14:textId="2305B6BA" w:rsidR="00376243" w:rsidRDefault="00376243" w:rsidP="00F72991">
            <w:pPr>
              <w:rPr>
                <w:rFonts w:eastAsia="Batang" w:cs="Arial"/>
                <w:lang w:eastAsia="ko-KR"/>
              </w:rPr>
            </w:pPr>
            <w:r>
              <w:rPr>
                <w:rFonts w:eastAsia="Batang" w:cs="Arial"/>
                <w:lang w:eastAsia="ko-KR"/>
              </w:rPr>
              <w:t>Rev required</w:t>
            </w:r>
          </w:p>
          <w:p w14:paraId="2D3FB9E4" w14:textId="00CB1BC6" w:rsidR="00937FB7" w:rsidRDefault="00937FB7" w:rsidP="00F72991">
            <w:pPr>
              <w:rPr>
                <w:rFonts w:eastAsia="Batang" w:cs="Arial"/>
                <w:lang w:eastAsia="ko-KR"/>
              </w:rPr>
            </w:pPr>
          </w:p>
          <w:p w14:paraId="0AF53A66" w14:textId="1E4947AC" w:rsidR="00937FB7" w:rsidRDefault="00937FB7" w:rsidP="00F72991">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2221/2257</w:t>
            </w:r>
          </w:p>
          <w:p w14:paraId="0055A9A9" w14:textId="61EAF32B" w:rsidR="00937FB7" w:rsidRDefault="00937FB7" w:rsidP="00F72991">
            <w:pPr>
              <w:rPr>
                <w:rFonts w:eastAsia="Batang" w:cs="Arial"/>
                <w:lang w:eastAsia="ko-KR"/>
              </w:rPr>
            </w:pPr>
            <w:r>
              <w:rPr>
                <w:rFonts w:eastAsia="Batang" w:cs="Arial"/>
                <w:lang w:eastAsia="ko-KR"/>
              </w:rPr>
              <w:t>Replies</w:t>
            </w:r>
          </w:p>
          <w:p w14:paraId="0D7FA20C" w14:textId="74786FA3" w:rsidR="000E5BF5" w:rsidRDefault="000E5BF5" w:rsidP="00F72991">
            <w:pPr>
              <w:rPr>
                <w:rFonts w:eastAsia="Batang" w:cs="Arial"/>
                <w:lang w:eastAsia="ko-KR"/>
              </w:rPr>
            </w:pPr>
          </w:p>
          <w:p w14:paraId="4B5FB2C8" w14:textId="53EE3E47" w:rsidR="000E5BF5" w:rsidRDefault="000E5BF5" w:rsidP="00F72991">
            <w:pPr>
              <w:rPr>
                <w:rFonts w:eastAsia="Batang" w:cs="Arial"/>
                <w:lang w:eastAsia="ko-KR"/>
              </w:rPr>
            </w:pPr>
            <w:r>
              <w:rPr>
                <w:rFonts w:eastAsia="Batang" w:cs="Arial"/>
                <w:lang w:eastAsia="ko-KR"/>
              </w:rPr>
              <w:t>Thomas mon 1219</w:t>
            </w:r>
          </w:p>
          <w:p w14:paraId="75D81D08" w14:textId="58026097" w:rsidR="000E5BF5" w:rsidRDefault="000E5BF5" w:rsidP="00F72991">
            <w:pPr>
              <w:rPr>
                <w:rFonts w:eastAsia="Batang" w:cs="Arial"/>
                <w:lang w:eastAsia="ko-KR"/>
              </w:rPr>
            </w:pPr>
            <w:r>
              <w:rPr>
                <w:rFonts w:eastAsia="Batang" w:cs="Arial"/>
                <w:lang w:eastAsia="ko-KR"/>
              </w:rPr>
              <w:t>Comment</w:t>
            </w:r>
          </w:p>
          <w:p w14:paraId="306A7D05" w14:textId="77777777" w:rsidR="000E5BF5" w:rsidRDefault="000E5BF5" w:rsidP="00F72991">
            <w:pPr>
              <w:rPr>
                <w:rFonts w:eastAsia="Batang" w:cs="Arial"/>
                <w:lang w:eastAsia="ko-KR"/>
              </w:rPr>
            </w:pPr>
          </w:p>
          <w:p w14:paraId="1D3B6327" w14:textId="77777777" w:rsidR="00937FB7" w:rsidRDefault="00937FB7" w:rsidP="00F72991">
            <w:pPr>
              <w:rPr>
                <w:rFonts w:eastAsia="Batang" w:cs="Arial"/>
                <w:lang w:eastAsia="ko-KR"/>
              </w:rPr>
            </w:pPr>
          </w:p>
          <w:p w14:paraId="190B7FFB" w14:textId="590BB946" w:rsidR="008B1238" w:rsidRDefault="008B1238" w:rsidP="00F72991">
            <w:pPr>
              <w:rPr>
                <w:rFonts w:eastAsia="Batang" w:cs="Arial"/>
                <w:lang w:eastAsia="ko-KR"/>
              </w:rPr>
            </w:pPr>
          </w:p>
        </w:tc>
      </w:tr>
      <w:tr w:rsidR="00F72991" w:rsidRPr="00D95972" w14:paraId="2783C262" w14:textId="77777777" w:rsidTr="003B529C">
        <w:tc>
          <w:tcPr>
            <w:tcW w:w="976" w:type="dxa"/>
            <w:tcBorders>
              <w:left w:val="thinThickThinSmallGap" w:sz="24" w:space="0" w:color="auto"/>
              <w:bottom w:val="nil"/>
            </w:tcBorders>
            <w:shd w:val="clear" w:color="auto" w:fill="auto"/>
          </w:tcPr>
          <w:p w14:paraId="325438EF" w14:textId="267B839B" w:rsidR="00F72991" w:rsidRPr="00D95972" w:rsidRDefault="00F72991" w:rsidP="00F72991">
            <w:pPr>
              <w:rPr>
                <w:rFonts w:cs="Arial"/>
              </w:rPr>
            </w:pPr>
          </w:p>
        </w:tc>
        <w:tc>
          <w:tcPr>
            <w:tcW w:w="1317" w:type="dxa"/>
            <w:gridSpan w:val="2"/>
            <w:tcBorders>
              <w:bottom w:val="nil"/>
            </w:tcBorders>
            <w:shd w:val="clear" w:color="auto" w:fill="auto"/>
          </w:tcPr>
          <w:p w14:paraId="6418EF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96E751" w14:textId="56AC67D7" w:rsidR="00F72991" w:rsidRDefault="00B32393" w:rsidP="00F72991">
            <w:pPr>
              <w:overflowPunct/>
              <w:autoSpaceDE/>
              <w:autoSpaceDN/>
              <w:adjustRightInd/>
              <w:textAlignment w:val="auto"/>
              <w:rPr>
                <w:rFonts w:cs="Arial"/>
                <w:lang w:val="en-US"/>
              </w:rPr>
            </w:pPr>
            <w:hyperlink r:id="rId490" w:history="1">
              <w:r w:rsidR="00F72991">
                <w:rPr>
                  <w:rStyle w:val="Hyperlink"/>
                </w:rPr>
                <w:t>C1-224865</w:t>
              </w:r>
            </w:hyperlink>
          </w:p>
        </w:tc>
        <w:tc>
          <w:tcPr>
            <w:tcW w:w="4191" w:type="dxa"/>
            <w:gridSpan w:val="3"/>
            <w:tcBorders>
              <w:top w:val="single" w:sz="4" w:space="0" w:color="auto"/>
              <w:bottom w:val="single" w:sz="4" w:space="0" w:color="auto"/>
            </w:tcBorders>
            <w:shd w:val="clear" w:color="auto" w:fill="FFFF00"/>
          </w:tcPr>
          <w:p w14:paraId="5734C6FF" w14:textId="100BB24F" w:rsidR="00F72991" w:rsidRDefault="00F72991" w:rsidP="00F72991">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1EC303CC" w14:textId="2BC44D21"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576D0" w14:textId="24CFA8F5" w:rsidR="00F72991" w:rsidRDefault="00F72991" w:rsidP="00F72991">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52314" w14:textId="77777777" w:rsidR="00F72991" w:rsidRDefault="005F3990"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026BAB1B" w14:textId="1023DA44" w:rsidR="005F3990" w:rsidRDefault="005F3990" w:rsidP="00F72991">
            <w:pPr>
              <w:rPr>
                <w:rFonts w:eastAsia="Batang" w:cs="Arial"/>
                <w:lang w:eastAsia="ko-KR"/>
              </w:rPr>
            </w:pPr>
            <w:r>
              <w:rPr>
                <w:rFonts w:eastAsia="Batang" w:cs="Arial"/>
                <w:lang w:eastAsia="ko-KR"/>
              </w:rPr>
              <w:t xml:space="preserve">Question for </w:t>
            </w:r>
            <w:proofErr w:type="spellStart"/>
            <w:r>
              <w:rPr>
                <w:rFonts w:eastAsia="Batang" w:cs="Arial"/>
                <w:lang w:eastAsia="ko-KR"/>
              </w:rPr>
              <w:t>claficiation</w:t>
            </w:r>
            <w:proofErr w:type="spellEnd"/>
          </w:p>
          <w:p w14:paraId="4A7917AD" w14:textId="228E31CC" w:rsidR="00911F95" w:rsidRDefault="00911F95" w:rsidP="00F72991">
            <w:pPr>
              <w:rPr>
                <w:rFonts w:eastAsia="Batang" w:cs="Arial"/>
                <w:lang w:eastAsia="ko-KR"/>
              </w:rPr>
            </w:pPr>
          </w:p>
          <w:p w14:paraId="441932CE" w14:textId="54B8984A" w:rsidR="00911F95" w:rsidRDefault="00911F95" w:rsidP="00F72991">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2008</w:t>
            </w:r>
          </w:p>
          <w:p w14:paraId="48B72114" w14:textId="6BC8B57F" w:rsidR="00911F95" w:rsidRDefault="00911F95" w:rsidP="00F72991">
            <w:pPr>
              <w:rPr>
                <w:rFonts w:eastAsia="Batang" w:cs="Arial"/>
                <w:lang w:eastAsia="ko-KR"/>
              </w:rPr>
            </w:pPr>
            <w:r>
              <w:rPr>
                <w:rFonts w:eastAsia="Batang" w:cs="Arial"/>
                <w:lang w:eastAsia="ko-KR"/>
              </w:rPr>
              <w:t>comment</w:t>
            </w:r>
          </w:p>
          <w:p w14:paraId="475BCAE6" w14:textId="6623B1DF" w:rsidR="005F3990" w:rsidRDefault="005F3990" w:rsidP="00F72991">
            <w:pPr>
              <w:rPr>
                <w:rFonts w:eastAsia="Batang" w:cs="Arial"/>
                <w:lang w:eastAsia="ko-KR"/>
              </w:rPr>
            </w:pPr>
          </w:p>
        </w:tc>
      </w:tr>
      <w:tr w:rsidR="00F72991" w:rsidRPr="00D95972" w14:paraId="57DC3EEC" w14:textId="77777777" w:rsidTr="00A34EF2">
        <w:tc>
          <w:tcPr>
            <w:tcW w:w="976" w:type="dxa"/>
            <w:tcBorders>
              <w:left w:val="thinThickThinSmallGap" w:sz="24" w:space="0" w:color="auto"/>
              <w:bottom w:val="nil"/>
            </w:tcBorders>
            <w:shd w:val="clear" w:color="auto" w:fill="auto"/>
          </w:tcPr>
          <w:p w14:paraId="158160E9" w14:textId="77777777" w:rsidR="00F72991" w:rsidRPr="00D95972" w:rsidRDefault="00F72991" w:rsidP="00F72991">
            <w:pPr>
              <w:rPr>
                <w:rFonts w:cs="Arial"/>
              </w:rPr>
            </w:pPr>
          </w:p>
        </w:tc>
        <w:tc>
          <w:tcPr>
            <w:tcW w:w="1317" w:type="dxa"/>
            <w:gridSpan w:val="2"/>
            <w:tcBorders>
              <w:bottom w:val="nil"/>
            </w:tcBorders>
            <w:shd w:val="clear" w:color="auto" w:fill="auto"/>
          </w:tcPr>
          <w:p w14:paraId="1F6F79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85A59A" w14:textId="60FD109B" w:rsidR="00F72991" w:rsidRDefault="00B32393" w:rsidP="00F72991">
            <w:pPr>
              <w:overflowPunct/>
              <w:autoSpaceDE/>
              <w:autoSpaceDN/>
              <w:adjustRightInd/>
              <w:textAlignment w:val="auto"/>
              <w:rPr>
                <w:rFonts w:cs="Arial"/>
                <w:lang w:val="en-US"/>
              </w:rPr>
            </w:pPr>
            <w:hyperlink r:id="rId491" w:history="1">
              <w:r w:rsidR="00F72991">
                <w:rPr>
                  <w:rStyle w:val="Hyperlink"/>
                </w:rPr>
                <w:t>C1-224866</w:t>
              </w:r>
            </w:hyperlink>
          </w:p>
        </w:tc>
        <w:tc>
          <w:tcPr>
            <w:tcW w:w="4191" w:type="dxa"/>
            <w:gridSpan w:val="3"/>
            <w:tcBorders>
              <w:top w:val="single" w:sz="4" w:space="0" w:color="auto"/>
              <w:bottom w:val="single" w:sz="4" w:space="0" w:color="auto"/>
            </w:tcBorders>
            <w:shd w:val="clear" w:color="auto" w:fill="FFFF00"/>
          </w:tcPr>
          <w:p w14:paraId="2C2EBF8A" w14:textId="7F0FD934" w:rsidR="00F72991" w:rsidRDefault="00F72991" w:rsidP="00F72991">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876EC9F" w14:textId="1E0CA1B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06149" w14:textId="65A5C79E" w:rsidR="00F72991" w:rsidRDefault="00F72991" w:rsidP="00F72991">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2B90F" w14:textId="77777777" w:rsidR="00F72991" w:rsidRDefault="00375A28"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10834A1" w14:textId="77777777" w:rsidR="00375A28" w:rsidRDefault="00375A28" w:rsidP="00F72991">
            <w:pPr>
              <w:rPr>
                <w:rFonts w:eastAsia="Batang" w:cs="Arial"/>
                <w:lang w:eastAsia="ko-KR"/>
              </w:rPr>
            </w:pPr>
            <w:r>
              <w:rPr>
                <w:rFonts w:eastAsia="Batang" w:cs="Arial"/>
                <w:lang w:eastAsia="ko-KR"/>
              </w:rPr>
              <w:t>Comment</w:t>
            </w:r>
          </w:p>
          <w:p w14:paraId="387FD2FD" w14:textId="77777777" w:rsidR="00BE4921" w:rsidRDefault="00BE4921" w:rsidP="00F72991">
            <w:pPr>
              <w:rPr>
                <w:rFonts w:eastAsia="Batang" w:cs="Arial"/>
                <w:lang w:eastAsia="ko-KR"/>
              </w:rPr>
            </w:pPr>
          </w:p>
          <w:p w14:paraId="1839A612" w14:textId="77777777" w:rsidR="00BE4921" w:rsidRDefault="00BE4921"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1308</w:t>
            </w:r>
          </w:p>
          <w:p w14:paraId="65B4F0BF" w14:textId="25EE0AC9" w:rsidR="00BE4921" w:rsidRDefault="00BE4921" w:rsidP="00F72991">
            <w:pPr>
              <w:rPr>
                <w:rFonts w:eastAsia="Batang" w:cs="Arial"/>
                <w:lang w:eastAsia="ko-KR"/>
              </w:rPr>
            </w:pPr>
            <w:r>
              <w:rPr>
                <w:rFonts w:eastAsia="Batang" w:cs="Arial"/>
                <w:lang w:eastAsia="ko-KR"/>
              </w:rPr>
              <w:t>Comment</w:t>
            </w:r>
          </w:p>
          <w:p w14:paraId="382090AB" w14:textId="545ACD2E" w:rsidR="00BA3760" w:rsidRDefault="00BA3760" w:rsidP="00F72991">
            <w:pPr>
              <w:rPr>
                <w:rFonts w:eastAsia="Batang" w:cs="Arial"/>
                <w:lang w:eastAsia="ko-KR"/>
              </w:rPr>
            </w:pPr>
          </w:p>
          <w:p w14:paraId="1A958653" w14:textId="77777777" w:rsidR="00BA3760" w:rsidRDefault="00BA3760" w:rsidP="00BA376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1944</w:t>
            </w:r>
          </w:p>
          <w:p w14:paraId="754ED61F" w14:textId="2B2DD57D" w:rsidR="00BA3760" w:rsidRDefault="00BA3760" w:rsidP="00BA3760">
            <w:pPr>
              <w:rPr>
                <w:rFonts w:eastAsia="Batang" w:cs="Arial"/>
                <w:lang w:eastAsia="ko-KR"/>
              </w:rPr>
            </w:pPr>
            <w:r>
              <w:rPr>
                <w:rFonts w:eastAsia="Batang" w:cs="Arial"/>
                <w:lang w:eastAsia="ko-KR"/>
              </w:rPr>
              <w:t>Request to postpone</w:t>
            </w:r>
          </w:p>
          <w:p w14:paraId="1863EACA" w14:textId="4C32FAB5" w:rsidR="00EA0CD7" w:rsidRDefault="00EA0CD7" w:rsidP="00BA3760">
            <w:pPr>
              <w:rPr>
                <w:rFonts w:eastAsia="Batang" w:cs="Arial"/>
                <w:lang w:eastAsia="ko-KR"/>
              </w:rPr>
            </w:pPr>
          </w:p>
          <w:p w14:paraId="5AC8DBDA" w14:textId="37C5BB0B" w:rsidR="00EA0CD7" w:rsidRDefault="00EA0CD7" w:rsidP="00BA3760">
            <w:pPr>
              <w:rPr>
                <w:rFonts w:eastAsia="Batang" w:cs="Arial"/>
                <w:lang w:eastAsia="ko-KR"/>
              </w:rPr>
            </w:pPr>
            <w:r>
              <w:rPr>
                <w:rFonts w:eastAsia="Batang" w:cs="Arial"/>
                <w:lang w:eastAsia="ko-KR"/>
              </w:rPr>
              <w:t>Lin sat 0404</w:t>
            </w:r>
          </w:p>
          <w:p w14:paraId="37A56AB7" w14:textId="6C27FC5F" w:rsidR="00EA0CD7" w:rsidRDefault="00EA0CD7" w:rsidP="00BA3760">
            <w:pPr>
              <w:rPr>
                <w:rFonts w:eastAsia="Batang" w:cs="Arial"/>
                <w:lang w:eastAsia="ko-KR"/>
              </w:rPr>
            </w:pPr>
            <w:r>
              <w:rPr>
                <w:rFonts w:eastAsia="Batang" w:cs="Arial"/>
                <w:lang w:eastAsia="ko-KR"/>
              </w:rPr>
              <w:t>Rev required</w:t>
            </w:r>
          </w:p>
          <w:p w14:paraId="5509AD5D" w14:textId="77777777" w:rsidR="00EA0CD7" w:rsidRDefault="00EA0CD7" w:rsidP="00BA3760">
            <w:pPr>
              <w:rPr>
                <w:rFonts w:eastAsia="Batang" w:cs="Arial"/>
                <w:lang w:eastAsia="ko-KR"/>
              </w:rPr>
            </w:pPr>
          </w:p>
          <w:p w14:paraId="3A7E4E7B" w14:textId="77777777" w:rsidR="00BA3760" w:rsidRDefault="00BA3760" w:rsidP="00F72991">
            <w:pPr>
              <w:rPr>
                <w:rFonts w:eastAsia="Batang" w:cs="Arial"/>
                <w:lang w:eastAsia="ko-KR"/>
              </w:rPr>
            </w:pPr>
          </w:p>
          <w:p w14:paraId="7D80F8F8" w14:textId="7A889B26" w:rsidR="00BE4921" w:rsidRDefault="00BE4921" w:rsidP="00F72991">
            <w:pPr>
              <w:rPr>
                <w:rFonts w:eastAsia="Batang" w:cs="Arial"/>
                <w:lang w:eastAsia="ko-KR"/>
              </w:rPr>
            </w:pPr>
          </w:p>
        </w:tc>
      </w:tr>
      <w:tr w:rsidR="00F72991" w:rsidRPr="00D95972" w14:paraId="285ABA91" w14:textId="77777777" w:rsidTr="00A34EF2">
        <w:tc>
          <w:tcPr>
            <w:tcW w:w="976" w:type="dxa"/>
            <w:tcBorders>
              <w:left w:val="thinThickThinSmallGap" w:sz="24" w:space="0" w:color="auto"/>
              <w:bottom w:val="nil"/>
            </w:tcBorders>
            <w:shd w:val="clear" w:color="auto" w:fill="auto"/>
          </w:tcPr>
          <w:p w14:paraId="3067CE78" w14:textId="77777777" w:rsidR="00F72991" w:rsidRPr="00D95972" w:rsidRDefault="00F72991" w:rsidP="00F72991">
            <w:pPr>
              <w:rPr>
                <w:rFonts w:cs="Arial"/>
              </w:rPr>
            </w:pPr>
          </w:p>
        </w:tc>
        <w:tc>
          <w:tcPr>
            <w:tcW w:w="1317" w:type="dxa"/>
            <w:gridSpan w:val="2"/>
            <w:tcBorders>
              <w:bottom w:val="nil"/>
            </w:tcBorders>
            <w:shd w:val="clear" w:color="auto" w:fill="auto"/>
          </w:tcPr>
          <w:p w14:paraId="1968A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8EF3E" w14:textId="4ADA217C" w:rsidR="00F72991" w:rsidRDefault="00B32393" w:rsidP="00F72991">
            <w:pPr>
              <w:overflowPunct/>
              <w:autoSpaceDE/>
              <w:autoSpaceDN/>
              <w:adjustRightInd/>
              <w:textAlignment w:val="auto"/>
              <w:rPr>
                <w:rFonts w:cs="Arial"/>
                <w:lang w:val="en-US"/>
              </w:rPr>
            </w:pPr>
            <w:hyperlink r:id="rId492" w:history="1">
              <w:r w:rsidR="00F72991">
                <w:rPr>
                  <w:rStyle w:val="Hyperlink"/>
                </w:rPr>
                <w:t>C1-224902</w:t>
              </w:r>
            </w:hyperlink>
          </w:p>
        </w:tc>
        <w:tc>
          <w:tcPr>
            <w:tcW w:w="4191" w:type="dxa"/>
            <w:gridSpan w:val="3"/>
            <w:tcBorders>
              <w:top w:val="single" w:sz="4" w:space="0" w:color="auto"/>
              <w:bottom w:val="single" w:sz="4" w:space="0" w:color="auto"/>
            </w:tcBorders>
            <w:shd w:val="clear" w:color="auto" w:fill="FFFF00"/>
          </w:tcPr>
          <w:p w14:paraId="205F18DC" w14:textId="06A14560" w:rsidR="00F72991" w:rsidRDefault="00F72991" w:rsidP="00F72991">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7B4962A5" w14:textId="73EF1BA9"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95A5305" w14:textId="37050D8B" w:rsidR="00F72991" w:rsidRDefault="00F72991" w:rsidP="00F72991">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879B2"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BD3497A" w14:textId="3F0B81FB" w:rsidR="00F72991" w:rsidRDefault="00375A28" w:rsidP="00375A28">
            <w:pPr>
              <w:rPr>
                <w:rFonts w:eastAsia="Batang" w:cs="Arial"/>
                <w:lang w:eastAsia="ko-KR"/>
              </w:rPr>
            </w:pPr>
            <w:r>
              <w:rPr>
                <w:rFonts w:eastAsia="Batang" w:cs="Arial"/>
                <w:lang w:eastAsia="ko-KR"/>
              </w:rPr>
              <w:t>Revision required</w:t>
            </w:r>
          </w:p>
          <w:p w14:paraId="3786566C" w14:textId="37AE37B7" w:rsidR="00F11505" w:rsidRDefault="00F11505" w:rsidP="00375A28">
            <w:pPr>
              <w:rPr>
                <w:rFonts w:eastAsia="Batang" w:cs="Arial"/>
                <w:lang w:eastAsia="ko-KR"/>
              </w:rPr>
            </w:pPr>
          </w:p>
          <w:p w14:paraId="319C3016" w14:textId="6AF4F5B1" w:rsidR="00F11505" w:rsidRDefault="00F11505"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1535</w:t>
            </w:r>
          </w:p>
          <w:p w14:paraId="52828016" w14:textId="2B40424F" w:rsidR="00F11505" w:rsidRDefault="00F11505" w:rsidP="00375A28">
            <w:pPr>
              <w:rPr>
                <w:rFonts w:eastAsia="Batang" w:cs="Arial"/>
                <w:lang w:eastAsia="ko-KR"/>
              </w:rPr>
            </w:pPr>
            <w:r>
              <w:rPr>
                <w:rFonts w:eastAsia="Batang" w:cs="Arial"/>
                <w:lang w:eastAsia="ko-KR"/>
              </w:rPr>
              <w:t>Same as ZTE</w:t>
            </w:r>
          </w:p>
          <w:p w14:paraId="5B3CA884" w14:textId="4119A54C" w:rsidR="009F3C57" w:rsidRDefault="009F3C57" w:rsidP="00375A28">
            <w:pPr>
              <w:rPr>
                <w:rFonts w:eastAsia="Batang" w:cs="Arial"/>
                <w:lang w:eastAsia="ko-KR"/>
              </w:rPr>
            </w:pPr>
          </w:p>
          <w:p w14:paraId="0FE72A2E" w14:textId="2DB29CA5" w:rsidR="009F3C57" w:rsidRDefault="009F3C57" w:rsidP="00375A28">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2009</w:t>
            </w:r>
          </w:p>
          <w:p w14:paraId="38303704" w14:textId="7D7FA862" w:rsidR="009F3C57" w:rsidRDefault="00066C20" w:rsidP="00375A28">
            <w:pPr>
              <w:rPr>
                <w:rFonts w:eastAsia="Batang" w:cs="Arial"/>
                <w:lang w:eastAsia="ko-KR"/>
              </w:rPr>
            </w:pPr>
            <w:r>
              <w:rPr>
                <w:rFonts w:eastAsia="Batang" w:cs="Arial"/>
                <w:lang w:eastAsia="ko-KR"/>
              </w:rPr>
              <w:t>Objection</w:t>
            </w:r>
          </w:p>
          <w:p w14:paraId="248F456B" w14:textId="256BA347" w:rsidR="00066C20" w:rsidRDefault="00066C20" w:rsidP="00375A28">
            <w:pPr>
              <w:rPr>
                <w:rFonts w:eastAsia="Batang" w:cs="Arial"/>
                <w:lang w:eastAsia="ko-KR"/>
              </w:rPr>
            </w:pPr>
          </w:p>
          <w:p w14:paraId="2D638F05" w14:textId="387FD6E6" w:rsidR="00066C20" w:rsidRDefault="00066C20" w:rsidP="00375A28">
            <w:pPr>
              <w:rPr>
                <w:rFonts w:eastAsia="Batang" w:cs="Arial"/>
                <w:lang w:eastAsia="ko-KR"/>
              </w:rPr>
            </w:pPr>
            <w:r>
              <w:rPr>
                <w:rFonts w:eastAsia="Batang" w:cs="Arial"/>
                <w:lang w:eastAsia="ko-KR"/>
              </w:rPr>
              <w:t>Danish mon 1256</w:t>
            </w:r>
          </w:p>
          <w:p w14:paraId="1B63FB2A" w14:textId="1D23A459" w:rsidR="00066C20" w:rsidRDefault="00066C20" w:rsidP="00375A28">
            <w:pPr>
              <w:rPr>
                <w:rFonts w:eastAsia="Batang" w:cs="Arial"/>
                <w:lang w:eastAsia="ko-KR"/>
              </w:rPr>
            </w:pPr>
            <w:r>
              <w:rPr>
                <w:rFonts w:eastAsia="Batang" w:cs="Arial"/>
                <w:lang w:eastAsia="ko-KR"/>
              </w:rPr>
              <w:t>replies</w:t>
            </w:r>
          </w:p>
          <w:p w14:paraId="292FC30E" w14:textId="6E361512" w:rsidR="00375A28" w:rsidRDefault="00375A28" w:rsidP="00375A28">
            <w:pPr>
              <w:rPr>
                <w:rFonts w:eastAsia="Batang" w:cs="Arial"/>
                <w:lang w:eastAsia="ko-KR"/>
              </w:rPr>
            </w:pPr>
          </w:p>
        </w:tc>
      </w:tr>
      <w:tr w:rsidR="00F72991" w:rsidRPr="00D95972" w14:paraId="5C2C503C" w14:textId="77777777" w:rsidTr="00AD044B">
        <w:tc>
          <w:tcPr>
            <w:tcW w:w="976" w:type="dxa"/>
            <w:tcBorders>
              <w:left w:val="thinThickThinSmallGap" w:sz="24" w:space="0" w:color="auto"/>
              <w:bottom w:val="nil"/>
            </w:tcBorders>
            <w:shd w:val="clear" w:color="auto" w:fill="auto"/>
          </w:tcPr>
          <w:p w14:paraId="43CEBB4E" w14:textId="77777777" w:rsidR="00F72991" w:rsidRPr="00D95972" w:rsidRDefault="00F72991" w:rsidP="00F72991">
            <w:pPr>
              <w:rPr>
                <w:rFonts w:cs="Arial"/>
              </w:rPr>
            </w:pPr>
          </w:p>
        </w:tc>
        <w:tc>
          <w:tcPr>
            <w:tcW w:w="1317" w:type="dxa"/>
            <w:gridSpan w:val="2"/>
            <w:tcBorders>
              <w:bottom w:val="nil"/>
            </w:tcBorders>
            <w:shd w:val="clear" w:color="auto" w:fill="auto"/>
          </w:tcPr>
          <w:p w14:paraId="6CF46B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C89CD0" w14:textId="28A1FF13" w:rsidR="00F72991" w:rsidRDefault="00B32393" w:rsidP="00F72991">
            <w:pPr>
              <w:overflowPunct/>
              <w:autoSpaceDE/>
              <w:autoSpaceDN/>
              <w:adjustRightInd/>
              <w:textAlignment w:val="auto"/>
              <w:rPr>
                <w:rFonts w:cs="Arial"/>
                <w:lang w:val="en-US"/>
              </w:rPr>
            </w:pPr>
            <w:hyperlink r:id="rId493" w:history="1">
              <w:r w:rsidR="00F72991">
                <w:rPr>
                  <w:rStyle w:val="Hyperlink"/>
                </w:rPr>
                <w:t>C1-224903</w:t>
              </w:r>
            </w:hyperlink>
          </w:p>
        </w:tc>
        <w:tc>
          <w:tcPr>
            <w:tcW w:w="4191" w:type="dxa"/>
            <w:gridSpan w:val="3"/>
            <w:tcBorders>
              <w:top w:val="single" w:sz="4" w:space="0" w:color="auto"/>
              <w:bottom w:val="single" w:sz="4" w:space="0" w:color="auto"/>
            </w:tcBorders>
            <w:shd w:val="clear" w:color="auto" w:fill="FFFF00"/>
          </w:tcPr>
          <w:p w14:paraId="6634CE79" w14:textId="77C1D3E6" w:rsidR="00F72991" w:rsidRDefault="00F72991" w:rsidP="00F72991">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12E1DBFD" w14:textId="61EB1444"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DC13F30" w14:textId="12755C55" w:rsidR="00F72991" w:rsidRDefault="00F72991" w:rsidP="00F72991">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E2181" w14:textId="77777777" w:rsidR="00D25ECA" w:rsidRDefault="00D25ECA" w:rsidP="00D25ECA">
            <w:pPr>
              <w:rPr>
                <w:rFonts w:eastAsia="Batang" w:cs="Arial"/>
                <w:lang w:eastAsia="ko-KR"/>
              </w:rPr>
            </w:pPr>
            <w:r>
              <w:rPr>
                <w:rFonts w:eastAsia="Batang" w:cs="Arial"/>
                <w:lang w:eastAsia="ko-KR"/>
              </w:rPr>
              <w:t>Amer Thu 0204</w:t>
            </w:r>
          </w:p>
          <w:p w14:paraId="5F57A1CD" w14:textId="776E9848" w:rsidR="00F72991" w:rsidRDefault="00D25ECA" w:rsidP="00D25ECA">
            <w:pPr>
              <w:rPr>
                <w:rFonts w:eastAsia="Batang" w:cs="Arial"/>
                <w:lang w:eastAsia="ko-KR"/>
              </w:rPr>
            </w:pPr>
            <w:r>
              <w:rPr>
                <w:rFonts w:eastAsia="Batang" w:cs="Arial"/>
                <w:lang w:eastAsia="ko-KR"/>
              </w:rPr>
              <w:t>Revision required</w:t>
            </w:r>
            <w:r w:rsidR="001D62BE">
              <w:rPr>
                <w:rFonts w:eastAsia="Batang" w:cs="Arial"/>
                <w:lang w:eastAsia="ko-KR"/>
              </w:rPr>
              <w:t xml:space="preserve"> -&gt; incorrect subject line</w:t>
            </w:r>
          </w:p>
          <w:p w14:paraId="2091DFC1" w14:textId="1741B5D9" w:rsidR="00911F95" w:rsidRDefault="00911F95" w:rsidP="00D25ECA">
            <w:pPr>
              <w:rPr>
                <w:rFonts w:eastAsia="Batang" w:cs="Arial"/>
                <w:lang w:eastAsia="ko-KR"/>
              </w:rPr>
            </w:pPr>
          </w:p>
          <w:p w14:paraId="4EEA0B4A" w14:textId="7D1D9AAD" w:rsidR="00911F95" w:rsidRDefault="00911F95"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1851</w:t>
            </w:r>
          </w:p>
          <w:p w14:paraId="73C3C9B1" w14:textId="0439E754" w:rsidR="00911F95" w:rsidRDefault="001D62BE" w:rsidP="00D25ECA">
            <w:pPr>
              <w:rPr>
                <w:rFonts w:eastAsia="Batang" w:cs="Arial"/>
                <w:lang w:eastAsia="ko-KR"/>
              </w:rPr>
            </w:pPr>
            <w:r>
              <w:rPr>
                <w:rFonts w:eastAsia="Batang" w:cs="Arial"/>
                <w:lang w:eastAsia="ko-KR"/>
              </w:rPr>
              <w:t>R</w:t>
            </w:r>
            <w:r w:rsidR="00911F95">
              <w:rPr>
                <w:rFonts w:eastAsia="Batang" w:cs="Arial"/>
                <w:lang w:eastAsia="ko-KR"/>
              </w:rPr>
              <w:t>eplies</w:t>
            </w:r>
            <w:r>
              <w:rPr>
                <w:rFonts w:eastAsia="Batang" w:cs="Arial"/>
                <w:lang w:eastAsia="ko-KR"/>
              </w:rPr>
              <w:t xml:space="preserve"> -&gt; incorrect subject line</w:t>
            </w:r>
          </w:p>
          <w:p w14:paraId="3C6C427B" w14:textId="203F2EAB" w:rsidR="00113937" w:rsidRDefault="00113937" w:rsidP="00D25ECA">
            <w:pPr>
              <w:rPr>
                <w:rFonts w:eastAsia="Batang" w:cs="Arial"/>
                <w:lang w:eastAsia="ko-KR"/>
              </w:rPr>
            </w:pPr>
          </w:p>
          <w:p w14:paraId="32EE22A0" w14:textId="3073DD4D"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1445</w:t>
            </w:r>
          </w:p>
          <w:p w14:paraId="67FDA4F1" w14:textId="30C83D6B" w:rsidR="00113937" w:rsidRDefault="00113937" w:rsidP="00D25EC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E8F66F" w14:textId="77777777" w:rsidR="00113937" w:rsidRDefault="00113937" w:rsidP="00D25ECA">
            <w:pPr>
              <w:rPr>
                <w:rFonts w:eastAsia="Batang" w:cs="Arial"/>
                <w:lang w:eastAsia="ko-KR"/>
              </w:rPr>
            </w:pPr>
          </w:p>
          <w:p w14:paraId="79A2232C" w14:textId="4C1F1439" w:rsidR="00D25ECA" w:rsidRDefault="00D25ECA" w:rsidP="00D25ECA">
            <w:pPr>
              <w:rPr>
                <w:rFonts w:eastAsia="Batang" w:cs="Arial"/>
                <w:lang w:eastAsia="ko-KR"/>
              </w:rPr>
            </w:pPr>
          </w:p>
        </w:tc>
      </w:tr>
      <w:tr w:rsidR="00F72991" w:rsidRPr="00D95972" w14:paraId="27D1A0ED" w14:textId="77777777" w:rsidTr="00AD044B">
        <w:tc>
          <w:tcPr>
            <w:tcW w:w="976" w:type="dxa"/>
            <w:tcBorders>
              <w:left w:val="thinThickThinSmallGap" w:sz="24" w:space="0" w:color="auto"/>
              <w:bottom w:val="nil"/>
            </w:tcBorders>
            <w:shd w:val="clear" w:color="auto" w:fill="auto"/>
          </w:tcPr>
          <w:p w14:paraId="1A0C542B" w14:textId="77777777" w:rsidR="00F72991" w:rsidRPr="00D95972" w:rsidRDefault="00F72991" w:rsidP="00F72991">
            <w:pPr>
              <w:rPr>
                <w:rFonts w:cs="Arial"/>
              </w:rPr>
            </w:pPr>
          </w:p>
        </w:tc>
        <w:tc>
          <w:tcPr>
            <w:tcW w:w="1317" w:type="dxa"/>
            <w:gridSpan w:val="2"/>
            <w:tcBorders>
              <w:bottom w:val="nil"/>
            </w:tcBorders>
            <w:shd w:val="clear" w:color="auto" w:fill="auto"/>
          </w:tcPr>
          <w:p w14:paraId="6605AD5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D8CE63" w14:textId="30177253" w:rsidR="00F72991" w:rsidRDefault="00F72991" w:rsidP="00F72991">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52725A45" w14:textId="0E89A5E8" w:rsidR="00F72991" w:rsidRDefault="00F72991" w:rsidP="00F72991">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07FDECA7" w14:textId="51AE8142"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36C7625" w14:textId="2EA1A1DC" w:rsidR="00F72991" w:rsidRDefault="00F72991" w:rsidP="00F72991">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D3B34" w14:textId="77777777" w:rsidR="00F72991" w:rsidRDefault="00F72991" w:rsidP="00F72991">
            <w:pPr>
              <w:rPr>
                <w:rFonts w:eastAsia="Batang" w:cs="Arial"/>
                <w:lang w:eastAsia="ko-KR"/>
              </w:rPr>
            </w:pPr>
            <w:r>
              <w:rPr>
                <w:rFonts w:eastAsia="Batang" w:cs="Arial"/>
                <w:lang w:eastAsia="ko-KR"/>
              </w:rPr>
              <w:t>Withdrawn</w:t>
            </w:r>
          </w:p>
          <w:p w14:paraId="62FD3B1D" w14:textId="643E3BE9" w:rsidR="00F72991" w:rsidRDefault="00F72991" w:rsidP="00F72991">
            <w:pPr>
              <w:rPr>
                <w:rFonts w:eastAsia="Batang" w:cs="Arial"/>
                <w:lang w:eastAsia="ko-KR"/>
              </w:rPr>
            </w:pPr>
          </w:p>
        </w:tc>
      </w:tr>
      <w:tr w:rsidR="00F72991" w:rsidRPr="00D95972" w14:paraId="3352475C" w14:textId="77777777" w:rsidTr="003B529C">
        <w:tc>
          <w:tcPr>
            <w:tcW w:w="976" w:type="dxa"/>
            <w:tcBorders>
              <w:left w:val="thinThickThinSmallGap" w:sz="24" w:space="0" w:color="auto"/>
              <w:bottom w:val="nil"/>
            </w:tcBorders>
            <w:shd w:val="clear" w:color="auto" w:fill="auto"/>
          </w:tcPr>
          <w:p w14:paraId="1DAC8293" w14:textId="77777777" w:rsidR="00F72991" w:rsidRPr="00D95972" w:rsidRDefault="00F72991" w:rsidP="00F72991">
            <w:pPr>
              <w:rPr>
                <w:rFonts w:cs="Arial"/>
              </w:rPr>
            </w:pPr>
          </w:p>
        </w:tc>
        <w:tc>
          <w:tcPr>
            <w:tcW w:w="1317" w:type="dxa"/>
            <w:gridSpan w:val="2"/>
            <w:tcBorders>
              <w:bottom w:val="nil"/>
            </w:tcBorders>
            <w:shd w:val="clear" w:color="auto" w:fill="auto"/>
          </w:tcPr>
          <w:p w14:paraId="7E19F61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5022B57" w14:textId="2D7960AF" w:rsidR="00F72991" w:rsidRDefault="00B32393" w:rsidP="00F72991">
            <w:pPr>
              <w:overflowPunct/>
              <w:autoSpaceDE/>
              <w:autoSpaceDN/>
              <w:adjustRightInd/>
              <w:textAlignment w:val="auto"/>
              <w:rPr>
                <w:rFonts w:cs="Arial"/>
                <w:lang w:val="en-US"/>
              </w:rPr>
            </w:pPr>
            <w:hyperlink r:id="rId494" w:history="1">
              <w:r w:rsidR="00F72991">
                <w:rPr>
                  <w:rStyle w:val="Hyperlink"/>
                </w:rPr>
                <w:t>C1-224907</w:t>
              </w:r>
            </w:hyperlink>
          </w:p>
        </w:tc>
        <w:tc>
          <w:tcPr>
            <w:tcW w:w="4191" w:type="dxa"/>
            <w:gridSpan w:val="3"/>
            <w:tcBorders>
              <w:top w:val="single" w:sz="4" w:space="0" w:color="auto"/>
              <w:bottom w:val="single" w:sz="4" w:space="0" w:color="auto"/>
            </w:tcBorders>
            <w:shd w:val="clear" w:color="auto" w:fill="FFFF00"/>
          </w:tcPr>
          <w:p w14:paraId="7F458CEE" w14:textId="69FAFD85" w:rsidR="00F72991" w:rsidRDefault="00F72991" w:rsidP="00F72991">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2A3C8EFB" w14:textId="5CDCC64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0460B39" w14:textId="1CAFB8BC" w:rsidR="00F72991" w:rsidRDefault="00F72991" w:rsidP="00F72991">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F413" w14:textId="77777777" w:rsidR="00434AC8" w:rsidRDefault="00434AC8" w:rsidP="00434AC8">
            <w:pPr>
              <w:rPr>
                <w:rFonts w:eastAsia="Batang" w:cs="Arial"/>
                <w:lang w:eastAsia="ko-KR"/>
              </w:rPr>
            </w:pPr>
            <w:r>
              <w:rPr>
                <w:rFonts w:eastAsia="Batang" w:cs="Arial"/>
                <w:lang w:eastAsia="ko-KR"/>
              </w:rPr>
              <w:t>Mohamed Thu 0202</w:t>
            </w:r>
          </w:p>
          <w:p w14:paraId="4D25841C" w14:textId="77777777" w:rsidR="00F72991" w:rsidRDefault="00434AC8" w:rsidP="00434AC8">
            <w:pPr>
              <w:rPr>
                <w:rFonts w:eastAsia="Batang" w:cs="Arial"/>
                <w:lang w:eastAsia="ko-KR"/>
              </w:rPr>
            </w:pPr>
            <w:r>
              <w:rPr>
                <w:rFonts w:eastAsia="Batang" w:cs="Arial"/>
                <w:lang w:eastAsia="ko-KR"/>
              </w:rPr>
              <w:t>Revision required</w:t>
            </w:r>
          </w:p>
          <w:p w14:paraId="373498AE" w14:textId="77777777" w:rsidR="00B30A75" w:rsidRDefault="00B30A75" w:rsidP="00434AC8">
            <w:pPr>
              <w:rPr>
                <w:rFonts w:eastAsia="Batang" w:cs="Arial"/>
                <w:lang w:eastAsia="ko-KR"/>
              </w:rPr>
            </w:pPr>
          </w:p>
          <w:p w14:paraId="027EB67A" w14:textId="77777777" w:rsidR="00B30A75" w:rsidRDefault="00B30A75"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1003</w:t>
            </w:r>
          </w:p>
          <w:p w14:paraId="7DA2F14C" w14:textId="5253E4C6" w:rsidR="00B30A75" w:rsidRDefault="00B30A75" w:rsidP="00434AC8">
            <w:pPr>
              <w:rPr>
                <w:rFonts w:eastAsia="Batang" w:cs="Arial"/>
                <w:lang w:eastAsia="ko-KR"/>
              </w:rPr>
            </w:pPr>
            <w:r>
              <w:rPr>
                <w:rFonts w:eastAsia="Batang" w:cs="Arial"/>
                <w:lang w:eastAsia="ko-KR"/>
              </w:rPr>
              <w:t>Objection</w:t>
            </w:r>
          </w:p>
          <w:p w14:paraId="4A2973F4" w14:textId="5647054B" w:rsidR="00B30A75" w:rsidRDefault="00B30A75" w:rsidP="00434AC8">
            <w:pPr>
              <w:rPr>
                <w:rFonts w:eastAsia="Batang" w:cs="Arial"/>
                <w:lang w:eastAsia="ko-KR"/>
              </w:rPr>
            </w:pPr>
          </w:p>
        </w:tc>
      </w:tr>
      <w:tr w:rsidR="00F72991" w:rsidRPr="00D95972" w14:paraId="1AC9D5B4" w14:textId="77777777" w:rsidTr="003B529C">
        <w:tc>
          <w:tcPr>
            <w:tcW w:w="976" w:type="dxa"/>
            <w:tcBorders>
              <w:left w:val="thinThickThinSmallGap" w:sz="24" w:space="0" w:color="auto"/>
              <w:bottom w:val="nil"/>
            </w:tcBorders>
            <w:shd w:val="clear" w:color="auto" w:fill="auto"/>
          </w:tcPr>
          <w:p w14:paraId="3058CFB5" w14:textId="77777777" w:rsidR="00F72991" w:rsidRPr="00D95972" w:rsidRDefault="00F72991" w:rsidP="00F72991">
            <w:pPr>
              <w:rPr>
                <w:rFonts w:cs="Arial"/>
              </w:rPr>
            </w:pPr>
          </w:p>
        </w:tc>
        <w:tc>
          <w:tcPr>
            <w:tcW w:w="1317" w:type="dxa"/>
            <w:gridSpan w:val="2"/>
            <w:tcBorders>
              <w:bottom w:val="nil"/>
            </w:tcBorders>
            <w:shd w:val="clear" w:color="auto" w:fill="auto"/>
          </w:tcPr>
          <w:p w14:paraId="5A25263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383FE2" w14:textId="71C26FA9" w:rsidR="00F72991" w:rsidRDefault="00B32393" w:rsidP="00F72991">
            <w:pPr>
              <w:overflowPunct/>
              <w:autoSpaceDE/>
              <w:autoSpaceDN/>
              <w:adjustRightInd/>
              <w:textAlignment w:val="auto"/>
              <w:rPr>
                <w:rFonts w:cs="Arial"/>
                <w:lang w:val="en-US"/>
              </w:rPr>
            </w:pPr>
            <w:hyperlink r:id="rId495" w:history="1">
              <w:r w:rsidR="00F72991">
                <w:rPr>
                  <w:rStyle w:val="Hyperlink"/>
                </w:rPr>
                <w:t>C1-224908</w:t>
              </w:r>
            </w:hyperlink>
          </w:p>
        </w:tc>
        <w:tc>
          <w:tcPr>
            <w:tcW w:w="4191" w:type="dxa"/>
            <w:gridSpan w:val="3"/>
            <w:tcBorders>
              <w:top w:val="single" w:sz="4" w:space="0" w:color="auto"/>
              <w:bottom w:val="single" w:sz="4" w:space="0" w:color="auto"/>
            </w:tcBorders>
            <w:shd w:val="clear" w:color="auto" w:fill="FFFF00"/>
          </w:tcPr>
          <w:p w14:paraId="2EF79F83" w14:textId="55AA2359" w:rsidR="00F72991" w:rsidRDefault="00F72991" w:rsidP="00F72991">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CAF3955" w14:textId="7B1AF900"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375C6E" w14:textId="54CF75E0" w:rsidR="00F72991" w:rsidRDefault="00F72991" w:rsidP="00F72991">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AE5C8" w14:textId="77777777" w:rsidR="00F72991" w:rsidRDefault="00C55936" w:rsidP="00F72991">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0411</w:t>
            </w:r>
          </w:p>
          <w:p w14:paraId="5B24A705" w14:textId="4205FAB8" w:rsidR="00C55936" w:rsidRDefault="00C55936" w:rsidP="00F72991">
            <w:pPr>
              <w:rPr>
                <w:rFonts w:eastAsia="Batang" w:cs="Arial"/>
                <w:lang w:eastAsia="ko-KR"/>
              </w:rPr>
            </w:pPr>
            <w:r>
              <w:rPr>
                <w:rFonts w:eastAsia="Batang" w:cs="Arial"/>
                <w:lang w:eastAsia="ko-KR"/>
              </w:rPr>
              <w:t>Question for clarification</w:t>
            </w:r>
          </w:p>
          <w:p w14:paraId="7A702B0C" w14:textId="3C307321" w:rsidR="00021889" w:rsidRDefault="00021889" w:rsidP="00F72991">
            <w:pPr>
              <w:rPr>
                <w:rFonts w:eastAsia="Batang" w:cs="Arial"/>
                <w:lang w:eastAsia="ko-KR"/>
              </w:rPr>
            </w:pPr>
          </w:p>
          <w:p w14:paraId="29BD97ED" w14:textId="6265CDA1" w:rsidR="00021889" w:rsidRDefault="00021889" w:rsidP="00F72991">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0525</w:t>
            </w:r>
          </w:p>
          <w:p w14:paraId="768E865B" w14:textId="20C421C4" w:rsidR="00021889" w:rsidRDefault="00021889" w:rsidP="00F72991">
            <w:pPr>
              <w:rPr>
                <w:rFonts w:eastAsia="Batang" w:cs="Arial"/>
                <w:lang w:eastAsia="ko-KR"/>
              </w:rPr>
            </w:pPr>
            <w:r>
              <w:rPr>
                <w:rFonts w:eastAsia="Batang" w:cs="Arial"/>
                <w:lang w:eastAsia="ko-KR"/>
              </w:rPr>
              <w:t>replies</w:t>
            </w:r>
          </w:p>
          <w:p w14:paraId="7BE1A6D3" w14:textId="3D009A1A" w:rsidR="00C55936" w:rsidRDefault="00C55936" w:rsidP="00F72991">
            <w:pPr>
              <w:rPr>
                <w:rFonts w:eastAsia="Batang" w:cs="Arial"/>
                <w:lang w:eastAsia="ko-KR"/>
              </w:rPr>
            </w:pPr>
          </w:p>
        </w:tc>
      </w:tr>
      <w:tr w:rsidR="00F72991" w:rsidRPr="00D95972" w14:paraId="2F60581A" w14:textId="77777777" w:rsidTr="003B529C">
        <w:tc>
          <w:tcPr>
            <w:tcW w:w="976" w:type="dxa"/>
            <w:tcBorders>
              <w:left w:val="thinThickThinSmallGap" w:sz="24" w:space="0" w:color="auto"/>
              <w:bottom w:val="nil"/>
            </w:tcBorders>
            <w:shd w:val="clear" w:color="auto" w:fill="auto"/>
          </w:tcPr>
          <w:p w14:paraId="3C6045AD" w14:textId="77777777" w:rsidR="00F72991" w:rsidRPr="00D95972" w:rsidRDefault="00F72991" w:rsidP="00F72991">
            <w:pPr>
              <w:rPr>
                <w:rFonts w:cs="Arial"/>
              </w:rPr>
            </w:pPr>
          </w:p>
        </w:tc>
        <w:tc>
          <w:tcPr>
            <w:tcW w:w="1317" w:type="dxa"/>
            <w:gridSpan w:val="2"/>
            <w:tcBorders>
              <w:bottom w:val="nil"/>
            </w:tcBorders>
            <w:shd w:val="clear" w:color="auto" w:fill="auto"/>
          </w:tcPr>
          <w:p w14:paraId="545DE2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BD9A60" w14:textId="5119EFED" w:rsidR="00F72991" w:rsidRDefault="00B32393" w:rsidP="00F72991">
            <w:pPr>
              <w:overflowPunct/>
              <w:autoSpaceDE/>
              <w:autoSpaceDN/>
              <w:adjustRightInd/>
              <w:textAlignment w:val="auto"/>
              <w:rPr>
                <w:rFonts w:cs="Arial"/>
                <w:lang w:val="en-US"/>
              </w:rPr>
            </w:pPr>
            <w:hyperlink r:id="rId496" w:history="1">
              <w:r w:rsidR="00F72991">
                <w:rPr>
                  <w:rStyle w:val="Hyperlink"/>
                </w:rPr>
                <w:t>C1-224909</w:t>
              </w:r>
            </w:hyperlink>
          </w:p>
        </w:tc>
        <w:tc>
          <w:tcPr>
            <w:tcW w:w="4191" w:type="dxa"/>
            <w:gridSpan w:val="3"/>
            <w:tcBorders>
              <w:top w:val="single" w:sz="4" w:space="0" w:color="auto"/>
              <w:bottom w:val="single" w:sz="4" w:space="0" w:color="auto"/>
            </w:tcBorders>
            <w:shd w:val="clear" w:color="auto" w:fill="FFFF00"/>
          </w:tcPr>
          <w:p w14:paraId="74D828A4" w14:textId="690752F9" w:rsidR="00F72991" w:rsidRDefault="00F72991" w:rsidP="00F72991">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239C1EA1" w14:textId="5907078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74FD47D" w14:textId="7DB9980B" w:rsidR="00F72991" w:rsidRDefault="00F72991" w:rsidP="00F72991">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1E6C9" w14:textId="77777777" w:rsidR="005F3990" w:rsidRDefault="005F3990" w:rsidP="005F399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5E82205C" w14:textId="77777777" w:rsidR="00F72991" w:rsidRDefault="005F3990" w:rsidP="005F3990">
            <w:pPr>
              <w:rPr>
                <w:rFonts w:eastAsia="Batang" w:cs="Arial"/>
                <w:lang w:eastAsia="ko-KR"/>
              </w:rPr>
            </w:pPr>
            <w:r>
              <w:rPr>
                <w:rFonts w:eastAsia="Batang" w:cs="Arial"/>
                <w:lang w:eastAsia="ko-KR"/>
              </w:rPr>
              <w:t>Revision required</w:t>
            </w:r>
          </w:p>
          <w:p w14:paraId="1144EA89" w14:textId="77777777" w:rsidR="00C75894" w:rsidRDefault="00C75894" w:rsidP="005F3990">
            <w:pPr>
              <w:rPr>
                <w:rFonts w:eastAsia="Batang" w:cs="Arial"/>
                <w:lang w:eastAsia="ko-KR"/>
              </w:rPr>
            </w:pPr>
          </w:p>
          <w:p w14:paraId="668AFF77" w14:textId="77777777" w:rsidR="00C75894" w:rsidRDefault="00C75894" w:rsidP="005F3990">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0425</w:t>
            </w:r>
          </w:p>
          <w:p w14:paraId="15765B9C" w14:textId="7683A976" w:rsidR="00C75894" w:rsidRDefault="00C75894" w:rsidP="005F3990">
            <w:pPr>
              <w:rPr>
                <w:rFonts w:eastAsia="Batang" w:cs="Arial"/>
                <w:lang w:eastAsia="ko-KR"/>
              </w:rPr>
            </w:pPr>
            <w:r>
              <w:rPr>
                <w:rFonts w:eastAsia="Batang" w:cs="Arial"/>
                <w:lang w:eastAsia="ko-KR"/>
              </w:rPr>
              <w:t>Objection</w:t>
            </w:r>
          </w:p>
          <w:p w14:paraId="0C979CA0" w14:textId="5D36AC21" w:rsidR="00C75894" w:rsidRDefault="00C75894" w:rsidP="005F3990">
            <w:pPr>
              <w:rPr>
                <w:rFonts w:eastAsia="Batang" w:cs="Arial"/>
                <w:lang w:eastAsia="ko-KR"/>
              </w:rPr>
            </w:pPr>
          </w:p>
        </w:tc>
      </w:tr>
      <w:tr w:rsidR="00F72991" w:rsidRPr="00D95972" w14:paraId="5CDA05A9" w14:textId="77777777" w:rsidTr="003B529C">
        <w:tc>
          <w:tcPr>
            <w:tcW w:w="976" w:type="dxa"/>
            <w:tcBorders>
              <w:left w:val="thinThickThinSmallGap" w:sz="24" w:space="0" w:color="auto"/>
              <w:bottom w:val="nil"/>
            </w:tcBorders>
            <w:shd w:val="clear" w:color="auto" w:fill="auto"/>
          </w:tcPr>
          <w:p w14:paraId="61A68446" w14:textId="77777777" w:rsidR="00F72991" w:rsidRPr="00D95972" w:rsidRDefault="00F72991" w:rsidP="00F72991">
            <w:pPr>
              <w:rPr>
                <w:rFonts w:cs="Arial"/>
              </w:rPr>
            </w:pPr>
          </w:p>
        </w:tc>
        <w:tc>
          <w:tcPr>
            <w:tcW w:w="1317" w:type="dxa"/>
            <w:gridSpan w:val="2"/>
            <w:tcBorders>
              <w:bottom w:val="nil"/>
            </w:tcBorders>
            <w:shd w:val="clear" w:color="auto" w:fill="auto"/>
          </w:tcPr>
          <w:p w14:paraId="4C2D56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25C9458" w14:textId="4B1AC7E8" w:rsidR="00F72991" w:rsidRDefault="00B32393" w:rsidP="00F72991">
            <w:pPr>
              <w:overflowPunct/>
              <w:autoSpaceDE/>
              <w:autoSpaceDN/>
              <w:adjustRightInd/>
              <w:textAlignment w:val="auto"/>
              <w:rPr>
                <w:rFonts w:cs="Arial"/>
                <w:lang w:val="en-US"/>
              </w:rPr>
            </w:pPr>
            <w:hyperlink r:id="rId497" w:history="1">
              <w:r w:rsidR="00F72991">
                <w:rPr>
                  <w:rStyle w:val="Hyperlink"/>
                </w:rPr>
                <w:t>C1-224910</w:t>
              </w:r>
            </w:hyperlink>
          </w:p>
        </w:tc>
        <w:tc>
          <w:tcPr>
            <w:tcW w:w="4191" w:type="dxa"/>
            <w:gridSpan w:val="3"/>
            <w:tcBorders>
              <w:top w:val="single" w:sz="4" w:space="0" w:color="auto"/>
              <w:bottom w:val="single" w:sz="4" w:space="0" w:color="auto"/>
            </w:tcBorders>
            <w:shd w:val="clear" w:color="auto" w:fill="FFFF00"/>
          </w:tcPr>
          <w:p w14:paraId="34B3A2A6" w14:textId="3B9DA8AB" w:rsidR="00F72991" w:rsidRDefault="00F72991" w:rsidP="00F72991">
            <w:pPr>
              <w:rPr>
                <w:rFonts w:cs="Arial"/>
              </w:rPr>
            </w:pPr>
            <w:r>
              <w:rPr>
                <w:rFonts w:cs="Arial"/>
              </w:rPr>
              <w:t xml:space="preserve">Indication to the NAS layer for an MT </w:t>
            </w:r>
            <w:proofErr w:type="spellStart"/>
            <w:r>
              <w:rPr>
                <w:rFonts w:cs="Arial"/>
              </w:rPr>
              <w:t>SMSoIP</w:t>
            </w:r>
            <w:proofErr w:type="spellEnd"/>
            <w:r>
              <w:rPr>
                <w:rFonts w:cs="Arial"/>
              </w:rPr>
              <w:t xml:space="preserve"> or handed-over </w:t>
            </w:r>
            <w:proofErr w:type="spellStart"/>
            <w:r>
              <w:rPr>
                <w:rFonts w:cs="Arial"/>
              </w:rPr>
              <w:t>SMSoIP</w:t>
            </w:r>
            <w:proofErr w:type="spellEnd"/>
          </w:p>
        </w:tc>
        <w:tc>
          <w:tcPr>
            <w:tcW w:w="1767" w:type="dxa"/>
            <w:tcBorders>
              <w:top w:val="single" w:sz="4" w:space="0" w:color="auto"/>
              <w:bottom w:val="single" w:sz="4" w:space="0" w:color="auto"/>
            </w:tcBorders>
            <w:shd w:val="clear" w:color="auto" w:fill="FFFF00"/>
          </w:tcPr>
          <w:p w14:paraId="6A739A5D" w14:textId="2A5C692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FF5CD61" w14:textId="363B16D9" w:rsidR="00F72991" w:rsidRDefault="00F72991" w:rsidP="00F72991">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7115A" w14:textId="77777777" w:rsidR="00F72991" w:rsidRDefault="005F3990"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2EEB48BD" w14:textId="77777777" w:rsidR="005F3990" w:rsidRDefault="005F3990" w:rsidP="00F72991">
            <w:pPr>
              <w:rPr>
                <w:rFonts w:eastAsia="Batang" w:cs="Arial"/>
                <w:lang w:eastAsia="ko-KR"/>
              </w:rPr>
            </w:pPr>
            <w:r>
              <w:rPr>
                <w:rFonts w:eastAsia="Batang" w:cs="Arial"/>
                <w:lang w:eastAsia="ko-KR"/>
              </w:rPr>
              <w:t>Revision required</w:t>
            </w:r>
          </w:p>
          <w:p w14:paraId="57BA2D18" w14:textId="77777777" w:rsidR="00C75894" w:rsidRDefault="00C75894" w:rsidP="00F72991">
            <w:pPr>
              <w:rPr>
                <w:rFonts w:eastAsia="Batang" w:cs="Arial"/>
                <w:lang w:eastAsia="ko-KR"/>
              </w:rPr>
            </w:pPr>
          </w:p>
          <w:p w14:paraId="1C60DAEC" w14:textId="5C8B0036" w:rsidR="00C75894" w:rsidRPr="00C75894" w:rsidRDefault="00C75894" w:rsidP="00C75894">
            <w:pPr>
              <w:rPr>
                <w:rFonts w:eastAsia="Batang" w:cs="Arial"/>
                <w:lang w:eastAsia="ko-KR"/>
              </w:rPr>
            </w:pPr>
            <w:r w:rsidRPr="00C75894">
              <w:rPr>
                <w:rFonts w:eastAsia="Batang" w:cs="Arial"/>
                <w:lang w:eastAsia="ko-KR"/>
              </w:rPr>
              <w:t xml:space="preserve">Maoki </w:t>
            </w:r>
            <w:proofErr w:type="spellStart"/>
            <w:r w:rsidRPr="00C75894">
              <w:rPr>
                <w:rFonts w:eastAsia="Batang" w:cs="Arial"/>
                <w:lang w:eastAsia="ko-KR"/>
              </w:rPr>
              <w:t>thu</w:t>
            </w:r>
            <w:proofErr w:type="spellEnd"/>
            <w:r w:rsidRPr="00C75894">
              <w:rPr>
                <w:rFonts w:eastAsia="Batang" w:cs="Arial"/>
                <w:lang w:eastAsia="ko-KR"/>
              </w:rPr>
              <w:t xml:space="preserve"> 04</w:t>
            </w:r>
            <w:r>
              <w:rPr>
                <w:rFonts w:eastAsia="Batang" w:cs="Arial"/>
                <w:lang w:eastAsia="ko-KR"/>
              </w:rPr>
              <w:t>42</w:t>
            </w:r>
          </w:p>
          <w:p w14:paraId="4ABB441C" w14:textId="77777777" w:rsidR="00C75894" w:rsidRPr="00C75894" w:rsidRDefault="00C75894" w:rsidP="00C75894">
            <w:pPr>
              <w:rPr>
                <w:rFonts w:eastAsia="Batang" w:cs="Arial"/>
                <w:lang w:eastAsia="ko-KR"/>
              </w:rPr>
            </w:pPr>
            <w:r w:rsidRPr="00C75894">
              <w:rPr>
                <w:rFonts w:eastAsia="Batang" w:cs="Arial"/>
                <w:lang w:eastAsia="ko-KR"/>
              </w:rPr>
              <w:t xml:space="preserve">Objection </w:t>
            </w:r>
          </w:p>
          <w:p w14:paraId="43D4FC26" w14:textId="13524F55" w:rsidR="00C75894" w:rsidRDefault="00C75894" w:rsidP="00F72991">
            <w:pPr>
              <w:rPr>
                <w:rFonts w:eastAsia="Batang" w:cs="Arial"/>
                <w:lang w:eastAsia="ko-KR"/>
              </w:rPr>
            </w:pPr>
          </w:p>
        </w:tc>
      </w:tr>
      <w:tr w:rsidR="00F72991" w:rsidRPr="00D95972" w14:paraId="7672E8A5" w14:textId="77777777" w:rsidTr="00A34EF2">
        <w:tc>
          <w:tcPr>
            <w:tcW w:w="976" w:type="dxa"/>
            <w:tcBorders>
              <w:left w:val="thinThickThinSmallGap" w:sz="24" w:space="0" w:color="auto"/>
              <w:bottom w:val="nil"/>
            </w:tcBorders>
            <w:shd w:val="clear" w:color="auto" w:fill="auto"/>
          </w:tcPr>
          <w:p w14:paraId="11DD952F" w14:textId="77777777" w:rsidR="00F72991" w:rsidRPr="00D95972" w:rsidRDefault="00F72991" w:rsidP="00F72991">
            <w:pPr>
              <w:rPr>
                <w:rFonts w:cs="Arial"/>
              </w:rPr>
            </w:pPr>
          </w:p>
        </w:tc>
        <w:tc>
          <w:tcPr>
            <w:tcW w:w="1317" w:type="dxa"/>
            <w:gridSpan w:val="2"/>
            <w:tcBorders>
              <w:bottom w:val="nil"/>
            </w:tcBorders>
            <w:shd w:val="clear" w:color="auto" w:fill="auto"/>
          </w:tcPr>
          <w:p w14:paraId="7CB0F2E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629488" w14:textId="69ACFF00" w:rsidR="00F72991" w:rsidRDefault="00B32393" w:rsidP="00F72991">
            <w:pPr>
              <w:overflowPunct/>
              <w:autoSpaceDE/>
              <w:autoSpaceDN/>
              <w:adjustRightInd/>
              <w:textAlignment w:val="auto"/>
              <w:rPr>
                <w:rFonts w:cs="Arial"/>
                <w:lang w:val="en-US"/>
              </w:rPr>
            </w:pPr>
            <w:hyperlink r:id="rId498" w:history="1">
              <w:r w:rsidR="00F72991">
                <w:rPr>
                  <w:rStyle w:val="Hyperlink"/>
                </w:rPr>
                <w:t>C1-224912</w:t>
              </w:r>
            </w:hyperlink>
          </w:p>
        </w:tc>
        <w:tc>
          <w:tcPr>
            <w:tcW w:w="4191" w:type="dxa"/>
            <w:gridSpan w:val="3"/>
            <w:tcBorders>
              <w:top w:val="single" w:sz="4" w:space="0" w:color="auto"/>
              <w:bottom w:val="single" w:sz="4" w:space="0" w:color="auto"/>
            </w:tcBorders>
            <w:shd w:val="clear" w:color="auto" w:fill="FFFF00"/>
          </w:tcPr>
          <w:p w14:paraId="7FE8E35E" w14:textId="7BCC9AAD" w:rsidR="00F72991" w:rsidRDefault="00F72991" w:rsidP="00F72991">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246795AB" w14:textId="7356CCF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4E5992A" w14:textId="640306B6" w:rsidR="00F72991" w:rsidRDefault="00F72991" w:rsidP="00F72991">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DF16" w14:textId="77777777" w:rsidR="00434AC8" w:rsidRDefault="00434AC8" w:rsidP="00434AC8">
            <w:pPr>
              <w:rPr>
                <w:rFonts w:eastAsia="Batang" w:cs="Arial"/>
                <w:lang w:eastAsia="ko-KR"/>
              </w:rPr>
            </w:pPr>
            <w:r>
              <w:rPr>
                <w:rFonts w:eastAsia="Batang" w:cs="Arial"/>
                <w:lang w:eastAsia="ko-KR"/>
              </w:rPr>
              <w:t>Mohamed Thu 0202</w:t>
            </w:r>
          </w:p>
          <w:p w14:paraId="40624CF2" w14:textId="77777777" w:rsidR="00F72991" w:rsidRDefault="00434AC8" w:rsidP="00434AC8">
            <w:pPr>
              <w:rPr>
                <w:rFonts w:eastAsia="Batang" w:cs="Arial"/>
                <w:lang w:eastAsia="ko-KR"/>
              </w:rPr>
            </w:pPr>
            <w:r>
              <w:rPr>
                <w:rFonts w:eastAsia="Batang" w:cs="Arial"/>
                <w:lang w:eastAsia="ko-KR"/>
              </w:rPr>
              <w:t>clarification required</w:t>
            </w:r>
          </w:p>
          <w:p w14:paraId="1917989C" w14:textId="77777777" w:rsidR="0047392C" w:rsidRDefault="0047392C" w:rsidP="00434AC8">
            <w:pPr>
              <w:rPr>
                <w:rFonts w:eastAsia="Batang" w:cs="Arial"/>
                <w:lang w:eastAsia="ko-KR"/>
              </w:rPr>
            </w:pPr>
          </w:p>
          <w:p w14:paraId="693007DD" w14:textId="77777777" w:rsidR="0047392C" w:rsidRDefault="0047392C" w:rsidP="00434AC8">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07B20727" w14:textId="569B41FE" w:rsidR="0047392C" w:rsidRDefault="0047392C" w:rsidP="00434AC8">
            <w:pPr>
              <w:rPr>
                <w:rFonts w:eastAsia="Batang" w:cs="Arial"/>
                <w:lang w:eastAsia="ko-KR"/>
              </w:rPr>
            </w:pPr>
            <w:r>
              <w:rPr>
                <w:rFonts w:eastAsia="Batang" w:cs="Arial"/>
                <w:lang w:eastAsia="ko-KR"/>
              </w:rPr>
              <w:t>Rev required</w:t>
            </w:r>
          </w:p>
          <w:p w14:paraId="1D3F8F35" w14:textId="2A65A73E" w:rsidR="00BA3760" w:rsidRDefault="00BA3760" w:rsidP="00434AC8">
            <w:pPr>
              <w:rPr>
                <w:rFonts w:eastAsia="Batang" w:cs="Arial"/>
                <w:lang w:eastAsia="ko-KR"/>
              </w:rPr>
            </w:pPr>
          </w:p>
          <w:p w14:paraId="18CDB7D6" w14:textId="0FCF3867" w:rsidR="00BA3760" w:rsidRDefault="00F43044" w:rsidP="00434AC8">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2137</w:t>
            </w:r>
          </w:p>
          <w:p w14:paraId="020EE0B5" w14:textId="5F8E5BAF" w:rsidR="00F43044" w:rsidRDefault="00F43044" w:rsidP="00434AC8">
            <w:pPr>
              <w:rPr>
                <w:rFonts w:eastAsia="Batang" w:cs="Arial"/>
                <w:lang w:eastAsia="ko-KR"/>
              </w:rPr>
            </w:pPr>
            <w:r>
              <w:rPr>
                <w:rFonts w:eastAsia="Batang" w:cs="Arial"/>
                <w:lang w:eastAsia="ko-KR"/>
              </w:rPr>
              <w:t>Revision required</w:t>
            </w:r>
          </w:p>
          <w:p w14:paraId="73602675" w14:textId="4AB04732" w:rsidR="00C56794" w:rsidRDefault="00C56794" w:rsidP="00434AC8">
            <w:pPr>
              <w:rPr>
                <w:rFonts w:eastAsia="Batang" w:cs="Arial"/>
                <w:lang w:eastAsia="ko-KR"/>
              </w:rPr>
            </w:pPr>
          </w:p>
          <w:p w14:paraId="67A82A32" w14:textId="185929CA" w:rsidR="00C56794" w:rsidRDefault="00C56794" w:rsidP="00434AC8">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1130</w:t>
            </w:r>
          </w:p>
          <w:p w14:paraId="2FA4E128" w14:textId="46FF43DA" w:rsidR="00C56794" w:rsidRDefault="00C56794" w:rsidP="00434AC8">
            <w:pPr>
              <w:rPr>
                <w:rFonts w:eastAsia="Batang" w:cs="Arial"/>
                <w:lang w:eastAsia="ko-KR"/>
              </w:rPr>
            </w:pPr>
            <w:r>
              <w:rPr>
                <w:rFonts w:eastAsia="Batang" w:cs="Arial"/>
                <w:lang w:eastAsia="ko-KR"/>
              </w:rPr>
              <w:t>Replies</w:t>
            </w:r>
          </w:p>
          <w:p w14:paraId="49DAE121" w14:textId="6CFB8E25" w:rsidR="009C383A" w:rsidRDefault="009C383A" w:rsidP="00434AC8">
            <w:pPr>
              <w:rPr>
                <w:rFonts w:eastAsia="Batang" w:cs="Arial"/>
                <w:lang w:eastAsia="ko-KR"/>
              </w:rPr>
            </w:pPr>
          </w:p>
          <w:p w14:paraId="09891582" w14:textId="03150D9B" w:rsidR="009C383A" w:rsidRDefault="009C383A" w:rsidP="00434AC8">
            <w:pPr>
              <w:rPr>
                <w:rFonts w:eastAsia="Batang" w:cs="Arial"/>
                <w:lang w:eastAsia="ko-KR"/>
              </w:rPr>
            </w:pPr>
            <w:r>
              <w:rPr>
                <w:rFonts w:eastAsia="Batang" w:cs="Arial"/>
                <w:lang w:eastAsia="ko-KR"/>
              </w:rPr>
              <w:t>Mohamed mon 1743</w:t>
            </w:r>
          </w:p>
          <w:p w14:paraId="59B7A7E8" w14:textId="3729F842" w:rsidR="009C383A" w:rsidRDefault="009C383A" w:rsidP="00434AC8">
            <w:pPr>
              <w:rPr>
                <w:rFonts w:eastAsia="Batang" w:cs="Arial"/>
                <w:lang w:eastAsia="ko-KR"/>
              </w:rPr>
            </w:pPr>
            <w:r>
              <w:rPr>
                <w:rFonts w:eastAsia="Batang" w:cs="Arial"/>
                <w:lang w:eastAsia="ko-KR"/>
              </w:rPr>
              <w:t>replies</w:t>
            </w:r>
          </w:p>
          <w:p w14:paraId="68948504" w14:textId="77777777" w:rsidR="00C56794" w:rsidRDefault="00C56794" w:rsidP="00434AC8">
            <w:pPr>
              <w:rPr>
                <w:rFonts w:eastAsia="Batang" w:cs="Arial"/>
                <w:lang w:eastAsia="ko-KR"/>
              </w:rPr>
            </w:pPr>
          </w:p>
          <w:p w14:paraId="6731A424" w14:textId="3F465184" w:rsidR="0047392C" w:rsidRDefault="0047392C" w:rsidP="00434AC8">
            <w:pPr>
              <w:rPr>
                <w:rFonts w:eastAsia="Batang" w:cs="Arial"/>
                <w:lang w:eastAsia="ko-KR"/>
              </w:rPr>
            </w:pPr>
          </w:p>
        </w:tc>
      </w:tr>
      <w:tr w:rsidR="00F72991" w:rsidRPr="00D95972" w14:paraId="03BDED5D" w14:textId="77777777" w:rsidTr="00A34EF2">
        <w:tc>
          <w:tcPr>
            <w:tcW w:w="976" w:type="dxa"/>
            <w:tcBorders>
              <w:left w:val="thinThickThinSmallGap" w:sz="24" w:space="0" w:color="auto"/>
              <w:bottom w:val="nil"/>
            </w:tcBorders>
            <w:shd w:val="clear" w:color="auto" w:fill="auto"/>
          </w:tcPr>
          <w:p w14:paraId="5D295499" w14:textId="77777777" w:rsidR="00F72991" w:rsidRPr="00D95972" w:rsidRDefault="00F72991" w:rsidP="00F72991">
            <w:pPr>
              <w:rPr>
                <w:rFonts w:cs="Arial"/>
              </w:rPr>
            </w:pPr>
          </w:p>
        </w:tc>
        <w:tc>
          <w:tcPr>
            <w:tcW w:w="1317" w:type="dxa"/>
            <w:gridSpan w:val="2"/>
            <w:tcBorders>
              <w:bottom w:val="nil"/>
            </w:tcBorders>
            <w:shd w:val="clear" w:color="auto" w:fill="auto"/>
          </w:tcPr>
          <w:p w14:paraId="159F4F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AA1992" w14:textId="463E6983" w:rsidR="00F72991" w:rsidRDefault="00B32393" w:rsidP="00F72991">
            <w:pPr>
              <w:overflowPunct/>
              <w:autoSpaceDE/>
              <w:autoSpaceDN/>
              <w:adjustRightInd/>
              <w:textAlignment w:val="auto"/>
              <w:rPr>
                <w:rFonts w:cs="Arial"/>
                <w:lang w:val="en-US"/>
              </w:rPr>
            </w:pPr>
            <w:hyperlink r:id="rId499" w:history="1">
              <w:r w:rsidR="00F72991">
                <w:rPr>
                  <w:rStyle w:val="Hyperlink"/>
                </w:rPr>
                <w:t>C1-224924</w:t>
              </w:r>
            </w:hyperlink>
          </w:p>
        </w:tc>
        <w:tc>
          <w:tcPr>
            <w:tcW w:w="4191" w:type="dxa"/>
            <w:gridSpan w:val="3"/>
            <w:tcBorders>
              <w:top w:val="single" w:sz="4" w:space="0" w:color="auto"/>
              <w:bottom w:val="single" w:sz="4" w:space="0" w:color="auto"/>
            </w:tcBorders>
            <w:shd w:val="clear" w:color="auto" w:fill="FFFF00"/>
          </w:tcPr>
          <w:p w14:paraId="67A3C550" w14:textId="65304F70" w:rsidR="00F72991"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10D56EA6" w14:textId="09646BB5"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028EF3" w14:textId="6C84C76F" w:rsidR="00F72991" w:rsidRDefault="00F72991" w:rsidP="00F72991">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B23A" w14:textId="77777777" w:rsidR="00434AC8" w:rsidRDefault="00434AC8" w:rsidP="00434AC8">
            <w:pPr>
              <w:rPr>
                <w:rFonts w:eastAsia="Batang" w:cs="Arial"/>
                <w:lang w:eastAsia="ko-KR"/>
              </w:rPr>
            </w:pPr>
            <w:r>
              <w:rPr>
                <w:rFonts w:eastAsia="Batang" w:cs="Arial"/>
                <w:lang w:eastAsia="ko-KR"/>
              </w:rPr>
              <w:t>Mohamed Thu 0202</w:t>
            </w:r>
          </w:p>
          <w:p w14:paraId="387A5295" w14:textId="77777777" w:rsidR="00F72991" w:rsidRDefault="00434AC8" w:rsidP="00434AC8">
            <w:pPr>
              <w:rPr>
                <w:rFonts w:eastAsia="Batang" w:cs="Arial"/>
                <w:lang w:eastAsia="ko-KR"/>
              </w:rPr>
            </w:pPr>
            <w:r>
              <w:rPr>
                <w:rFonts w:eastAsia="Batang" w:cs="Arial"/>
                <w:lang w:eastAsia="ko-KR"/>
              </w:rPr>
              <w:t>Revision required</w:t>
            </w:r>
          </w:p>
          <w:p w14:paraId="00D1DE16" w14:textId="77777777" w:rsidR="00864443" w:rsidRDefault="00864443" w:rsidP="00434AC8">
            <w:pPr>
              <w:rPr>
                <w:rFonts w:eastAsia="Batang" w:cs="Arial"/>
                <w:lang w:eastAsia="ko-KR"/>
              </w:rPr>
            </w:pPr>
          </w:p>
          <w:p w14:paraId="0E4197D6"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56A95CF" w14:textId="12D0A138" w:rsidR="00864443" w:rsidRDefault="00864443" w:rsidP="00864443">
            <w:pPr>
              <w:rPr>
                <w:rFonts w:eastAsia="Batang" w:cs="Arial"/>
                <w:lang w:eastAsia="ko-KR"/>
              </w:rPr>
            </w:pPr>
            <w:r>
              <w:rPr>
                <w:rFonts w:eastAsia="Batang" w:cs="Arial"/>
                <w:lang w:eastAsia="ko-KR"/>
              </w:rPr>
              <w:t>Revision required</w:t>
            </w:r>
          </w:p>
          <w:p w14:paraId="68C59E2F" w14:textId="00525DCD" w:rsidR="00F3179B" w:rsidRDefault="00F3179B" w:rsidP="00864443">
            <w:pPr>
              <w:rPr>
                <w:rFonts w:eastAsia="Batang" w:cs="Arial"/>
                <w:lang w:eastAsia="ko-KR"/>
              </w:rPr>
            </w:pPr>
          </w:p>
          <w:p w14:paraId="72E52416" w14:textId="2240F642" w:rsidR="00F3179B" w:rsidRDefault="00F3179B" w:rsidP="0086444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1621</w:t>
            </w:r>
          </w:p>
          <w:p w14:paraId="31341885" w14:textId="7B498E77" w:rsidR="00F3179B" w:rsidRDefault="00F3179B" w:rsidP="00864443">
            <w:pPr>
              <w:rPr>
                <w:rFonts w:eastAsia="Batang" w:cs="Arial"/>
                <w:lang w:eastAsia="ko-KR"/>
              </w:rPr>
            </w:pPr>
            <w:r>
              <w:rPr>
                <w:rFonts w:eastAsia="Batang" w:cs="Arial"/>
                <w:lang w:eastAsia="ko-KR"/>
              </w:rPr>
              <w:t>Replies</w:t>
            </w:r>
          </w:p>
          <w:p w14:paraId="4FEB5D0C" w14:textId="135D6BE8" w:rsidR="00F43044" w:rsidRDefault="00F43044" w:rsidP="00864443">
            <w:pPr>
              <w:rPr>
                <w:rFonts w:eastAsia="Batang" w:cs="Arial"/>
                <w:lang w:eastAsia="ko-KR"/>
              </w:rPr>
            </w:pPr>
          </w:p>
          <w:p w14:paraId="073C4FBB" w14:textId="6EF7423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1EB422D5" w14:textId="5C364972" w:rsidR="00F43044" w:rsidRPr="00F43044" w:rsidRDefault="00F43044" w:rsidP="00F43044">
            <w:pPr>
              <w:rPr>
                <w:rFonts w:eastAsia="Batang" w:cs="Arial"/>
                <w:lang w:eastAsia="ko-KR"/>
              </w:rPr>
            </w:pPr>
            <w:r w:rsidRPr="00F43044">
              <w:rPr>
                <w:rFonts w:eastAsia="Batang" w:cs="Arial"/>
                <w:lang w:eastAsia="ko-KR"/>
              </w:rPr>
              <w:t>Revision required</w:t>
            </w:r>
          </w:p>
          <w:p w14:paraId="02014EE5" w14:textId="77777777" w:rsidR="00F43044" w:rsidRDefault="00F43044" w:rsidP="00864443">
            <w:pPr>
              <w:rPr>
                <w:rFonts w:eastAsia="Batang" w:cs="Arial"/>
                <w:lang w:eastAsia="ko-KR"/>
              </w:rPr>
            </w:pPr>
          </w:p>
          <w:p w14:paraId="1307DCE3" w14:textId="77777777" w:rsidR="00F3179B" w:rsidRDefault="00F3179B" w:rsidP="00864443">
            <w:pPr>
              <w:rPr>
                <w:rFonts w:eastAsia="Batang" w:cs="Arial"/>
                <w:lang w:eastAsia="ko-KR"/>
              </w:rPr>
            </w:pPr>
          </w:p>
          <w:p w14:paraId="6832E667" w14:textId="47BEE131" w:rsidR="00864443" w:rsidRDefault="00864443" w:rsidP="00434AC8">
            <w:pPr>
              <w:rPr>
                <w:rFonts w:eastAsia="Batang" w:cs="Arial"/>
                <w:lang w:eastAsia="ko-KR"/>
              </w:rPr>
            </w:pPr>
          </w:p>
        </w:tc>
      </w:tr>
      <w:tr w:rsidR="00F72991" w:rsidRPr="00D95972" w14:paraId="737E8EDB" w14:textId="77777777" w:rsidTr="00A34EF2">
        <w:tc>
          <w:tcPr>
            <w:tcW w:w="976" w:type="dxa"/>
            <w:tcBorders>
              <w:left w:val="thinThickThinSmallGap" w:sz="24" w:space="0" w:color="auto"/>
              <w:bottom w:val="nil"/>
            </w:tcBorders>
            <w:shd w:val="clear" w:color="auto" w:fill="auto"/>
          </w:tcPr>
          <w:p w14:paraId="3E65552F" w14:textId="77777777" w:rsidR="00F72991" w:rsidRPr="00D95972" w:rsidRDefault="00F72991" w:rsidP="00F72991">
            <w:pPr>
              <w:rPr>
                <w:rFonts w:cs="Arial"/>
              </w:rPr>
            </w:pPr>
          </w:p>
        </w:tc>
        <w:tc>
          <w:tcPr>
            <w:tcW w:w="1317" w:type="dxa"/>
            <w:gridSpan w:val="2"/>
            <w:tcBorders>
              <w:bottom w:val="nil"/>
            </w:tcBorders>
            <w:shd w:val="clear" w:color="auto" w:fill="auto"/>
          </w:tcPr>
          <w:p w14:paraId="5081C34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2DD835" w14:textId="11B649AF" w:rsidR="00F72991" w:rsidRDefault="00B32393" w:rsidP="00F72991">
            <w:pPr>
              <w:overflowPunct/>
              <w:autoSpaceDE/>
              <w:autoSpaceDN/>
              <w:adjustRightInd/>
              <w:textAlignment w:val="auto"/>
              <w:rPr>
                <w:rFonts w:cs="Arial"/>
                <w:lang w:val="en-US"/>
              </w:rPr>
            </w:pPr>
            <w:hyperlink r:id="rId500" w:history="1">
              <w:r w:rsidR="00F72991">
                <w:rPr>
                  <w:rStyle w:val="Hyperlink"/>
                </w:rPr>
                <w:t>C1-224944</w:t>
              </w:r>
            </w:hyperlink>
          </w:p>
        </w:tc>
        <w:tc>
          <w:tcPr>
            <w:tcW w:w="4191" w:type="dxa"/>
            <w:gridSpan w:val="3"/>
            <w:tcBorders>
              <w:top w:val="single" w:sz="4" w:space="0" w:color="auto"/>
              <w:bottom w:val="single" w:sz="4" w:space="0" w:color="auto"/>
            </w:tcBorders>
            <w:shd w:val="clear" w:color="auto" w:fill="FFFF00"/>
          </w:tcPr>
          <w:p w14:paraId="02CC396E" w14:textId="561CC031" w:rsidR="00F72991" w:rsidRDefault="00F72991" w:rsidP="00F72991">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6FC3F212" w14:textId="2805F0D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2A96D3" w14:textId="06F453AD" w:rsidR="00F72991" w:rsidRDefault="00F72991" w:rsidP="00F72991">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27DBF"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192EC455" w14:textId="66E585B5" w:rsidR="00375A28" w:rsidRDefault="00375A28" w:rsidP="00375A28">
            <w:pPr>
              <w:rPr>
                <w:rFonts w:eastAsia="Batang" w:cs="Arial"/>
                <w:lang w:eastAsia="ko-KR"/>
              </w:rPr>
            </w:pPr>
            <w:r>
              <w:rPr>
                <w:rFonts w:eastAsia="Batang" w:cs="Arial"/>
                <w:lang w:eastAsia="ko-KR"/>
              </w:rPr>
              <w:t>Revision required</w:t>
            </w:r>
          </w:p>
          <w:p w14:paraId="0E47626C" w14:textId="639791C3" w:rsidR="00D43AB8" w:rsidRDefault="00D43AB8" w:rsidP="00375A28">
            <w:pPr>
              <w:rPr>
                <w:rFonts w:eastAsia="Batang" w:cs="Arial"/>
                <w:lang w:eastAsia="ko-KR"/>
              </w:rPr>
            </w:pPr>
          </w:p>
          <w:p w14:paraId="48BFDF73" w14:textId="50062061" w:rsidR="00D43AB8" w:rsidRDefault="00D43AB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16150747" w14:textId="35FFB48E" w:rsidR="00D43AB8" w:rsidRDefault="00D43AB8" w:rsidP="00375A28">
            <w:pPr>
              <w:rPr>
                <w:rFonts w:eastAsia="Batang" w:cs="Arial"/>
                <w:lang w:eastAsia="ko-KR"/>
              </w:rPr>
            </w:pPr>
            <w:r>
              <w:rPr>
                <w:rFonts w:eastAsia="Batang" w:cs="Arial"/>
                <w:lang w:eastAsia="ko-KR"/>
              </w:rPr>
              <w:t>Objection</w:t>
            </w:r>
          </w:p>
          <w:p w14:paraId="5BED4B02" w14:textId="77777777" w:rsidR="00D43AB8" w:rsidRDefault="00D43AB8" w:rsidP="00375A28">
            <w:pPr>
              <w:rPr>
                <w:rFonts w:eastAsia="Batang" w:cs="Arial"/>
                <w:lang w:eastAsia="ko-KR"/>
              </w:rPr>
            </w:pPr>
          </w:p>
          <w:p w14:paraId="3BE8F7FE" w14:textId="77777777" w:rsidR="00F72991" w:rsidRDefault="00F72991" w:rsidP="00F72991">
            <w:pPr>
              <w:rPr>
                <w:rFonts w:eastAsia="Batang" w:cs="Arial"/>
                <w:lang w:eastAsia="ko-KR"/>
              </w:rPr>
            </w:pPr>
          </w:p>
        </w:tc>
      </w:tr>
      <w:tr w:rsidR="00F72991" w:rsidRPr="00D95972" w14:paraId="67342DBE" w14:textId="77777777" w:rsidTr="00A34EF2">
        <w:tc>
          <w:tcPr>
            <w:tcW w:w="976" w:type="dxa"/>
            <w:tcBorders>
              <w:left w:val="thinThickThinSmallGap" w:sz="24" w:space="0" w:color="auto"/>
              <w:bottom w:val="nil"/>
            </w:tcBorders>
            <w:shd w:val="clear" w:color="auto" w:fill="auto"/>
          </w:tcPr>
          <w:p w14:paraId="5718E886" w14:textId="77777777" w:rsidR="00F72991" w:rsidRPr="00D95972" w:rsidRDefault="00F72991" w:rsidP="00F72991">
            <w:pPr>
              <w:rPr>
                <w:rFonts w:cs="Arial"/>
              </w:rPr>
            </w:pPr>
          </w:p>
        </w:tc>
        <w:tc>
          <w:tcPr>
            <w:tcW w:w="1317" w:type="dxa"/>
            <w:gridSpan w:val="2"/>
            <w:tcBorders>
              <w:bottom w:val="nil"/>
            </w:tcBorders>
            <w:shd w:val="clear" w:color="auto" w:fill="auto"/>
          </w:tcPr>
          <w:p w14:paraId="719D401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B14D6F" w14:textId="19F7460A" w:rsidR="00F72991" w:rsidRDefault="00B32393" w:rsidP="00F72991">
            <w:pPr>
              <w:overflowPunct/>
              <w:autoSpaceDE/>
              <w:autoSpaceDN/>
              <w:adjustRightInd/>
              <w:textAlignment w:val="auto"/>
              <w:rPr>
                <w:rFonts w:cs="Arial"/>
                <w:lang w:val="en-US"/>
              </w:rPr>
            </w:pPr>
            <w:hyperlink r:id="rId501" w:history="1">
              <w:r w:rsidR="00F72991">
                <w:rPr>
                  <w:rStyle w:val="Hyperlink"/>
                </w:rPr>
                <w:t>C1-224945</w:t>
              </w:r>
            </w:hyperlink>
          </w:p>
        </w:tc>
        <w:tc>
          <w:tcPr>
            <w:tcW w:w="4191" w:type="dxa"/>
            <w:gridSpan w:val="3"/>
            <w:tcBorders>
              <w:top w:val="single" w:sz="4" w:space="0" w:color="auto"/>
              <w:bottom w:val="single" w:sz="4" w:space="0" w:color="auto"/>
            </w:tcBorders>
            <w:shd w:val="clear" w:color="auto" w:fill="FFFF00"/>
          </w:tcPr>
          <w:p w14:paraId="04F47E75" w14:textId="3BC3AC80" w:rsidR="00F72991" w:rsidRDefault="00F72991" w:rsidP="00F72991">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32A40DE5" w14:textId="5CBD825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B5D74B" w14:textId="6D3D32C4" w:rsidR="00F72991" w:rsidRDefault="00F72991" w:rsidP="00F72991">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2E91" w14:textId="77777777" w:rsidR="00F72991" w:rsidRDefault="00F72991" w:rsidP="00F72991">
            <w:pPr>
              <w:rPr>
                <w:rFonts w:eastAsia="Batang" w:cs="Arial"/>
                <w:lang w:eastAsia="ko-KR"/>
              </w:rPr>
            </w:pPr>
          </w:p>
        </w:tc>
      </w:tr>
      <w:tr w:rsidR="00F72991" w:rsidRPr="00D95972" w14:paraId="634ED04F" w14:textId="77777777" w:rsidTr="00A34EF2">
        <w:tc>
          <w:tcPr>
            <w:tcW w:w="976" w:type="dxa"/>
            <w:tcBorders>
              <w:left w:val="thinThickThinSmallGap" w:sz="24" w:space="0" w:color="auto"/>
              <w:bottom w:val="nil"/>
            </w:tcBorders>
            <w:shd w:val="clear" w:color="auto" w:fill="auto"/>
          </w:tcPr>
          <w:p w14:paraId="7B338AA0" w14:textId="77777777" w:rsidR="00F72991" w:rsidRPr="00D95972" w:rsidRDefault="00F72991" w:rsidP="00F72991">
            <w:pPr>
              <w:rPr>
                <w:rFonts w:cs="Arial"/>
              </w:rPr>
            </w:pPr>
          </w:p>
        </w:tc>
        <w:tc>
          <w:tcPr>
            <w:tcW w:w="1317" w:type="dxa"/>
            <w:gridSpan w:val="2"/>
            <w:tcBorders>
              <w:bottom w:val="nil"/>
            </w:tcBorders>
            <w:shd w:val="clear" w:color="auto" w:fill="auto"/>
          </w:tcPr>
          <w:p w14:paraId="035A1E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4570F5" w14:textId="7B368B2E" w:rsidR="00F72991" w:rsidRDefault="00B32393" w:rsidP="00F72991">
            <w:pPr>
              <w:overflowPunct/>
              <w:autoSpaceDE/>
              <w:autoSpaceDN/>
              <w:adjustRightInd/>
              <w:textAlignment w:val="auto"/>
              <w:rPr>
                <w:rFonts w:cs="Arial"/>
                <w:lang w:val="en-US"/>
              </w:rPr>
            </w:pPr>
            <w:hyperlink r:id="rId502" w:history="1">
              <w:r w:rsidR="00F72991">
                <w:rPr>
                  <w:rStyle w:val="Hyperlink"/>
                </w:rPr>
                <w:t>C1-224946</w:t>
              </w:r>
            </w:hyperlink>
          </w:p>
        </w:tc>
        <w:tc>
          <w:tcPr>
            <w:tcW w:w="4191" w:type="dxa"/>
            <w:gridSpan w:val="3"/>
            <w:tcBorders>
              <w:top w:val="single" w:sz="4" w:space="0" w:color="auto"/>
              <w:bottom w:val="single" w:sz="4" w:space="0" w:color="auto"/>
            </w:tcBorders>
            <w:shd w:val="clear" w:color="auto" w:fill="FFFF00"/>
          </w:tcPr>
          <w:p w14:paraId="0A0B2619" w14:textId="77E3E632" w:rsidR="00F72991" w:rsidRDefault="00F72991" w:rsidP="00F72991">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68C13E4F" w14:textId="7D030193"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8804380" w14:textId="77605684" w:rsidR="00F72991" w:rsidRDefault="00F72991" w:rsidP="00F72991">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D2CDE" w14:textId="77777777" w:rsidR="00F72991" w:rsidRDefault="00F72991" w:rsidP="00F72991">
            <w:pPr>
              <w:rPr>
                <w:rFonts w:eastAsia="Batang" w:cs="Arial"/>
                <w:lang w:eastAsia="ko-KR"/>
              </w:rPr>
            </w:pPr>
            <w:r>
              <w:rPr>
                <w:rFonts w:eastAsia="Batang" w:cs="Arial"/>
                <w:lang w:eastAsia="ko-KR"/>
              </w:rPr>
              <w:t>Cover page – TS version incorrect</w:t>
            </w:r>
          </w:p>
          <w:p w14:paraId="764E459A" w14:textId="77777777" w:rsidR="00D25ECA" w:rsidRDefault="00D25ECA" w:rsidP="00F72991">
            <w:pPr>
              <w:rPr>
                <w:rFonts w:eastAsia="Batang" w:cs="Arial"/>
                <w:lang w:eastAsia="ko-KR"/>
              </w:rPr>
            </w:pPr>
          </w:p>
          <w:p w14:paraId="33D11E7B" w14:textId="77777777" w:rsidR="00D25ECA" w:rsidRDefault="00D25ECA" w:rsidP="00D25ECA">
            <w:pPr>
              <w:rPr>
                <w:rFonts w:eastAsia="Batang" w:cs="Arial"/>
                <w:lang w:eastAsia="ko-KR"/>
              </w:rPr>
            </w:pPr>
            <w:r>
              <w:rPr>
                <w:rFonts w:eastAsia="Batang" w:cs="Arial"/>
                <w:lang w:eastAsia="ko-KR"/>
              </w:rPr>
              <w:t>Amer Thu 0204</w:t>
            </w:r>
          </w:p>
          <w:p w14:paraId="413B509C" w14:textId="6042BB84" w:rsidR="00D25ECA"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7B20A3D2" w14:textId="2E39AC92" w:rsidR="00113937" w:rsidRDefault="00113937" w:rsidP="00D25ECA">
            <w:pPr>
              <w:rPr>
                <w:rFonts w:eastAsia="Batang" w:cs="Arial"/>
                <w:lang w:eastAsia="ko-KR"/>
              </w:rPr>
            </w:pPr>
          </w:p>
          <w:p w14:paraId="759E2B7C" w14:textId="34768E1C"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1449</w:t>
            </w:r>
          </w:p>
          <w:p w14:paraId="43369067" w14:textId="670ECA72" w:rsidR="00113937" w:rsidRDefault="00113937" w:rsidP="00D25ECA">
            <w:pPr>
              <w:rPr>
                <w:rFonts w:eastAsia="Batang" w:cs="Arial"/>
                <w:lang w:eastAsia="ko-KR"/>
              </w:rPr>
            </w:pPr>
            <w:r>
              <w:rPr>
                <w:rFonts w:eastAsia="Batang" w:cs="Arial"/>
                <w:lang w:eastAsia="ko-KR"/>
              </w:rPr>
              <w:t>Objection</w:t>
            </w:r>
          </w:p>
          <w:p w14:paraId="3D7952FA" w14:textId="7271194F" w:rsidR="00094918" w:rsidRDefault="00094918" w:rsidP="00D25ECA">
            <w:pPr>
              <w:rPr>
                <w:rFonts w:eastAsia="Batang" w:cs="Arial"/>
                <w:lang w:eastAsia="ko-KR"/>
              </w:rPr>
            </w:pPr>
          </w:p>
          <w:p w14:paraId="2174CE89" w14:textId="2671B850" w:rsidR="00094918" w:rsidRDefault="00094918" w:rsidP="00094918">
            <w:pPr>
              <w:rPr>
                <w:rFonts w:eastAsia="Batang" w:cs="Arial"/>
                <w:lang w:eastAsia="ko-KR"/>
              </w:rPr>
            </w:pPr>
            <w:r>
              <w:rPr>
                <w:rFonts w:eastAsia="Batang" w:cs="Arial"/>
                <w:lang w:eastAsia="ko-KR"/>
              </w:rPr>
              <w:t>lin mon 0350</w:t>
            </w:r>
          </w:p>
          <w:p w14:paraId="19242554" w14:textId="38F65853" w:rsidR="00094918" w:rsidRDefault="00094918" w:rsidP="00094918">
            <w:pPr>
              <w:rPr>
                <w:rFonts w:eastAsia="Batang" w:cs="Arial"/>
                <w:lang w:eastAsia="ko-KR"/>
              </w:rPr>
            </w:pPr>
            <w:r>
              <w:rPr>
                <w:rFonts w:eastAsia="Batang" w:cs="Arial"/>
                <w:lang w:eastAsia="ko-KR"/>
              </w:rPr>
              <w:t>objection</w:t>
            </w:r>
          </w:p>
          <w:p w14:paraId="77E4D964" w14:textId="77777777" w:rsidR="00094918" w:rsidRDefault="00094918" w:rsidP="00D25ECA">
            <w:pPr>
              <w:rPr>
                <w:rFonts w:eastAsia="Batang" w:cs="Arial"/>
                <w:lang w:eastAsia="ko-KR"/>
              </w:rPr>
            </w:pPr>
          </w:p>
          <w:p w14:paraId="3B5E2422" w14:textId="65327CC0" w:rsidR="00113937" w:rsidRDefault="00113937" w:rsidP="00D25ECA">
            <w:pPr>
              <w:rPr>
                <w:rFonts w:eastAsia="Batang" w:cs="Arial"/>
                <w:lang w:eastAsia="ko-KR"/>
              </w:rPr>
            </w:pPr>
          </w:p>
          <w:p w14:paraId="5CE8BE18" w14:textId="77777777" w:rsidR="00113937" w:rsidRDefault="00113937" w:rsidP="00D25ECA">
            <w:pPr>
              <w:rPr>
                <w:rFonts w:eastAsia="Batang" w:cs="Arial"/>
                <w:lang w:eastAsia="ko-KR"/>
              </w:rPr>
            </w:pPr>
          </w:p>
          <w:p w14:paraId="4BAA676E" w14:textId="6BDABAC0" w:rsidR="00D25ECA" w:rsidRDefault="00D25ECA" w:rsidP="00D25ECA">
            <w:pPr>
              <w:rPr>
                <w:rFonts w:eastAsia="Batang" w:cs="Arial"/>
                <w:lang w:eastAsia="ko-KR"/>
              </w:rPr>
            </w:pPr>
          </w:p>
        </w:tc>
      </w:tr>
      <w:tr w:rsidR="00F72991" w:rsidRPr="00D95972" w14:paraId="2EEB16C1" w14:textId="77777777" w:rsidTr="00A34EF2">
        <w:tc>
          <w:tcPr>
            <w:tcW w:w="976" w:type="dxa"/>
            <w:tcBorders>
              <w:left w:val="thinThickThinSmallGap" w:sz="24" w:space="0" w:color="auto"/>
              <w:bottom w:val="nil"/>
            </w:tcBorders>
            <w:shd w:val="clear" w:color="auto" w:fill="auto"/>
          </w:tcPr>
          <w:p w14:paraId="5F0027C7" w14:textId="77777777" w:rsidR="00F72991" w:rsidRPr="00D95972" w:rsidRDefault="00F72991" w:rsidP="00F72991">
            <w:pPr>
              <w:rPr>
                <w:rFonts w:cs="Arial"/>
              </w:rPr>
            </w:pPr>
          </w:p>
        </w:tc>
        <w:tc>
          <w:tcPr>
            <w:tcW w:w="1317" w:type="dxa"/>
            <w:gridSpan w:val="2"/>
            <w:tcBorders>
              <w:bottom w:val="nil"/>
            </w:tcBorders>
            <w:shd w:val="clear" w:color="auto" w:fill="auto"/>
          </w:tcPr>
          <w:p w14:paraId="2402E2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CA3098" w14:textId="4C1F7808" w:rsidR="00F72991" w:rsidRDefault="00B32393" w:rsidP="00F72991">
            <w:pPr>
              <w:overflowPunct/>
              <w:autoSpaceDE/>
              <w:autoSpaceDN/>
              <w:adjustRightInd/>
              <w:textAlignment w:val="auto"/>
              <w:rPr>
                <w:rFonts w:cs="Arial"/>
                <w:lang w:val="en-US"/>
              </w:rPr>
            </w:pPr>
            <w:hyperlink r:id="rId503" w:history="1">
              <w:r w:rsidR="00F72991">
                <w:rPr>
                  <w:rStyle w:val="Hyperlink"/>
                </w:rPr>
                <w:t>C1-224951</w:t>
              </w:r>
            </w:hyperlink>
          </w:p>
        </w:tc>
        <w:tc>
          <w:tcPr>
            <w:tcW w:w="4191" w:type="dxa"/>
            <w:gridSpan w:val="3"/>
            <w:tcBorders>
              <w:top w:val="single" w:sz="4" w:space="0" w:color="auto"/>
              <w:bottom w:val="single" w:sz="4" w:space="0" w:color="auto"/>
            </w:tcBorders>
            <w:shd w:val="clear" w:color="auto" w:fill="FFFF00"/>
          </w:tcPr>
          <w:p w14:paraId="70B6EB4B" w14:textId="78C24399" w:rsidR="00F72991" w:rsidRDefault="00F72991" w:rsidP="00F72991">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346D7F4D" w14:textId="4FA8493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B98BE8" w14:textId="060D3D37" w:rsidR="00F72991" w:rsidRDefault="00F72991" w:rsidP="00F72991">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92270" w14:textId="77777777" w:rsidR="00F72991" w:rsidRDefault="00F72991" w:rsidP="00F72991">
            <w:pPr>
              <w:rPr>
                <w:rFonts w:eastAsia="Batang" w:cs="Arial"/>
                <w:lang w:eastAsia="ko-KR"/>
              </w:rPr>
            </w:pPr>
          </w:p>
        </w:tc>
      </w:tr>
      <w:tr w:rsidR="00F72991" w:rsidRPr="00D95972" w14:paraId="1F3B953B" w14:textId="77777777" w:rsidTr="00A34EF2">
        <w:tc>
          <w:tcPr>
            <w:tcW w:w="976" w:type="dxa"/>
            <w:tcBorders>
              <w:left w:val="thinThickThinSmallGap" w:sz="24" w:space="0" w:color="auto"/>
              <w:bottom w:val="nil"/>
            </w:tcBorders>
            <w:shd w:val="clear" w:color="auto" w:fill="auto"/>
          </w:tcPr>
          <w:p w14:paraId="7EEE3E8A" w14:textId="77777777" w:rsidR="00F72991" w:rsidRPr="00D95972" w:rsidRDefault="00F72991" w:rsidP="00F72991">
            <w:pPr>
              <w:rPr>
                <w:rFonts w:cs="Arial"/>
              </w:rPr>
            </w:pPr>
          </w:p>
        </w:tc>
        <w:tc>
          <w:tcPr>
            <w:tcW w:w="1317" w:type="dxa"/>
            <w:gridSpan w:val="2"/>
            <w:tcBorders>
              <w:bottom w:val="nil"/>
            </w:tcBorders>
            <w:shd w:val="clear" w:color="auto" w:fill="auto"/>
          </w:tcPr>
          <w:p w14:paraId="14E21D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8C209E" w14:textId="627068E3" w:rsidR="00F72991" w:rsidRDefault="00B32393" w:rsidP="00F72991">
            <w:pPr>
              <w:overflowPunct/>
              <w:autoSpaceDE/>
              <w:autoSpaceDN/>
              <w:adjustRightInd/>
              <w:textAlignment w:val="auto"/>
              <w:rPr>
                <w:rFonts w:cs="Arial"/>
                <w:lang w:val="en-US"/>
              </w:rPr>
            </w:pPr>
            <w:hyperlink r:id="rId504" w:history="1">
              <w:r w:rsidR="00F72991">
                <w:rPr>
                  <w:rStyle w:val="Hyperlink"/>
                </w:rPr>
                <w:t>C1-224953</w:t>
              </w:r>
            </w:hyperlink>
          </w:p>
        </w:tc>
        <w:tc>
          <w:tcPr>
            <w:tcW w:w="4191" w:type="dxa"/>
            <w:gridSpan w:val="3"/>
            <w:tcBorders>
              <w:top w:val="single" w:sz="4" w:space="0" w:color="auto"/>
              <w:bottom w:val="single" w:sz="4" w:space="0" w:color="auto"/>
            </w:tcBorders>
            <w:shd w:val="clear" w:color="auto" w:fill="FFFF00"/>
          </w:tcPr>
          <w:p w14:paraId="37CC25F7" w14:textId="546722DF" w:rsidR="00F72991" w:rsidRDefault="00F72991" w:rsidP="00F72991">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2DD94308" w14:textId="13B1B92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D5CA2" w14:textId="2418D57A" w:rsidR="00F72991" w:rsidRDefault="00F72991" w:rsidP="00F72991">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EB058"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442FF40A" w14:textId="25A4F133" w:rsidR="00375A28" w:rsidRDefault="00375A28" w:rsidP="00375A28">
            <w:pPr>
              <w:rPr>
                <w:rFonts w:eastAsia="Batang" w:cs="Arial"/>
                <w:lang w:eastAsia="ko-KR"/>
              </w:rPr>
            </w:pPr>
            <w:r>
              <w:rPr>
                <w:rFonts w:eastAsia="Batang" w:cs="Arial"/>
                <w:lang w:eastAsia="ko-KR"/>
              </w:rPr>
              <w:t>merge required, into 4789</w:t>
            </w:r>
          </w:p>
          <w:p w14:paraId="43C5F0D8" w14:textId="1BB5549B" w:rsidR="0047392C" w:rsidRDefault="0047392C" w:rsidP="00375A28">
            <w:pPr>
              <w:rPr>
                <w:rFonts w:eastAsia="Batang" w:cs="Arial"/>
                <w:lang w:eastAsia="ko-KR"/>
              </w:rPr>
            </w:pPr>
          </w:p>
          <w:p w14:paraId="167B7263" w14:textId="30FA91DA" w:rsidR="0047392C" w:rsidRDefault="0047392C" w:rsidP="00375A2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0954</w:t>
            </w:r>
          </w:p>
          <w:p w14:paraId="17BA139E" w14:textId="745BE042" w:rsidR="0047392C" w:rsidRDefault="0047392C" w:rsidP="00375A28">
            <w:pPr>
              <w:rPr>
                <w:rFonts w:eastAsia="Batang" w:cs="Arial"/>
                <w:lang w:eastAsia="ko-KR"/>
              </w:rPr>
            </w:pPr>
            <w:r>
              <w:rPr>
                <w:rFonts w:eastAsia="Batang" w:cs="Arial"/>
                <w:lang w:eastAsia="ko-KR"/>
              </w:rPr>
              <w:t>Continue the disc under 4789</w:t>
            </w:r>
          </w:p>
          <w:p w14:paraId="03B749A7" w14:textId="299140F2" w:rsidR="006F4A0F" w:rsidRDefault="006F4A0F" w:rsidP="00375A28">
            <w:pPr>
              <w:rPr>
                <w:rFonts w:eastAsia="Batang" w:cs="Arial"/>
                <w:lang w:eastAsia="ko-KR"/>
              </w:rPr>
            </w:pPr>
          </w:p>
          <w:p w14:paraId="44753D02" w14:textId="60B76EB3" w:rsidR="006F4A0F" w:rsidRDefault="006F4A0F" w:rsidP="00375A28">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1617</w:t>
            </w:r>
          </w:p>
          <w:p w14:paraId="781EB5D2" w14:textId="73B893A0" w:rsidR="006F4A0F" w:rsidRDefault="006F4A0F" w:rsidP="00375A28">
            <w:pPr>
              <w:rPr>
                <w:rFonts w:eastAsia="Batang" w:cs="Arial"/>
                <w:lang w:eastAsia="ko-KR"/>
              </w:rPr>
            </w:pPr>
            <w:r>
              <w:rPr>
                <w:rFonts w:eastAsia="Batang" w:cs="Arial"/>
                <w:lang w:eastAsia="ko-KR"/>
              </w:rPr>
              <w:t>New rev</w:t>
            </w:r>
          </w:p>
          <w:p w14:paraId="0B0454AB" w14:textId="4030DB32" w:rsidR="00094918" w:rsidRDefault="00094918" w:rsidP="00375A28">
            <w:pPr>
              <w:rPr>
                <w:rFonts w:eastAsia="Batang" w:cs="Arial"/>
                <w:lang w:eastAsia="ko-KR"/>
              </w:rPr>
            </w:pPr>
          </w:p>
          <w:p w14:paraId="50B4A3C1" w14:textId="10EA8045" w:rsidR="00094918" w:rsidRDefault="00094918" w:rsidP="00094918">
            <w:pPr>
              <w:rPr>
                <w:rFonts w:eastAsia="Batang" w:cs="Arial"/>
                <w:lang w:eastAsia="ko-KR"/>
              </w:rPr>
            </w:pPr>
            <w:r>
              <w:rPr>
                <w:rFonts w:eastAsia="Batang" w:cs="Arial"/>
                <w:lang w:eastAsia="ko-KR"/>
              </w:rPr>
              <w:t>lin mon 0350</w:t>
            </w:r>
          </w:p>
          <w:p w14:paraId="3CFB0352" w14:textId="0F4789F2" w:rsidR="00094918" w:rsidRDefault="00094918" w:rsidP="00094918">
            <w:pPr>
              <w:rPr>
                <w:rFonts w:eastAsia="Batang" w:cs="Arial"/>
                <w:lang w:eastAsia="ko-KR"/>
              </w:rPr>
            </w:pPr>
            <w:r>
              <w:rPr>
                <w:rFonts w:eastAsia="Batang" w:cs="Arial"/>
                <w:lang w:eastAsia="ko-KR"/>
              </w:rPr>
              <w:t>rev required</w:t>
            </w:r>
          </w:p>
          <w:p w14:paraId="4683C934" w14:textId="48CAA3E3" w:rsidR="00094918" w:rsidRDefault="00094918" w:rsidP="00094918">
            <w:pPr>
              <w:rPr>
                <w:rFonts w:eastAsia="Batang" w:cs="Arial"/>
                <w:lang w:eastAsia="ko-KR"/>
              </w:rPr>
            </w:pPr>
          </w:p>
          <w:p w14:paraId="20FE06B2" w14:textId="6FBDD7B5" w:rsidR="00094918" w:rsidRDefault="00094918" w:rsidP="00094918">
            <w:pPr>
              <w:rPr>
                <w:rFonts w:eastAsia="Batang" w:cs="Arial"/>
                <w:lang w:eastAsia="ko-KR"/>
              </w:rPr>
            </w:pPr>
            <w:r>
              <w:rPr>
                <w:rFonts w:eastAsia="Batang" w:cs="Arial"/>
                <w:lang w:eastAsia="ko-KR"/>
              </w:rPr>
              <w:t>Hannah mon 0400</w:t>
            </w:r>
          </w:p>
          <w:p w14:paraId="610938B5" w14:textId="45A2988F" w:rsidR="00094918" w:rsidRDefault="005B603C" w:rsidP="00094918">
            <w:pPr>
              <w:rPr>
                <w:rFonts w:eastAsia="Batang" w:cs="Arial"/>
                <w:lang w:eastAsia="ko-KR"/>
              </w:rPr>
            </w:pPr>
            <w:r>
              <w:rPr>
                <w:rFonts w:eastAsia="Batang" w:cs="Arial"/>
                <w:lang w:eastAsia="ko-KR"/>
              </w:rPr>
              <w:t>F</w:t>
            </w:r>
            <w:r w:rsidR="00094918">
              <w:rPr>
                <w:rFonts w:eastAsia="Batang" w:cs="Arial"/>
                <w:lang w:eastAsia="ko-KR"/>
              </w:rPr>
              <w:t>ine</w:t>
            </w:r>
          </w:p>
          <w:p w14:paraId="710BBDF4" w14:textId="09C38D81" w:rsidR="005B603C" w:rsidRDefault="005B603C" w:rsidP="00094918">
            <w:pPr>
              <w:rPr>
                <w:rFonts w:eastAsia="Batang" w:cs="Arial"/>
                <w:lang w:eastAsia="ko-KR"/>
              </w:rPr>
            </w:pPr>
          </w:p>
          <w:p w14:paraId="73B7B677" w14:textId="77777777" w:rsidR="005B603C" w:rsidRDefault="005B603C" w:rsidP="005B603C">
            <w:pPr>
              <w:rPr>
                <w:rFonts w:cs="Arial"/>
                <w:color w:val="000000"/>
              </w:rPr>
            </w:pPr>
            <w:r>
              <w:rPr>
                <w:rFonts w:cs="Arial"/>
                <w:color w:val="000000"/>
              </w:rPr>
              <w:t>Ban mon 0657</w:t>
            </w:r>
          </w:p>
          <w:p w14:paraId="69DFDFA6" w14:textId="77777777" w:rsidR="005B603C" w:rsidRDefault="005B603C" w:rsidP="005B603C">
            <w:pPr>
              <w:rPr>
                <w:rFonts w:cs="Arial"/>
                <w:color w:val="000000"/>
              </w:rPr>
            </w:pPr>
            <w:r>
              <w:rPr>
                <w:rFonts w:cs="Arial"/>
                <w:color w:val="000000"/>
              </w:rPr>
              <w:t xml:space="preserve">Rev </w:t>
            </w:r>
            <w:proofErr w:type="spellStart"/>
            <w:r>
              <w:rPr>
                <w:rFonts w:cs="Arial"/>
                <w:color w:val="000000"/>
              </w:rPr>
              <w:t>requird</w:t>
            </w:r>
            <w:proofErr w:type="spellEnd"/>
          </w:p>
          <w:p w14:paraId="2E184264" w14:textId="034759AD" w:rsidR="005B603C" w:rsidRDefault="005B603C" w:rsidP="00094918">
            <w:pPr>
              <w:rPr>
                <w:rFonts w:eastAsia="Batang" w:cs="Arial"/>
                <w:lang w:eastAsia="ko-KR"/>
              </w:rPr>
            </w:pPr>
          </w:p>
          <w:p w14:paraId="6347FEEA" w14:textId="51C28F26" w:rsidR="00D3375F" w:rsidRDefault="00D3375F" w:rsidP="00094918">
            <w:pPr>
              <w:rPr>
                <w:rFonts w:eastAsia="Batang" w:cs="Arial"/>
                <w:lang w:eastAsia="ko-KR"/>
              </w:rPr>
            </w:pPr>
            <w:r>
              <w:rPr>
                <w:rFonts w:eastAsia="Batang" w:cs="Arial"/>
                <w:lang w:eastAsia="ko-KR"/>
              </w:rPr>
              <w:t>Mohamed mon 0926</w:t>
            </w:r>
          </w:p>
          <w:p w14:paraId="2FFA7FB2" w14:textId="4F4BEAA5" w:rsidR="00D3375F" w:rsidRDefault="009B672F" w:rsidP="00094918">
            <w:pPr>
              <w:rPr>
                <w:rFonts w:eastAsia="Batang" w:cs="Arial"/>
                <w:lang w:eastAsia="ko-KR"/>
              </w:rPr>
            </w:pPr>
            <w:r>
              <w:rPr>
                <w:rFonts w:eastAsia="Batang" w:cs="Arial"/>
                <w:lang w:eastAsia="ko-KR"/>
              </w:rPr>
              <w:t>R</w:t>
            </w:r>
            <w:r w:rsidR="00D3375F">
              <w:rPr>
                <w:rFonts w:eastAsia="Batang" w:cs="Arial"/>
                <w:lang w:eastAsia="ko-KR"/>
              </w:rPr>
              <w:t>eplies</w:t>
            </w:r>
          </w:p>
          <w:p w14:paraId="3C25BDC3" w14:textId="2E7591BC" w:rsidR="009B672F" w:rsidRDefault="009B672F" w:rsidP="00094918">
            <w:pPr>
              <w:rPr>
                <w:rFonts w:eastAsia="Batang" w:cs="Arial"/>
                <w:lang w:eastAsia="ko-KR"/>
              </w:rPr>
            </w:pPr>
          </w:p>
          <w:p w14:paraId="6F64B24F" w14:textId="10A12BF7" w:rsidR="009B672F" w:rsidRDefault="009B672F" w:rsidP="00094918">
            <w:pPr>
              <w:rPr>
                <w:rFonts w:eastAsia="Batang" w:cs="Arial"/>
                <w:lang w:eastAsia="ko-KR"/>
              </w:rPr>
            </w:pPr>
            <w:r>
              <w:rPr>
                <w:rFonts w:eastAsia="Batang" w:cs="Arial"/>
                <w:lang w:eastAsia="ko-KR"/>
              </w:rPr>
              <w:t>Ban mon 1025</w:t>
            </w:r>
          </w:p>
          <w:p w14:paraId="1220674B" w14:textId="694BE774" w:rsidR="009B672F" w:rsidRDefault="009B672F" w:rsidP="0009491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FFB3D50" w14:textId="046BD652" w:rsidR="009B672F" w:rsidRDefault="009B672F" w:rsidP="00094918">
            <w:pPr>
              <w:rPr>
                <w:rFonts w:eastAsia="Batang" w:cs="Arial"/>
                <w:lang w:eastAsia="ko-KR"/>
              </w:rPr>
            </w:pPr>
          </w:p>
          <w:p w14:paraId="3809BA5E" w14:textId="684AD01F" w:rsidR="009B672F" w:rsidRDefault="009B672F" w:rsidP="00094918">
            <w:pPr>
              <w:rPr>
                <w:rFonts w:eastAsia="Batang" w:cs="Arial"/>
                <w:lang w:eastAsia="ko-KR"/>
              </w:rPr>
            </w:pPr>
            <w:r>
              <w:rPr>
                <w:rFonts w:eastAsia="Batang" w:cs="Arial"/>
                <w:lang w:eastAsia="ko-KR"/>
              </w:rPr>
              <w:t>Mohamed mon 1042</w:t>
            </w:r>
            <w:r w:rsidR="001E61CB">
              <w:rPr>
                <w:rFonts w:eastAsia="Batang" w:cs="Arial"/>
                <w:lang w:eastAsia="ko-KR"/>
              </w:rPr>
              <w:t>/1101</w:t>
            </w:r>
          </w:p>
          <w:p w14:paraId="4AD5730E" w14:textId="09C94455" w:rsidR="009B672F" w:rsidRDefault="001E61CB" w:rsidP="00094918">
            <w:pPr>
              <w:rPr>
                <w:rFonts w:eastAsia="Batang" w:cs="Arial"/>
                <w:lang w:eastAsia="ko-KR"/>
              </w:rPr>
            </w:pPr>
            <w:r>
              <w:rPr>
                <w:rFonts w:eastAsia="Batang" w:cs="Arial"/>
                <w:lang w:eastAsia="ko-KR"/>
              </w:rPr>
              <w:t>R</w:t>
            </w:r>
            <w:r w:rsidR="009B672F">
              <w:rPr>
                <w:rFonts w:eastAsia="Batang" w:cs="Arial"/>
                <w:lang w:eastAsia="ko-KR"/>
              </w:rPr>
              <w:t>eplies</w:t>
            </w:r>
          </w:p>
          <w:p w14:paraId="002EAEEC" w14:textId="094F1834" w:rsidR="001E61CB" w:rsidRDefault="001E61CB" w:rsidP="00094918">
            <w:pPr>
              <w:rPr>
                <w:rFonts w:eastAsia="Batang" w:cs="Arial"/>
                <w:lang w:eastAsia="ko-KR"/>
              </w:rPr>
            </w:pPr>
          </w:p>
          <w:p w14:paraId="3A6025B7" w14:textId="77777777" w:rsidR="001E61CB" w:rsidRDefault="001E61CB" w:rsidP="00094918">
            <w:pPr>
              <w:rPr>
                <w:rFonts w:eastAsia="Batang" w:cs="Arial"/>
                <w:lang w:eastAsia="ko-KR"/>
              </w:rPr>
            </w:pPr>
          </w:p>
          <w:p w14:paraId="2D55D40C" w14:textId="77777777" w:rsidR="00094918" w:rsidRDefault="00094918" w:rsidP="00375A28">
            <w:pPr>
              <w:rPr>
                <w:rFonts w:eastAsia="Batang" w:cs="Arial"/>
                <w:lang w:eastAsia="ko-KR"/>
              </w:rPr>
            </w:pPr>
          </w:p>
          <w:p w14:paraId="6A80C4F2" w14:textId="77777777" w:rsidR="00375A28" w:rsidRDefault="00375A28" w:rsidP="00375A28">
            <w:pPr>
              <w:rPr>
                <w:rFonts w:eastAsia="Batang" w:cs="Arial"/>
                <w:lang w:eastAsia="ko-KR"/>
              </w:rPr>
            </w:pPr>
          </w:p>
          <w:p w14:paraId="67075458" w14:textId="77777777" w:rsidR="00F72991" w:rsidRDefault="00F72991" w:rsidP="00F72991">
            <w:pPr>
              <w:rPr>
                <w:rFonts w:eastAsia="Batang" w:cs="Arial"/>
                <w:lang w:eastAsia="ko-KR"/>
              </w:rPr>
            </w:pPr>
          </w:p>
        </w:tc>
      </w:tr>
      <w:tr w:rsidR="00F72991" w:rsidRPr="00D95972" w14:paraId="5DFC2FBC" w14:textId="77777777" w:rsidTr="00A34EF2">
        <w:tc>
          <w:tcPr>
            <w:tcW w:w="976" w:type="dxa"/>
            <w:tcBorders>
              <w:left w:val="thinThickThinSmallGap" w:sz="24" w:space="0" w:color="auto"/>
              <w:bottom w:val="nil"/>
            </w:tcBorders>
            <w:shd w:val="clear" w:color="auto" w:fill="auto"/>
          </w:tcPr>
          <w:p w14:paraId="1432A2F0" w14:textId="77777777" w:rsidR="00F72991" w:rsidRPr="00D95972" w:rsidRDefault="00F72991" w:rsidP="00F72991">
            <w:pPr>
              <w:rPr>
                <w:rFonts w:cs="Arial"/>
              </w:rPr>
            </w:pPr>
          </w:p>
        </w:tc>
        <w:tc>
          <w:tcPr>
            <w:tcW w:w="1317" w:type="dxa"/>
            <w:gridSpan w:val="2"/>
            <w:tcBorders>
              <w:bottom w:val="nil"/>
            </w:tcBorders>
            <w:shd w:val="clear" w:color="auto" w:fill="auto"/>
          </w:tcPr>
          <w:p w14:paraId="75A1827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017E32E" w14:textId="413423F8" w:rsidR="00F72991" w:rsidRDefault="00B32393" w:rsidP="00F72991">
            <w:pPr>
              <w:overflowPunct/>
              <w:autoSpaceDE/>
              <w:autoSpaceDN/>
              <w:adjustRightInd/>
              <w:textAlignment w:val="auto"/>
              <w:rPr>
                <w:rFonts w:cs="Arial"/>
                <w:lang w:val="en-US"/>
              </w:rPr>
            </w:pPr>
            <w:hyperlink r:id="rId505" w:history="1">
              <w:r w:rsidR="00F72991">
                <w:rPr>
                  <w:rStyle w:val="Hyperlink"/>
                </w:rPr>
                <w:t>C1-224992</w:t>
              </w:r>
            </w:hyperlink>
          </w:p>
        </w:tc>
        <w:tc>
          <w:tcPr>
            <w:tcW w:w="4191" w:type="dxa"/>
            <w:gridSpan w:val="3"/>
            <w:tcBorders>
              <w:top w:val="single" w:sz="4" w:space="0" w:color="auto"/>
              <w:bottom w:val="single" w:sz="4" w:space="0" w:color="auto"/>
            </w:tcBorders>
            <w:shd w:val="clear" w:color="auto" w:fill="FFFF00"/>
          </w:tcPr>
          <w:p w14:paraId="3F733999" w14:textId="1E375B5C" w:rsidR="00F72991" w:rsidRDefault="00F72991" w:rsidP="00F72991">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42756CE9" w14:textId="4CB88E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DE007AE" w14:textId="5F4BE32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35A4F" w14:textId="0E7BAD55" w:rsidR="00F72991" w:rsidRDefault="00741582" w:rsidP="00F72991">
            <w:pPr>
              <w:rPr>
                <w:rFonts w:eastAsia="Batang" w:cs="Arial"/>
                <w:lang w:eastAsia="ko-KR"/>
              </w:rPr>
            </w:pPr>
            <w:r>
              <w:rPr>
                <w:rFonts w:eastAsia="Batang" w:cs="Arial"/>
                <w:lang w:eastAsia="ko-KR"/>
              </w:rPr>
              <w:t>**** discussion not captured *****</w:t>
            </w:r>
          </w:p>
        </w:tc>
      </w:tr>
      <w:tr w:rsidR="00F72991" w:rsidRPr="00D95972" w14:paraId="63F39C13" w14:textId="77777777" w:rsidTr="00A34EF2">
        <w:tc>
          <w:tcPr>
            <w:tcW w:w="976" w:type="dxa"/>
            <w:tcBorders>
              <w:left w:val="thinThickThinSmallGap" w:sz="24" w:space="0" w:color="auto"/>
              <w:bottom w:val="nil"/>
            </w:tcBorders>
            <w:shd w:val="clear" w:color="auto" w:fill="auto"/>
          </w:tcPr>
          <w:p w14:paraId="738AF1D4" w14:textId="77777777" w:rsidR="00F72991" w:rsidRPr="00D95972" w:rsidRDefault="00F72991" w:rsidP="00F72991">
            <w:pPr>
              <w:rPr>
                <w:rFonts w:cs="Arial"/>
              </w:rPr>
            </w:pPr>
          </w:p>
        </w:tc>
        <w:tc>
          <w:tcPr>
            <w:tcW w:w="1317" w:type="dxa"/>
            <w:gridSpan w:val="2"/>
            <w:tcBorders>
              <w:bottom w:val="nil"/>
            </w:tcBorders>
            <w:shd w:val="clear" w:color="auto" w:fill="auto"/>
          </w:tcPr>
          <w:p w14:paraId="346C42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F5B40" w14:textId="0910601F" w:rsidR="00F72991" w:rsidRDefault="00B32393" w:rsidP="00F72991">
            <w:pPr>
              <w:overflowPunct/>
              <w:autoSpaceDE/>
              <w:autoSpaceDN/>
              <w:adjustRightInd/>
              <w:textAlignment w:val="auto"/>
              <w:rPr>
                <w:rFonts w:cs="Arial"/>
                <w:lang w:val="en-US"/>
              </w:rPr>
            </w:pPr>
            <w:hyperlink r:id="rId506" w:history="1">
              <w:r w:rsidR="00F72991">
                <w:rPr>
                  <w:rStyle w:val="Hyperlink"/>
                </w:rPr>
                <w:t>C1-224996</w:t>
              </w:r>
            </w:hyperlink>
          </w:p>
        </w:tc>
        <w:tc>
          <w:tcPr>
            <w:tcW w:w="4191" w:type="dxa"/>
            <w:gridSpan w:val="3"/>
            <w:tcBorders>
              <w:top w:val="single" w:sz="4" w:space="0" w:color="auto"/>
              <w:bottom w:val="single" w:sz="4" w:space="0" w:color="auto"/>
            </w:tcBorders>
            <w:shd w:val="clear" w:color="auto" w:fill="FFFF00"/>
          </w:tcPr>
          <w:p w14:paraId="719C75AC" w14:textId="7E7DBC63" w:rsidR="00F72991"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#73 with integrity protection in HPLMN – 5GS</w:t>
            </w:r>
          </w:p>
        </w:tc>
        <w:tc>
          <w:tcPr>
            <w:tcW w:w="1767" w:type="dxa"/>
            <w:tcBorders>
              <w:top w:val="single" w:sz="4" w:space="0" w:color="auto"/>
              <w:bottom w:val="single" w:sz="4" w:space="0" w:color="auto"/>
            </w:tcBorders>
            <w:shd w:val="clear" w:color="auto" w:fill="FFFF00"/>
          </w:tcPr>
          <w:p w14:paraId="1A5B3602" w14:textId="38B126E3"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8339B35" w14:textId="7F2DB54B" w:rsidR="00F72991" w:rsidRDefault="00F72991" w:rsidP="00F72991">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09B4F" w14:textId="77777777" w:rsidR="00F72991" w:rsidRDefault="00F72991" w:rsidP="00F72991">
            <w:pPr>
              <w:rPr>
                <w:rFonts w:eastAsia="Batang" w:cs="Arial"/>
                <w:lang w:eastAsia="ko-KR"/>
              </w:rPr>
            </w:pPr>
            <w:r>
              <w:rPr>
                <w:rFonts w:eastAsia="Batang" w:cs="Arial"/>
                <w:lang w:eastAsia="ko-KR"/>
              </w:rPr>
              <w:t>Cover sheet – TS version incorrect</w:t>
            </w:r>
          </w:p>
          <w:p w14:paraId="46A78746" w14:textId="77777777" w:rsidR="00A10753" w:rsidRDefault="00A10753" w:rsidP="00F72991">
            <w:pPr>
              <w:rPr>
                <w:rFonts w:eastAsia="Batang" w:cs="Arial"/>
                <w:lang w:eastAsia="ko-KR"/>
              </w:rPr>
            </w:pPr>
          </w:p>
          <w:p w14:paraId="2CA5D2AC" w14:textId="77777777" w:rsidR="00A10753" w:rsidRDefault="00A1075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2303</w:t>
            </w:r>
          </w:p>
          <w:p w14:paraId="0628F423" w14:textId="3885EAD6" w:rsidR="00A10753" w:rsidRDefault="00A10753" w:rsidP="00F72991">
            <w:pPr>
              <w:rPr>
                <w:rFonts w:eastAsia="Batang" w:cs="Arial"/>
                <w:lang w:eastAsia="ko-KR"/>
              </w:rPr>
            </w:pPr>
            <w:r>
              <w:rPr>
                <w:rFonts w:eastAsia="Batang" w:cs="Arial"/>
                <w:lang w:eastAsia="ko-KR"/>
              </w:rPr>
              <w:t>Objection</w:t>
            </w:r>
          </w:p>
          <w:p w14:paraId="2ED607BD" w14:textId="74F21552" w:rsidR="00A10753" w:rsidRDefault="00A10753" w:rsidP="00F72991">
            <w:pPr>
              <w:rPr>
                <w:rFonts w:eastAsia="Batang" w:cs="Arial"/>
                <w:lang w:eastAsia="ko-KR"/>
              </w:rPr>
            </w:pPr>
          </w:p>
        </w:tc>
      </w:tr>
      <w:tr w:rsidR="00F72991" w:rsidRPr="00D95972" w14:paraId="3F31C831" w14:textId="77777777" w:rsidTr="00A34EF2">
        <w:tc>
          <w:tcPr>
            <w:tcW w:w="976" w:type="dxa"/>
            <w:tcBorders>
              <w:left w:val="thinThickThinSmallGap" w:sz="24" w:space="0" w:color="auto"/>
              <w:bottom w:val="nil"/>
            </w:tcBorders>
            <w:shd w:val="clear" w:color="auto" w:fill="auto"/>
          </w:tcPr>
          <w:p w14:paraId="46747109" w14:textId="77777777" w:rsidR="00F72991" w:rsidRPr="00D95972" w:rsidRDefault="00F72991" w:rsidP="00F72991">
            <w:pPr>
              <w:rPr>
                <w:rFonts w:cs="Arial"/>
              </w:rPr>
            </w:pPr>
          </w:p>
        </w:tc>
        <w:tc>
          <w:tcPr>
            <w:tcW w:w="1317" w:type="dxa"/>
            <w:gridSpan w:val="2"/>
            <w:tcBorders>
              <w:bottom w:val="nil"/>
            </w:tcBorders>
            <w:shd w:val="clear" w:color="auto" w:fill="auto"/>
          </w:tcPr>
          <w:p w14:paraId="7C2152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658429" w14:textId="36322D0B" w:rsidR="00F72991" w:rsidRDefault="00B32393" w:rsidP="00F72991">
            <w:pPr>
              <w:overflowPunct/>
              <w:autoSpaceDE/>
              <w:autoSpaceDN/>
              <w:adjustRightInd/>
              <w:textAlignment w:val="auto"/>
              <w:rPr>
                <w:rFonts w:cs="Arial"/>
                <w:lang w:val="en-US"/>
              </w:rPr>
            </w:pPr>
            <w:hyperlink r:id="rId507" w:history="1">
              <w:r w:rsidR="00F72991">
                <w:rPr>
                  <w:rStyle w:val="Hyperlink"/>
                </w:rPr>
                <w:t>C1-224998</w:t>
              </w:r>
            </w:hyperlink>
          </w:p>
        </w:tc>
        <w:tc>
          <w:tcPr>
            <w:tcW w:w="4191" w:type="dxa"/>
            <w:gridSpan w:val="3"/>
            <w:tcBorders>
              <w:top w:val="single" w:sz="4" w:space="0" w:color="auto"/>
              <w:bottom w:val="single" w:sz="4" w:space="0" w:color="auto"/>
            </w:tcBorders>
            <w:shd w:val="clear" w:color="auto" w:fill="FFFF00"/>
          </w:tcPr>
          <w:p w14:paraId="428BE625" w14:textId="06C462A9" w:rsidR="00F72991" w:rsidRDefault="00F72991" w:rsidP="00F72991">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0C08FDB3" w14:textId="37099F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FF970DA" w14:textId="07451E7F" w:rsidR="00F72991" w:rsidRDefault="00F72991" w:rsidP="00F72991">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3735" w14:textId="77777777" w:rsidR="00F72991" w:rsidRDefault="00F72991" w:rsidP="00F72991">
            <w:pPr>
              <w:rPr>
                <w:rFonts w:eastAsia="Batang" w:cs="Arial"/>
                <w:lang w:eastAsia="ko-KR"/>
              </w:rPr>
            </w:pPr>
          </w:p>
        </w:tc>
      </w:tr>
      <w:tr w:rsidR="00F72991" w:rsidRPr="00D95972" w14:paraId="4DEEEFA5" w14:textId="77777777" w:rsidTr="003B529C">
        <w:tc>
          <w:tcPr>
            <w:tcW w:w="976" w:type="dxa"/>
            <w:tcBorders>
              <w:left w:val="thinThickThinSmallGap" w:sz="24" w:space="0" w:color="auto"/>
              <w:bottom w:val="nil"/>
            </w:tcBorders>
            <w:shd w:val="clear" w:color="auto" w:fill="auto"/>
          </w:tcPr>
          <w:p w14:paraId="5439BC82" w14:textId="77777777" w:rsidR="00F72991" w:rsidRPr="00D95972" w:rsidRDefault="00F72991" w:rsidP="00F72991">
            <w:pPr>
              <w:rPr>
                <w:rFonts w:cs="Arial"/>
              </w:rPr>
            </w:pPr>
          </w:p>
        </w:tc>
        <w:tc>
          <w:tcPr>
            <w:tcW w:w="1317" w:type="dxa"/>
            <w:gridSpan w:val="2"/>
            <w:tcBorders>
              <w:bottom w:val="nil"/>
            </w:tcBorders>
            <w:shd w:val="clear" w:color="auto" w:fill="auto"/>
          </w:tcPr>
          <w:p w14:paraId="4601A56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339359" w14:textId="6E501083" w:rsidR="00F72991" w:rsidRDefault="00B32393" w:rsidP="00F72991">
            <w:pPr>
              <w:overflowPunct/>
              <w:autoSpaceDE/>
              <w:autoSpaceDN/>
              <w:adjustRightInd/>
              <w:textAlignment w:val="auto"/>
              <w:rPr>
                <w:rFonts w:cs="Arial"/>
                <w:lang w:val="en-US"/>
              </w:rPr>
            </w:pPr>
            <w:hyperlink r:id="rId508" w:history="1">
              <w:r w:rsidR="00F72991">
                <w:rPr>
                  <w:rStyle w:val="Hyperlink"/>
                </w:rPr>
                <w:t>C1-225006</w:t>
              </w:r>
            </w:hyperlink>
          </w:p>
        </w:tc>
        <w:tc>
          <w:tcPr>
            <w:tcW w:w="4191" w:type="dxa"/>
            <w:gridSpan w:val="3"/>
            <w:tcBorders>
              <w:top w:val="single" w:sz="4" w:space="0" w:color="auto"/>
              <w:bottom w:val="single" w:sz="4" w:space="0" w:color="auto"/>
            </w:tcBorders>
            <w:shd w:val="clear" w:color="auto" w:fill="FFFF00"/>
          </w:tcPr>
          <w:p w14:paraId="7DA88DE0" w14:textId="752E2720" w:rsidR="00F72991" w:rsidRDefault="00F72991" w:rsidP="00F72991">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4657D4B1" w14:textId="069FEB5E"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2877021" w14:textId="401528A0" w:rsidR="00F72991" w:rsidRDefault="00F72991" w:rsidP="00F72991">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1863C" w14:textId="77777777" w:rsidR="00D25ECA" w:rsidRDefault="00D25ECA" w:rsidP="00D25ECA">
            <w:pPr>
              <w:rPr>
                <w:rFonts w:eastAsia="Batang" w:cs="Arial"/>
                <w:lang w:eastAsia="ko-KR"/>
              </w:rPr>
            </w:pPr>
            <w:r>
              <w:rPr>
                <w:rFonts w:eastAsia="Batang" w:cs="Arial"/>
                <w:lang w:eastAsia="ko-KR"/>
              </w:rPr>
              <w:t>Amer Thu 0204</w:t>
            </w:r>
          </w:p>
          <w:p w14:paraId="650C3CAC" w14:textId="48999418" w:rsidR="00F72991" w:rsidRDefault="00D25ECA" w:rsidP="00D25ECA">
            <w:pPr>
              <w:rPr>
                <w:rFonts w:eastAsia="Batang" w:cs="Arial"/>
                <w:lang w:eastAsia="ko-KR"/>
              </w:rPr>
            </w:pPr>
            <w:r>
              <w:rPr>
                <w:rFonts w:eastAsia="Batang" w:cs="Arial"/>
                <w:lang w:eastAsia="ko-KR"/>
              </w:rPr>
              <w:t>Revision required</w:t>
            </w:r>
            <w:r w:rsidR="001D62BE">
              <w:rPr>
                <w:rFonts w:eastAsia="Batang" w:cs="Arial"/>
                <w:lang w:eastAsia="ko-KR"/>
              </w:rPr>
              <w:t xml:space="preserve"> -&gt; incorrect subject line</w:t>
            </w:r>
          </w:p>
          <w:p w14:paraId="5A5D8234" w14:textId="77777777" w:rsidR="00566B80" w:rsidRDefault="00566B80" w:rsidP="00D25ECA">
            <w:pPr>
              <w:rPr>
                <w:rFonts w:eastAsia="Batang" w:cs="Arial"/>
                <w:lang w:eastAsia="ko-KR"/>
              </w:rPr>
            </w:pPr>
          </w:p>
          <w:p w14:paraId="3655C86C" w14:textId="77777777" w:rsidR="00566B80" w:rsidRDefault="00566B80"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2248</w:t>
            </w:r>
          </w:p>
          <w:p w14:paraId="78E708BB" w14:textId="67D19195" w:rsidR="00566B80" w:rsidRDefault="00566B80" w:rsidP="00D25ECA">
            <w:pPr>
              <w:rPr>
                <w:rFonts w:eastAsia="Batang" w:cs="Arial"/>
                <w:lang w:eastAsia="ko-KR"/>
              </w:rPr>
            </w:pPr>
            <w:r>
              <w:rPr>
                <w:rFonts w:eastAsia="Batang" w:cs="Arial"/>
                <w:lang w:eastAsia="ko-KR"/>
              </w:rPr>
              <w:t>Provides revision</w:t>
            </w:r>
          </w:p>
          <w:p w14:paraId="6DCAEC6C" w14:textId="1CDCEFA3" w:rsidR="00113937" w:rsidRDefault="00113937" w:rsidP="00D25ECA">
            <w:pPr>
              <w:rPr>
                <w:rFonts w:eastAsia="Batang" w:cs="Arial"/>
                <w:lang w:eastAsia="ko-KR"/>
              </w:rPr>
            </w:pPr>
          </w:p>
          <w:p w14:paraId="62E1F231" w14:textId="61E747EF"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00BF7E95" w14:textId="1C4C7AE6" w:rsidR="00113937" w:rsidRDefault="00113937" w:rsidP="00D25ECA">
            <w:pPr>
              <w:rPr>
                <w:rFonts w:eastAsia="Batang" w:cs="Arial"/>
                <w:lang w:eastAsia="ko-KR"/>
              </w:rPr>
            </w:pPr>
            <w:r>
              <w:rPr>
                <w:rFonts w:eastAsia="Batang" w:cs="Arial"/>
                <w:lang w:eastAsia="ko-KR"/>
              </w:rPr>
              <w:t>Revision required</w:t>
            </w:r>
          </w:p>
          <w:p w14:paraId="10E57610" w14:textId="6E4F7276" w:rsidR="00566B80" w:rsidRDefault="00566B80" w:rsidP="00D25ECA">
            <w:pPr>
              <w:rPr>
                <w:rFonts w:eastAsia="Batang" w:cs="Arial"/>
                <w:lang w:eastAsia="ko-KR"/>
              </w:rPr>
            </w:pPr>
          </w:p>
        </w:tc>
      </w:tr>
      <w:tr w:rsidR="00F72991" w:rsidRPr="00D95972" w14:paraId="2E8B6860" w14:textId="77777777" w:rsidTr="003B529C">
        <w:tc>
          <w:tcPr>
            <w:tcW w:w="976" w:type="dxa"/>
            <w:tcBorders>
              <w:left w:val="thinThickThinSmallGap" w:sz="24" w:space="0" w:color="auto"/>
              <w:bottom w:val="nil"/>
            </w:tcBorders>
            <w:shd w:val="clear" w:color="auto" w:fill="auto"/>
          </w:tcPr>
          <w:p w14:paraId="025F35AF" w14:textId="77777777" w:rsidR="00F72991" w:rsidRPr="00D95972" w:rsidRDefault="00F72991" w:rsidP="00F72991">
            <w:pPr>
              <w:rPr>
                <w:rFonts w:cs="Arial"/>
              </w:rPr>
            </w:pPr>
          </w:p>
        </w:tc>
        <w:tc>
          <w:tcPr>
            <w:tcW w:w="1317" w:type="dxa"/>
            <w:gridSpan w:val="2"/>
            <w:tcBorders>
              <w:bottom w:val="nil"/>
            </w:tcBorders>
            <w:shd w:val="clear" w:color="auto" w:fill="auto"/>
          </w:tcPr>
          <w:p w14:paraId="199B33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205F19A" w14:textId="4F4D38A2" w:rsidR="00F72991" w:rsidRDefault="00B32393" w:rsidP="00F72991">
            <w:pPr>
              <w:overflowPunct/>
              <w:autoSpaceDE/>
              <w:autoSpaceDN/>
              <w:adjustRightInd/>
              <w:textAlignment w:val="auto"/>
              <w:rPr>
                <w:rFonts w:cs="Arial"/>
                <w:lang w:val="en-US"/>
              </w:rPr>
            </w:pPr>
            <w:hyperlink r:id="rId509" w:history="1">
              <w:r w:rsidR="00F72991">
                <w:rPr>
                  <w:rStyle w:val="Hyperlink"/>
                </w:rPr>
                <w:t>C1-225010</w:t>
              </w:r>
            </w:hyperlink>
          </w:p>
        </w:tc>
        <w:tc>
          <w:tcPr>
            <w:tcW w:w="4191" w:type="dxa"/>
            <w:gridSpan w:val="3"/>
            <w:tcBorders>
              <w:top w:val="single" w:sz="4" w:space="0" w:color="auto"/>
              <w:bottom w:val="single" w:sz="4" w:space="0" w:color="auto"/>
            </w:tcBorders>
            <w:shd w:val="clear" w:color="auto" w:fill="FFFF00"/>
          </w:tcPr>
          <w:p w14:paraId="691285A6" w14:textId="0DD8962A" w:rsidR="00F72991" w:rsidRDefault="00F72991" w:rsidP="00F72991">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069E0FF1" w14:textId="490588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8D653D5" w14:textId="746394E3" w:rsidR="00F72991" w:rsidRDefault="00F72991" w:rsidP="00F72991">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57731"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37EA793B" w14:textId="2D70F441" w:rsidR="00864443" w:rsidRDefault="00864443" w:rsidP="00864443">
            <w:pPr>
              <w:rPr>
                <w:rFonts w:eastAsia="Batang" w:cs="Arial"/>
                <w:lang w:eastAsia="ko-KR"/>
              </w:rPr>
            </w:pPr>
            <w:r>
              <w:rPr>
                <w:rFonts w:eastAsia="Batang" w:cs="Arial"/>
                <w:lang w:eastAsia="ko-KR"/>
              </w:rPr>
              <w:t>Revision required</w:t>
            </w:r>
          </w:p>
          <w:p w14:paraId="61573EF9" w14:textId="6B17BCBB" w:rsidR="00A10753" w:rsidRDefault="00A10753" w:rsidP="00864443">
            <w:pPr>
              <w:rPr>
                <w:rFonts w:eastAsia="Batang" w:cs="Arial"/>
                <w:lang w:eastAsia="ko-KR"/>
              </w:rPr>
            </w:pPr>
          </w:p>
          <w:p w14:paraId="08B04FD1" w14:textId="799B0068" w:rsidR="00A10753" w:rsidRDefault="00A10753" w:rsidP="0086444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2256</w:t>
            </w:r>
          </w:p>
          <w:p w14:paraId="4A6B8EDD" w14:textId="37594BD2" w:rsidR="00A10753" w:rsidRDefault="00947542" w:rsidP="00864443">
            <w:pPr>
              <w:rPr>
                <w:rFonts w:eastAsia="Batang" w:cs="Arial"/>
                <w:lang w:eastAsia="ko-KR"/>
              </w:rPr>
            </w:pPr>
            <w:r>
              <w:rPr>
                <w:rFonts w:eastAsia="Batang" w:cs="Arial"/>
                <w:lang w:eastAsia="ko-KR"/>
              </w:rPr>
              <w:t>R</w:t>
            </w:r>
            <w:r w:rsidR="00A10753">
              <w:rPr>
                <w:rFonts w:eastAsia="Batang" w:cs="Arial"/>
                <w:lang w:eastAsia="ko-KR"/>
              </w:rPr>
              <w:t>eplies</w:t>
            </w:r>
          </w:p>
          <w:p w14:paraId="50A01A58" w14:textId="77BE8E6D" w:rsidR="00947542" w:rsidRDefault="00947542" w:rsidP="00864443">
            <w:pPr>
              <w:rPr>
                <w:rFonts w:eastAsia="Batang" w:cs="Arial"/>
                <w:lang w:eastAsia="ko-KR"/>
              </w:rPr>
            </w:pPr>
          </w:p>
          <w:p w14:paraId="646AF550" w14:textId="629B68B9" w:rsidR="00947542" w:rsidRDefault="00947542"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7F0D7066" w14:textId="6B30761C" w:rsidR="00947542" w:rsidRDefault="00947542" w:rsidP="00864443">
            <w:pPr>
              <w:rPr>
                <w:rFonts w:eastAsia="Batang" w:cs="Arial"/>
                <w:lang w:eastAsia="ko-KR"/>
              </w:rPr>
            </w:pPr>
            <w:r>
              <w:rPr>
                <w:rFonts w:eastAsia="Batang" w:cs="Arial"/>
                <w:lang w:eastAsia="ko-KR"/>
              </w:rPr>
              <w:t>Replies</w:t>
            </w:r>
          </w:p>
          <w:p w14:paraId="3D300D6A" w14:textId="777F79B1" w:rsidR="009F3C57" w:rsidRDefault="009F3C57" w:rsidP="00864443">
            <w:pPr>
              <w:rPr>
                <w:rFonts w:eastAsia="Batang" w:cs="Arial"/>
                <w:lang w:eastAsia="ko-KR"/>
              </w:rPr>
            </w:pPr>
          </w:p>
          <w:p w14:paraId="706C6180" w14:textId="5B3F0DFE" w:rsidR="009F3C57" w:rsidRDefault="009F3C57" w:rsidP="0086444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2130</w:t>
            </w:r>
          </w:p>
          <w:p w14:paraId="1D08C1B0" w14:textId="7B6217C9" w:rsidR="00937FB7" w:rsidRDefault="00937FB7" w:rsidP="00864443">
            <w:pPr>
              <w:rPr>
                <w:rFonts w:eastAsia="Batang" w:cs="Arial"/>
                <w:lang w:eastAsia="ko-KR"/>
              </w:rPr>
            </w:pPr>
            <w:r>
              <w:rPr>
                <w:rFonts w:eastAsia="Batang" w:cs="Arial"/>
                <w:lang w:eastAsia="ko-KR"/>
              </w:rPr>
              <w:t>Provides rev</w:t>
            </w:r>
          </w:p>
          <w:p w14:paraId="7D3784A2" w14:textId="55E83C8D" w:rsidR="001E61CB" w:rsidRDefault="001E61CB" w:rsidP="00864443">
            <w:pPr>
              <w:rPr>
                <w:rFonts w:eastAsia="Batang" w:cs="Arial"/>
                <w:lang w:eastAsia="ko-KR"/>
              </w:rPr>
            </w:pPr>
          </w:p>
          <w:p w14:paraId="4967D73F" w14:textId="3D7515BB" w:rsidR="001E61CB" w:rsidRDefault="001E61CB" w:rsidP="00864443">
            <w:pPr>
              <w:rPr>
                <w:rFonts w:eastAsia="Batang" w:cs="Arial"/>
                <w:lang w:eastAsia="ko-KR"/>
              </w:rPr>
            </w:pPr>
            <w:r>
              <w:rPr>
                <w:rFonts w:eastAsia="Batang" w:cs="Arial"/>
                <w:lang w:eastAsia="ko-KR"/>
              </w:rPr>
              <w:t>Ivo mon 1102</w:t>
            </w:r>
          </w:p>
          <w:p w14:paraId="4FCF748F" w14:textId="40040D63" w:rsidR="001E61CB" w:rsidRDefault="001E61CB" w:rsidP="00864443">
            <w:pPr>
              <w:rPr>
                <w:rFonts w:eastAsia="Batang" w:cs="Arial"/>
                <w:lang w:eastAsia="ko-KR"/>
              </w:rPr>
            </w:pPr>
            <w:r>
              <w:rPr>
                <w:rFonts w:eastAsia="Batang" w:cs="Arial"/>
                <w:lang w:eastAsia="ko-KR"/>
              </w:rPr>
              <w:t>replies</w:t>
            </w:r>
          </w:p>
          <w:p w14:paraId="468F4D7C" w14:textId="77777777" w:rsidR="00937FB7" w:rsidRDefault="00937FB7" w:rsidP="00864443">
            <w:pPr>
              <w:rPr>
                <w:rFonts w:eastAsia="Batang" w:cs="Arial"/>
                <w:lang w:eastAsia="ko-KR"/>
              </w:rPr>
            </w:pPr>
          </w:p>
          <w:p w14:paraId="2158B3FC" w14:textId="77777777" w:rsidR="00947542" w:rsidRDefault="00947542" w:rsidP="00864443">
            <w:pPr>
              <w:rPr>
                <w:rFonts w:eastAsia="Batang" w:cs="Arial"/>
                <w:lang w:eastAsia="ko-KR"/>
              </w:rPr>
            </w:pPr>
          </w:p>
          <w:p w14:paraId="515B16ED" w14:textId="77777777" w:rsidR="00F72991" w:rsidRDefault="00F72991" w:rsidP="00F72991">
            <w:pPr>
              <w:rPr>
                <w:rFonts w:eastAsia="Batang" w:cs="Arial"/>
                <w:lang w:eastAsia="ko-KR"/>
              </w:rPr>
            </w:pPr>
          </w:p>
        </w:tc>
      </w:tr>
      <w:tr w:rsidR="00F72991" w:rsidRPr="00D95972" w14:paraId="14D51F1A" w14:textId="77777777" w:rsidTr="00A34EF2">
        <w:tc>
          <w:tcPr>
            <w:tcW w:w="976" w:type="dxa"/>
            <w:tcBorders>
              <w:left w:val="thinThickThinSmallGap" w:sz="24" w:space="0" w:color="auto"/>
              <w:bottom w:val="nil"/>
            </w:tcBorders>
            <w:shd w:val="clear" w:color="auto" w:fill="auto"/>
          </w:tcPr>
          <w:p w14:paraId="637F22D9" w14:textId="77777777" w:rsidR="00F72991" w:rsidRPr="00D95972" w:rsidRDefault="00F72991" w:rsidP="00F72991">
            <w:pPr>
              <w:rPr>
                <w:rFonts w:cs="Arial"/>
              </w:rPr>
            </w:pPr>
          </w:p>
        </w:tc>
        <w:tc>
          <w:tcPr>
            <w:tcW w:w="1317" w:type="dxa"/>
            <w:gridSpan w:val="2"/>
            <w:tcBorders>
              <w:bottom w:val="nil"/>
            </w:tcBorders>
            <w:shd w:val="clear" w:color="auto" w:fill="auto"/>
          </w:tcPr>
          <w:p w14:paraId="1F68BF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870464" w14:textId="5C0B6B65" w:rsidR="00F72991" w:rsidRDefault="00B32393" w:rsidP="00F72991">
            <w:pPr>
              <w:overflowPunct/>
              <w:autoSpaceDE/>
              <w:autoSpaceDN/>
              <w:adjustRightInd/>
              <w:textAlignment w:val="auto"/>
              <w:rPr>
                <w:rFonts w:cs="Arial"/>
                <w:lang w:val="en-US"/>
              </w:rPr>
            </w:pPr>
            <w:hyperlink r:id="rId510" w:history="1">
              <w:r w:rsidR="00F72991">
                <w:rPr>
                  <w:rStyle w:val="Hyperlink"/>
                </w:rPr>
                <w:t>C1-225013</w:t>
              </w:r>
            </w:hyperlink>
          </w:p>
        </w:tc>
        <w:tc>
          <w:tcPr>
            <w:tcW w:w="4191" w:type="dxa"/>
            <w:gridSpan w:val="3"/>
            <w:tcBorders>
              <w:top w:val="single" w:sz="4" w:space="0" w:color="auto"/>
              <w:bottom w:val="single" w:sz="4" w:space="0" w:color="auto"/>
            </w:tcBorders>
            <w:shd w:val="clear" w:color="auto" w:fill="FFFF00"/>
          </w:tcPr>
          <w:p w14:paraId="26C02BF9" w14:textId="3B89B833" w:rsidR="00F72991" w:rsidRDefault="00F72991" w:rsidP="00F72991">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63B96A" w14:textId="2D6C4FED"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DCCD5B3" w14:textId="2F42F0F2" w:rsidR="00F72991" w:rsidRDefault="00F72991" w:rsidP="00F72991">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C70A1" w14:textId="77777777" w:rsidR="00F72991" w:rsidRDefault="00E747DA" w:rsidP="00F72991">
            <w:pPr>
              <w:rPr>
                <w:rFonts w:eastAsia="Batang" w:cs="Arial"/>
                <w:lang w:eastAsia="ko-KR"/>
              </w:rPr>
            </w:pPr>
            <w:r>
              <w:rPr>
                <w:rFonts w:eastAsia="Batang" w:cs="Arial"/>
                <w:lang w:eastAsia="ko-KR"/>
              </w:rPr>
              <w:t>Marko mon 1335</w:t>
            </w:r>
          </w:p>
          <w:p w14:paraId="28496F2C" w14:textId="77777777" w:rsidR="00E747DA" w:rsidRDefault="00E747DA" w:rsidP="00F72991">
            <w:pPr>
              <w:rPr>
                <w:rFonts w:eastAsia="Batang" w:cs="Arial"/>
                <w:lang w:eastAsia="ko-KR"/>
              </w:rPr>
            </w:pPr>
            <w:r>
              <w:rPr>
                <w:rFonts w:eastAsia="Batang" w:cs="Arial"/>
                <w:lang w:eastAsia="ko-KR"/>
              </w:rPr>
              <w:t>Rev required</w:t>
            </w:r>
          </w:p>
          <w:p w14:paraId="462F04BA" w14:textId="3D1D4E16" w:rsidR="00E747DA" w:rsidRDefault="00E747DA" w:rsidP="00F72991">
            <w:pPr>
              <w:rPr>
                <w:rFonts w:eastAsia="Batang" w:cs="Arial"/>
                <w:lang w:eastAsia="ko-KR"/>
              </w:rPr>
            </w:pPr>
          </w:p>
        </w:tc>
      </w:tr>
      <w:tr w:rsidR="00F72991" w:rsidRPr="00D95972" w14:paraId="3E9D8D72" w14:textId="77777777" w:rsidTr="00A34EF2">
        <w:tc>
          <w:tcPr>
            <w:tcW w:w="976" w:type="dxa"/>
            <w:tcBorders>
              <w:left w:val="thinThickThinSmallGap" w:sz="24" w:space="0" w:color="auto"/>
              <w:bottom w:val="nil"/>
            </w:tcBorders>
            <w:shd w:val="clear" w:color="auto" w:fill="auto"/>
          </w:tcPr>
          <w:p w14:paraId="40BBC878" w14:textId="77777777" w:rsidR="00F72991" w:rsidRPr="00D95972" w:rsidRDefault="00F72991" w:rsidP="00F72991">
            <w:pPr>
              <w:rPr>
                <w:rFonts w:cs="Arial"/>
              </w:rPr>
            </w:pPr>
          </w:p>
        </w:tc>
        <w:tc>
          <w:tcPr>
            <w:tcW w:w="1317" w:type="dxa"/>
            <w:gridSpan w:val="2"/>
            <w:tcBorders>
              <w:bottom w:val="nil"/>
            </w:tcBorders>
            <w:shd w:val="clear" w:color="auto" w:fill="auto"/>
          </w:tcPr>
          <w:p w14:paraId="7F067C7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6E17EAE" w14:textId="6BD9AAB8" w:rsidR="00F72991" w:rsidRDefault="00B32393" w:rsidP="00F72991">
            <w:pPr>
              <w:overflowPunct/>
              <w:autoSpaceDE/>
              <w:autoSpaceDN/>
              <w:adjustRightInd/>
              <w:textAlignment w:val="auto"/>
              <w:rPr>
                <w:rFonts w:cs="Arial"/>
                <w:lang w:val="en-US"/>
              </w:rPr>
            </w:pPr>
            <w:hyperlink r:id="rId511" w:history="1">
              <w:r w:rsidR="00F72991">
                <w:rPr>
                  <w:rStyle w:val="Hyperlink"/>
                </w:rPr>
                <w:t>C1-225017</w:t>
              </w:r>
            </w:hyperlink>
          </w:p>
        </w:tc>
        <w:tc>
          <w:tcPr>
            <w:tcW w:w="4191" w:type="dxa"/>
            <w:gridSpan w:val="3"/>
            <w:tcBorders>
              <w:top w:val="single" w:sz="4" w:space="0" w:color="auto"/>
              <w:bottom w:val="single" w:sz="4" w:space="0" w:color="auto"/>
            </w:tcBorders>
            <w:shd w:val="clear" w:color="auto" w:fill="FFFF00"/>
          </w:tcPr>
          <w:p w14:paraId="03C59B87" w14:textId="15E96F7C" w:rsidR="00F72991" w:rsidRDefault="00F72991" w:rsidP="00F72991">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4EEC3401" w14:textId="376692D5"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693D969" w14:textId="751BC45A" w:rsidR="00F72991" w:rsidRDefault="00F72991" w:rsidP="00F72991">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75A5B" w14:textId="77777777" w:rsidR="00F72991" w:rsidRDefault="00376243" w:rsidP="00F72991">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0138</w:t>
            </w:r>
          </w:p>
          <w:p w14:paraId="41988B2C" w14:textId="77777777" w:rsidR="00376243" w:rsidRDefault="00376243"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9131891" w14:textId="77777777" w:rsidR="007C329B" w:rsidRDefault="007C329B" w:rsidP="00F72991">
            <w:pPr>
              <w:rPr>
                <w:rFonts w:eastAsia="Batang" w:cs="Arial"/>
                <w:lang w:eastAsia="ko-KR"/>
              </w:rPr>
            </w:pPr>
          </w:p>
          <w:p w14:paraId="0CFC535F" w14:textId="77777777" w:rsidR="007C329B" w:rsidRDefault="007C329B" w:rsidP="00F729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1115</w:t>
            </w:r>
          </w:p>
          <w:p w14:paraId="6C4797B8" w14:textId="77777777" w:rsidR="007C329B" w:rsidRDefault="007C329B" w:rsidP="00F72991">
            <w:pPr>
              <w:rPr>
                <w:rFonts w:eastAsia="Batang" w:cs="Arial"/>
                <w:lang w:eastAsia="ko-KR"/>
              </w:rPr>
            </w:pPr>
            <w:r>
              <w:rPr>
                <w:rFonts w:eastAsia="Batang" w:cs="Arial"/>
                <w:lang w:eastAsia="ko-KR"/>
              </w:rPr>
              <w:t>New rev</w:t>
            </w:r>
          </w:p>
          <w:p w14:paraId="01088331" w14:textId="68E31FCB" w:rsidR="007C329B" w:rsidRDefault="007C329B" w:rsidP="00F72991">
            <w:pPr>
              <w:rPr>
                <w:rFonts w:eastAsia="Batang" w:cs="Arial"/>
                <w:lang w:eastAsia="ko-KR"/>
              </w:rPr>
            </w:pPr>
          </w:p>
        </w:tc>
      </w:tr>
      <w:tr w:rsidR="00F72991" w:rsidRPr="00D95972" w14:paraId="6CE07B3B" w14:textId="77777777" w:rsidTr="00A34EF2">
        <w:tc>
          <w:tcPr>
            <w:tcW w:w="976" w:type="dxa"/>
            <w:tcBorders>
              <w:left w:val="thinThickThinSmallGap" w:sz="24" w:space="0" w:color="auto"/>
              <w:bottom w:val="nil"/>
            </w:tcBorders>
            <w:shd w:val="clear" w:color="auto" w:fill="auto"/>
          </w:tcPr>
          <w:p w14:paraId="3A83866D" w14:textId="77777777" w:rsidR="00F72991" w:rsidRPr="00D95972" w:rsidRDefault="00F72991" w:rsidP="00F72991">
            <w:pPr>
              <w:rPr>
                <w:rFonts w:cs="Arial"/>
              </w:rPr>
            </w:pPr>
          </w:p>
        </w:tc>
        <w:tc>
          <w:tcPr>
            <w:tcW w:w="1317" w:type="dxa"/>
            <w:gridSpan w:val="2"/>
            <w:tcBorders>
              <w:bottom w:val="nil"/>
            </w:tcBorders>
            <w:shd w:val="clear" w:color="auto" w:fill="auto"/>
          </w:tcPr>
          <w:p w14:paraId="62C8C78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B9C891F" w14:textId="6D09118F" w:rsidR="00F72991" w:rsidRDefault="00B32393" w:rsidP="00F72991">
            <w:pPr>
              <w:overflowPunct/>
              <w:autoSpaceDE/>
              <w:autoSpaceDN/>
              <w:adjustRightInd/>
              <w:textAlignment w:val="auto"/>
              <w:rPr>
                <w:rFonts w:cs="Arial"/>
                <w:lang w:val="en-US"/>
              </w:rPr>
            </w:pPr>
            <w:hyperlink r:id="rId512" w:history="1">
              <w:r w:rsidR="00F72991">
                <w:rPr>
                  <w:rStyle w:val="Hyperlink"/>
                </w:rPr>
                <w:t>C1-225027</w:t>
              </w:r>
            </w:hyperlink>
          </w:p>
        </w:tc>
        <w:tc>
          <w:tcPr>
            <w:tcW w:w="4191" w:type="dxa"/>
            <w:gridSpan w:val="3"/>
            <w:tcBorders>
              <w:top w:val="single" w:sz="4" w:space="0" w:color="auto"/>
              <w:bottom w:val="single" w:sz="4" w:space="0" w:color="auto"/>
            </w:tcBorders>
            <w:shd w:val="clear" w:color="auto" w:fill="FFFF00"/>
          </w:tcPr>
          <w:p w14:paraId="4F4551BD" w14:textId="27BB3ED4"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00"/>
          </w:tcPr>
          <w:p w14:paraId="315D9395" w14:textId="556619C4"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F37F63" w14:textId="48F74A5F" w:rsidR="00F72991" w:rsidRDefault="00F72991" w:rsidP="00F72991">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A3E80" w14:textId="77777777" w:rsidR="00F72991"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0944</w:t>
            </w:r>
          </w:p>
          <w:p w14:paraId="72BB997B" w14:textId="2DEF0C16" w:rsidR="0047392C" w:rsidRDefault="0047392C" w:rsidP="00F72991">
            <w:pPr>
              <w:rPr>
                <w:rFonts w:eastAsia="Batang" w:cs="Arial"/>
                <w:lang w:eastAsia="ko-KR"/>
              </w:rPr>
            </w:pPr>
            <w:r>
              <w:rPr>
                <w:rFonts w:eastAsia="Batang" w:cs="Arial"/>
                <w:lang w:eastAsia="ko-KR"/>
              </w:rPr>
              <w:t>Rev required</w:t>
            </w:r>
          </w:p>
          <w:p w14:paraId="46AF6AC1" w14:textId="529F41E2" w:rsidR="00BD1B4D" w:rsidRDefault="00BD1B4D" w:rsidP="00F72991">
            <w:pPr>
              <w:rPr>
                <w:rFonts w:eastAsia="Batang" w:cs="Arial"/>
                <w:lang w:eastAsia="ko-KR"/>
              </w:rPr>
            </w:pPr>
          </w:p>
          <w:p w14:paraId="42AF57CA" w14:textId="0FEBE7A0" w:rsidR="00BD1B4D" w:rsidRDefault="00BD1B4D" w:rsidP="00F72991">
            <w:pPr>
              <w:rPr>
                <w:rFonts w:eastAsia="Batang" w:cs="Arial"/>
                <w:lang w:eastAsia="ko-KR"/>
              </w:rPr>
            </w:pPr>
            <w:r>
              <w:rPr>
                <w:rFonts w:eastAsia="Batang" w:cs="Arial"/>
                <w:lang w:eastAsia="ko-KR"/>
              </w:rPr>
              <w:t>Vishnu mon 1100</w:t>
            </w:r>
          </w:p>
          <w:p w14:paraId="68218EB5" w14:textId="3D2FE58B" w:rsidR="00BD1B4D" w:rsidRDefault="00614F24" w:rsidP="00F72991">
            <w:pPr>
              <w:rPr>
                <w:rFonts w:eastAsia="Batang" w:cs="Arial"/>
                <w:lang w:eastAsia="ko-KR"/>
              </w:rPr>
            </w:pPr>
            <w:r>
              <w:rPr>
                <w:rFonts w:eastAsia="Batang" w:cs="Arial"/>
                <w:lang w:eastAsia="ko-KR"/>
              </w:rPr>
              <w:t>R</w:t>
            </w:r>
            <w:r w:rsidR="00BD1B4D">
              <w:rPr>
                <w:rFonts w:eastAsia="Batang" w:cs="Arial"/>
                <w:lang w:eastAsia="ko-KR"/>
              </w:rPr>
              <w:t>eplies</w:t>
            </w:r>
          </w:p>
          <w:p w14:paraId="2E653CF4" w14:textId="7185CDA6" w:rsidR="00614F24" w:rsidRDefault="00614F24" w:rsidP="00F72991">
            <w:pPr>
              <w:rPr>
                <w:rFonts w:eastAsia="Batang" w:cs="Arial"/>
                <w:lang w:eastAsia="ko-KR"/>
              </w:rPr>
            </w:pPr>
          </w:p>
          <w:p w14:paraId="352F5670" w14:textId="4832321D" w:rsidR="00614F24" w:rsidRDefault="00614F24" w:rsidP="00F72991">
            <w:pPr>
              <w:rPr>
                <w:rFonts w:eastAsia="Batang" w:cs="Arial"/>
                <w:lang w:eastAsia="ko-KR"/>
              </w:rPr>
            </w:pPr>
            <w:r>
              <w:rPr>
                <w:rFonts w:eastAsia="Batang" w:cs="Arial"/>
                <w:lang w:eastAsia="ko-KR"/>
              </w:rPr>
              <w:t>Yumei mon 1330</w:t>
            </w:r>
          </w:p>
          <w:p w14:paraId="48B957E1" w14:textId="6B4043C9" w:rsidR="00614F24" w:rsidRDefault="00614F24" w:rsidP="00F72991">
            <w:pPr>
              <w:rPr>
                <w:rFonts w:eastAsia="Batang" w:cs="Arial"/>
                <w:lang w:eastAsia="ko-KR"/>
              </w:rPr>
            </w:pPr>
            <w:r>
              <w:rPr>
                <w:rFonts w:eastAsia="Batang" w:cs="Arial"/>
                <w:lang w:eastAsia="ko-KR"/>
              </w:rPr>
              <w:t>comment</w:t>
            </w:r>
          </w:p>
          <w:p w14:paraId="316AE503" w14:textId="3BEF9F35" w:rsidR="0047392C" w:rsidRDefault="0047392C" w:rsidP="00F72991">
            <w:pPr>
              <w:rPr>
                <w:rFonts w:eastAsia="Batang" w:cs="Arial"/>
                <w:lang w:eastAsia="ko-KR"/>
              </w:rPr>
            </w:pPr>
          </w:p>
        </w:tc>
      </w:tr>
      <w:tr w:rsidR="00F72991" w:rsidRPr="00D95972" w14:paraId="6AEA8F96" w14:textId="77777777" w:rsidTr="003B529C">
        <w:tc>
          <w:tcPr>
            <w:tcW w:w="976" w:type="dxa"/>
            <w:tcBorders>
              <w:left w:val="thinThickThinSmallGap" w:sz="24" w:space="0" w:color="auto"/>
              <w:bottom w:val="nil"/>
            </w:tcBorders>
            <w:shd w:val="clear" w:color="auto" w:fill="auto"/>
          </w:tcPr>
          <w:p w14:paraId="7AAEF6DC" w14:textId="77777777" w:rsidR="00F72991" w:rsidRPr="00D95972" w:rsidRDefault="00F72991" w:rsidP="00F72991">
            <w:pPr>
              <w:rPr>
                <w:rFonts w:cs="Arial"/>
              </w:rPr>
            </w:pPr>
          </w:p>
        </w:tc>
        <w:tc>
          <w:tcPr>
            <w:tcW w:w="1317" w:type="dxa"/>
            <w:gridSpan w:val="2"/>
            <w:tcBorders>
              <w:bottom w:val="nil"/>
            </w:tcBorders>
            <w:shd w:val="clear" w:color="auto" w:fill="auto"/>
          </w:tcPr>
          <w:p w14:paraId="25413EC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1103B8" w14:textId="4B6978B5" w:rsidR="00F72991" w:rsidRDefault="00B32393" w:rsidP="00F72991">
            <w:pPr>
              <w:overflowPunct/>
              <w:autoSpaceDE/>
              <w:autoSpaceDN/>
              <w:adjustRightInd/>
              <w:textAlignment w:val="auto"/>
              <w:rPr>
                <w:rFonts w:cs="Arial"/>
                <w:lang w:val="en-US"/>
              </w:rPr>
            </w:pPr>
            <w:hyperlink r:id="rId513" w:history="1">
              <w:r w:rsidR="00F72991">
                <w:rPr>
                  <w:rStyle w:val="Hyperlink"/>
                </w:rPr>
                <w:t>C1-225033</w:t>
              </w:r>
            </w:hyperlink>
          </w:p>
        </w:tc>
        <w:tc>
          <w:tcPr>
            <w:tcW w:w="4191" w:type="dxa"/>
            <w:gridSpan w:val="3"/>
            <w:tcBorders>
              <w:top w:val="single" w:sz="4" w:space="0" w:color="auto"/>
              <w:bottom w:val="single" w:sz="4" w:space="0" w:color="auto"/>
            </w:tcBorders>
            <w:shd w:val="clear" w:color="auto" w:fill="FFFF00"/>
          </w:tcPr>
          <w:p w14:paraId="4EC89DFB" w14:textId="06FB98D6" w:rsidR="00F72991" w:rsidRDefault="00F72991" w:rsidP="00F72991">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016194DB" w14:textId="7D22F5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79853E7" w14:textId="41424B8F" w:rsidR="00F72991" w:rsidRDefault="00F72991" w:rsidP="00F72991">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8A169" w14:textId="77777777" w:rsidR="00434AC8" w:rsidRDefault="00434AC8" w:rsidP="00434AC8">
            <w:pPr>
              <w:rPr>
                <w:rFonts w:eastAsia="Batang" w:cs="Arial"/>
                <w:lang w:eastAsia="ko-KR"/>
              </w:rPr>
            </w:pPr>
            <w:r>
              <w:rPr>
                <w:rFonts w:eastAsia="Batang" w:cs="Arial"/>
                <w:lang w:eastAsia="ko-KR"/>
              </w:rPr>
              <w:t>Mohamed Thu 0202</w:t>
            </w:r>
          </w:p>
          <w:p w14:paraId="7FE14D9B" w14:textId="77777777" w:rsidR="00F72991" w:rsidRDefault="00434AC8" w:rsidP="00434AC8">
            <w:pPr>
              <w:rPr>
                <w:rFonts w:eastAsia="Batang" w:cs="Arial"/>
                <w:lang w:eastAsia="ko-KR"/>
              </w:rPr>
            </w:pPr>
            <w:r>
              <w:rPr>
                <w:rFonts w:eastAsia="Batang" w:cs="Arial"/>
                <w:lang w:eastAsia="ko-KR"/>
              </w:rPr>
              <w:t>Revision required</w:t>
            </w:r>
          </w:p>
          <w:p w14:paraId="0A338870" w14:textId="77777777" w:rsidR="00864443" w:rsidRDefault="00864443" w:rsidP="00434AC8">
            <w:pPr>
              <w:rPr>
                <w:rFonts w:eastAsia="Batang" w:cs="Arial"/>
                <w:lang w:eastAsia="ko-KR"/>
              </w:rPr>
            </w:pPr>
          </w:p>
          <w:p w14:paraId="0766E878"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1F0FBB8" w14:textId="7B842281" w:rsidR="00864443" w:rsidRDefault="00864443" w:rsidP="00864443">
            <w:pPr>
              <w:rPr>
                <w:rFonts w:eastAsia="Batang" w:cs="Arial"/>
                <w:lang w:eastAsia="ko-KR"/>
              </w:rPr>
            </w:pPr>
            <w:r>
              <w:rPr>
                <w:rFonts w:eastAsia="Batang" w:cs="Arial"/>
                <w:lang w:eastAsia="ko-KR"/>
              </w:rPr>
              <w:t>Revision required</w:t>
            </w:r>
          </w:p>
          <w:p w14:paraId="172CB5F6" w14:textId="294D6507" w:rsidR="008A0C07" w:rsidRDefault="008A0C07" w:rsidP="00864443">
            <w:pPr>
              <w:rPr>
                <w:rFonts w:eastAsia="Batang" w:cs="Arial"/>
                <w:lang w:eastAsia="ko-KR"/>
              </w:rPr>
            </w:pPr>
          </w:p>
          <w:p w14:paraId="19297C09" w14:textId="5DFB1EEB" w:rsidR="008A0C07" w:rsidRDefault="008A0C07" w:rsidP="0086444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0647</w:t>
            </w:r>
          </w:p>
          <w:p w14:paraId="05DE13B0" w14:textId="5EA1194D" w:rsidR="008A0C07" w:rsidRDefault="008A0C07" w:rsidP="00864443">
            <w:pPr>
              <w:rPr>
                <w:rFonts w:eastAsia="Batang" w:cs="Arial"/>
                <w:lang w:eastAsia="ko-KR"/>
              </w:rPr>
            </w:pPr>
            <w:r>
              <w:rPr>
                <w:rFonts w:eastAsia="Batang" w:cs="Arial"/>
                <w:lang w:eastAsia="ko-KR"/>
              </w:rPr>
              <w:t>Replies</w:t>
            </w:r>
          </w:p>
          <w:p w14:paraId="65547883" w14:textId="74A015C0" w:rsidR="00947542" w:rsidRDefault="00947542" w:rsidP="00864443">
            <w:pPr>
              <w:rPr>
                <w:rFonts w:eastAsia="Batang" w:cs="Arial"/>
                <w:lang w:eastAsia="ko-KR"/>
              </w:rPr>
            </w:pPr>
          </w:p>
          <w:p w14:paraId="3C6F50A0" w14:textId="30A84324" w:rsidR="00947542" w:rsidRDefault="00947542"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0959</w:t>
            </w:r>
          </w:p>
          <w:p w14:paraId="42248DC0" w14:textId="4250DF19" w:rsidR="00947542" w:rsidRDefault="00947542" w:rsidP="00864443">
            <w:pPr>
              <w:rPr>
                <w:rFonts w:eastAsia="Batang" w:cs="Arial"/>
                <w:lang w:eastAsia="ko-KR"/>
              </w:rPr>
            </w:pPr>
            <w:r>
              <w:rPr>
                <w:rFonts w:eastAsia="Batang" w:cs="Arial"/>
                <w:lang w:eastAsia="ko-KR"/>
              </w:rPr>
              <w:t>Withdraws his comment</w:t>
            </w:r>
          </w:p>
          <w:p w14:paraId="338B8D89" w14:textId="0BC1973E" w:rsidR="00947542" w:rsidRDefault="00947542" w:rsidP="00864443">
            <w:pPr>
              <w:rPr>
                <w:rFonts w:eastAsia="Batang" w:cs="Arial"/>
                <w:lang w:eastAsia="ko-KR"/>
              </w:rPr>
            </w:pPr>
          </w:p>
          <w:p w14:paraId="1CD3CA2A" w14:textId="77777777" w:rsidR="00947542" w:rsidRDefault="00947542" w:rsidP="00864443">
            <w:pPr>
              <w:rPr>
                <w:rFonts w:eastAsia="Batang" w:cs="Arial"/>
                <w:lang w:eastAsia="ko-KR"/>
              </w:rPr>
            </w:pPr>
          </w:p>
          <w:p w14:paraId="1B3FCA34" w14:textId="77777777" w:rsidR="008A0C07" w:rsidRDefault="008A0C07" w:rsidP="00864443">
            <w:pPr>
              <w:rPr>
                <w:rFonts w:eastAsia="Batang" w:cs="Arial"/>
                <w:lang w:eastAsia="ko-KR"/>
              </w:rPr>
            </w:pPr>
          </w:p>
          <w:p w14:paraId="49D77D31" w14:textId="28740EC2" w:rsidR="00864443" w:rsidRDefault="00864443" w:rsidP="00434AC8">
            <w:pPr>
              <w:rPr>
                <w:rFonts w:eastAsia="Batang" w:cs="Arial"/>
                <w:lang w:eastAsia="ko-KR"/>
              </w:rPr>
            </w:pPr>
          </w:p>
        </w:tc>
      </w:tr>
      <w:tr w:rsidR="00F72991" w:rsidRPr="00D95972" w14:paraId="38818A09" w14:textId="77777777" w:rsidTr="00A34EF2">
        <w:tc>
          <w:tcPr>
            <w:tcW w:w="976" w:type="dxa"/>
            <w:tcBorders>
              <w:left w:val="thinThickThinSmallGap" w:sz="24" w:space="0" w:color="auto"/>
              <w:bottom w:val="nil"/>
            </w:tcBorders>
            <w:shd w:val="clear" w:color="auto" w:fill="auto"/>
          </w:tcPr>
          <w:p w14:paraId="6D7F8EA5" w14:textId="77777777" w:rsidR="00F72991" w:rsidRPr="00D95972" w:rsidRDefault="00F72991" w:rsidP="00F72991">
            <w:pPr>
              <w:rPr>
                <w:rFonts w:cs="Arial"/>
              </w:rPr>
            </w:pPr>
          </w:p>
        </w:tc>
        <w:tc>
          <w:tcPr>
            <w:tcW w:w="1317" w:type="dxa"/>
            <w:gridSpan w:val="2"/>
            <w:tcBorders>
              <w:bottom w:val="nil"/>
            </w:tcBorders>
            <w:shd w:val="clear" w:color="auto" w:fill="auto"/>
          </w:tcPr>
          <w:p w14:paraId="51903F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9E970" w14:textId="2FF88C02" w:rsidR="00F72991" w:rsidRDefault="00B32393" w:rsidP="00F72991">
            <w:pPr>
              <w:overflowPunct/>
              <w:autoSpaceDE/>
              <w:autoSpaceDN/>
              <w:adjustRightInd/>
              <w:textAlignment w:val="auto"/>
              <w:rPr>
                <w:rFonts w:cs="Arial"/>
                <w:lang w:val="en-US"/>
              </w:rPr>
            </w:pPr>
            <w:hyperlink r:id="rId514" w:history="1">
              <w:r w:rsidR="00F72991">
                <w:rPr>
                  <w:rStyle w:val="Hyperlink"/>
                </w:rPr>
                <w:t>C1-225036</w:t>
              </w:r>
            </w:hyperlink>
          </w:p>
        </w:tc>
        <w:tc>
          <w:tcPr>
            <w:tcW w:w="4191" w:type="dxa"/>
            <w:gridSpan w:val="3"/>
            <w:tcBorders>
              <w:top w:val="single" w:sz="4" w:space="0" w:color="auto"/>
              <w:bottom w:val="single" w:sz="4" w:space="0" w:color="auto"/>
            </w:tcBorders>
            <w:shd w:val="clear" w:color="auto" w:fill="FFFF00"/>
          </w:tcPr>
          <w:p w14:paraId="19AD34DF" w14:textId="7DD0CDF7" w:rsidR="00F72991" w:rsidRDefault="00F72991" w:rsidP="00F72991">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24D217EB" w14:textId="4E7A82A0"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C6219" w14:textId="4CF224BE" w:rsidR="00F72991" w:rsidRDefault="00F72991" w:rsidP="00F72991">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87F47" w14:textId="77777777" w:rsidR="00D25ECA" w:rsidRDefault="00D25ECA" w:rsidP="00D25ECA">
            <w:pPr>
              <w:rPr>
                <w:rFonts w:eastAsia="Batang" w:cs="Arial"/>
                <w:lang w:eastAsia="ko-KR"/>
              </w:rPr>
            </w:pPr>
            <w:r>
              <w:rPr>
                <w:rFonts w:eastAsia="Batang" w:cs="Arial"/>
                <w:lang w:eastAsia="ko-KR"/>
              </w:rPr>
              <w:t>Amer Thu 0204</w:t>
            </w:r>
          </w:p>
          <w:p w14:paraId="35F53FE8" w14:textId="329B5E32" w:rsidR="00F72991" w:rsidRDefault="00D25ECA" w:rsidP="00D25ECA">
            <w:pPr>
              <w:rPr>
                <w:rFonts w:eastAsia="Batang" w:cs="Arial"/>
                <w:lang w:eastAsia="ko-KR"/>
              </w:rPr>
            </w:pPr>
            <w:r>
              <w:rPr>
                <w:rFonts w:eastAsia="Batang" w:cs="Arial"/>
                <w:lang w:eastAsia="ko-KR"/>
              </w:rPr>
              <w:t>Objection</w:t>
            </w:r>
            <w:r w:rsidR="001D62BE">
              <w:rPr>
                <w:rFonts w:eastAsia="Batang" w:cs="Arial"/>
                <w:lang w:eastAsia="ko-KR"/>
              </w:rPr>
              <w:t xml:space="preserve"> -&gt; incorrect subject line</w:t>
            </w:r>
          </w:p>
          <w:p w14:paraId="78FB4D48" w14:textId="5BD0C41B" w:rsidR="00A10753" w:rsidRDefault="00A10753" w:rsidP="00D25ECA">
            <w:pPr>
              <w:rPr>
                <w:rFonts w:eastAsia="Batang" w:cs="Arial"/>
                <w:lang w:eastAsia="ko-KR"/>
              </w:rPr>
            </w:pPr>
          </w:p>
          <w:p w14:paraId="730030DF" w14:textId="5F8554CB" w:rsidR="00A10753" w:rsidRDefault="00A10753" w:rsidP="00D25EC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2329</w:t>
            </w:r>
          </w:p>
          <w:p w14:paraId="1912C6E4" w14:textId="1D654FD6" w:rsidR="00A10753" w:rsidRDefault="00A10753" w:rsidP="00D25ECA">
            <w:pPr>
              <w:rPr>
                <w:rFonts w:eastAsia="Batang" w:cs="Arial"/>
                <w:lang w:eastAsia="ko-KR"/>
              </w:rPr>
            </w:pPr>
            <w:r>
              <w:rPr>
                <w:rFonts w:eastAsia="Batang" w:cs="Arial"/>
                <w:lang w:eastAsia="ko-KR"/>
              </w:rPr>
              <w:t>Replies</w:t>
            </w:r>
          </w:p>
          <w:p w14:paraId="52B490CB" w14:textId="7423A398" w:rsidR="00113937" w:rsidRDefault="00113937" w:rsidP="00D25ECA">
            <w:pPr>
              <w:rPr>
                <w:rFonts w:eastAsia="Batang" w:cs="Arial"/>
                <w:lang w:eastAsia="ko-KR"/>
              </w:rPr>
            </w:pPr>
          </w:p>
          <w:p w14:paraId="1647F4FC" w14:textId="358086D6" w:rsidR="00113937" w:rsidRDefault="00113937" w:rsidP="00D25ECA">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1450</w:t>
            </w:r>
          </w:p>
          <w:p w14:paraId="3DCBE5A0" w14:textId="2B5EAEA1" w:rsidR="00113937" w:rsidRDefault="00675992" w:rsidP="00D25ECA">
            <w:pPr>
              <w:rPr>
                <w:rFonts w:eastAsia="Batang" w:cs="Arial"/>
                <w:lang w:eastAsia="ko-KR"/>
              </w:rPr>
            </w:pPr>
            <w:r>
              <w:rPr>
                <w:rFonts w:eastAsia="Batang" w:cs="Arial"/>
                <w:lang w:eastAsia="ko-KR"/>
              </w:rPr>
              <w:t>O</w:t>
            </w:r>
            <w:r w:rsidR="00113937">
              <w:rPr>
                <w:rFonts w:eastAsia="Batang" w:cs="Arial"/>
                <w:lang w:eastAsia="ko-KR"/>
              </w:rPr>
              <w:t>bjection</w:t>
            </w:r>
          </w:p>
          <w:p w14:paraId="2A3F8E0D" w14:textId="77777777" w:rsidR="00113937" w:rsidRDefault="00113937" w:rsidP="00D25ECA">
            <w:pPr>
              <w:rPr>
                <w:rFonts w:eastAsia="Batang" w:cs="Arial"/>
                <w:lang w:eastAsia="ko-KR"/>
              </w:rPr>
            </w:pPr>
          </w:p>
          <w:p w14:paraId="15B73FEB" w14:textId="616C7617" w:rsidR="00A10753" w:rsidRDefault="00675992" w:rsidP="00D25ECA">
            <w:pPr>
              <w:rPr>
                <w:rFonts w:eastAsia="Batang" w:cs="Arial"/>
                <w:lang w:eastAsia="ko-KR"/>
              </w:rPr>
            </w:pPr>
            <w:proofErr w:type="spellStart"/>
            <w:r>
              <w:rPr>
                <w:rFonts w:eastAsia="Batang" w:cs="Arial"/>
                <w:lang w:eastAsia="ko-KR"/>
              </w:rPr>
              <w:t>Mahmuod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1638</w:t>
            </w:r>
          </w:p>
          <w:p w14:paraId="18FB2F71" w14:textId="524FF58D" w:rsidR="00675992" w:rsidRDefault="00675992" w:rsidP="00D25ECA">
            <w:pPr>
              <w:rPr>
                <w:rFonts w:eastAsia="Batang" w:cs="Arial"/>
                <w:lang w:eastAsia="ko-KR"/>
              </w:rPr>
            </w:pPr>
            <w:r>
              <w:rPr>
                <w:rFonts w:eastAsia="Batang" w:cs="Arial"/>
                <w:lang w:eastAsia="ko-KR"/>
              </w:rPr>
              <w:t>Replies</w:t>
            </w:r>
          </w:p>
          <w:p w14:paraId="608C0FD7" w14:textId="7848A157" w:rsidR="00094918" w:rsidRDefault="00094918" w:rsidP="00D25ECA">
            <w:pPr>
              <w:rPr>
                <w:rFonts w:eastAsia="Batang" w:cs="Arial"/>
                <w:lang w:eastAsia="ko-KR"/>
              </w:rPr>
            </w:pPr>
          </w:p>
          <w:p w14:paraId="15627893" w14:textId="07CE5DBD" w:rsidR="00094918" w:rsidRDefault="00094918" w:rsidP="00D25ECA">
            <w:pPr>
              <w:rPr>
                <w:rFonts w:eastAsia="Batang" w:cs="Arial"/>
                <w:lang w:eastAsia="ko-KR"/>
              </w:rPr>
            </w:pPr>
            <w:r>
              <w:rPr>
                <w:rFonts w:eastAsia="Batang" w:cs="Arial"/>
                <w:lang w:eastAsia="ko-KR"/>
              </w:rPr>
              <w:t>Mahmoud mon 0409</w:t>
            </w:r>
          </w:p>
          <w:p w14:paraId="12EEC1A7" w14:textId="20E5BCE0" w:rsidR="00094918" w:rsidRDefault="00094918" w:rsidP="00D25ECA">
            <w:pPr>
              <w:rPr>
                <w:rFonts w:eastAsia="Batang" w:cs="Arial"/>
                <w:lang w:eastAsia="ko-KR"/>
              </w:rPr>
            </w:pPr>
            <w:r>
              <w:rPr>
                <w:rFonts w:eastAsia="Batang" w:cs="Arial"/>
                <w:lang w:eastAsia="ko-KR"/>
              </w:rPr>
              <w:t>Asking back</w:t>
            </w:r>
          </w:p>
          <w:p w14:paraId="31A32BD6" w14:textId="77777777" w:rsidR="00675992" w:rsidRDefault="00675992" w:rsidP="00D25ECA">
            <w:pPr>
              <w:rPr>
                <w:rFonts w:eastAsia="Batang" w:cs="Arial"/>
                <w:lang w:eastAsia="ko-KR"/>
              </w:rPr>
            </w:pPr>
          </w:p>
          <w:p w14:paraId="497C16BF" w14:textId="5FF786A5" w:rsidR="00D25ECA" w:rsidRDefault="00D25ECA" w:rsidP="00D25ECA">
            <w:pPr>
              <w:rPr>
                <w:rFonts w:eastAsia="Batang" w:cs="Arial"/>
                <w:lang w:eastAsia="ko-KR"/>
              </w:rPr>
            </w:pPr>
          </w:p>
        </w:tc>
      </w:tr>
      <w:tr w:rsidR="00F72991" w:rsidRPr="00D95972" w14:paraId="51E7F6EB" w14:textId="77777777" w:rsidTr="00A34EF2">
        <w:tc>
          <w:tcPr>
            <w:tcW w:w="976" w:type="dxa"/>
            <w:tcBorders>
              <w:left w:val="thinThickThinSmallGap" w:sz="24" w:space="0" w:color="auto"/>
              <w:bottom w:val="nil"/>
            </w:tcBorders>
            <w:shd w:val="clear" w:color="auto" w:fill="auto"/>
          </w:tcPr>
          <w:p w14:paraId="069A00B6" w14:textId="77777777" w:rsidR="00F72991" w:rsidRPr="00D95972" w:rsidRDefault="00F72991" w:rsidP="00F72991">
            <w:pPr>
              <w:rPr>
                <w:rFonts w:cs="Arial"/>
              </w:rPr>
            </w:pPr>
          </w:p>
        </w:tc>
        <w:tc>
          <w:tcPr>
            <w:tcW w:w="1317" w:type="dxa"/>
            <w:gridSpan w:val="2"/>
            <w:tcBorders>
              <w:bottom w:val="nil"/>
            </w:tcBorders>
            <w:shd w:val="clear" w:color="auto" w:fill="auto"/>
          </w:tcPr>
          <w:p w14:paraId="5D1A00C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99D017A" w14:textId="7BE76796" w:rsidR="00F72991" w:rsidRDefault="00B32393" w:rsidP="00F72991">
            <w:pPr>
              <w:overflowPunct/>
              <w:autoSpaceDE/>
              <w:autoSpaceDN/>
              <w:adjustRightInd/>
              <w:textAlignment w:val="auto"/>
              <w:rPr>
                <w:rFonts w:cs="Arial"/>
                <w:lang w:val="en-US"/>
              </w:rPr>
            </w:pPr>
            <w:hyperlink r:id="rId515" w:history="1">
              <w:r w:rsidR="00F72991">
                <w:rPr>
                  <w:rStyle w:val="Hyperlink"/>
                </w:rPr>
                <w:t>C1-225058</w:t>
              </w:r>
            </w:hyperlink>
          </w:p>
        </w:tc>
        <w:tc>
          <w:tcPr>
            <w:tcW w:w="4191" w:type="dxa"/>
            <w:gridSpan w:val="3"/>
            <w:tcBorders>
              <w:top w:val="single" w:sz="4" w:space="0" w:color="auto"/>
              <w:bottom w:val="single" w:sz="4" w:space="0" w:color="auto"/>
            </w:tcBorders>
            <w:shd w:val="clear" w:color="auto" w:fill="FFFF00"/>
          </w:tcPr>
          <w:p w14:paraId="274E72B9" w14:textId="36A7299C" w:rsidR="00F72991" w:rsidRDefault="00F72991" w:rsidP="00F72991">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0793EF0A" w14:textId="45F42189" w:rsidR="00F72991" w:rsidRDefault="00F72991" w:rsidP="00F72991">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145FF37" w14:textId="41B752C5" w:rsidR="00F72991" w:rsidRDefault="00F72991" w:rsidP="00F72991">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80C7C" w14:textId="77777777" w:rsidR="00434AC8" w:rsidRDefault="00434AC8" w:rsidP="00434AC8">
            <w:pPr>
              <w:rPr>
                <w:rFonts w:eastAsia="Batang" w:cs="Arial"/>
                <w:lang w:eastAsia="ko-KR"/>
              </w:rPr>
            </w:pPr>
            <w:r>
              <w:rPr>
                <w:rFonts w:eastAsia="Batang" w:cs="Arial"/>
                <w:lang w:eastAsia="ko-KR"/>
              </w:rPr>
              <w:t>Mohamed Thu 0202</w:t>
            </w:r>
          </w:p>
          <w:p w14:paraId="0D346BAB" w14:textId="0FD65A41" w:rsidR="00F72991" w:rsidRDefault="00434AC8" w:rsidP="00434AC8">
            <w:pPr>
              <w:rPr>
                <w:rFonts w:eastAsia="Batang" w:cs="Arial"/>
                <w:lang w:eastAsia="ko-KR"/>
              </w:rPr>
            </w:pPr>
            <w:r>
              <w:rPr>
                <w:rFonts w:eastAsia="Batang" w:cs="Arial"/>
                <w:lang w:eastAsia="ko-KR"/>
              </w:rPr>
              <w:t>Objection</w:t>
            </w:r>
          </w:p>
          <w:p w14:paraId="6621EAAF" w14:textId="77777777" w:rsidR="00434AC8" w:rsidRDefault="00434AC8" w:rsidP="00434AC8">
            <w:pPr>
              <w:rPr>
                <w:rFonts w:eastAsia="Batang" w:cs="Arial"/>
                <w:lang w:eastAsia="ko-KR"/>
              </w:rPr>
            </w:pPr>
          </w:p>
          <w:p w14:paraId="703B686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3220EF64" w14:textId="1656F861" w:rsidR="00864443" w:rsidRDefault="00864443" w:rsidP="00864443">
            <w:pPr>
              <w:rPr>
                <w:rFonts w:eastAsia="Batang" w:cs="Arial"/>
                <w:lang w:eastAsia="ko-KR"/>
              </w:rPr>
            </w:pPr>
            <w:r>
              <w:rPr>
                <w:rFonts w:eastAsia="Batang" w:cs="Arial"/>
                <w:lang w:eastAsia="ko-KR"/>
              </w:rPr>
              <w:t>Objection</w:t>
            </w:r>
          </w:p>
          <w:p w14:paraId="21834D99" w14:textId="4544AE70" w:rsidR="00F43044" w:rsidRDefault="00F43044" w:rsidP="00864443">
            <w:pPr>
              <w:rPr>
                <w:rFonts w:eastAsia="Batang" w:cs="Arial"/>
                <w:lang w:eastAsia="ko-KR"/>
              </w:rPr>
            </w:pPr>
          </w:p>
          <w:p w14:paraId="457017E9" w14:textId="7777777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78522D1E" w14:textId="26C23277" w:rsidR="00F43044" w:rsidRPr="00F43044" w:rsidRDefault="00F43044" w:rsidP="00F43044">
            <w:pPr>
              <w:rPr>
                <w:rFonts w:eastAsia="Batang" w:cs="Arial"/>
                <w:lang w:eastAsia="ko-KR"/>
              </w:rPr>
            </w:pPr>
            <w:proofErr w:type="spellStart"/>
            <w:r>
              <w:rPr>
                <w:rFonts w:eastAsia="Batang" w:cs="Arial"/>
                <w:lang w:eastAsia="ko-KR"/>
              </w:rPr>
              <w:t>objeciton</w:t>
            </w:r>
            <w:proofErr w:type="spellEnd"/>
          </w:p>
          <w:p w14:paraId="76E4DFF1" w14:textId="77777777" w:rsidR="00F43044" w:rsidRDefault="00F43044" w:rsidP="00864443">
            <w:pPr>
              <w:rPr>
                <w:rFonts w:eastAsia="Batang" w:cs="Arial"/>
                <w:lang w:eastAsia="ko-KR"/>
              </w:rPr>
            </w:pPr>
          </w:p>
          <w:p w14:paraId="7BD9AC0A" w14:textId="77777777" w:rsidR="00864443" w:rsidRDefault="00864443" w:rsidP="00864443">
            <w:pPr>
              <w:rPr>
                <w:rFonts w:eastAsia="Batang" w:cs="Arial"/>
                <w:lang w:eastAsia="ko-KR"/>
              </w:rPr>
            </w:pPr>
          </w:p>
          <w:p w14:paraId="15FEEF9F" w14:textId="77777777" w:rsidR="00864443" w:rsidRDefault="00864443" w:rsidP="00434AC8">
            <w:pPr>
              <w:rPr>
                <w:rFonts w:eastAsia="Batang" w:cs="Arial"/>
                <w:lang w:eastAsia="ko-KR"/>
              </w:rPr>
            </w:pPr>
          </w:p>
          <w:p w14:paraId="055CBDBF" w14:textId="3E3518A3" w:rsidR="00864443" w:rsidRDefault="00864443" w:rsidP="00434AC8">
            <w:pPr>
              <w:rPr>
                <w:rFonts w:eastAsia="Batang" w:cs="Arial"/>
                <w:lang w:eastAsia="ko-KR"/>
              </w:rPr>
            </w:pPr>
          </w:p>
        </w:tc>
      </w:tr>
      <w:tr w:rsidR="00F72991" w:rsidRPr="00D95972" w14:paraId="5B358C5E" w14:textId="77777777" w:rsidTr="00F65AFD">
        <w:tc>
          <w:tcPr>
            <w:tcW w:w="976" w:type="dxa"/>
            <w:tcBorders>
              <w:left w:val="thinThickThinSmallGap" w:sz="24" w:space="0" w:color="auto"/>
              <w:bottom w:val="nil"/>
            </w:tcBorders>
            <w:shd w:val="clear" w:color="auto" w:fill="auto"/>
          </w:tcPr>
          <w:p w14:paraId="673BEAA4" w14:textId="77777777" w:rsidR="00F72991" w:rsidRPr="00D95972" w:rsidRDefault="00F72991" w:rsidP="00F72991">
            <w:pPr>
              <w:rPr>
                <w:rFonts w:cs="Arial"/>
              </w:rPr>
            </w:pPr>
          </w:p>
        </w:tc>
        <w:tc>
          <w:tcPr>
            <w:tcW w:w="1317" w:type="dxa"/>
            <w:gridSpan w:val="2"/>
            <w:tcBorders>
              <w:bottom w:val="nil"/>
            </w:tcBorders>
            <w:shd w:val="clear" w:color="auto" w:fill="auto"/>
          </w:tcPr>
          <w:p w14:paraId="00A59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A9B34E5"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4932FF"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63644F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B0099E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C715C" w14:textId="77777777" w:rsidR="00F72991" w:rsidRDefault="00F72991" w:rsidP="00F72991">
            <w:pPr>
              <w:rPr>
                <w:rFonts w:eastAsia="Batang" w:cs="Arial"/>
                <w:lang w:eastAsia="ko-KR"/>
              </w:rPr>
            </w:pPr>
          </w:p>
        </w:tc>
      </w:tr>
      <w:tr w:rsidR="00F72991"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F72991" w:rsidRPr="00D95972" w:rsidRDefault="00F72991" w:rsidP="00F72991">
            <w:pPr>
              <w:rPr>
                <w:rFonts w:cs="Arial"/>
              </w:rPr>
            </w:pPr>
          </w:p>
        </w:tc>
        <w:tc>
          <w:tcPr>
            <w:tcW w:w="1317" w:type="dxa"/>
            <w:gridSpan w:val="2"/>
            <w:tcBorders>
              <w:bottom w:val="nil"/>
            </w:tcBorders>
            <w:shd w:val="clear" w:color="auto" w:fill="auto"/>
          </w:tcPr>
          <w:p w14:paraId="115A46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F5CF3C8"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4B426DA"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5E4324C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F72991" w:rsidRDefault="00F72991" w:rsidP="00F72991">
            <w:pPr>
              <w:rPr>
                <w:rFonts w:eastAsia="Batang" w:cs="Arial"/>
                <w:lang w:eastAsia="ko-KR"/>
              </w:rPr>
            </w:pPr>
          </w:p>
        </w:tc>
      </w:tr>
      <w:tr w:rsidR="00F72991"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F72991" w:rsidRPr="00D95972" w:rsidRDefault="00F72991" w:rsidP="00F72991">
            <w:pPr>
              <w:rPr>
                <w:rFonts w:cs="Arial"/>
              </w:rPr>
            </w:pPr>
          </w:p>
        </w:tc>
        <w:tc>
          <w:tcPr>
            <w:tcW w:w="1317" w:type="dxa"/>
            <w:gridSpan w:val="2"/>
            <w:tcBorders>
              <w:bottom w:val="nil"/>
            </w:tcBorders>
            <w:shd w:val="clear" w:color="auto" w:fill="auto"/>
          </w:tcPr>
          <w:p w14:paraId="6FACA5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512F10"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8D0DE7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FF325B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F72991" w:rsidRDefault="00F72991" w:rsidP="00F72991">
            <w:pPr>
              <w:rPr>
                <w:rFonts w:eastAsia="Batang" w:cs="Arial"/>
                <w:lang w:eastAsia="ko-KR"/>
              </w:rPr>
            </w:pPr>
          </w:p>
        </w:tc>
      </w:tr>
      <w:tr w:rsidR="00F72991"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2B634F3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E1C1C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C73CE7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01C5248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F72991" w:rsidRPr="00D95972" w:rsidRDefault="00F72991" w:rsidP="00F72991">
            <w:pPr>
              <w:rPr>
                <w:rFonts w:eastAsia="Batang" w:cs="Arial"/>
                <w:lang w:eastAsia="ko-KR"/>
              </w:rPr>
            </w:pPr>
          </w:p>
        </w:tc>
      </w:tr>
      <w:tr w:rsidR="00F72991" w:rsidRPr="00D95972" w14:paraId="0EC2A0CF" w14:textId="77777777" w:rsidTr="00A711C3">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F72991" w:rsidRPr="00D95972" w:rsidRDefault="00F72991" w:rsidP="00F72991">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5BBC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4F332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F72991" w:rsidRDefault="00F72991" w:rsidP="00F729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F72991" w:rsidRDefault="00F72991" w:rsidP="00F72991">
            <w:pPr>
              <w:rPr>
                <w:rFonts w:eastAsia="Batang" w:cs="Arial"/>
                <w:lang w:eastAsia="ko-KR"/>
              </w:rPr>
            </w:pPr>
          </w:p>
          <w:p w14:paraId="09BF6642" w14:textId="77777777" w:rsidR="00F72991" w:rsidRPr="00D95972" w:rsidRDefault="00F72991" w:rsidP="00F72991">
            <w:pPr>
              <w:rPr>
                <w:rFonts w:eastAsia="Batang" w:cs="Arial"/>
                <w:lang w:eastAsia="ko-KR"/>
              </w:rPr>
            </w:pPr>
          </w:p>
        </w:tc>
      </w:tr>
      <w:tr w:rsidR="00F72991" w:rsidRPr="00D95972" w14:paraId="1CE30AEA" w14:textId="77777777" w:rsidTr="00A711C3">
        <w:tc>
          <w:tcPr>
            <w:tcW w:w="976" w:type="dxa"/>
            <w:tcBorders>
              <w:top w:val="nil"/>
              <w:left w:val="thinThickThinSmallGap" w:sz="24" w:space="0" w:color="auto"/>
              <w:bottom w:val="nil"/>
            </w:tcBorders>
            <w:shd w:val="clear" w:color="auto" w:fill="auto"/>
          </w:tcPr>
          <w:p w14:paraId="5B9FECD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14D73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5DAA4C" w14:textId="159DBB8A" w:rsidR="00F72991" w:rsidRDefault="00B32393" w:rsidP="00F72991">
            <w:hyperlink r:id="rId516" w:history="1">
              <w:r w:rsidR="00F72991">
                <w:rPr>
                  <w:rStyle w:val="Hyperlink"/>
                </w:rPr>
                <w:t>C1-224829</w:t>
              </w:r>
            </w:hyperlink>
          </w:p>
        </w:tc>
        <w:tc>
          <w:tcPr>
            <w:tcW w:w="4191" w:type="dxa"/>
            <w:gridSpan w:val="3"/>
            <w:tcBorders>
              <w:top w:val="single" w:sz="4" w:space="0" w:color="auto"/>
              <w:bottom w:val="single" w:sz="4" w:space="0" w:color="auto"/>
            </w:tcBorders>
            <w:shd w:val="clear" w:color="auto" w:fill="FFFFFF"/>
          </w:tcPr>
          <w:p w14:paraId="2B5AE586" w14:textId="529EBA3B" w:rsidR="00F72991" w:rsidRDefault="00F72991" w:rsidP="00F72991">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FF"/>
          </w:tcPr>
          <w:p w14:paraId="59241D32" w14:textId="2E5B411A"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980E6FF" w14:textId="7DDD49D9" w:rsidR="00F72991" w:rsidRDefault="00F72991" w:rsidP="00F72991">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717D6" w14:textId="77777777" w:rsidR="00A711C3" w:rsidRDefault="00A711C3" w:rsidP="00864443">
            <w:pPr>
              <w:rPr>
                <w:rFonts w:eastAsia="Batang" w:cs="Arial"/>
                <w:lang w:eastAsia="ko-KR"/>
              </w:rPr>
            </w:pPr>
            <w:r>
              <w:rPr>
                <w:rFonts w:eastAsia="Batang" w:cs="Arial"/>
                <w:lang w:eastAsia="ko-KR"/>
              </w:rPr>
              <w:t>Postponed</w:t>
            </w:r>
          </w:p>
          <w:p w14:paraId="0C8BCBB4" w14:textId="31B8C0CE" w:rsidR="00A711C3" w:rsidRDefault="00A711C3" w:rsidP="00864443">
            <w:pPr>
              <w:rPr>
                <w:rFonts w:eastAsia="Batang" w:cs="Arial"/>
                <w:lang w:eastAsia="ko-KR"/>
              </w:rPr>
            </w:pPr>
            <w:r>
              <w:rPr>
                <w:rFonts w:eastAsia="Batang" w:cs="Arial"/>
                <w:lang w:eastAsia="ko-KR"/>
              </w:rPr>
              <w:t>Joy mon 0316</w:t>
            </w:r>
          </w:p>
          <w:p w14:paraId="5D9BEE05" w14:textId="77777777" w:rsidR="00A711C3" w:rsidRDefault="00A711C3" w:rsidP="00864443">
            <w:pPr>
              <w:rPr>
                <w:rFonts w:eastAsia="Batang" w:cs="Arial"/>
                <w:lang w:eastAsia="ko-KR"/>
              </w:rPr>
            </w:pPr>
          </w:p>
          <w:p w14:paraId="4E763CE5" w14:textId="6A125D8E"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290AF130" w14:textId="314820FA" w:rsidR="00864443" w:rsidRDefault="00864443" w:rsidP="00864443">
            <w:pPr>
              <w:rPr>
                <w:rFonts w:eastAsia="Batang" w:cs="Arial"/>
                <w:lang w:eastAsia="ko-KR"/>
              </w:rPr>
            </w:pPr>
            <w:r>
              <w:rPr>
                <w:rFonts w:eastAsia="Batang" w:cs="Arial"/>
                <w:lang w:eastAsia="ko-KR"/>
              </w:rPr>
              <w:t>Request to postpone</w:t>
            </w:r>
          </w:p>
          <w:p w14:paraId="3725E4E5" w14:textId="43CB095F" w:rsidR="0047392C" w:rsidRDefault="0047392C" w:rsidP="00864443">
            <w:pPr>
              <w:rPr>
                <w:rFonts w:eastAsia="Batang" w:cs="Arial"/>
                <w:lang w:eastAsia="ko-KR"/>
              </w:rPr>
            </w:pPr>
          </w:p>
          <w:p w14:paraId="5F3355BB" w14:textId="4D412EDF" w:rsidR="0047392C" w:rsidRDefault="0047392C" w:rsidP="00864443">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0952</w:t>
            </w:r>
          </w:p>
          <w:p w14:paraId="58AFF12F" w14:textId="1689ECFA" w:rsidR="0047392C" w:rsidRDefault="00376243" w:rsidP="00864443">
            <w:pPr>
              <w:rPr>
                <w:rFonts w:eastAsia="Batang" w:cs="Arial"/>
                <w:lang w:eastAsia="ko-KR"/>
              </w:rPr>
            </w:pPr>
            <w:r>
              <w:rPr>
                <w:rFonts w:eastAsia="Batang" w:cs="Arial"/>
                <w:lang w:eastAsia="ko-KR"/>
              </w:rPr>
              <w:t>R</w:t>
            </w:r>
            <w:r w:rsidR="0047392C">
              <w:rPr>
                <w:rFonts w:eastAsia="Batang" w:cs="Arial"/>
                <w:lang w:eastAsia="ko-KR"/>
              </w:rPr>
              <w:t>eplies</w:t>
            </w:r>
          </w:p>
          <w:p w14:paraId="6CB0E2A4" w14:textId="4454EADE" w:rsidR="00376243" w:rsidRDefault="00376243" w:rsidP="00864443">
            <w:pPr>
              <w:rPr>
                <w:rFonts w:eastAsia="Batang" w:cs="Arial"/>
                <w:lang w:eastAsia="ko-KR"/>
              </w:rPr>
            </w:pPr>
          </w:p>
          <w:p w14:paraId="08C31B65" w14:textId="0C97E7CC" w:rsidR="00376243" w:rsidRDefault="003762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0223</w:t>
            </w:r>
          </w:p>
          <w:p w14:paraId="3AA42605" w14:textId="6F7941F8" w:rsidR="00376243" w:rsidRDefault="00376243" w:rsidP="00864443">
            <w:pPr>
              <w:rPr>
                <w:rFonts w:eastAsia="Batang" w:cs="Arial"/>
                <w:lang w:eastAsia="ko-KR"/>
              </w:rPr>
            </w:pPr>
            <w:r>
              <w:rPr>
                <w:rFonts w:eastAsia="Batang" w:cs="Arial"/>
                <w:lang w:eastAsia="ko-KR"/>
              </w:rPr>
              <w:t>Replies</w:t>
            </w:r>
          </w:p>
          <w:p w14:paraId="17A74424" w14:textId="19E4B8EA" w:rsidR="00376243" w:rsidRDefault="00376243" w:rsidP="00864443">
            <w:pPr>
              <w:rPr>
                <w:rFonts w:eastAsia="Batang" w:cs="Arial"/>
                <w:lang w:eastAsia="ko-KR"/>
              </w:rPr>
            </w:pPr>
          </w:p>
          <w:p w14:paraId="7696992F" w14:textId="457C8EE7" w:rsidR="00376243" w:rsidRDefault="00376243" w:rsidP="0086444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0330</w:t>
            </w:r>
          </w:p>
          <w:p w14:paraId="56830C42" w14:textId="24AF4BF1" w:rsidR="00376243" w:rsidRDefault="00AF7EE7" w:rsidP="00864443">
            <w:pPr>
              <w:rPr>
                <w:rFonts w:eastAsia="Batang" w:cs="Arial"/>
                <w:lang w:eastAsia="ko-KR"/>
              </w:rPr>
            </w:pPr>
            <w:r>
              <w:rPr>
                <w:rFonts w:eastAsia="Batang" w:cs="Arial"/>
                <w:lang w:eastAsia="ko-KR"/>
              </w:rPr>
              <w:t>R</w:t>
            </w:r>
            <w:r w:rsidR="00376243">
              <w:rPr>
                <w:rFonts w:eastAsia="Batang" w:cs="Arial"/>
                <w:lang w:eastAsia="ko-KR"/>
              </w:rPr>
              <w:t>eplies</w:t>
            </w:r>
          </w:p>
          <w:p w14:paraId="34DCAB67" w14:textId="74011A40" w:rsidR="00AF7EE7" w:rsidRDefault="00AF7EE7" w:rsidP="00864443">
            <w:pPr>
              <w:rPr>
                <w:rFonts w:eastAsia="Batang" w:cs="Arial"/>
                <w:lang w:eastAsia="ko-KR"/>
              </w:rPr>
            </w:pPr>
          </w:p>
          <w:p w14:paraId="69590C8F" w14:textId="31294DBB" w:rsidR="00AF7EE7" w:rsidRDefault="00AF7EE7" w:rsidP="00864443">
            <w:pPr>
              <w:rPr>
                <w:rFonts w:eastAsia="Batang" w:cs="Arial"/>
                <w:lang w:eastAsia="ko-KR"/>
              </w:rPr>
            </w:pPr>
            <w:r>
              <w:rPr>
                <w:rFonts w:eastAsia="Batang" w:cs="Arial"/>
                <w:lang w:eastAsia="ko-KR"/>
              </w:rPr>
              <w:t xml:space="preserve">Tony </w:t>
            </w:r>
            <w:proofErr w:type="spellStart"/>
            <w:r>
              <w:rPr>
                <w:rFonts w:eastAsia="Batang" w:cs="Arial"/>
                <w:lang w:eastAsia="ko-KR"/>
              </w:rPr>
              <w:t>fri</w:t>
            </w:r>
            <w:proofErr w:type="spellEnd"/>
            <w:r>
              <w:rPr>
                <w:rFonts w:eastAsia="Batang" w:cs="Arial"/>
                <w:lang w:eastAsia="ko-KR"/>
              </w:rPr>
              <w:t xml:space="preserve"> 1230</w:t>
            </w:r>
          </w:p>
          <w:p w14:paraId="1897CCDD" w14:textId="607C71FD" w:rsidR="00AF7EE7" w:rsidRDefault="00AF7EE7" w:rsidP="00864443">
            <w:pPr>
              <w:rPr>
                <w:rFonts w:eastAsia="Batang" w:cs="Arial"/>
                <w:lang w:eastAsia="ko-KR"/>
              </w:rPr>
            </w:pPr>
            <w:r>
              <w:rPr>
                <w:rFonts w:eastAsia="Batang" w:cs="Arial"/>
                <w:lang w:eastAsia="ko-KR"/>
              </w:rPr>
              <w:t>Objection</w:t>
            </w:r>
          </w:p>
          <w:p w14:paraId="212DE488" w14:textId="78A50547" w:rsidR="0012594A" w:rsidRDefault="0012594A" w:rsidP="00864443">
            <w:pPr>
              <w:rPr>
                <w:rFonts w:eastAsia="Batang" w:cs="Arial"/>
                <w:lang w:eastAsia="ko-KR"/>
              </w:rPr>
            </w:pPr>
          </w:p>
          <w:p w14:paraId="6DC866C2" w14:textId="30ABD75B" w:rsidR="0012594A" w:rsidRDefault="0012594A" w:rsidP="0086444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1310</w:t>
            </w:r>
          </w:p>
          <w:p w14:paraId="4B71811E" w14:textId="07B36ADC" w:rsidR="0012594A" w:rsidRDefault="0012594A" w:rsidP="00864443">
            <w:pPr>
              <w:rPr>
                <w:rFonts w:eastAsia="Batang" w:cs="Arial"/>
                <w:lang w:eastAsia="ko-KR"/>
              </w:rPr>
            </w:pPr>
            <w:r>
              <w:rPr>
                <w:rFonts w:eastAsia="Batang" w:cs="Arial"/>
                <w:lang w:eastAsia="ko-KR"/>
              </w:rPr>
              <w:t>Replies</w:t>
            </w:r>
          </w:p>
          <w:p w14:paraId="09172DA0" w14:textId="593E1356" w:rsidR="00114FB7" w:rsidRDefault="00114FB7" w:rsidP="00864443">
            <w:pPr>
              <w:rPr>
                <w:rFonts w:eastAsia="Batang" w:cs="Arial"/>
                <w:lang w:eastAsia="ko-KR"/>
              </w:rPr>
            </w:pPr>
          </w:p>
          <w:p w14:paraId="3D78BDA2" w14:textId="47008F52" w:rsidR="00114FB7" w:rsidRDefault="00114FB7" w:rsidP="00864443">
            <w:pPr>
              <w:rPr>
                <w:rFonts w:eastAsia="Batang" w:cs="Arial"/>
                <w:lang w:eastAsia="ko-KR"/>
              </w:rPr>
            </w:pPr>
            <w:r>
              <w:rPr>
                <w:rFonts w:eastAsia="Batang" w:cs="Arial"/>
                <w:lang w:eastAsia="ko-KR"/>
              </w:rPr>
              <w:t>Ivo sat 0240</w:t>
            </w:r>
          </w:p>
          <w:p w14:paraId="7B871CD8" w14:textId="65FC39CA" w:rsidR="00114FB7" w:rsidRDefault="00114FB7" w:rsidP="00864443">
            <w:pPr>
              <w:rPr>
                <w:rFonts w:eastAsia="Batang" w:cs="Arial"/>
                <w:lang w:eastAsia="ko-KR"/>
              </w:rPr>
            </w:pPr>
            <w:r>
              <w:rPr>
                <w:rFonts w:eastAsia="Batang" w:cs="Arial"/>
                <w:lang w:eastAsia="ko-KR"/>
              </w:rPr>
              <w:t>LS to SA2 might be possible</w:t>
            </w:r>
          </w:p>
          <w:p w14:paraId="1841E289" w14:textId="329C67AE" w:rsidR="00094918" w:rsidRDefault="00094918" w:rsidP="00864443">
            <w:pPr>
              <w:rPr>
                <w:rFonts w:eastAsia="Batang" w:cs="Arial"/>
                <w:lang w:eastAsia="ko-KR"/>
              </w:rPr>
            </w:pPr>
          </w:p>
          <w:p w14:paraId="354243BF" w14:textId="32B75EBF" w:rsidR="00094918" w:rsidRDefault="00094918" w:rsidP="00864443">
            <w:pPr>
              <w:rPr>
                <w:rFonts w:eastAsia="Batang" w:cs="Arial"/>
                <w:lang w:eastAsia="ko-KR"/>
              </w:rPr>
            </w:pPr>
            <w:r>
              <w:rPr>
                <w:rFonts w:eastAsia="Batang" w:cs="Arial"/>
                <w:lang w:eastAsia="ko-KR"/>
              </w:rPr>
              <w:t>Lin mon 0350</w:t>
            </w:r>
          </w:p>
          <w:p w14:paraId="3FBA8C0B" w14:textId="456C4E90" w:rsidR="00094918" w:rsidRDefault="00094918" w:rsidP="00864443">
            <w:pPr>
              <w:rPr>
                <w:rFonts w:eastAsia="Batang" w:cs="Arial"/>
                <w:lang w:eastAsia="ko-KR"/>
              </w:rPr>
            </w:pPr>
            <w:r>
              <w:rPr>
                <w:rFonts w:eastAsia="Batang" w:cs="Arial"/>
                <w:lang w:eastAsia="ko-KR"/>
              </w:rPr>
              <w:t>question</w:t>
            </w:r>
          </w:p>
          <w:p w14:paraId="0B253F76" w14:textId="77777777" w:rsidR="0012594A" w:rsidRDefault="0012594A" w:rsidP="00864443">
            <w:pPr>
              <w:rPr>
                <w:rFonts w:eastAsia="Batang" w:cs="Arial"/>
                <w:lang w:eastAsia="ko-KR"/>
              </w:rPr>
            </w:pPr>
          </w:p>
          <w:p w14:paraId="45063886" w14:textId="77777777" w:rsidR="00AF7EE7" w:rsidRDefault="00AF7EE7" w:rsidP="00864443">
            <w:pPr>
              <w:rPr>
                <w:rFonts w:eastAsia="Batang" w:cs="Arial"/>
                <w:lang w:eastAsia="ko-KR"/>
              </w:rPr>
            </w:pPr>
          </w:p>
          <w:p w14:paraId="412AAAB0" w14:textId="77777777" w:rsidR="00F72991" w:rsidRDefault="00F72991" w:rsidP="00F72991">
            <w:pPr>
              <w:rPr>
                <w:rFonts w:eastAsia="Batang" w:cs="Arial"/>
                <w:lang w:eastAsia="ko-KR"/>
              </w:rPr>
            </w:pPr>
          </w:p>
        </w:tc>
      </w:tr>
      <w:tr w:rsidR="00F72991"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7F6B5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8BE77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483ADDB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557FB5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B51EDE1"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F72991" w:rsidRDefault="00F72991" w:rsidP="00F72991">
            <w:pPr>
              <w:rPr>
                <w:rFonts w:eastAsia="Batang" w:cs="Arial"/>
                <w:lang w:eastAsia="ko-KR"/>
              </w:rPr>
            </w:pPr>
          </w:p>
        </w:tc>
      </w:tr>
      <w:tr w:rsidR="00F72991"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F02F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626A6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897AC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DD022E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4D8F39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F72991" w:rsidRDefault="00F72991" w:rsidP="00F72991">
            <w:pPr>
              <w:rPr>
                <w:rFonts w:eastAsia="Batang" w:cs="Arial"/>
                <w:lang w:eastAsia="ko-KR"/>
              </w:rPr>
            </w:pPr>
          </w:p>
        </w:tc>
      </w:tr>
      <w:tr w:rsidR="00F72991"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BA31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003B2B"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EAAF12"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D4B263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705322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F72991" w:rsidRDefault="00F72991" w:rsidP="00F72991">
            <w:pPr>
              <w:rPr>
                <w:rFonts w:eastAsia="Batang" w:cs="Arial"/>
                <w:lang w:eastAsia="ko-KR"/>
              </w:rPr>
            </w:pPr>
          </w:p>
        </w:tc>
      </w:tr>
      <w:tr w:rsidR="00F729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8D2A3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C99E9D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27AC6679"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BE3FE7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A69C5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F72991" w:rsidRDefault="00F72991" w:rsidP="00F72991">
            <w:pPr>
              <w:rPr>
                <w:rFonts w:eastAsia="Batang" w:cs="Arial"/>
                <w:lang w:eastAsia="ko-KR"/>
              </w:rPr>
            </w:pPr>
          </w:p>
        </w:tc>
      </w:tr>
      <w:tr w:rsidR="00F72991"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F72991" w:rsidRPr="00D95972" w:rsidRDefault="00F72991" w:rsidP="00F72991">
            <w:pPr>
              <w:rPr>
                <w:rFonts w:cs="Arial"/>
              </w:rPr>
            </w:pPr>
            <w:r>
              <w:t>NBI18</w:t>
            </w:r>
            <w:r>
              <w:br/>
              <w:t>(CT3 lead)</w:t>
            </w:r>
          </w:p>
        </w:tc>
        <w:tc>
          <w:tcPr>
            <w:tcW w:w="1088" w:type="dxa"/>
            <w:tcBorders>
              <w:top w:val="single" w:sz="4" w:space="0" w:color="auto"/>
              <w:bottom w:val="single" w:sz="4" w:space="0" w:color="auto"/>
            </w:tcBorders>
          </w:tcPr>
          <w:p w14:paraId="4AC3282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3BE7285F" w14:textId="77777777" w:rsidR="00F72991" w:rsidRPr="00D95972" w:rsidRDefault="00F72991" w:rsidP="00F7299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EFCF9B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F72991" w:rsidRDefault="00F72991" w:rsidP="00F72991">
            <w:r w:rsidRPr="00F62A3A">
              <w:t>Rel-1</w:t>
            </w:r>
            <w:r>
              <w:t>8</w:t>
            </w:r>
            <w:r w:rsidRPr="00F62A3A">
              <w:t xml:space="preserve"> Enhancements of 3GPP Northbound Interfaces and Application Layer APIs</w:t>
            </w:r>
          </w:p>
          <w:p w14:paraId="5B0218C2" w14:textId="77777777" w:rsidR="00F72991" w:rsidRDefault="00F72991" w:rsidP="00F72991">
            <w:pPr>
              <w:rPr>
                <w:rFonts w:eastAsia="Batang" w:cs="Arial"/>
                <w:color w:val="000000"/>
                <w:lang w:eastAsia="ko-KR"/>
              </w:rPr>
            </w:pPr>
          </w:p>
          <w:p w14:paraId="1BA71E5E" w14:textId="77777777" w:rsidR="00F72991" w:rsidRPr="00D95972" w:rsidRDefault="00F72991" w:rsidP="00F72991">
            <w:pPr>
              <w:rPr>
                <w:rFonts w:eastAsia="Batang" w:cs="Arial"/>
                <w:color w:val="000000"/>
                <w:lang w:eastAsia="ko-KR"/>
              </w:rPr>
            </w:pPr>
          </w:p>
          <w:p w14:paraId="7544B278" w14:textId="77777777" w:rsidR="00F72991" w:rsidRPr="00D95972" w:rsidRDefault="00F72991" w:rsidP="00F72991">
            <w:pPr>
              <w:rPr>
                <w:rFonts w:eastAsia="Batang" w:cs="Arial"/>
                <w:lang w:eastAsia="ko-KR"/>
              </w:rPr>
            </w:pPr>
          </w:p>
        </w:tc>
      </w:tr>
      <w:tr w:rsidR="00F72991"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EE14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95774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130D8D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9EDBB8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40357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F72991" w:rsidRDefault="00F72991" w:rsidP="00F72991">
            <w:pPr>
              <w:rPr>
                <w:rFonts w:eastAsia="Batang" w:cs="Arial"/>
                <w:lang w:eastAsia="ko-KR"/>
              </w:rPr>
            </w:pPr>
          </w:p>
        </w:tc>
      </w:tr>
      <w:tr w:rsidR="00F729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FDC9B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2FD86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F8CE0E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A9D95D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A8A970C"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F72991" w:rsidRDefault="00F72991" w:rsidP="00F72991">
            <w:pPr>
              <w:rPr>
                <w:rFonts w:eastAsia="Batang" w:cs="Arial"/>
                <w:lang w:eastAsia="ko-KR"/>
              </w:rPr>
            </w:pPr>
          </w:p>
        </w:tc>
      </w:tr>
      <w:tr w:rsidR="00F729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C10C6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A96D4FF"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677614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7F0DE8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E950B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F72991" w:rsidRDefault="00F72991" w:rsidP="00F72991">
            <w:pPr>
              <w:rPr>
                <w:rFonts w:eastAsia="Batang" w:cs="Arial"/>
                <w:lang w:eastAsia="ko-KR"/>
              </w:rPr>
            </w:pPr>
          </w:p>
        </w:tc>
      </w:tr>
      <w:tr w:rsidR="00F729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7A54B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610407"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3E42F3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3F47DC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5899CF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F72991" w:rsidRDefault="00F72991" w:rsidP="00F72991">
            <w:pPr>
              <w:rPr>
                <w:rFonts w:eastAsia="Batang" w:cs="Arial"/>
                <w:lang w:eastAsia="ko-KR"/>
              </w:rPr>
            </w:pPr>
          </w:p>
        </w:tc>
      </w:tr>
      <w:tr w:rsidR="00F729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97F1CE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C8597A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5C179631"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E9BC6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ECA24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F72991" w:rsidRDefault="00F72991" w:rsidP="00F72991">
            <w:pPr>
              <w:rPr>
                <w:rFonts w:eastAsia="Batang" w:cs="Arial"/>
                <w:lang w:eastAsia="ko-KR"/>
              </w:rPr>
            </w:pPr>
          </w:p>
        </w:tc>
      </w:tr>
      <w:tr w:rsidR="00F729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218499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B352A"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C35EE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01CAB2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6DF760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F72991" w:rsidRDefault="00F72991" w:rsidP="00F72991">
            <w:pPr>
              <w:rPr>
                <w:rFonts w:eastAsia="Batang" w:cs="Arial"/>
                <w:lang w:eastAsia="ko-KR"/>
              </w:rPr>
            </w:pPr>
          </w:p>
        </w:tc>
      </w:tr>
      <w:tr w:rsidR="00F72991"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F383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0D9658"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D4DAC8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77E0629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6328F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F72991" w:rsidRDefault="00F72991" w:rsidP="00F72991">
            <w:pPr>
              <w:rPr>
                <w:rFonts w:eastAsia="Batang" w:cs="Arial"/>
                <w:lang w:eastAsia="ko-KR"/>
              </w:rPr>
            </w:pPr>
          </w:p>
        </w:tc>
      </w:tr>
      <w:tr w:rsidR="00F7299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72991" w:rsidRPr="00D95972" w:rsidRDefault="00F72991" w:rsidP="00F72991">
            <w:pPr>
              <w:rPr>
                <w:rFonts w:cs="Arial"/>
              </w:rPr>
            </w:pPr>
          </w:p>
        </w:tc>
        <w:tc>
          <w:tcPr>
            <w:tcW w:w="1317" w:type="dxa"/>
            <w:gridSpan w:val="2"/>
            <w:tcBorders>
              <w:bottom w:val="nil"/>
            </w:tcBorders>
            <w:shd w:val="clear" w:color="auto" w:fill="auto"/>
          </w:tcPr>
          <w:p w14:paraId="1E2AB0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6C90E5A" w14:textId="28915D4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36BE122" w14:textId="79FF0B4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CA8DA47" w14:textId="08CEA0E4"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72991" w:rsidRPr="00D95972" w:rsidRDefault="00F72991" w:rsidP="00F72991">
            <w:pPr>
              <w:rPr>
                <w:rFonts w:eastAsia="Batang" w:cs="Arial"/>
                <w:lang w:eastAsia="ko-KR"/>
              </w:rPr>
            </w:pPr>
          </w:p>
        </w:tc>
      </w:tr>
      <w:tr w:rsidR="00F72991" w:rsidRPr="00D95972" w14:paraId="756C0DE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72991" w:rsidRPr="00D95972" w:rsidRDefault="00F72991" w:rsidP="00F7299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2DEA8099"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372F55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72991" w:rsidRDefault="00F72991" w:rsidP="00F72991">
            <w:pPr>
              <w:rPr>
                <w:rFonts w:eastAsia="Batang" w:cs="Arial"/>
                <w:color w:val="000000"/>
                <w:lang w:eastAsia="ko-KR"/>
              </w:rPr>
            </w:pPr>
          </w:p>
          <w:p w14:paraId="1A144FD2" w14:textId="77777777" w:rsidR="00F72991" w:rsidRPr="00D95972" w:rsidRDefault="00F72991" w:rsidP="00F72991">
            <w:pPr>
              <w:rPr>
                <w:rFonts w:eastAsia="Batang" w:cs="Arial"/>
                <w:color w:val="000000"/>
                <w:lang w:eastAsia="ko-KR"/>
              </w:rPr>
            </w:pPr>
          </w:p>
          <w:p w14:paraId="1846F685" w14:textId="77777777" w:rsidR="00F72991" w:rsidRPr="00D95972" w:rsidRDefault="00F72991" w:rsidP="00F72991">
            <w:pPr>
              <w:rPr>
                <w:rFonts w:eastAsia="Batang" w:cs="Arial"/>
                <w:lang w:eastAsia="ko-KR"/>
              </w:rPr>
            </w:pPr>
          </w:p>
        </w:tc>
      </w:tr>
      <w:tr w:rsidR="00F72991" w:rsidRPr="00D95972" w14:paraId="2618487D" w14:textId="77777777" w:rsidTr="003B529C">
        <w:tc>
          <w:tcPr>
            <w:tcW w:w="976" w:type="dxa"/>
            <w:tcBorders>
              <w:left w:val="thinThickThinSmallGap" w:sz="24" w:space="0" w:color="auto"/>
              <w:bottom w:val="nil"/>
            </w:tcBorders>
            <w:shd w:val="clear" w:color="auto" w:fill="auto"/>
          </w:tcPr>
          <w:p w14:paraId="0D8164CC" w14:textId="77777777" w:rsidR="00F72991" w:rsidRPr="00D95972" w:rsidRDefault="00F72991" w:rsidP="00F72991">
            <w:pPr>
              <w:rPr>
                <w:rFonts w:cs="Arial"/>
              </w:rPr>
            </w:pPr>
          </w:p>
        </w:tc>
        <w:tc>
          <w:tcPr>
            <w:tcW w:w="1317" w:type="dxa"/>
            <w:gridSpan w:val="2"/>
            <w:tcBorders>
              <w:bottom w:val="nil"/>
            </w:tcBorders>
            <w:shd w:val="clear" w:color="auto" w:fill="auto"/>
          </w:tcPr>
          <w:p w14:paraId="3804A96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365E1" w14:textId="760C8371" w:rsidR="00F72991" w:rsidRPr="00D95972" w:rsidRDefault="00B32393" w:rsidP="00F72991">
            <w:pPr>
              <w:overflowPunct/>
              <w:autoSpaceDE/>
              <w:autoSpaceDN/>
              <w:adjustRightInd/>
              <w:textAlignment w:val="auto"/>
              <w:rPr>
                <w:rFonts w:cs="Arial"/>
                <w:lang w:val="en-US"/>
              </w:rPr>
            </w:pPr>
            <w:hyperlink r:id="rId517" w:history="1">
              <w:r w:rsidR="00F72991">
                <w:rPr>
                  <w:rStyle w:val="Hyperlink"/>
                </w:rPr>
                <w:t>C1-224590</w:t>
              </w:r>
            </w:hyperlink>
          </w:p>
        </w:tc>
        <w:tc>
          <w:tcPr>
            <w:tcW w:w="4191" w:type="dxa"/>
            <w:gridSpan w:val="3"/>
            <w:tcBorders>
              <w:top w:val="single" w:sz="4" w:space="0" w:color="auto"/>
              <w:bottom w:val="single" w:sz="4" w:space="0" w:color="auto"/>
            </w:tcBorders>
            <w:shd w:val="clear" w:color="auto" w:fill="FFFF00"/>
          </w:tcPr>
          <w:p w14:paraId="1FC82894" w14:textId="2E3D531A" w:rsidR="00F72991" w:rsidRPr="00D95972" w:rsidRDefault="00F72991" w:rsidP="00F72991">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5CC98650" w14:textId="01A9EB3C" w:rsidR="00F72991" w:rsidRPr="00D95972" w:rsidRDefault="00F72991" w:rsidP="00F72991">
            <w:pPr>
              <w:rPr>
                <w:rFonts w:cs="Arial"/>
              </w:rPr>
            </w:pPr>
            <w:r>
              <w:rPr>
                <w:rFonts w:cs="Arial"/>
              </w:rPr>
              <w:t xml:space="preserve">ETRI, KT Corp, SK Telecom, LG </w:t>
            </w:r>
            <w:proofErr w:type="spellStart"/>
            <w:r>
              <w:rPr>
                <w:rFonts w:cs="Arial"/>
              </w:rPr>
              <w:t>Uplus</w:t>
            </w:r>
            <w:proofErr w:type="spellEnd"/>
          </w:p>
        </w:tc>
        <w:tc>
          <w:tcPr>
            <w:tcW w:w="826" w:type="dxa"/>
            <w:tcBorders>
              <w:top w:val="single" w:sz="4" w:space="0" w:color="auto"/>
              <w:bottom w:val="single" w:sz="4" w:space="0" w:color="auto"/>
            </w:tcBorders>
            <w:shd w:val="clear" w:color="auto" w:fill="FFFF00"/>
          </w:tcPr>
          <w:p w14:paraId="3A328F04" w14:textId="6EB207A7" w:rsidR="00F72991" w:rsidRPr="00D95972" w:rsidRDefault="00F72991" w:rsidP="00F72991">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54E87"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B925C4E" w14:textId="40F1329C" w:rsidR="00741582" w:rsidRDefault="00741582" w:rsidP="00741582">
            <w:pPr>
              <w:rPr>
                <w:rFonts w:eastAsia="Batang" w:cs="Arial"/>
                <w:lang w:eastAsia="ko-KR"/>
              </w:rPr>
            </w:pPr>
            <w:r>
              <w:rPr>
                <w:rFonts w:eastAsia="Batang" w:cs="Arial"/>
                <w:lang w:eastAsia="ko-KR"/>
              </w:rPr>
              <w:t>Revision required</w:t>
            </w:r>
          </w:p>
          <w:p w14:paraId="002F4EF0" w14:textId="31F3EC82" w:rsidR="00C55936" w:rsidRDefault="00C55936" w:rsidP="00741582">
            <w:pPr>
              <w:rPr>
                <w:rFonts w:eastAsia="Batang" w:cs="Arial"/>
                <w:lang w:eastAsia="ko-KR"/>
              </w:rPr>
            </w:pPr>
          </w:p>
          <w:p w14:paraId="75C50E38" w14:textId="4A1C08CA" w:rsidR="00C55936" w:rsidRDefault="00C55936" w:rsidP="00741582">
            <w:pPr>
              <w:rPr>
                <w:rFonts w:eastAsia="Batang" w:cs="Arial"/>
                <w:lang w:eastAsia="ko-KR"/>
              </w:rPr>
            </w:pPr>
            <w:r>
              <w:rPr>
                <w:rFonts w:eastAsia="Batang" w:cs="Arial"/>
                <w:lang w:eastAsia="ko-KR"/>
              </w:rPr>
              <w:t>Jong-Hwa Thu 0409</w:t>
            </w:r>
          </w:p>
          <w:p w14:paraId="308A0CB1" w14:textId="00D5E667" w:rsidR="00C55936" w:rsidRDefault="008D6E3D" w:rsidP="00741582">
            <w:pPr>
              <w:rPr>
                <w:rFonts w:eastAsia="Batang" w:cs="Arial"/>
                <w:lang w:eastAsia="ko-KR"/>
              </w:rPr>
            </w:pPr>
            <w:r>
              <w:rPr>
                <w:rFonts w:eastAsia="Batang" w:cs="Arial"/>
                <w:lang w:eastAsia="ko-KR"/>
              </w:rPr>
              <w:t>A</w:t>
            </w:r>
            <w:r w:rsidR="00C55936">
              <w:rPr>
                <w:rFonts w:eastAsia="Batang" w:cs="Arial"/>
                <w:lang w:eastAsia="ko-KR"/>
              </w:rPr>
              <w:t>cks</w:t>
            </w:r>
          </w:p>
          <w:p w14:paraId="72B9B2E6" w14:textId="28F49C71" w:rsidR="008D6E3D" w:rsidRDefault="008D6E3D" w:rsidP="00741582">
            <w:pPr>
              <w:rPr>
                <w:rFonts w:eastAsia="Batang" w:cs="Arial"/>
                <w:lang w:eastAsia="ko-KR"/>
              </w:rPr>
            </w:pPr>
          </w:p>
          <w:p w14:paraId="4B22562C" w14:textId="04EB013B" w:rsidR="008D6E3D" w:rsidRDefault="00864443" w:rsidP="0074158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69ADF71" w14:textId="22A22D52" w:rsidR="00864443" w:rsidRDefault="00864443" w:rsidP="00741582">
            <w:pPr>
              <w:rPr>
                <w:rFonts w:eastAsia="Batang" w:cs="Arial"/>
                <w:lang w:eastAsia="ko-KR"/>
              </w:rPr>
            </w:pPr>
            <w:r>
              <w:rPr>
                <w:rFonts w:eastAsia="Batang" w:cs="Arial"/>
                <w:lang w:eastAsia="ko-KR"/>
              </w:rPr>
              <w:t>Revision required</w:t>
            </w:r>
          </w:p>
          <w:p w14:paraId="42B16028" w14:textId="29C2AF4E" w:rsidR="00B30A75" w:rsidRDefault="00B30A75" w:rsidP="00741582">
            <w:pPr>
              <w:rPr>
                <w:rFonts w:eastAsia="Batang" w:cs="Arial"/>
                <w:lang w:eastAsia="ko-KR"/>
              </w:rPr>
            </w:pPr>
          </w:p>
          <w:p w14:paraId="2C6E65B2" w14:textId="6F4140F4" w:rsidR="00B30A75" w:rsidRDefault="00B30A75" w:rsidP="00B30A75">
            <w:pPr>
              <w:rPr>
                <w:rFonts w:eastAsia="Batang" w:cs="Arial"/>
                <w:lang w:eastAsia="ko-KR"/>
              </w:rPr>
            </w:pPr>
            <w:r>
              <w:rPr>
                <w:rFonts w:eastAsia="Batang" w:cs="Arial"/>
                <w:lang w:eastAsia="ko-KR"/>
              </w:rPr>
              <w:t>Jong-Hwa Thu 1014</w:t>
            </w:r>
            <w:r w:rsidR="002223F3">
              <w:rPr>
                <w:rFonts w:eastAsia="Batang" w:cs="Arial"/>
                <w:lang w:eastAsia="ko-KR"/>
              </w:rPr>
              <w:t>/</w:t>
            </w:r>
            <w:proofErr w:type="spellStart"/>
            <w:r w:rsidR="002223F3">
              <w:rPr>
                <w:rFonts w:eastAsia="Batang" w:cs="Arial"/>
                <w:lang w:eastAsia="ko-KR"/>
              </w:rPr>
              <w:t>fri</w:t>
            </w:r>
            <w:proofErr w:type="spellEnd"/>
            <w:r w:rsidR="002223F3">
              <w:rPr>
                <w:rFonts w:eastAsia="Batang" w:cs="Arial"/>
                <w:lang w:eastAsia="ko-KR"/>
              </w:rPr>
              <w:t xml:space="preserve"> 1505</w:t>
            </w:r>
          </w:p>
          <w:p w14:paraId="224024EC" w14:textId="5ED4FBD9" w:rsidR="00B30A75" w:rsidRDefault="00B30A75" w:rsidP="00B30A75">
            <w:pPr>
              <w:rPr>
                <w:rFonts w:eastAsia="Batang" w:cs="Arial"/>
                <w:lang w:eastAsia="ko-KR"/>
              </w:rPr>
            </w:pPr>
            <w:r>
              <w:rPr>
                <w:rFonts w:eastAsia="Batang" w:cs="Arial"/>
                <w:lang w:eastAsia="ko-KR"/>
              </w:rPr>
              <w:t>Acks</w:t>
            </w:r>
            <w:r w:rsidR="002223F3">
              <w:rPr>
                <w:rFonts w:eastAsia="Batang" w:cs="Arial"/>
                <w:lang w:eastAsia="ko-KR"/>
              </w:rPr>
              <w:t xml:space="preserve"> and provides rev</w:t>
            </w:r>
          </w:p>
          <w:p w14:paraId="2CCC15D5" w14:textId="3CAA6300" w:rsidR="00B30A75" w:rsidRDefault="00B30A75" w:rsidP="00741582">
            <w:pPr>
              <w:rPr>
                <w:rFonts w:eastAsia="Batang" w:cs="Arial"/>
                <w:lang w:eastAsia="ko-KR"/>
              </w:rPr>
            </w:pPr>
          </w:p>
          <w:p w14:paraId="6FA4CE37" w14:textId="3C43444B" w:rsidR="006F4A0F" w:rsidRDefault="006F4A0F" w:rsidP="00741582">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1539</w:t>
            </w:r>
          </w:p>
          <w:p w14:paraId="7B9FC47D" w14:textId="5BB79F0C" w:rsidR="006F4A0F" w:rsidRDefault="006F4A0F" w:rsidP="00741582">
            <w:pPr>
              <w:rPr>
                <w:rFonts w:eastAsia="Batang" w:cs="Arial"/>
                <w:lang w:eastAsia="ko-KR"/>
              </w:rPr>
            </w:pPr>
            <w:r>
              <w:rPr>
                <w:rFonts w:eastAsia="Batang" w:cs="Arial"/>
                <w:lang w:eastAsia="ko-KR"/>
              </w:rPr>
              <w:t>Comments</w:t>
            </w:r>
          </w:p>
          <w:p w14:paraId="1EEF1DB5" w14:textId="2E5D6C7F" w:rsidR="006F4A0F" w:rsidRDefault="006F4A0F" w:rsidP="00741582">
            <w:pPr>
              <w:rPr>
                <w:rFonts w:eastAsia="Batang" w:cs="Arial"/>
                <w:lang w:eastAsia="ko-KR"/>
              </w:rPr>
            </w:pPr>
          </w:p>
          <w:p w14:paraId="51181582" w14:textId="3ED6EC37" w:rsidR="006F4A0F" w:rsidRDefault="006F4A0F" w:rsidP="00741582">
            <w:pPr>
              <w:rPr>
                <w:rFonts w:eastAsia="Batang" w:cs="Arial"/>
                <w:lang w:eastAsia="ko-KR"/>
              </w:rPr>
            </w:pPr>
            <w:r>
              <w:rPr>
                <w:rFonts w:eastAsia="Batang" w:cs="Arial"/>
                <w:lang w:eastAsia="ko-KR"/>
              </w:rPr>
              <w:t xml:space="preserve">Jong-Hwa </w:t>
            </w:r>
            <w:proofErr w:type="spellStart"/>
            <w:r>
              <w:rPr>
                <w:rFonts w:eastAsia="Batang" w:cs="Arial"/>
                <w:lang w:eastAsia="ko-KR"/>
              </w:rPr>
              <w:t>fri</w:t>
            </w:r>
            <w:proofErr w:type="spellEnd"/>
            <w:r>
              <w:rPr>
                <w:rFonts w:eastAsia="Batang" w:cs="Arial"/>
                <w:lang w:eastAsia="ko-KR"/>
              </w:rPr>
              <w:t xml:space="preserve"> 1611</w:t>
            </w:r>
          </w:p>
          <w:p w14:paraId="5630C8BB" w14:textId="3036C097" w:rsidR="006F4A0F" w:rsidRDefault="000F7A2F" w:rsidP="00741582">
            <w:pPr>
              <w:rPr>
                <w:rFonts w:eastAsia="Batang" w:cs="Arial"/>
                <w:lang w:eastAsia="ko-KR"/>
              </w:rPr>
            </w:pPr>
            <w:r>
              <w:rPr>
                <w:rFonts w:eastAsia="Batang" w:cs="Arial"/>
                <w:lang w:eastAsia="ko-KR"/>
              </w:rPr>
              <w:t>A</w:t>
            </w:r>
            <w:r w:rsidR="006F4A0F">
              <w:rPr>
                <w:rFonts w:eastAsia="Batang" w:cs="Arial"/>
                <w:lang w:eastAsia="ko-KR"/>
              </w:rPr>
              <w:t>cks</w:t>
            </w:r>
          </w:p>
          <w:p w14:paraId="1CAD4E8F" w14:textId="3F872B09" w:rsidR="000F7A2F" w:rsidRDefault="000F7A2F" w:rsidP="00741582">
            <w:pPr>
              <w:rPr>
                <w:rFonts w:eastAsia="Batang" w:cs="Arial"/>
                <w:lang w:eastAsia="ko-KR"/>
              </w:rPr>
            </w:pPr>
          </w:p>
          <w:p w14:paraId="3F8ACB5E" w14:textId="70E7650F" w:rsidR="000F7A2F" w:rsidRDefault="000F7A2F" w:rsidP="00741582">
            <w:pPr>
              <w:rPr>
                <w:rFonts w:eastAsia="Batang" w:cs="Arial"/>
                <w:lang w:eastAsia="ko-KR"/>
              </w:rPr>
            </w:pPr>
            <w:r>
              <w:rPr>
                <w:rFonts w:eastAsia="Batang" w:cs="Arial"/>
                <w:lang w:eastAsia="ko-KR"/>
              </w:rPr>
              <w:t>Jong-Hwa mon 0622</w:t>
            </w:r>
          </w:p>
          <w:p w14:paraId="2A211188" w14:textId="2D80CB42" w:rsidR="000F7A2F" w:rsidRDefault="000F7A2F" w:rsidP="00741582">
            <w:pPr>
              <w:rPr>
                <w:rFonts w:eastAsia="Batang" w:cs="Arial"/>
                <w:lang w:eastAsia="ko-KR"/>
              </w:rPr>
            </w:pPr>
            <w:r>
              <w:rPr>
                <w:rFonts w:eastAsia="Batang" w:cs="Arial"/>
                <w:lang w:eastAsia="ko-KR"/>
              </w:rPr>
              <w:t>New rev</w:t>
            </w:r>
          </w:p>
          <w:p w14:paraId="410273D3" w14:textId="16223F1F" w:rsidR="001E61CB" w:rsidRDefault="001E61CB" w:rsidP="00741582">
            <w:pPr>
              <w:rPr>
                <w:rFonts w:eastAsia="Batang" w:cs="Arial"/>
                <w:lang w:eastAsia="ko-KR"/>
              </w:rPr>
            </w:pPr>
          </w:p>
          <w:p w14:paraId="3ADC3718" w14:textId="2F2A8C76" w:rsidR="001E61CB" w:rsidRDefault="001E61CB" w:rsidP="00741582">
            <w:pPr>
              <w:rPr>
                <w:rFonts w:eastAsia="Batang" w:cs="Arial"/>
                <w:lang w:eastAsia="ko-KR"/>
              </w:rPr>
            </w:pPr>
            <w:r>
              <w:rPr>
                <w:rFonts w:eastAsia="Batang" w:cs="Arial"/>
                <w:lang w:eastAsia="ko-KR"/>
              </w:rPr>
              <w:t>Ivo mon 1104</w:t>
            </w:r>
          </w:p>
          <w:p w14:paraId="0E5B6097" w14:textId="6ACAA7C3" w:rsidR="001E61CB" w:rsidRDefault="00A170E2" w:rsidP="00741582">
            <w:pPr>
              <w:rPr>
                <w:rFonts w:eastAsia="Batang" w:cs="Arial"/>
                <w:lang w:eastAsia="ko-KR"/>
              </w:rPr>
            </w:pPr>
            <w:r>
              <w:rPr>
                <w:rFonts w:eastAsia="Batang" w:cs="Arial"/>
                <w:lang w:eastAsia="ko-KR"/>
              </w:rPr>
              <w:t>O</w:t>
            </w:r>
            <w:r w:rsidR="001E61CB">
              <w:rPr>
                <w:rFonts w:eastAsia="Batang" w:cs="Arial"/>
                <w:lang w:eastAsia="ko-KR"/>
              </w:rPr>
              <w:t>k</w:t>
            </w:r>
          </w:p>
          <w:p w14:paraId="6AA88E99" w14:textId="7B92D5CD" w:rsidR="00A170E2" w:rsidRDefault="00A170E2" w:rsidP="00741582">
            <w:pPr>
              <w:rPr>
                <w:rFonts w:eastAsia="Batang" w:cs="Arial"/>
                <w:lang w:eastAsia="ko-KR"/>
              </w:rPr>
            </w:pPr>
          </w:p>
          <w:p w14:paraId="4B212450" w14:textId="2EAD583C" w:rsidR="00A170E2" w:rsidRDefault="00A170E2" w:rsidP="00741582">
            <w:pPr>
              <w:rPr>
                <w:rFonts w:eastAsia="Batang" w:cs="Arial"/>
                <w:lang w:eastAsia="ko-KR"/>
              </w:rPr>
            </w:pPr>
            <w:r>
              <w:rPr>
                <w:rFonts w:eastAsia="Batang" w:cs="Arial"/>
                <w:lang w:eastAsia="ko-KR"/>
              </w:rPr>
              <w:t>Lena mon 1634</w:t>
            </w:r>
          </w:p>
          <w:p w14:paraId="4B1EBFE7" w14:textId="342B0DD1" w:rsidR="00A170E2" w:rsidRDefault="00A170E2" w:rsidP="00741582">
            <w:pPr>
              <w:rPr>
                <w:rFonts w:eastAsia="Batang" w:cs="Arial"/>
                <w:lang w:eastAsia="ko-KR"/>
              </w:rPr>
            </w:pPr>
            <w:r>
              <w:rPr>
                <w:rFonts w:eastAsia="Batang" w:cs="Arial"/>
                <w:lang w:eastAsia="ko-KR"/>
              </w:rPr>
              <w:t>Ok</w:t>
            </w:r>
          </w:p>
          <w:p w14:paraId="1E79FEAE" w14:textId="77777777" w:rsidR="00864443" w:rsidRDefault="00864443" w:rsidP="00741582">
            <w:pPr>
              <w:rPr>
                <w:rFonts w:eastAsia="Batang" w:cs="Arial"/>
                <w:lang w:eastAsia="ko-KR"/>
              </w:rPr>
            </w:pPr>
          </w:p>
          <w:p w14:paraId="40A57222" w14:textId="77777777" w:rsidR="00F72991" w:rsidRPr="00D95972" w:rsidRDefault="00F72991" w:rsidP="00F72991">
            <w:pPr>
              <w:rPr>
                <w:rFonts w:eastAsia="Batang" w:cs="Arial"/>
                <w:lang w:eastAsia="ko-KR"/>
              </w:rPr>
            </w:pPr>
          </w:p>
        </w:tc>
      </w:tr>
      <w:tr w:rsidR="00F72991" w:rsidRPr="00D95972" w14:paraId="1E72A942" w14:textId="77777777" w:rsidTr="003B529C">
        <w:tc>
          <w:tcPr>
            <w:tcW w:w="976" w:type="dxa"/>
            <w:tcBorders>
              <w:left w:val="thinThickThinSmallGap" w:sz="24" w:space="0" w:color="auto"/>
              <w:bottom w:val="nil"/>
            </w:tcBorders>
            <w:shd w:val="clear" w:color="auto" w:fill="auto"/>
          </w:tcPr>
          <w:p w14:paraId="2CA9CD17" w14:textId="77777777" w:rsidR="00F72991" w:rsidRPr="00D95972" w:rsidRDefault="00F72991" w:rsidP="00F72991">
            <w:pPr>
              <w:rPr>
                <w:rFonts w:cs="Arial"/>
              </w:rPr>
            </w:pPr>
          </w:p>
        </w:tc>
        <w:tc>
          <w:tcPr>
            <w:tcW w:w="1317" w:type="dxa"/>
            <w:gridSpan w:val="2"/>
            <w:tcBorders>
              <w:bottom w:val="nil"/>
            </w:tcBorders>
            <w:shd w:val="clear" w:color="auto" w:fill="auto"/>
          </w:tcPr>
          <w:p w14:paraId="092DA5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3B9727" w14:textId="5F50241A" w:rsidR="00F72991" w:rsidRPr="00D95972" w:rsidRDefault="00B32393" w:rsidP="00F72991">
            <w:pPr>
              <w:overflowPunct/>
              <w:autoSpaceDE/>
              <w:autoSpaceDN/>
              <w:adjustRightInd/>
              <w:textAlignment w:val="auto"/>
              <w:rPr>
                <w:rFonts w:cs="Arial"/>
                <w:lang w:val="en-US"/>
              </w:rPr>
            </w:pPr>
            <w:hyperlink r:id="rId518" w:history="1">
              <w:r w:rsidR="00F72991">
                <w:rPr>
                  <w:rStyle w:val="Hyperlink"/>
                </w:rPr>
                <w:t>C1-224813</w:t>
              </w:r>
            </w:hyperlink>
          </w:p>
        </w:tc>
        <w:tc>
          <w:tcPr>
            <w:tcW w:w="4191" w:type="dxa"/>
            <w:gridSpan w:val="3"/>
            <w:tcBorders>
              <w:top w:val="single" w:sz="4" w:space="0" w:color="auto"/>
              <w:bottom w:val="single" w:sz="4" w:space="0" w:color="auto"/>
            </w:tcBorders>
            <w:shd w:val="clear" w:color="auto" w:fill="FFFF00"/>
          </w:tcPr>
          <w:p w14:paraId="0422910F" w14:textId="7631D5A6" w:rsidR="00F72991" w:rsidRPr="00D95972" w:rsidRDefault="00F72991" w:rsidP="00F72991">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3D23906A" w14:textId="70DE404E" w:rsidR="00F72991" w:rsidRPr="00D95972"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1868138B" w14:textId="1955EC0C" w:rsidR="00F72991" w:rsidRPr="00D95972" w:rsidRDefault="00F72991" w:rsidP="00F72991">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D78E1" w14:textId="77777777" w:rsidR="00434AC8" w:rsidRDefault="00434AC8" w:rsidP="00434AC8">
            <w:pPr>
              <w:rPr>
                <w:rFonts w:eastAsia="Batang" w:cs="Arial"/>
                <w:lang w:eastAsia="ko-KR"/>
              </w:rPr>
            </w:pPr>
            <w:r>
              <w:rPr>
                <w:rFonts w:eastAsia="Batang" w:cs="Arial"/>
                <w:lang w:eastAsia="ko-KR"/>
              </w:rPr>
              <w:t>Mohamed Thu 0202</w:t>
            </w:r>
          </w:p>
          <w:p w14:paraId="679FCA02" w14:textId="77777777" w:rsidR="00F72991" w:rsidRDefault="00434AC8" w:rsidP="00434AC8">
            <w:pPr>
              <w:rPr>
                <w:rFonts w:eastAsia="Batang" w:cs="Arial"/>
                <w:lang w:eastAsia="ko-KR"/>
              </w:rPr>
            </w:pPr>
            <w:r>
              <w:rPr>
                <w:rFonts w:eastAsia="Batang" w:cs="Arial"/>
                <w:lang w:eastAsia="ko-KR"/>
              </w:rPr>
              <w:t>Revision required</w:t>
            </w:r>
          </w:p>
          <w:p w14:paraId="6DEE2B4B" w14:textId="77777777" w:rsidR="00615F6A" w:rsidRDefault="00615F6A" w:rsidP="00434AC8">
            <w:pPr>
              <w:rPr>
                <w:rFonts w:eastAsia="Batang" w:cs="Arial"/>
                <w:lang w:eastAsia="ko-KR"/>
              </w:rPr>
            </w:pPr>
          </w:p>
          <w:p w14:paraId="63559846" w14:textId="77777777" w:rsidR="00615F6A" w:rsidRDefault="00615F6A" w:rsidP="00434AC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1706</w:t>
            </w:r>
          </w:p>
          <w:p w14:paraId="4C5BD68E" w14:textId="525930F9" w:rsidR="00615F6A" w:rsidRDefault="00615F6A" w:rsidP="00434AC8">
            <w:pPr>
              <w:rPr>
                <w:rFonts w:eastAsia="Batang" w:cs="Arial"/>
                <w:lang w:eastAsia="ko-KR"/>
              </w:rPr>
            </w:pPr>
            <w:r>
              <w:rPr>
                <w:rFonts w:eastAsia="Batang" w:cs="Arial"/>
                <w:lang w:eastAsia="ko-KR"/>
              </w:rPr>
              <w:t>Replies, provides rev</w:t>
            </w:r>
          </w:p>
          <w:p w14:paraId="42B8AC94" w14:textId="41C187BA" w:rsidR="00911F95" w:rsidRDefault="00911F95" w:rsidP="00434AC8">
            <w:pPr>
              <w:rPr>
                <w:rFonts w:eastAsia="Batang" w:cs="Arial"/>
                <w:lang w:eastAsia="ko-KR"/>
              </w:rPr>
            </w:pPr>
          </w:p>
          <w:p w14:paraId="3880BBDE" w14:textId="4A6E575F" w:rsidR="00911F95" w:rsidRDefault="00911F9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1821</w:t>
            </w:r>
          </w:p>
          <w:p w14:paraId="061AA285" w14:textId="44422399" w:rsidR="00911F95" w:rsidRDefault="00B96266" w:rsidP="00434AC8">
            <w:pPr>
              <w:rPr>
                <w:rFonts w:eastAsia="Batang" w:cs="Arial"/>
                <w:lang w:eastAsia="ko-KR"/>
              </w:rPr>
            </w:pPr>
            <w:r>
              <w:rPr>
                <w:rFonts w:eastAsia="Batang" w:cs="Arial"/>
                <w:lang w:eastAsia="ko-KR"/>
              </w:rPr>
              <w:t>F</w:t>
            </w:r>
            <w:r w:rsidR="00911F95">
              <w:rPr>
                <w:rFonts w:eastAsia="Batang" w:cs="Arial"/>
                <w:lang w:eastAsia="ko-KR"/>
              </w:rPr>
              <w:t>ine</w:t>
            </w:r>
          </w:p>
          <w:p w14:paraId="4687EE75" w14:textId="385C8863" w:rsidR="00B96266" w:rsidRDefault="00B96266" w:rsidP="00434AC8">
            <w:pPr>
              <w:rPr>
                <w:rFonts w:eastAsia="Batang" w:cs="Arial"/>
                <w:lang w:eastAsia="ko-KR"/>
              </w:rPr>
            </w:pPr>
          </w:p>
          <w:p w14:paraId="50E915B5" w14:textId="56D1AF1A" w:rsidR="00B96266" w:rsidRDefault="00B96266" w:rsidP="00434AC8">
            <w:pPr>
              <w:rPr>
                <w:rFonts w:eastAsia="Batang" w:cs="Arial"/>
                <w:lang w:eastAsia="ko-KR"/>
              </w:rPr>
            </w:pPr>
            <w:r>
              <w:rPr>
                <w:rFonts w:eastAsia="Batang" w:cs="Arial"/>
                <w:lang w:eastAsia="ko-KR"/>
              </w:rPr>
              <w:t>Chen mon 0922</w:t>
            </w:r>
          </w:p>
          <w:p w14:paraId="453759ED" w14:textId="0F4B5D1C" w:rsidR="00B96266" w:rsidRDefault="00B96266" w:rsidP="00434A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BC27796" w14:textId="28331FE8" w:rsidR="00615F6A" w:rsidRPr="00D95972" w:rsidRDefault="00615F6A" w:rsidP="00434AC8">
            <w:pPr>
              <w:rPr>
                <w:rFonts w:eastAsia="Batang" w:cs="Arial"/>
                <w:lang w:eastAsia="ko-KR"/>
              </w:rPr>
            </w:pPr>
          </w:p>
        </w:tc>
      </w:tr>
      <w:tr w:rsidR="00F72991" w:rsidRPr="00D95972" w14:paraId="32313381" w14:textId="77777777" w:rsidTr="003B529C">
        <w:tc>
          <w:tcPr>
            <w:tcW w:w="976" w:type="dxa"/>
            <w:tcBorders>
              <w:left w:val="thinThickThinSmallGap" w:sz="24" w:space="0" w:color="auto"/>
              <w:bottom w:val="nil"/>
            </w:tcBorders>
            <w:shd w:val="clear" w:color="auto" w:fill="auto"/>
          </w:tcPr>
          <w:p w14:paraId="09CAEB08" w14:textId="77777777" w:rsidR="00F72991" w:rsidRPr="00D95972" w:rsidRDefault="00F72991" w:rsidP="00F72991">
            <w:pPr>
              <w:rPr>
                <w:rFonts w:cs="Arial"/>
              </w:rPr>
            </w:pPr>
          </w:p>
        </w:tc>
        <w:tc>
          <w:tcPr>
            <w:tcW w:w="1317" w:type="dxa"/>
            <w:gridSpan w:val="2"/>
            <w:tcBorders>
              <w:bottom w:val="nil"/>
            </w:tcBorders>
            <w:shd w:val="clear" w:color="auto" w:fill="auto"/>
          </w:tcPr>
          <w:p w14:paraId="48A7383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3A909" w14:textId="7B58A13F" w:rsidR="00F72991" w:rsidRPr="00D95972" w:rsidRDefault="00B32393" w:rsidP="00F72991">
            <w:pPr>
              <w:overflowPunct/>
              <w:autoSpaceDE/>
              <w:autoSpaceDN/>
              <w:adjustRightInd/>
              <w:textAlignment w:val="auto"/>
              <w:rPr>
                <w:rFonts w:cs="Arial"/>
                <w:lang w:val="en-US"/>
              </w:rPr>
            </w:pPr>
            <w:hyperlink r:id="rId519" w:history="1">
              <w:r w:rsidR="00F72991">
                <w:rPr>
                  <w:rStyle w:val="Hyperlink"/>
                </w:rPr>
                <w:t>C1-224879</w:t>
              </w:r>
            </w:hyperlink>
          </w:p>
        </w:tc>
        <w:tc>
          <w:tcPr>
            <w:tcW w:w="4191" w:type="dxa"/>
            <w:gridSpan w:val="3"/>
            <w:tcBorders>
              <w:top w:val="single" w:sz="4" w:space="0" w:color="auto"/>
              <w:bottom w:val="single" w:sz="4" w:space="0" w:color="auto"/>
            </w:tcBorders>
            <w:shd w:val="clear" w:color="auto" w:fill="FFFF00"/>
          </w:tcPr>
          <w:p w14:paraId="3D189410" w14:textId="02486AD9" w:rsidR="00F72991" w:rsidRPr="00D95972" w:rsidRDefault="00F72991" w:rsidP="00F72991">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72F502D3" w14:textId="2F37A93A"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A50C3" w14:textId="0563D7DD" w:rsidR="00F72991" w:rsidRPr="00D95972" w:rsidRDefault="00F72991" w:rsidP="00F72991">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92946" w14:textId="118E1AE2" w:rsidR="00F72991" w:rsidRPr="00D95972" w:rsidRDefault="00F72991" w:rsidP="00F72991">
            <w:pPr>
              <w:rPr>
                <w:rFonts w:eastAsia="Batang" w:cs="Arial"/>
                <w:lang w:eastAsia="ko-KR"/>
              </w:rPr>
            </w:pPr>
            <w:r>
              <w:rPr>
                <w:rFonts w:eastAsia="Batang" w:cs="Arial"/>
                <w:lang w:eastAsia="ko-KR"/>
              </w:rPr>
              <w:t>Cover sheet – release incorrect</w:t>
            </w:r>
          </w:p>
        </w:tc>
      </w:tr>
      <w:tr w:rsidR="00F72991" w:rsidRPr="00D95972" w14:paraId="02DD5BDE" w14:textId="77777777" w:rsidTr="00A34EF2">
        <w:tc>
          <w:tcPr>
            <w:tcW w:w="976" w:type="dxa"/>
            <w:tcBorders>
              <w:left w:val="thinThickThinSmallGap" w:sz="24" w:space="0" w:color="auto"/>
              <w:bottom w:val="nil"/>
            </w:tcBorders>
            <w:shd w:val="clear" w:color="auto" w:fill="auto"/>
          </w:tcPr>
          <w:p w14:paraId="31CC1703" w14:textId="77777777" w:rsidR="00F72991" w:rsidRPr="00D95972" w:rsidRDefault="00F72991" w:rsidP="00F72991">
            <w:pPr>
              <w:rPr>
                <w:rFonts w:cs="Arial"/>
              </w:rPr>
            </w:pPr>
          </w:p>
        </w:tc>
        <w:tc>
          <w:tcPr>
            <w:tcW w:w="1317" w:type="dxa"/>
            <w:gridSpan w:val="2"/>
            <w:tcBorders>
              <w:bottom w:val="nil"/>
            </w:tcBorders>
            <w:shd w:val="clear" w:color="auto" w:fill="auto"/>
          </w:tcPr>
          <w:p w14:paraId="7D9B97B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194311" w14:textId="7FAB03BE" w:rsidR="00F72991" w:rsidRPr="00D95972" w:rsidRDefault="00B32393" w:rsidP="00F72991">
            <w:pPr>
              <w:overflowPunct/>
              <w:autoSpaceDE/>
              <w:autoSpaceDN/>
              <w:adjustRightInd/>
              <w:textAlignment w:val="auto"/>
              <w:rPr>
                <w:rFonts w:cs="Arial"/>
                <w:lang w:val="en-US"/>
              </w:rPr>
            </w:pPr>
            <w:hyperlink r:id="rId520" w:history="1">
              <w:r w:rsidR="00F72991">
                <w:rPr>
                  <w:rStyle w:val="Hyperlink"/>
                </w:rPr>
                <w:t>C1-224906</w:t>
              </w:r>
            </w:hyperlink>
          </w:p>
        </w:tc>
        <w:tc>
          <w:tcPr>
            <w:tcW w:w="4191" w:type="dxa"/>
            <w:gridSpan w:val="3"/>
            <w:tcBorders>
              <w:top w:val="single" w:sz="4" w:space="0" w:color="auto"/>
              <w:bottom w:val="single" w:sz="4" w:space="0" w:color="auto"/>
            </w:tcBorders>
            <w:shd w:val="clear" w:color="auto" w:fill="FFFF00"/>
          </w:tcPr>
          <w:p w14:paraId="452EC482" w14:textId="5E28ACF4" w:rsidR="00F72991" w:rsidRPr="00D95972" w:rsidRDefault="00F72991" w:rsidP="00F72991">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2E358732" w14:textId="597FF7EE" w:rsidR="00F72991" w:rsidRPr="00D95972"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904614" w14:textId="1D5756C1" w:rsidR="00F72991" w:rsidRPr="00D95972" w:rsidRDefault="00F72991" w:rsidP="00F72991">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29141" w14:textId="77777777" w:rsidR="00F72991" w:rsidRDefault="00614F24" w:rsidP="00F72991">
            <w:pPr>
              <w:rPr>
                <w:rFonts w:eastAsia="Batang" w:cs="Arial"/>
                <w:lang w:eastAsia="ko-KR"/>
              </w:rPr>
            </w:pPr>
            <w:r>
              <w:rPr>
                <w:rFonts w:eastAsia="Batang" w:cs="Arial"/>
                <w:lang w:eastAsia="ko-KR"/>
              </w:rPr>
              <w:t>Marko mon 1327</w:t>
            </w:r>
          </w:p>
          <w:p w14:paraId="34C0D90C" w14:textId="2F9A0C78" w:rsidR="00614F24" w:rsidRDefault="00614F24" w:rsidP="00F72991">
            <w:pPr>
              <w:rPr>
                <w:rFonts w:eastAsia="Batang" w:cs="Arial"/>
                <w:lang w:eastAsia="ko-KR"/>
              </w:rPr>
            </w:pPr>
            <w:r>
              <w:rPr>
                <w:rFonts w:eastAsia="Batang" w:cs="Arial"/>
                <w:lang w:eastAsia="ko-KR"/>
              </w:rPr>
              <w:t>Rev required</w:t>
            </w:r>
            <w:r w:rsidR="00E747DA">
              <w:rPr>
                <w:rFonts w:eastAsia="Batang" w:cs="Arial"/>
                <w:lang w:eastAsia="ko-KR"/>
              </w:rPr>
              <w:t xml:space="preserve"> -&gt; incorrect title</w:t>
            </w:r>
          </w:p>
          <w:p w14:paraId="4C823E08" w14:textId="77777777" w:rsidR="00E747DA" w:rsidRDefault="00E747DA" w:rsidP="00F72991">
            <w:pPr>
              <w:rPr>
                <w:rFonts w:eastAsia="Batang" w:cs="Arial"/>
                <w:lang w:eastAsia="ko-KR"/>
              </w:rPr>
            </w:pPr>
          </w:p>
          <w:p w14:paraId="7C80BC1C" w14:textId="43DD193B" w:rsidR="00E747DA" w:rsidRDefault="00E747DA" w:rsidP="00F72991">
            <w:pPr>
              <w:rPr>
                <w:rFonts w:eastAsia="Batang" w:cs="Arial"/>
                <w:lang w:eastAsia="ko-KR"/>
              </w:rPr>
            </w:pPr>
            <w:r>
              <w:rPr>
                <w:rFonts w:eastAsia="Batang" w:cs="Arial"/>
                <w:lang w:eastAsia="ko-KR"/>
              </w:rPr>
              <w:t>Marko mon 1330</w:t>
            </w:r>
          </w:p>
          <w:p w14:paraId="141DCAC5" w14:textId="1F75AA16" w:rsidR="00E747DA" w:rsidRDefault="00E747DA"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-&gt; incorrect title</w:t>
            </w:r>
          </w:p>
          <w:p w14:paraId="000AC60B" w14:textId="385C4261" w:rsidR="00E747DA" w:rsidRDefault="00E747DA" w:rsidP="00F72991">
            <w:pPr>
              <w:rPr>
                <w:rFonts w:eastAsia="Batang" w:cs="Arial"/>
                <w:lang w:eastAsia="ko-KR"/>
              </w:rPr>
            </w:pPr>
          </w:p>
          <w:p w14:paraId="466B476D" w14:textId="209541A8" w:rsidR="00E747DA" w:rsidRDefault="00E747DA" w:rsidP="00F72991">
            <w:pPr>
              <w:rPr>
                <w:rFonts w:eastAsia="Batang" w:cs="Arial"/>
                <w:lang w:eastAsia="ko-KR"/>
              </w:rPr>
            </w:pPr>
            <w:r>
              <w:rPr>
                <w:rFonts w:eastAsia="Batang" w:cs="Arial"/>
                <w:lang w:eastAsia="ko-KR"/>
              </w:rPr>
              <w:t>Marko mon 1331</w:t>
            </w:r>
          </w:p>
          <w:p w14:paraId="190483CE" w14:textId="4CB2607C" w:rsidR="00E747DA" w:rsidRDefault="00E747DA"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22C5A46" w14:textId="2A90187B" w:rsidR="00E943F1" w:rsidRDefault="00E943F1" w:rsidP="00F72991">
            <w:pPr>
              <w:rPr>
                <w:rFonts w:eastAsia="Batang" w:cs="Arial"/>
                <w:lang w:eastAsia="ko-KR"/>
              </w:rPr>
            </w:pPr>
          </w:p>
          <w:p w14:paraId="7507F3A2" w14:textId="089B50AB" w:rsidR="00E943F1" w:rsidRDefault="00E943F1" w:rsidP="00F72991">
            <w:pPr>
              <w:rPr>
                <w:rFonts w:eastAsia="Batang" w:cs="Arial"/>
                <w:lang w:eastAsia="ko-KR"/>
              </w:rPr>
            </w:pPr>
            <w:r>
              <w:rPr>
                <w:rFonts w:eastAsia="Batang" w:cs="Arial"/>
                <w:lang w:eastAsia="ko-KR"/>
              </w:rPr>
              <w:t>Mahmoud mon 1547</w:t>
            </w:r>
          </w:p>
          <w:p w14:paraId="49725A01" w14:textId="55653946" w:rsidR="00E943F1" w:rsidRDefault="00E943F1" w:rsidP="00F72991">
            <w:pPr>
              <w:rPr>
                <w:rFonts w:eastAsia="Batang" w:cs="Arial"/>
                <w:lang w:eastAsia="ko-KR"/>
              </w:rPr>
            </w:pPr>
            <w:proofErr w:type="spellStart"/>
            <w:r>
              <w:rPr>
                <w:rFonts w:eastAsia="Batang" w:cs="Arial"/>
                <w:lang w:eastAsia="ko-KR"/>
              </w:rPr>
              <w:t>Provices</w:t>
            </w:r>
            <w:proofErr w:type="spellEnd"/>
            <w:r>
              <w:rPr>
                <w:rFonts w:eastAsia="Batang" w:cs="Arial"/>
                <w:lang w:eastAsia="ko-KR"/>
              </w:rPr>
              <w:t xml:space="preserve"> rev, this is now </w:t>
            </w:r>
            <w:proofErr w:type="spellStart"/>
            <w:r w:rsidRPr="00E943F1">
              <w:rPr>
                <w:rFonts w:eastAsia="Batang" w:cs="Arial"/>
                <w:b/>
                <w:bCs/>
                <w:color w:val="FF0000"/>
                <w:lang w:eastAsia="ko-KR"/>
              </w:rPr>
              <w:t>IoT_SAT_ARCH_EPS</w:t>
            </w:r>
            <w:proofErr w:type="spellEnd"/>
          </w:p>
          <w:p w14:paraId="77DD60F4" w14:textId="28B68107" w:rsidR="00E747DA" w:rsidRPr="00D95972" w:rsidRDefault="00E747DA" w:rsidP="00F72991">
            <w:pPr>
              <w:rPr>
                <w:rFonts w:eastAsia="Batang" w:cs="Arial"/>
                <w:lang w:eastAsia="ko-KR"/>
              </w:rPr>
            </w:pPr>
          </w:p>
        </w:tc>
      </w:tr>
      <w:tr w:rsidR="00F72991" w:rsidRPr="00D95972" w14:paraId="0819ADF8" w14:textId="77777777" w:rsidTr="00A34EF2">
        <w:tc>
          <w:tcPr>
            <w:tcW w:w="976" w:type="dxa"/>
            <w:tcBorders>
              <w:left w:val="thinThickThinSmallGap" w:sz="24" w:space="0" w:color="auto"/>
              <w:bottom w:val="nil"/>
            </w:tcBorders>
            <w:shd w:val="clear" w:color="auto" w:fill="auto"/>
          </w:tcPr>
          <w:p w14:paraId="3CE44578" w14:textId="77777777" w:rsidR="00F72991" w:rsidRPr="00D95972" w:rsidRDefault="00F72991" w:rsidP="00F72991">
            <w:pPr>
              <w:rPr>
                <w:rFonts w:cs="Arial"/>
              </w:rPr>
            </w:pPr>
          </w:p>
        </w:tc>
        <w:tc>
          <w:tcPr>
            <w:tcW w:w="1317" w:type="dxa"/>
            <w:gridSpan w:val="2"/>
            <w:tcBorders>
              <w:bottom w:val="nil"/>
            </w:tcBorders>
            <w:shd w:val="clear" w:color="auto" w:fill="auto"/>
          </w:tcPr>
          <w:p w14:paraId="1C49E1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4B0B4E" w14:textId="7C8DA418" w:rsidR="00F72991" w:rsidRPr="00D95972" w:rsidRDefault="00B32393" w:rsidP="00F72991">
            <w:pPr>
              <w:overflowPunct/>
              <w:autoSpaceDE/>
              <w:autoSpaceDN/>
              <w:adjustRightInd/>
              <w:textAlignment w:val="auto"/>
              <w:rPr>
                <w:rFonts w:cs="Arial"/>
                <w:lang w:val="en-US"/>
              </w:rPr>
            </w:pPr>
            <w:hyperlink r:id="rId521" w:history="1">
              <w:r w:rsidR="00F72991">
                <w:rPr>
                  <w:rStyle w:val="Hyperlink"/>
                </w:rPr>
                <w:t>C1-224952</w:t>
              </w:r>
            </w:hyperlink>
          </w:p>
        </w:tc>
        <w:tc>
          <w:tcPr>
            <w:tcW w:w="4191" w:type="dxa"/>
            <w:gridSpan w:val="3"/>
            <w:tcBorders>
              <w:top w:val="single" w:sz="4" w:space="0" w:color="auto"/>
              <w:bottom w:val="single" w:sz="4" w:space="0" w:color="auto"/>
            </w:tcBorders>
            <w:shd w:val="clear" w:color="auto" w:fill="FFFF00"/>
          </w:tcPr>
          <w:p w14:paraId="2EFDA4E6" w14:textId="4668B6CA" w:rsidR="00F72991" w:rsidRPr="00D95972" w:rsidRDefault="00F72991" w:rsidP="00F72991">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53ABE52B" w14:textId="3A393EA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8385C1" w14:textId="412522EC" w:rsidR="00F72991" w:rsidRPr="00D95972" w:rsidRDefault="00F72991" w:rsidP="00F72991">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4392A" w14:textId="3F316902" w:rsidR="00A711C3" w:rsidRDefault="00A711C3" w:rsidP="00A711C3">
            <w:pPr>
              <w:rPr>
                <w:rFonts w:eastAsia="Batang" w:cs="Arial"/>
                <w:lang w:eastAsia="ko-KR"/>
              </w:rPr>
            </w:pPr>
            <w:r>
              <w:rPr>
                <w:rFonts w:eastAsia="Batang" w:cs="Arial"/>
                <w:lang w:eastAsia="ko-KR"/>
              </w:rPr>
              <w:t>lin mon 0347</w:t>
            </w:r>
          </w:p>
          <w:p w14:paraId="26E1E018" w14:textId="50CC1153" w:rsidR="00A711C3" w:rsidRDefault="00A711C3" w:rsidP="00A711C3">
            <w:pPr>
              <w:rPr>
                <w:rFonts w:eastAsia="Batang" w:cs="Arial"/>
                <w:lang w:eastAsia="ko-KR"/>
              </w:rPr>
            </w:pPr>
            <w:r>
              <w:rPr>
                <w:rFonts w:eastAsia="Batang" w:cs="Arial"/>
                <w:lang w:eastAsia="ko-KR"/>
              </w:rPr>
              <w:t>rev</w:t>
            </w:r>
            <w:r w:rsidR="00094918">
              <w:rPr>
                <w:rFonts w:eastAsia="Batang" w:cs="Arial"/>
                <w:lang w:eastAsia="ko-KR"/>
              </w:rPr>
              <w:t xml:space="preserve"> required</w:t>
            </w:r>
          </w:p>
          <w:p w14:paraId="3FC18E12" w14:textId="7F74181C" w:rsidR="00B96266" w:rsidRDefault="00B96266" w:rsidP="00A711C3">
            <w:pPr>
              <w:rPr>
                <w:rFonts w:eastAsia="Batang" w:cs="Arial"/>
                <w:lang w:eastAsia="ko-KR"/>
              </w:rPr>
            </w:pPr>
          </w:p>
          <w:p w14:paraId="2D157D17" w14:textId="77777777" w:rsidR="00B96266" w:rsidRDefault="00B96266" w:rsidP="00B96266">
            <w:pPr>
              <w:rPr>
                <w:rFonts w:eastAsia="Batang" w:cs="Arial"/>
                <w:lang w:eastAsia="ko-KR"/>
              </w:rPr>
            </w:pPr>
            <w:r>
              <w:rPr>
                <w:rFonts w:eastAsia="Batang" w:cs="Arial"/>
                <w:lang w:eastAsia="ko-KR"/>
              </w:rPr>
              <w:t>Mohamed mon 0909</w:t>
            </w:r>
          </w:p>
          <w:p w14:paraId="2C6CA396" w14:textId="77777777" w:rsidR="00B96266" w:rsidRDefault="00B96266" w:rsidP="00B96266">
            <w:pPr>
              <w:rPr>
                <w:rFonts w:eastAsia="Batang" w:cs="Arial"/>
                <w:lang w:eastAsia="ko-KR"/>
              </w:rPr>
            </w:pPr>
            <w:r>
              <w:rPr>
                <w:rFonts w:eastAsia="Batang" w:cs="Arial"/>
                <w:lang w:eastAsia="ko-KR"/>
              </w:rPr>
              <w:t>replies</w:t>
            </w:r>
          </w:p>
          <w:p w14:paraId="23CDE6A1" w14:textId="77777777" w:rsidR="00B96266" w:rsidRDefault="00B96266" w:rsidP="00A711C3">
            <w:pPr>
              <w:rPr>
                <w:rFonts w:eastAsia="Batang" w:cs="Arial"/>
                <w:lang w:eastAsia="ko-KR"/>
              </w:rPr>
            </w:pPr>
          </w:p>
          <w:p w14:paraId="44AEFC81" w14:textId="77777777" w:rsidR="00F72991" w:rsidRPr="00D95972" w:rsidRDefault="00F72991" w:rsidP="00F72991">
            <w:pPr>
              <w:rPr>
                <w:rFonts w:eastAsia="Batang" w:cs="Arial"/>
                <w:lang w:eastAsia="ko-KR"/>
              </w:rPr>
            </w:pPr>
          </w:p>
        </w:tc>
      </w:tr>
      <w:tr w:rsidR="00F72991" w:rsidRPr="00D95972" w14:paraId="4D55DAE3" w14:textId="77777777" w:rsidTr="00A34EF2">
        <w:tc>
          <w:tcPr>
            <w:tcW w:w="976" w:type="dxa"/>
            <w:tcBorders>
              <w:left w:val="thinThickThinSmallGap" w:sz="24" w:space="0" w:color="auto"/>
              <w:bottom w:val="nil"/>
            </w:tcBorders>
            <w:shd w:val="clear" w:color="auto" w:fill="auto"/>
          </w:tcPr>
          <w:p w14:paraId="70B20031" w14:textId="77777777" w:rsidR="00F72991" w:rsidRPr="00D95972" w:rsidRDefault="00F72991" w:rsidP="00F72991">
            <w:pPr>
              <w:rPr>
                <w:rFonts w:cs="Arial"/>
              </w:rPr>
            </w:pPr>
          </w:p>
        </w:tc>
        <w:tc>
          <w:tcPr>
            <w:tcW w:w="1317" w:type="dxa"/>
            <w:gridSpan w:val="2"/>
            <w:tcBorders>
              <w:bottom w:val="nil"/>
            </w:tcBorders>
            <w:shd w:val="clear" w:color="auto" w:fill="auto"/>
          </w:tcPr>
          <w:p w14:paraId="77BE40C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8C7D833" w14:textId="24613125" w:rsidR="00F72991" w:rsidRPr="00D95972" w:rsidRDefault="00B32393" w:rsidP="00F72991">
            <w:pPr>
              <w:overflowPunct/>
              <w:autoSpaceDE/>
              <w:autoSpaceDN/>
              <w:adjustRightInd/>
              <w:textAlignment w:val="auto"/>
              <w:rPr>
                <w:rFonts w:cs="Arial"/>
                <w:lang w:val="en-US"/>
              </w:rPr>
            </w:pPr>
            <w:hyperlink r:id="rId522" w:history="1">
              <w:r w:rsidR="00F72991">
                <w:rPr>
                  <w:rStyle w:val="Hyperlink"/>
                </w:rPr>
                <w:t>C1-224954</w:t>
              </w:r>
            </w:hyperlink>
          </w:p>
        </w:tc>
        <w:tc>
          <w:tcPr>
            <w:tcW w:w="4191" w:type="dxa"/>
            <w:gridSpan w:val="3"/>
            <w:tcBorders>
              <w:top w:val="single" w:sz="4" w:space="0" w:color="auto"/>
              <w:bottom w:val="single" w:sz="4" w:space="0" w:color="auto"/>
            </w:tcBorders>
            <w:shd w:val="clear" w:color="auto" w:fill="FFFF00"/>
          </w:tcPr>
          <w:p w14:paraId="05BE0881" w14:textId="308FD075" w:rsidR="00F72991" w:rsidRPr="00D95972" w:rsidRDefault="00F72991" w:rsidP="00F72991">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6658E685" w14:textId="183CE6F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907C37" w14:textId="7374FF4C" w:rsidR="00F72991" w:rsidRPr="00D95972" w:rsidRDefault="00F72991" w:rsidP="00F72991">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4C81" w14:textId="14DE4F9E" w:rsidR="00F72991" w:rsidRPr="00D95972" w:rsidRDefault="00F72991" w:rsidP="00F72991">
            <w:pPr>
              <w:rPr>
                <w:rFonts w:eastAsia="Batang" w:cs="Arial"/>
                <w:lang w:eastAsia="ko-KR"/>
              </w:rPr>
            </w:pPr>
            <w:r>
              <w:rPr>
                <w:rFonts w:eastAsia="Batang" w:cs="Arial"/>
                <w:lang w:eastAsia="ko-KR"/>
              </w:rPr>
              <w:t>No cover page issue – CAT D</w:t>
            </w:r>
          </w:p>
        </w:tc>
      </w:tr>
      <w:tr w:rsidR="00F72991" w:rsidRPr="00D95972" w14:paraId="2B0F7DCB" w14:textId="77777777" w:rsidTr="009B672F">
        <w:tc>
          <w:tcPr>
            <w:tcW w:w="976" w:type="dxa"/>
            <w:tcBorders>
              <w:left w:val="thinThickThinSmallGap" w:sz="24" w:space="0" w:color="auto"/>
              <w:bottom w:val="nil"/>
            </w:tcBorders>
            <w:shd w:val="clear" w:color="auto" w:fill="auto"/>
          </w:tcPr>
          <w:p w14:paraId="4F35CC86" w14:textId="77777777" w:rsidR="00F72991" w:rsidRPr="00D95972" w:rsidRDefault="00F72991" w:rsidP="00F72991">
            <w:pPr>
              <w:rPr>
                <w:rFonts w:cs="Arial"/>
              </w:rPr>
            </w:pPr>
          </w:p>
        </w:tc>
        <w:tc>
          <w:tcPr>
            <w:tcW w:w="1317" w:type="dxa"/>
            <w:gridSpan w:val="2"/>
            <w:tcBorders>
              <w:bottom w:val="nil"/>
            </w:tcBorders>
            <w:shd w:val="clear" w:color="auto" w:fill="auto"/>
          </w:tcPr>
          <w:p w14:paraId="5DF406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A3693A" w14:textId="40EA81F1" w:rsidR="00F72991" w:rsidRPr="00D95972" w:rsidRDefault="00B32393" w:rsidP="00F72991">
            <w:pPr>
              <w:overflowPunct/>
              <w:autoSpaceDE/>
              <w:autoSpaceDN/>
              <w:adjustRightInd/>
              <w:textAlignment w:val="auto"/>
              <w:rPr>
                <w:rFonts w:cs="Arial"/>
                <w:lang w:val="en-US"/>
              </w:rPr>
            </w:pPr>
            <w:hyperlink r:id="rId523" w:history="1">
              <w:r w:rsidR="00F72991">
                <w:rPr>
                  <w:rStyle w:val="Hyperlink"/>
                </w:rPr>
                <w:t>C1-224987</w:t>
              </w:r>
            </w:hyperlink>
          </w:p>
        </w:tc>
        <w:tc>
          <w:tcPr>
            <w:tcW w:w="4191" w:type="dxa"/>
            <w:gridSpan w:val="3"/>
            <w:tcBorders>
              <w:top w:val="single" w:sz="4" w:space="0" w:color="auto"/>
              <w:bottom w:val="single" w:sz="4" w:space="0" w:color="auto"/>
            </w:tcBorders>
            <w:shd w:val="clear" w:color="auto" w:fill="FFFF00"/>
          </w:tcPr>
          <w:p w14:paraId="1908D66D" w14:textId="632794BB" w:rsidR="00F72991" w:rsidRPr="00D95972"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0316CCEC" w14:textId="0081A367" w:rsidR="00F72991" w:rsidRPr="00D95972"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CC02B7D" w14:textId="08665540" w:rsidR="00F72991" w:rsidRPr="00D95972" w:rsidRDefault="00F72991" w:rsidP="00F72991">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811D9" w14:textId="77777777" w:rsidR="00434AC8" w:rsidRDefault="00434AC8" w:rsidP="00434AC8">
            <w:pPr>
              <w:rPr>
                <w:rFonts w:eastAsia="Batang" w:cs="Arial"/>
                <w:lang w:eastAsia="ko-KR"/>
              </w:rPr>
            </w:pPr>
            <w:r>
              <w:rPr>
                <w:rFonts w:eastAsia="Batang" w:cs="Arial"/>
                <w:lang w:eastAsia="ko-KR"/>
              </w:rPr>
              <w:t>Mohamed Thu 0202</w:t>
            </w:r>
          </w:p>
          <w:p w14:paraId="3534814E" w14:textId="77777777" w:rsidR="00F72991" w:rsidRDefault="00434AC8" w:rsidP="00434AC8">
            <w:pPr>
              <w:rPr>
                <w:rFonts w:eastAsia="Batang" w:cs="Arial"/>
                <w:lang w:eastAsia="ko-KR"/>
              </w:rPr>
            </w:pPr>
            <w:r>
              <w:rPr>
                <w:rFonts w:eastAsia="Batang" w:cs="Arial"/>
                <w:lang w:eastAsia="ko-KR"/>
              </w:rPr>
              <w:t>Revision required</w:t>
            </w:r>
          </w:p>
          <w:p w14:paraId="5BA02CAE" w14:textId="77777777" w:rsidR="00CC48B3" w:rsidRDefault="00CC48B3" w:rsidP="00434AC8">
            <w:pPr>
              <w:rPr>
                <w:rFonts w:eastAsia="Batang" w:cs="Arial"/>
                <w:lang w:eastAsia="ko-KR"/>
              </w:rPr>
            </w:pPr>
          </w:p>
          <w:p w14:paraId="7F93A84E" w14:textId="77777777" w:rsidR="00CC48B3" w:rsidRDefault="00CC48B3" w:rsidP="00434A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2C0D404" w14:textId="3C48A23B" w:rsidR="00CC48B3" w:rsidRDefault="00CC48B3" w:rsidP="00434AC8">
            <w:pPr>
              <w:rPr>
                <w:rFonts w:eastAsia="Batang" w:cs="Arial"/>
                <w:lang w:eastAsia="ko-KR"/>
              </w:rPr>
            </w:pPr>
            <w:r>
              <w:rPr>
                <w:rFonts w:eastAsia="Batang" w:cs="Arial"/>
                <w:lang w:eastAsia="ko-KR"/>
              </w:rPr>
              <w:t>Revision required</w:t>
            </w:r>
          </w:p>
          <w:p w14:paraId="49848714" w14:textId="7C3ED557" w:rsidR="00F3179B" w:rsidRDefault="00F3179B" w:rsidP="00434AC8">
            <w:pPr>
              <w:rPr>
                <w:rFonts w:eastAsia="Batang" w:cs="Arial"/>
                <w:lang w:eastAsia="ko-KR"/>
              </w:rPr>
            </w:pPr>
          </w:p>
          <w:p w14:paraId="118B6AF6" w14:textId="390A408D" w:rsidR="00F3179B" w:rsidRDefault="00F3179B" w:rsidP="00434AC8">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1508/1517</w:t>
            </w:r>
          </w:p>
          <w:p w14:paraId="1A5A5AB6" w14:textId="595B348B" w:rsidR="00F3179B" w:rsidRDefault="00F3179B" w:rsidP="00434AC8">
            <w:pPr>
              <w:rPr>
                <w:rFonts w:eastAsia="Batang" w:cs="Arial"/>
                <w:lang w:eastAsia="ko-KR"/>
              </w:rPr>
            </w:pPr>
            <w:r>
              <w:rPr>
                <w:rFonts w:eastAsia="Batang" w:cs="Arial"/>
                <w:lang w:eastAsia="ko-KR"/>
              </w:rPr>
              <w:t>Replies</w:t>
            </w:r>
          </w:p>
          <w:p w14:paraId="1AFB91BD" w14:textId="4012BFF3" w:rsidR="00911F95" w:rsidRDefault="00911F95" w:rsidP="00434AC8">
            <w:pPr>
              <w:rPr>
                <w:rFonts w:eastAsia="Batang" w:cs="Arial"/>
                <w:lang w:eastAsia="ko-KR"/>
              </w:rPr>
            </w:pPr>
          </w:p>
          <w:p w14:paraId="2A5AA146" w14:textId="7F16A234" w:rsidR="00911F95" w:rsidRDefault="00911F9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1842</w:t>
            </w:r>
          </w:p>
          <w:p w14:paraId="2259A65E" w14:textId="59A9F80F" w:rsidR="00911F95" w:rsidRDefault="00F43044" w:rsidP="00434AC8">
            <w:pPr>
              <w:rPr>
                <w:rFonts w:eastAsia="Batang" w:cs="Arial"/>
                <w:lang w:eastAsia="ko-KR"/>
              </w:rPr>
            </w:pPr>
            <w:r>
              <w:rPr>
                <w:rFonts w:eastAsia="Batang" w:cs="Arial"/>
                <w:lang w:eastAsia="ko-KR"/>
              </w:rPr>
              <w:t>R</w:t>
            </w:r>
            <w:r w:rsidR="00911F95">
              <w:rPr>
                <w:rFonts w:eastAsia="Batang" w:cs="Arial"/>
                <w:lang w:eastAsia="ko-KR"/>
              </w:rPr>
              <w:t>eplies</w:t>
            </w:r>
          </w:p>
          <w:p w14:paraId="702E69D6" w14:textId="689E2A78" w:rsidR="00F43044" w:rsidRDefault="00F43044" w:rsidP="00434AC8">
            <w:pPr>
              <w:rPr>
                <w:rFonts w:eastAsia="Batang" w:cs="Arial"/>
                <w:lang w:eastAsia="ko-KR"/>
              </w:rPr>
            </w:pPr>
          </w:p>
          <w:p w14:paraId="499B3DED" w14:textId="77777777" w:rsidR="00F43044" w:rsidRPr="00F43044" w:rsidRDefault="00F43044" w:rsidP="00F43044">
            <w:pPr>
              <w:rPr>
                <w:rFonts w:eastAsia="Batang" w:cs="Arial"/>
                <w:lang w:eastAsia="ko-KR"/>
              </w:rPr>
            </w:pPr>
            <w:r w:rsidRPr="00F43044">
              <w:rPr>
                <w:rFonts w:eastAsia="Batang" w:cs="Arial"/>
                <w:lang w:eastAsia="ko-KR"/>
              </w:rPr>
              <w:t xml:space="preserve">Osama </w:t>
            </w:r>
            <w:proofErr w:type="spellStart"/>
            <w:r w:rsidRPr="00F43044">
              <w:rPr>
                <w:rFonts w:eastAsia="Batang" w:cs="Arial"/>
                <w:lang w:eastAsia="ko-KR"/>
              </w:rPr>
              <w:t>thu</w:t>
            </w:r>
            <w:proofErr w:type="spellEnd"/>
            <w:r w:rsidRPr="00F43044">
              <w:rPr>
                <w:rFonts w:eastAsia="Batang" w:cs="Arial"/>
                <w:lang w:eastAsia="ko-KR"/>
              </w:rPr>
              <w:t xml:space="preserve"> 2143</w:t>
            </w:r>
          </w:p>
          <w:p w14:paraId="63A37F98" w14:textId="0DD22E57" w:rsidR="00F43044" w:rsidRDefault="00F43044" w:rsidP="00F43044">
            <w:pPr>
              <w:rPr>
                <w:rFonts w:eastAsia="Batang" w:cs="Arial"/>
                <w:lang w:eastAsia="ko-KR"/>
              </w:rPr>
            </w:pPr>
            <w:r w:rsidRPr="00F43044">
              <w:rPr>
                <w:rFonts w:eastAsia="Batang" w:cs="Arial"/>
                <w:lang w:eastAsia="ko-KR"/>
              </w:rPr>
              <w:t>Revision required</w:t>
            </w:r>
          </w:p>
          <w:p w14:paraId="5348752E" w14:textId="1DC43AAF" w:rsidR="00E87D9A" w:rsidRDefault="00E87D9A" w:rsidP="00F43044">
            <w:pPr>
              <w:rPr>
                <w:rFonts w:eastAsia="Batang" w:cs="Arial"/>
                <w:lang w:eastAsia="ko-KR"/>
              </w:rPr>
            </w:pPr>
          </w:p>
          <w:p w14:paraId="0C0BFE4E" w14:textId="1E2A1E67" w:rsidR="00E87D9A" w:rsidRDefault="00E87D9A" w:rsidP="00F4304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1001</w:t>
            </w:r>
          </w:p>
          <w:p w14:paraId="50DD1B1A" w14:textId="3565B2F3" w:rsidR="00E87D9A" w:rsidRDefault="00E87D9A" w:rsidP="00F43044">
            <w:pPr>
              <w:rPr>
                <w:rFonts w:eastAsia="Batang" w:cs="Arial"/>
                <w:lang w:eastAsia="ko-KR"/>
              </w:rPr>
            </w:pPr>
            <w:r>
              <w:rPr>
                <w:rFonts w:eastAsia="Batang" w:cs="Arial"/>
                <w:lang w:eastAsia="ko-KR"/>
              </w:rPr>
              <w:t>Generally ok</w:t>
            </w:r>
          </w:p>
          <w:p w14:paraId="198ED3BF" w14:textId="175DF419" w:rsidR="002223F3" w:rsidRDefault="002223F3" w:rsidP="00F43044">
            <w:pPr>
              <w:rPr>
                <w:rFonts w:eastAsia="Batang" w:cs="Arial"/>
                <w:lang w:eastAsia="ko-KR"/>
              </w:rPr>
            </w:pPr>
          </w:p>
          <w:p w14:paraId="0A6A0EEB" w14:textId="2F065881" w:rsidR="002223F3" w:rsidRDefault="002223F3" w:rsidP="00F4304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1506</w:t>
            </w:r>
          </w:p>
          <w:p w14:paraId="217E0ECD" w14:textId="21DC5B03" w:rsidR="002223F3" w:rsidRDefault="002223F3" w:rsidP="00F43044">
            <w:pPr>
              <w:rPr>
                <w:rFonts w:eastAsia="Batang" w:cs="Arial"/>
                <w:lang w:eastAsia="ko-KR"/>
              </w:rPr>
            </w:pPr>
            <w:r>
              <w:rPr>
                <w:rFonts w:eastAsia="Batang" w:cs="Arial"/>
                <w:lang w:eastAsia="ko-KR"/>
              </w:rPr>
              <w:t>Provides rev</w:t>
            </w:r>
          </w:p>
          <w:p w14:paraId="1D9C5470" w14:textId="11601812" w:rsidR="00F43F37" w:rsidRDefault="00F43F37" w:rsidP="00F43044">
            <w:pPr>
              <w:rPr>
                <w:rFonts w:eastAsia="Batang" w:cs="Arial"/>
                <w:lang w:eastAsia="ko-KR"/>
              </w:rPr>
            </w:pPr>
          </w:p>
          <w:p w14:paraId="2E8813AD" w14:textId="3B5D654D" w:rsidR="00F43F37" w:rsidRDefault="00F43F37" w:rsidP="00F4304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1721</w:t>
            </w:r>
          </w:p>
          <w:p w14:paraId="090401DC" w14:textId="08783079" w:rsidR="00F43F37" w:rsidRDefault="00F43F37" w:rsidP="00F43044">
            <w:pPr>
              <w:rPr>
                <w:rFonts w:eastAsia="Batang" w:cs="Arial"/>
                <w:lang w:eastAsia="ko-KR"/>
              </w:rPr>
            </w:pPr>
            <w:r>
              <w:rPr>
                <w:rFonts w:eastAsia="Batang" w:cs="Arial"/>
                <w:lang w:eastAsia="ko-KR"/>
              </w:rPr>
              <w:t>New rev</w:t>
            </w:r>
          </w:p>
          <w:p w14:paraId="05E84AD5" w14:textId="3B8B7BAF" w:rsidR="00F43F37" w:rsidRDefault="00F43F37" w:rsidP="00F43044">
            <w:pPr>
              <w:rPr>
                <w:rFonts w:eastAsia="Batang" w:cs="Arial"/>
                <w:lang w:eastAsia="ko-KR"/>
              </w:rPr>
            </w:pPr>
          </w:p>
          <w:p w14:paraId="7114CC27" w14:textId="2F3A8DE0" w:rsidR="00F43F37" w:rsidRDefault="00F43F37" w:rsidP="00F43044">
            <w:pPr>
              <w:rPr>
                <w:rFonts w:eastAsia="Batang" w:cs="Arial"/>
                <w:lang w:eastAsia="ko-KR"/>
              </w:rPr>
            </w:pPr>
            <w:proofErr w:type="spellStart"/>
            <w:r>
              <w:rPr>
                <w:rFonts w:eastAsia="Batang" w:cs="Arial"/>
                <w:lang w:eastAsia="ko-KR"/>
              </w:rPr>
              <w:t>Mohamded</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1754</w:t>
            </w:r>
          </w:p>
          <w:p w14:paraId="7461966D" w14:textId="06A1CD14" w:rsidR="00F43F37" w:rsidRDefault="00B96266" w:rsidP="00F43044">
            <w:pPr>
              <w:rPr>
                <w:rFonts w:eastAsia="Batang" w:cs="Arial"/>
                <w:lang w:eastAsia="ko-KR"/>
              </w:rPr>
            </w:pPr>
            <w:r>
              <w:rPr>
                <w:rFonts w:eastAsia="Batang" w:cs="Arial"/>
                <w:lang w:eastAsia="ko-KR"/>
              </w:rPr>
              <w:t>C</w:t>
            </w:r>
            <w:r w:rsidR="00F43F37">
              <w:rPr>
                <w:rFonts w:eastAsia="Batang" w:cs="Arial"/>
                <w:lang w:eastAsia="ko-KR"/>
              </w:rPr>
              <w:t>omment</w:t>
            </w:r>
          </w:p>
          <w:p w14:paraId="0435DCC8" w14:textId="08451BDC" w:rsidR="00B96266" w:rsidRDefault="00B96266" w:rsidP="00F43044">
            <w:pPr>
              <w:rPr>
                <w:rFonts w:eastAsia="Batang" w:cs="Arial"/>
                <w:lang w:eastAsia="ko-KR"/>
              </w:rPr>
            </w:pPr>
          </w:p>
          <w:p w14:paraId="5E4A851C" w14:textId="0EB4D392" w:rsidR="00B96266" w:rsidRDefault="00B96266" w:rsidP="00F43044">
            <w:pPr>
              <w:rPr>
                <w:rFonts w:eastAsia="Batang" w:cs="Arial"/>
                <w:lang w:eastAsia="ko-KR"/>
              </w:rPr>
            </w:pPr>
            <w:r>
              <w:rPr>
                <w:rFonts w:eastAsia="Batang" w:cs="Arial"/>
                <w:lang w:eastAsia="ko-KR"/>
              </w:rPr>
              <w:t>Danish mon 0851</w:t>
            </w:r>
          </w:p>
          <w:p w14:paraId="4A253392" w14:textId="21897055" w:rsidR="00B96266" w:rsidRDefault="00B96266" w:rsidP="00F43044">
            <w:pPr>
              <w:rPr>
                <w:rFonts w:eastAsia="Batang" w:cs="Arial"/>
                <w:lang w:eastAsia="ko-KR"/>
              </w:rPr>
            </w:pPr>
            <w:r>
              <w:rPr>
                <w:rFonts w:eastAsia="Batang" w:cs="Arial"/>
                <w:lang w:eastAsia="ko-KR"/>
              </w:rPr>
              <w:t>New rev</w:t>
            </w:r>
          </w:p>
          <w:p w14:paraId="30A73B7B" w14:textId="1AA1A5EB" w:rsidR="001E61CB" w:rsidRDefault="001E61CB" w:rsidP="00F43044">
            <w:pPr>
              <w:rPr>
                <w:rFonts w:eastAsia="Batang" w:cs="Arial"/>
                <w:lang w:eastAsia="ko-KR"/>
              </w:rPr>
            </w:pPr>
          </w:p>
          <w:p w14:paraId="4666DFBE" w14:textId="2ECE89A4" w:rsidR="001E61CB" w:rsidRDefault="001E61CB" w:rsidP="00F43044">
            <w:pPr>
              <w:rPr>
                <w:rFonts w:eastAsia="Batang" w:cs="Arial"/>
                <w:lang w:eastAsia="ko-KR"/>
              </w:rPr>
            </w:pPr>
            <w:r>
              <w:rPr>
                <w:rFonts w:eastAsia="Batang" w:cs="Arial"/>
                <w:lang w:eastAsia="ko-KR"/>
              </w:rPr>
              <w:t>Ivo mon 1105</w:t>
            </w:r>
          </w:p>
          <w:p w14:paraId="44831D96" w14:textId="28C171D2" w:rsidR="001E61CB" w:rsidRPr="00F43044" w:rsidRDefault="001E61CB" w:rsidP="00F43044">
            <w:pPr>
              <w:rPr>
                <w:rFonts w:eastAsia="Batang" w:cs="Arial"/>
                <w:lang w:eastAsia="ko-KR"/>
              </w:rPr>
            </w:pPr>
            <w:r>
              <w:rPr>
                <w:rFonts w:eastAsia="Batang" w:cs="Arial"/>
                <w:lang w:eastAsia="ko-KR"/>
              </w:rPr>
              <w:t>editorial</w:t>
            </w:r>
          </w:p>
          <w:p w14:paraId="16D02153" w14:textId="77777777" w:rsidR="00F43044" w:rsidRDefault="00F43044" w:rsidP="00434AC8">
            <w:pPr>
              <w:rPr>
                <w:rFonts w:eastAsia="Batang" w:cs="Arial"/>
                <w:lang w:eastAsia="ko-KR"/>
              </w:rPr>
            </w:pPr>
          </w:p>
          <w:p w14:paraId="338C020F" w14:textId="77777777" w:rsidR="00F3179B" w:rsidRDefault="00F3179B" w:rsidP="00434AC8">
            <w:pPr>
              <w:rPr>
                <w:rFonts w:eastAsia="Batang" w:cs="Arial"/>
                <w:lang w:eastAsia="ko-KR"/>
              </w:rPr>
            </w:pPr>
          </w:p>
          <w:p w14:paraId="13512545" w14:textId="79A9D0EC" w:rsidR="00CC48B3" w:rsidRPr="00D95972" w:rsidRDefault="00CC48B3" w:rsidP="00434AC8">
            <w:pPr>
              <w:rPr>
                <w:rFonts w:eastAsia="Batang" w:cs="Arial"/>
                <w:lang w:eastAsia="ko-KR"/>
              </w:rPr>
            </w:pPr>
          </w:p>
        </w:tc>
      </w:tr>
      <w:tr w:rsidR="009B672F" w:rsidRPr="00D95972" w14:paraId="64119859" w14:textId="77777777" w:rsidTr="009B672F">
        <w:tc>
          <w:tcPr>
            <w:tcW w:w="976" w:type="dxa"/>
            <w:tcBorders>
              <w:left w:val="thinThickThinSmallGap" w:sz="24" w:space="0" w:color="auto"/>
              <w:bottom w:val="nil"/>
            </w:tcBorders>
            <w:shd w:val="clear" w:color="auto" w:fill="auto"/>
          </w:tcPr>
          <w:p w14:paraId="4F4A8FA2" w14:textId="77777777" w:rsidR="009B672F" w:rsidRPr="00D95972" w:rsidRDefault="009B672F" w:rsidP="004E47E2">
            <w:pPr>
              <w:rPr>
                <w:rFonts w:cs="Arial"/>
              </w:rPr>
            </w:pPr>
          </w:p>
        </w:tc>
        <w:tc>
          <w:tcPr>
            <w:tcW w:w="1317" w:type="dxa"/>
            <w:gridSpan w:val="2"/>
            <w:tcBorders>
              <w:bottom w:val="nil"/>
            </w:tcBorders>
            <w:shd w:val="clear" w:color="auto" w:fill="auto"/>
          </w:tcPr>
          <w:p w14:paraId="7A752718" w14:textId="77777777" w:rsidR="009B672F" w:rsidRPr="00D95972" w:rsidRDefault="009B672F" w:rsidP="004E47E2">
            <w:pPr>
              <w:rPr>
                <w:rFonts w:cs="Arial"/>
              </w:rPr>
            </w:pPr>
          </w:p>
        </w:tc>
        <w:tc>
          <w:tcPr>
            <w:tcW w:w="1088" w:type="dxa"/>
            <w:tcBorders>
              <w:top w:val="single" w:sz="4" w:space="0" w:color="auto"/>
              <w:bottom w:val="single" w:sz="4" w:space="0" w:color="auto"/>
            </w:tcBorders>
            <w:shd w:val="clear" w:color="auto" w:fill="FFFF00"/>
          </w:tcPr>
          <w:p w14:paraId="7B69BD79" w14:textId="016C6D76" w:rsidR="009B672F" w:rsidRPr="00D95972" w:rsidRDefault="009B672F" w:rsidP="004E47E2">
            <w:pPr>
              <w:overflowPunct/>
              <w:autoSpaceDE/>
              <w:autoSpaceDN/>
              <w:adjustRightInd/>
              <w:textAlignment w:val="auto"/>
              <w:rPr>
                <w:rFonts w:cs="Arial"/>
                <w:lang w:val="en-US"/>
              </w:rPr>
            </w:pPr>
            <w:r w:rsidRPr="009B672F">
              <w:t>C1-225096</w:t>
            </w:r>
          </w:p>
        </w:tc>
        <w:tc>
          <w:tcPr>
            <w:tcW w:w="4191" w:type="dxa"/>
            <w:gridSpan w:val="3"/>
            <w:tcBorders>
              <w:top w:val="single" w:sz="4" w:space="0" w:color="auto"/>
              <w:bottom w:val="single" w:sz="4" w:space="0" w:color="auto"/>
            </w:tcBorders>
            <w:shd w:val="clear" w:color="auto" w:fill="FFFF00"/>
          </w:tcPr>
          <w:p w14:paraId="2296D19B" w14:textId="77777777" w:rsidR="009B672F" w:rsidRPr="00D95972" w:rsidRDefault="009B672F" w:rsidP="004E47E2">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0EF3EA86" w14:textId="77777777" w:rsidR="009B672F" w:rsidRPr="00D95972" w:rsidRDefault="009B672F" w:rsidP="004E47E2">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3E78C789" w14:textId="77777777" w:rsidR="009B672F" w:rsidRPr="00D95972" w:rsidRDefault="009B672F" w:rsidP="004E47E2">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745B1" w14:textId="77777777" w:rsidR="009B672F" w:rsidRDefault="009B672F" w:rsidP="004E47E2">
            <w:pPr>
              <w:rPr>
                <w:ins w:id="38" w:author="Nokia User" w:date="2022-08-22T10:47:00Z"/>
                <w:rFonts w:eastAsia="Batang" w:cs="Arial"/>
                <w:lang w:eastAsia="ko-KR"/>
              </w:rPr>
            </w:pPr>
            <w:ins w:id="39" w:author="Nokia User" w:date="2022-08-22T10:47:00Z">
              <w:r>
                <w:rPr>
                  <w:rFonts w:eastAsia="Batang" w:cs="Arial"/>
                  <w:lang w:eastAsia="ko-KR"/>
                </w:rPr>
                <w:t>Revision of C1-224550</w:t>
              </w:r>
            </w:ins>
          </w:p>
          <w:p w14:paraId="72E8CC0E" w14:textId="67E9379C" w:rsidR="009B672F" w:rsidRDefault="009B672F" w:rsidP="004E47E2">
            <w:pPr>
              <w:rPr>
                <w:ins w:id="40" w:author="Nokia User" w:date="2022-08-22T10:47:00Z"/>
                <w:rFonts w:eastAsia="Batang" w:cs="Arial"/>
                <w:lang w:eastAsia="ko-KR"/>
              </w:rPr>
            </w:pPr>
            <w:ins w:id="41" w:author="Nokia User" w:date="2022-08-22T10:47:00Z">
              <w:r>
                <w:rPr>
                  <w:rFonts w:eastAsia="Batang" w:cs="Arial"/>
                  <w:lang w:eastAsia="ko-KR"/>
                </w:rPr>
                <w:t>_________________________________________</w:t>
              </w:r>
            </w:ins>
          </w:p>
          <w:p w14:paraId="3A8B96BB" w14:textId="37AFEB75" w:rsidR="009B672F" w:rsidRDefault="009B672F" w:rsidP="004E47E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822541C" w14:textId="77777777" w:rsidR="009B672F" w:rsidRDefault="009B672F" w:rsidP="004E47E2">
            <w:pPr>
              <w:rPr>
                <w:rFonts w:eastAsia="Batang" w:cs="Arial"/>
                <w:lang w:eastAsia="ko-KR"/>
              </w:rPr>
            </w:pPr>
            <w:r>
              <w:rPr>
                <w:rFonts w:eastAsia="Batang" w:cs="Arial"/>
                <w:lang w:eastAsia="ko-KR"/>
              </w:rPr>
              <w:t>Revision required</w:t>
            </w:r>
          </w:p>
          <w:p w14:paraId="78017748" w14:textId="77777777" w:rsidR="009B672F" w:rsidRDefault="009B672F" w:rsidP="004E47E2">
            <w:pPr>
              <w:rPr>
                <w:rFonts w:eastAsia="Batang" w:cs="Arial"/>
                <w:lang w:eastAsia="ko-KR"/>
              </w:rPr>
            </w:pPr>
          </w:p>
          <w:p w14:paraId="6B49FF70" w14:textId="77777777" w:rsidR="009B672F" w:rsidRDefault="009B672F" w:rsidP="004E47E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0D95650" w14:textId="77777777" w:rsidR="009B672F" w:rsidRDefault="009B672F" w:rsidP="004E47E2">
            <w:pPr>
              <w:rPr>
                <w:rFonts w:eastAsia="Batang" w:cs="Arial"/>
                <w:lang w:eastAsia="ko-KR"/>
              </w:rPr>
            </w:pPr>
            <w:r>
              <w:rPr>
                <w:rFonts w:eastAsia="Batang" w:cs="Arial"/>
                <w:lang w:eastAsia="ko-KR"/>
              </w:rPr>
              <w:t>Revision required</w:t>
            </w:r>
          </w:p>
          <w:p w14:paraId="7CD100D1" w14:textId="77777777" w:rsidR="009B672F" w:rsidRDefault="009B672F" w:rsidP="004E47E2">
            <w:pPr>
              <w:rPr>
                <w:rFonts w:eastAsia="Batang" w:cs="Arial"/>
                <w:lang w:eastAsia="ko-KR"/>
              </w:rPr>
            </w:pPr>
          </w:p>
          <w:p w14:paraId="7919563F" w14:textId="77777777" w:rsidR="009B672F" w:rsidRDefault="009B672F" w:rsidP="004E47E2">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0910</w:t>
            </w:r>
          </w:p>
          <w:p w14:paraId="5C0EA6B2" w14:textId="77777777" w:rsidR="009B672F" w:rsidRDefault="009B672F" w:rsidP="004E47E2">
            <w:pPr>
              <w:rPr>
                <w:rFonts w:eastAsia="Batang" w:cs="Arial"/>
                <w:lang w:eastAsia="ko-KR"/>
              </w:rPr>
            </w:pPr>
            <w:r>
              <w:rPr>
                <w:rFonts w:eastAsia="Batang" w:cs="Arial"/>
                <w:lang w:eastAsia="ko-KR"/>
              </w:rPr>
              <w:t>acks</w:t>
            </w:r>
          </w:p>
          <w:p w14:paraId="391DE596" w14:textId="77777777" w:rsidR="009B672F" w:rsidRDefault="009B672F" w:rsidP="004E47E2">
            <w:pPr>
              <w:rPr>
                <w:rFonts w:eastAsia="Batang" w:cs="Arial"/>
                <w:lang w:eastAsia="ko-KR"/>
              </w:rPr>
            </w:pPr>
          </w:p>
          <w:p w14:paraId="4AFD8D0C" w14:textId="77777777" w:rsidR="009B672F" w:rsidRDefault="009B672F" w:rsidP="004E47E2">
            <w:pPr>
              <w:rPr>
                <w:rFonts w:eastAsia="Batang" w:cs="Arial"/>
                <w:lang w:eastAsia="ko-KR"/>
              </w:rPr>
            </w:pPr>
          </w:p>
          <w:p w14:paraId="7C18F23A" w14:textId="77777777" w:rsidR="009B672F" w:rsidRPr="00D95972" w:rsidRDefault="009B672F" w:rsidP="004E47E2">
            <w:pPr>
              <w:rPr>
                <w:rFonts w:eastAsia="Batang" w:cs="Arial"/>
                <w:lang w:eastAsia="ko-KR"/>
              </w:rPr>
            </w:pPr>
          </w:p>
        </w:tc>
      </w:tr>
      <w:tr w:rsidR="00F7299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72991" w:rsidRPr="00D95972" w:rsidRDefault="00F72991" w:rsidP="00F72991">
            <w:pPr>
              <w:rPr>
                <w:rFonts w:cs="Arial"/>
              </w:rPr>
            </w:pPr>
          </w:p>
        </w:tc>
        <w:tc>
          <w:tcPr>
            <w:tcW w:w="1317" w:type="dxa"/>
            <w:gridSpan w:val="2"/>
            <w:tcBorders>
              <w:bottom w:val="nil"/>
            </w:tcBorders>
            <w:shd w:val="clear" w:color="auto" w:fill="auto"/>
          </w:tcPr>
          <w:p w14:paraId="3680D74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D0189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2B7B5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26E11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72991" w:rsidRPr="00D95972" w:rsidRDefault="00F72991" w:rsidP="00F72991">
            <w:pPr>
              <w:rPr>
                <w:rFonts w:eastAsia="Batang" w:cs="Arial"/>
                <w:lang w:eastAsia="ko-KR"/>
              </w:rPr>
            </w:pPr>
          </w:p>
        </w:tc>
      </w:tr>
      <w:tr w:rsidR="00F72991"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F72991" w:rsidRPr="00D95972" w:rsidRDefault="00F72991" w:rsidP="00F72991">
            <w:pPr>
              <w:rPr>
                <w:rFonts w:cs="Arial"/>
              </w:rPr>
            </w:pPr>
          </w:p>
        </w:tc>
        <w:tc>
          <w:tcPr>
            <w:tcW w:w="1317" w:type="dxa"/>
            <w:gridSpan w:val="2"/>
            <w:tcBorders>
              <w:bottom w:val="nil"/>
            </w:tcBorders>
            <w:shd w:val="clear" w:color="auto" w:fill="auto"/>
          </w:tcPr>
          <w:p w14:paraId="33DC8F5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738B2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D739E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911E4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F72991" w:rsidRPr="00D95972" w:rsidRDefault="00F72991" w:rsidP="00F72991">
            <w:pPr>
              <w:rPr>
                <w:rFonts w:eastAsia="Batang" w:cs="Arial"/>
                <w:lang w:eastAsia="ko-KR"/>
              </w:rPr>
            </w:pPr>
          </w:p>
        </w:tc>
      </w:tr>
      <w:tr w:rsidR="00F72991"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F72991" w:rsidRPr="00D95972" w:rsidRDefault="00F72991" w:rsidP="00F72991">
            <w:pPr>
              <w:rPr>
                <w:rFonts w:cs="Arial"/>
              </w:rPr>
            </w:pPr>
          </w:p>
        </w:tc>
        <w:tc>
          <w:tcPr>
            <w:tcW w:w="1317" w:type="dxa"/>
            <w:gridSpan w:val="2"/>
            <w:tcBorders>
              <w:bottom w:val="nil"/>
            </w:tcBorders>
            <w:shd w:val="clear" w:color="auto" w:fill="auto"/>
          </w:tcPr>
          <w:p w14:paraId="0F49C4D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103B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6597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63577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F72991" w:rsidRPr="00D95972" w:rsidRDefault="00F72991" w:rsidP="00F72991">
            <w:pPr>
              <w:rPr>
                <w:rFonts w:eastAsia="Batang" w:cs="Arial"/>
                <w:lang w:eastAsia="ko-KR"/>
              </w:rPr>
            </w:pPr>
          </w:p>
        </w:tc>
      </w:tr>
      <w:tr w:rsidR="00F72991"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F72991" w:rsidRPr="00D95972" w:rsidRDefault="00F72991" w:rsidP="00F72991">
            <w:pPr>
              <w:rPr>
                <w:rFonts w:cs="Arial"/>
              </w:rPr>
            </w:pPr>
          </w:p>
        </w:tc>
        <w:tc>
          <w:tcPr>
            <w:tcW w:w="1317" w:type="dxa"/>
            <w:gridSpan w:val="2"/>
            <w:tcBorders>
              <w:bottom w:val="nil"/>
            </w:tcBorders>
            <w:shd w:val="clear" w:color="auto" w:fill="auto"/>
          </w:tcPr>
          <w:p w14:paraId="10B687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5748F0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175BE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D18D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F72991" w:rsidRPr="00D95972" w:rsidRDefault="00F72991" w:rsidP="00F72991">
            <w:pPr>
              <w:rPr>
                <w:rFonts w:eastAsia="Batang" w:cs="Arial"/>
                <w:lang w:eastAsia="ko-KR"/>
              </w:rPr>
            </w:pPr>
          </w:p>
        </w:tc>
      </w:tr>
      <w:tr w:rsidR="00F7299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72991" w:rsidRPr="00D95972" w:rsidRDefault="00F72991" w:rsidP="00F72991">
            <w:pPr>
              <w:rPr>
                <w:rFonts w:cs="Arial"/>
              </w:rPr>
            </w:pPr>
          </w:p>
        </w:tc>
        <w:tc>
          <w:tcPr>
            <w:tcW w:w="1317" w:type="dxa"/>
            <w:gridSpan w:val="2"/>
            <w:tcBorders>
              <w:bottom w:val="nil"/>
            </w:tcBorders>
            <w:shd w:val="clear" w:color="auto" w:fill="auto"/>
          </w:tcPr>
          <w:p w14:paraId="494BBC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987693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FD402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923E6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72991" w:rsidRPr="00D95972" w:rsidRDefault="00F72991" w:rsidP="00F72991">
            <w:pPr>
              <w:rPr>
                <w:rFonts w:eastAsia="Batang" w:cs="Arial"/>
                <w:lang w:eastAsia="ko-KR"/>
              </w:rPr>
            </w:pPr>
          </w:p>
        </w:tc>
      </w:tr>
      <w:tr w:rsidR="00F7299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985302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632121AD" w14:textId="77777777" w:rsidR="00F72991" w:rsidRDefault="00F72991" w:rsidP="00F72991">
            <w:pPr>
              <w:rPr>
                <w:rFonts w:eastAsia="Batang" w:cs="Arial"/>
                <w:lang w:eastAsia="ko-KR"/>
              </w:rPr>
            </w:pPr>
          </w:p>
          <w:p w14:paraId="0915DCF1" w14:textId="77777777" w:rsidR="00F72991" w:rsidRPr="00D95972" w:rsidRDefault="00F72991" w:rsidP="00F72991">
            <w:pPr>
              <w:rPr>
                <w:rFonts w:eastAsia="Batang" w:cs="Arial"/>
                <w:lang w:eastAsia="ko-KR"/>
              </w:rPr>
            </w:pPr>
          </w:p>
        </w:tc>
      </w:tr>
      <w:tr w:rsidR="00F72991" w:rsidRPr="00D95972" w14:paraId="30FCD50E"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72991" w:rsidRPr="00D95972" w:rsidRDefault="00F72991" w:rsidP="00F7299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9F8085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72991" w:rsidRPr="00D95972" w:rsidRDefault="00F72991" w:rsidP="00F72991">
            <w:pPr>
              <w:rPr>
                <w:rFonts w:eastAsia="Batang" w:cs="Arial"/>
                <w:color w:val="000000"/>
                <w:lang w:eastAsia="ko-KR"/>
              </w:rPr>
            </w:pPr>
          </w:p>
          <w:p w14:paraId="36DCF848" w14:textId="77777777" w:rsidR="00F72991" w:rsidRDefault="00F72991" w:rsidP="00F72991">
            <w:pPr>
              <w:rPr>
                <w:rFonts w:eastAsia="MS Mincho" w:cs="Arial"/>
              </w:rPr>
            </w:pPr>
          </w:p>
          <w:p w14:paraId="562DAAC3" w14:textId="77777777" w:rsidR="00F72991" w:rsidRPr="00D95972" w:rsidRDefault="00F72991" w:rsidP="00F72991">
            <w:pPr>
              <w:rPr>
                <w:rFonts w:eastAsia="Batang" w:cs="Arial"/>
                <w:lang w:eastAsia="ko-KR"/>
              </w:rPr>
            </w:pPr>
          </w:p>
        </w:tc>
      </w:tr>
      <w:tr w:rsidR="00F72991" w:rsidRPr="00D95972" w14:paraId="129E121D" w14:textId="77777777" w:rsidTr="00A46342">
        <w:tc>
          <w:tcPr>
            <w:tcW w:w="976" w:type="dxa"/>
            <w:tcBorders>
              <w:left w:val="thinThickThinSmallGap" w:sz="24" w:space="0" w:color="auto"/>
              <w:bottom w:val="nil"/>
            </w:tcBorders>
            <w:shd w:val="clear" w:color="auto" w:fill="auto"/>
          </w:tcPr>
          <w:p w14:paraId="60031243" w14:textId="77777777" w:rsidR="00F72991" w:rsidRPr="00D95972" w:rsidRDefault="00F72991" w:rsidP="00F72991">
            <w:pPr>
              <w:rPr>
                <w:rFonts w:cs="Arial"/>
              </w:rPr>
            </w:pPr>
          </w:p>
        </w:tc>
        <w:tc>
          <w:tcPr>
            <w:tcW w:w="1317" w:type="dxa"/>
            <w:gridSpan w:val="2"/>
            <w:tcBorders>
              <w:bottom w:val="nil"/>
            </w:tcBorders>
            <w:shd w:val="clear" w:color="auto" w:fill="auto"/>
          </w:tcPr>
          <w:p w14:paraId="70E079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9ED8FB" w14:textId="76886DE5" w:rsidR="00F72991" w:rsidRPr="00D95972" w:rsidRDefault="00B32393" w:rsidP="00F72991">
            <w:pPr>
              <w:overflowPunct/>
              <w:autoSpaceDE/>
              <w:autoSpaceDN/>
              <w:adjustRightInd/>
              <w:textAlignment w:val="auto"/>
              <w:rPr>
                <w:rFonts w:cs="Arial"/>
                <w:lang w:val="en-US"/>
              </w:rPr>
            </w:pPr>
            <w:hyperlink r:id="rId524" w:history="1">
              <w:r w:rsidR="00F72991">
                <w:rPr>
                  <w:rStyle w:val="Hyperlink"/>
                </w:rPr>
                <w:t>C1-224606</w:t>
              </w:r>
            </w:hyperlink>
          </w:p>
        </w:tc>
        <w:tc>
          <w:tcPr>
            <w:tcW w:w="4191" w:type="dxa"/>
            <w:gridSpan w:val="3"/>
            <w:tcBorders>
              <w:top w:val="single" w:sz="4" w:space="0" w:color="auto"/>
              <w:bottom w:val="single" w:sz="4" w:space="0" w:color="auto"/>
            </w:tcBorders>
            <w:shd w:val="clear" w:color="auto" w:fill="FFFF00"/>
          </w:tcPr>
          <w:p w14:paraId="5EF71097" w14:textId="3BDAA45E"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474450FD" w14:textId="4DE07048"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2E3D57A" w14:textId="36405498" w:rsidR="00F72991" w:rsidRPr="00D95972" w:rsidRDefault="00F72991" w:rsidP="00F72991">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15B73" w14:textId="77777777" w:rsidR="00F72991" w:rsidRPr="00D95972" w:rsidRDefault="00F72991" w:rsidP="00F72991">
            <w:pPr>
              <w:rPr>
                <w:rFonts w:eastAsia="Batang" w:cs="Arial"/>
                <w:lang w:eastAsia="ko-KR"/>
              </w:rPr>
            </w:pPr>
          </w:p>
        </w:tc>
      </w:tr>
      <w:tr w:rsidR="00F72991" w:rsidRPr="00D95972" w14:paraId="3BC8A968" w14:textId="77777777" w:rsidTr="00A46342">
        <w:tc>
          <w:tcPr>
            <w:tcW w:w="976" w:type="dxa"/>
            <w:tcBorders>
              <w:left w:val="thinThickThinSmallGap" w:sz="24" w:space="0" w:color="auto"/>
              <w:bottom w:val="nil"/>
            </w:tcBorders>
            <w:shd w:val="clear" w:color="auto" w:fill="auto"/>
          </w:tcPr>
          <w:p w14:paraId="2E3EFE33" w14:textId="77777777" w:rsidR="00F72991" w:rsidRPr="00D95972" w:rsidRDefault="00F72991" w:rsidP="00F72991">
            <w:pPr>
              <w:rPr>
                <w:rFonts w:cs="Arial"/>
              </w:rPr>
            </w:pPr>
          </w:p>
        </w:tc>
        <w:tc>
          <w:tcPr>
            <w:tcW w:w="1317" w:type="dxa"/>
            <w:gridSpan w:val="2"/>
            <w:tcBorders>
              <w:bottom w:val="nil"/>
            </w:tcBorders>
            <w:shd w:val="clear" w:color="auto" w:fill="auto"/>
          </w:tcPr>
          <w:p w14:paraId="41AAAF0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C08E0AE" w14:textId="58968D47" w:rsidR="00F72991" w:rsidRPr="00D95972" w:rsidRDefault="00B32393" w:rsidP="00F72991">
            <w:pPr>
              <w:overflowPunct/>
              <w:autoSpaceDE/>
              <w:autoSpaceDN/>
              <w:adjustRightInd/>
              <w:textAlignment w:val="auto"/>
              <w:rPr>
                <w:rFonts w:cs="Arial"/>
                <w:lang w:val="en-US"/>
              </w:rPr>
            </w:pPr>
            <w:hyperlink r:id="rId525" w:history="1">
              <w:r w:rsidR="00F72991">
                <w:rPr>
                  <w:rStyle w:val="Hyperlink"/>
                </w:rPr>
                <w:t>C1-224607</w:t>
              </w:r>
            </w:hyperlink>
          </w:p>
        </w:tc>
        <w:tc>
          <w:tcPr>
            <w:tcW w:w="4191" w:type="dxa"/>
            <w:gridSpan w:val="3"/>
            <w:tcBorders>
              <w:top w:val="single" w:sz="4" w:space="0" w:color="auto"/>
              <w:bottom w:val="single" w:sz="4" w:space="0" w:color="auto"/>
            </w:tcBorders>
            <w:shd w:val="clear" w:color="auto" w:fill="FFFF00"/>
          </w:tcPr>
          <w:p w14:paraId="0BA03DD8" w14:textId="5761BF29"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7137A6" w14:textId="5BEF6315"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B70AD47" w14:textId="09B8F8A5" w:rsidR="00F72991" w:rsidRPr="00D95972" w:rsidRDefault="00F72991" w:rsidP="00F72991">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44BB1" w14:textId="77777777" w:rsidR="00F72991" w:rsidRPr="00D95972" w:rsidRDefault="00F72991" w:rsidP="00F72991">
            <w:pPr>
              <w:rPr>
                <w:rFonts w:eastAsia="Batang" w:cs="Arial"/>
                <w:lang w:eastAsia="ko-KR"/>
              </w:rPr>
            </w:pPr>
          </w:p>
        </w:tc>
      </w:tr>
      <w:tr w:rsidR="00F72991" w:rsidRPr="00D95972" w14:paraId="25E99AC0" w14:textId="77777777" w:rsidTr="00A46342">
        <w:tc>
          <w:tcPr>
            <w:tcW w:w="976" w:type="dxa"/>
            <w:tcBorders>
              <w:left w:val="thinThickThinSmallGap" w:sz="24" w:space="0" w:color="auto"/>
              <w:bottom w:val="nil"/>
            </w:tcBorders>
            <w:shd w:val="clear" w:color="auto" w:fill="auto"/>
          </w:tcPr>
          <w:p w14:paraId="15910E08" w14:textId="77777777" w:rsidR="00F72991" w:rsidRPr="00D95972" w:rsidRDefault="00F72991" w:rsidP="00F72991">
            <w:pPr>
              <w:rPr>
                <w:rFonts w:cs="Arial"/>
              </w:rPr>
            </w:pPr>
          </w:p>
        </w:tc>
        <w:tc>
          <w:tcPr>
            <w:tcW w:w="1317" w:type="dxa"/>
            <w:gridSpan w:val="2"/>
            <w:tcBorders>
              <w:bottom w:val="nil"/>
            </w:tcBorders>
            <w:shd w:val="clear" w:color="auto" w:fill="auto"/>
          </w:tcPr>
          <w:p w14:paraId="78D4170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855F3B" w14:textId="3290D8EA" w:rsidR="00F72991" w:rsidRPr="00D95972" w:rsidRDefault="00B32393" w:rsidP="00F72991">
            <w:pPr>
              <w:overflowPunct/>
              <w:autoSpaceDE/>
              <w:autoSpaceDN/>
              <w:adjustRightInd/>
              <w:textAlignment w:val="auto"/>
              <w:rPr>
                <w:rFonts w:cs="Arial"/>
                <w:lang w:val="en-US"/>
              </w:rPr>
            </w:pPr>
            <w:hyperlink r:id="rId526" w:history="1">
              <w:r w:rsidR="00F72991">
                <w:rPr>
                  <w:rStyle w:val="Hyperlink"/>
                </w:rPr>
                <w:t>C1-224608</w:t>
              </w:r>
            </w:hyperlink>
          </w:p>
        </w:tc>
        <w:tc>
          <w:tcPr>
            <w:tcW w:w="4191" w:type="dxa"/>
            <w:gridSpan w:val="3"/>
            <w:tcBorders>
              <w:top w:val="single" w:sz="4" w:space="0" w:color="auto"/>
              <w:bottom w:val="single" w:sz="4" w:space="0" w:color="auto"/>
            </w:tcBorders>
            <w:shd w:val="clear" w:color="auto" w:fill="FFFF00"/>
          </w:tcPr>
          <w:p w14:paraId="46A3510C" w14:textId="42945D9B"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02690185" w14:textId="50D7CBEA"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6BFBB9" w14:textId="01B6AA3A" w:rsidR="00F72991" w:rsidRPr="00D95972" w:rsidRDefault="00F72991" w:rsidP="00F72991">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A8B8" w14:textId="77777777" w:rsidR="00F72991" w:rsidRPr="00D95972" w:rsidRDefault="00F72991" w:rsidP="00F72991">
            <w:pPr>
              <w:rPr>
                <w:rFonts w:eastAsia="Batang" w:cs="Arial"/>
                <w:lang w:eastAsia="ko-KR"/>
              </w:rPr>
            </w:pPr>
          </w:p>
        </w:tc>
      </w:tr>
      <w:tr w:rsidR="00F72991" w:rsidRPr="00D95972" w14:paraId="01F88974" w14:textId="77777777" w:rsidTr="00AD044B">
        <w:tc>
          <w:tcPr>
            <w:tcW w:w="976" w:type="dxa"/>
            <w:tcBorders>
              <w:left w:val="thinThickThinSmallGap" w:sz="24" w:space="0" w:color="auto"/>
              <w:bottom w:val="nil"/>
            </w:tcBorders>
            <w:shd w:val="clear" w:color="auto" w:fill="auto"/>
          </w:tcPr>
          <w:p w14:paraId="6BFEF534" w14:textId="77777777" w:rsidR="00F72991" w:rsidRPr="00D95972" w:rsidRDefault="00F72991" w:rsidP="00F72991">
            <w:pPr>
              <w:rPr>
                <w:rFonts w:cs="Arial"/>
              </w:rPr>
            </w:pPr>
          </w:p>
        </w:tc>
        <w:tc>
          <w:tcPr>
            <w:tcW w:w="1317" w:type="dxa"/>
            <w:gridSpan w:val="2"/>
            <w:tcBorders>
              <w:bottom w:val="nil"/>
            </w:tcBorders>
            <w:shd w:val="clear" w:color="auto" w:fill="auto"/>
          </w:tcPr>
          <w:p w14:paraId="2F11A9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A541F4" w14:textId="19BEDD02" w:rsidR="00F72991" w:rsidRPr="00D95972" w:rsidRDefault="00B32393" w:rsidP="00F72991">
            <w:pPr>
              <w:overflowPunct/>
              <w:autoSpaceDE/>
              <w:autoSpaceDN/>
              <w:adjustRightInd/>
              <w:textAlignment w:val="auto"/>
              <w:rPr>
                <w:rFonts w:cs="Arial"/>
                <w:lang w:val="en-US"/>
              </w:rPr>
            </w:pPr>
            <w:hyperlink r:id="rId527" w:history="1">
              <w:r w:rsidR="00F72991">
                <w:rPr>
                  <w:rStyle w:val="Hyperlink"/>
                </w:rPr>
                <w:t>C1-224657</w:t>
              </w:r>
            </w:hyperlink>
          </w:p>
        </w:tc>
        <w:tc>
          <w:tcPr>
            <w:tcW w:w="4191" w:type="dxa"/>
            <w:gridSpan w:val="3"/>
            <w:tcBorders>
              <w:top w:val="single" w:sz="4" w:space="0" w:color="auto"/>
              <w:bottom w:val="single" w:sz="4" w:space="0" w:color="auto"/>
            </w:tcBorders>
            <w:shd w:val="clear" w:color="auto" w:fill="FFFF00"/>
          </w:tcPr>
          <w:p w14:paraId="05E01DE3" w14:textId="2B5C1DE1" w:rsidR="00F72991" w:rsidRPr="00D95972" w:rsidRDefault="00F72991" w:rsidP="00F72991">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00"/>
          </w:tcPr>
          <w:p w14:paraId="01E744B1" w14:textId="07F2FCC2" w:rsidR="00F72991" w:rsidRPr="00D95972" w:rsidRDefault="00F72991" w:rsidP="00F7299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042E8C2" w14:textId="0FD764EA"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825A2" w14:textId="77777777" w:rsidR="00F72991" w:rsidRPr="00D95972" w:rsidRDefault="00F72991" w:rsidP="00F72991">
            <w:pPr>
              <w:rPr>
                <w:rFonts w:eastAsia="Batang" w:cs="Arial"/>
                <w:lang w:eastAsia="ko-KR"/>
              </w:rPr>
            </w:pPr>
          </w:p>
        </w:tc>
      </w:tr>
      <w:tr w:rsidR="00F72991" w:rsidRPr="00D95972" w14:paraId="088F5611" w14:textId="77777777" w:rsidTr="00AD044B">
        <w:tc>
          <w:tcPr>
            <w:tcW w:w="976" w:type="dxa"/>
            <w:tcBorders>
              <w:left w:val="thinThickThinSmallGap" w:sz="24" w:space="0" w:color="auto"/>
              <w:bottom w:val="nil"/>
            </w:tcBorders>
            <w:shd w:val="clear" w:color="auto" w:fill="auto"/>
          </w:tcPr>
          <w:p w14:paraId="63E24DB6" w14:textId="77777777" w:rsidR="00F72991" w:rsidRPr="00D95972" w:rsidRDefault="00F72991" w:rsidP="00F72991">
            <w:pPr>
              <w:rPr>
                <w:rFonts w:cs="Arial"/>
              </w:rPr>
            </w:pPr>
          </w:p>
        </w:tc>
        <w:tc>
          <w:tcPr>
            <w:tcW w:w="1317" w:type="dxa"/>
            <w:gridSpan w:val="2"/>
            <w:tcBorders>
              <w:bottom w:val="nil"/>
            </w:tcBorders>
            <w:shd w:val="clear" w:color="auto" w:fill="auto"/>
          </w:tcPr>
          <w:p w14:paraId="7BCC33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DCF306" w14:textId="7DE58943" w:rsidR="00F72991" w:rsidRPr="00D95972" w:rsidRDefault="00F72991" w:rsidP="00F72991">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2E6409B8" w14:textId="69CFCD4B"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4ED597D5" w14:textId="64039D1F"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32EA4DC" w14:textId="79AF9728" w:rsidR="00F72991" w:rsidRPr="00D95972" w:rsidRDefault="00F72991" w:rsidP="00F72991">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79EB21" w14:textId="77777777" w:rsidR="00F72991" w:rsidRDefault="00F72991" w:rsidP="00F72991">
            <w:pPr>
              <w:rPr>
                <w:rFonts w:eastAsia="Batang" w:cs="Arial"/>
                <w:lang w:eastAsia="ko-KR"/>
              </w:rPr>
            </w:pPr>
            <w:r>
              <w:rPr>
                <w:rFonts w:eastAsia="Batang" w:cs="Arial"/>
                <w:lang w:eastAsia="ko-KR"/>
              </w:rPr>
              <w:t>Withdrawn</w:t>
            </w:r>
          </w:p>
          <w:p w14:paraId="5F778DFF" w14:textId="178E986A" w:rsidR="00F72991" w:rsidRPr="00D95972" w:rsidRDefault="00F72991" w:rsidP="00F72991">
            <w:pPr>
              <w:rPr>
                <w:rFonts w:eastAsia="Batang" w:cs="Arial"/>
                <w:lang w:eastAsia="ko-KR"/>
              </w:rPr>
            </w:pPr>
          </w:p>
        </w:tc>
      </w:tr>
      <w:tr w:rsidR="00F72991" w:rsidRPr="00D95972" w14:paraId="075A141C" w14:textId="77777777" w:rsidTr="003B529C">
        <w:tc>
          <w:tcPr>
            <w:tcW w:w="976" w:type="dxa"/>
            <w:tcBorders>
              <w:left w:val="thinThickThinSmallGap" w:sz="24" w:space="0" w:color="auto"/>
              <w:bottom w:val="nil"/>
            </w:tcBorders>
            <w:shd w:val="clear" w:color="auto" w:fill="auto"/>
          </w:tcPr>
          <w:p w14:paraId="27A39C45" w14:textId="77777777" w:rsidR="00F72991" w:rsidRPr="00D95972" w:rsidRDefault="00F72991" w:rsidP="00F72991">
            <w:pPr>
              <w:rPr>
                <w:rFonts w:cs="Arial"/>
              </w:rPr>
            </w:pPr>
          </w:p>
        </w:tc>
        <w:tc>
          <w:tcPr>
            <w:tcW w:w="1317" w:type="dxa"/>
            <w:gridSpan w:val="2"/>
            <w:tcBorders>
              <w:bottom w:val="nil"/>
            </w:tcBorders>
            <w:shd w:val="clear" w:color="auto" w:fill="auto"/>
          </w:tcPr>
          <w:p w14:paraId="4AAED9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DF07A5" w14:textId="03686512" w:rsidR="00F72991" w:rsidRPr="00D95972" w:rsidRDefault="00B32393" w:rsidP="00F72991">
            <w:pPr>
              <w:overflowPunct/>
              <w:autoSpaceDE/>
              <w:autoSpaceDN/>
              <w:adjustRightInd/>
              <w:textAlignment w:val="auto"/>
              <w:rPr>
                <w:rFonts w:cs="Arial"/>
                <w:lang w:val="en-US"/>
              </w:rPr>
            </w:pPr>
            <w:hyperlink r:id="rId528" w:history="1">
              <w:r w:rsidR="00F72991">
                <w:rPr>
                  <w:rStyle w:val="Hyperlink"/>
                </w:rPr>
                <w:t>C1-224735</w:t>
              </w:r>
            </w:hyperlink>
          </w:p>
        </w:tc>
        <w:tc>
          <w:tcPr>
            <w:tcW w:w="4191" w:type="dxa"/>
            <w:gridSpan w:val="3"/>
            <w:tcBorders>
              <w:top w:val="single" w:sz="4" w:space="0" w:color="auto"/>
              <w:bottom w:val="single" w:sz="4" w:space="0" w:color="auto"/>
            </w:tcBorders>
            <w:shd w:val="clear" w:color="auto" w:fill="FFFF00"/>
          </w:tcPr>
          <w:p w14:paraId="773513D6" w14:textId="2517F33A"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00"/>
          </w:tcPr>
          <w:p w14:paraId="4A470336" w14:textId="22DACD0B"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152FBDF" w14:textId="3EF8D1B9" w:rsidR="00F72991" w:rsidRPr="00D95972" w:rsidRDefault="00F72991" w:rsidP="00F72991">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557E8" w14:textId="77777777" w:rsidR="00F72991" w:rsidRPr="00D95972" w:rsidRDefault="00F72991" w:rsidP="00F72991">
            <w:pPr>
              <w:rPr>
                <w:rFonts w:eastAsia="Batang" w:cs="Arial"/>
                <w:lang w:eastAsia="ko-KR"/>
              </w:rPr>
            </w:pPr>
          </w:p>
        </w:tc>
      </w:tr>
      <w:tr w:rsidR="00F72991" w:rsidRPr="00D95972" w14:paraId="1AB9A896" w14:textId="77777777" w:rsidTr="003B529C">
        <w:tc>
          <w:tcPr>
            <w:tcW w:w="976" w:type="dxa"/>
            <w:tcBorders>
              <w:left w:val="thinThickThinSmallGap" w:sz="24" w:space="0" w:color="auto"/>
              <w:bottom w:val="nil"/>
            </w:tcBorders>
            <w:shd w:val="clear" w:color="auto" w:fill="auto"/>
          </w:tcPr>
          <w:p w14:paraId="24F82AAF" w14:textId="77777777" w:rsidR="00F72991" w:rsidRPr="00D95972" w:rsidRDefault="00F72991" w:rsidP="00F72991">
            <w:pPr>
              <w:rPr>
                <w:rFonts w:cs="Arial"/>
              </w:rPr>
            </w:pPr>
          </w:p>
        </w:tc>
        <w:tc>
          <w:tcPr>
            <w:tcW w:w="1317" w:type="dxa"/>
            <w:gridSpan w:val="2"/>
            <w:tcBorders>
              <w:bottom w:val="nil"/>
            </w:tcBorders>
            <w:shd w:val="clear" w:color="auto" w:fill="auto"/>
          </w:tcPr>
          <w:p w14:paraId="5F8A4A3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74F4873" w14:textId="0C8FC4DD" w:rsidR="00F72991" w:rsidRPr="00D95972" w:rsidRDefault="00B32393" w:rsidP="00F72991">
            <w:pPr>
              <w:overflowPunct/>
              <w:autoSpaceDE/>
              <w:autoSpaceDN/>
              <w:adjustRightInd/>
              <w:textAlignment w:val="auto"/>
              <w:rPr>
                <w:rFonts w:cs="Arial"/>
                <w:lang w:val="en-US"/>
              </w:rPr>
            </w:pPr>
            <w:hyperlink r:id="rId529" w:history="1">
              <w:r w:rsidR="00F72991">
                <w:rPr>
                  <w:rStyle w:val="Hyperlink"/>
                </w:rPr>
                <w:t>C1-224757</w:t>
              </w:r>
            </w:hyperlink>
          </w:p>
        </w:tc>
        <w:tc>
          <w:tcPr>
            <w:tcW w:w="4191" w:type="dxa"/>
            <w:gridSpan w:val="3"/>
            <w:tcBorders>
              <w:top w:val="single" w:sz="4" w:space="0" w:color="auto"/>
              <w:bottom w:val="single" w:sz="4" w:space="0" w:color="auto"/>
            </w:tcBorders>
            <w:shd w:val="clear" w:color="auto" w:fill="FFFF00"/>
          </w:tcPr>
          <w:p w14:paraId="179B3D65" w14:textId="15E42C37" w:rsidR="00F72991" w:rsidRPr="00D95972" w:rsidRDefault="00F72991" w:rsidP="00F72991">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00"/>
          </w:tcPr>
          <w:p w14:paraId="398F0875" w14:textId="6D80F698"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445642" w14:textId="07812367" w:rsidR="00F72991" w:rsidRPr="00D95972" w:rsidRDefault="00F72991" w:rsidP="00F72991">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EF14" w14:textId="77777777" w:rsidR="00F72991" w:rsidRPr="00D95972" w:rsidRDefault="00F72991" w:rsidP="00F72991">
            <w:pPr>
              <w:rPr>
                <w:rFonts w:eastAsia="Batang" w:cs="Arial"/>
                <w:lang w:eastAsia="ko-KR"/>
              </w:rPr>
            </w:pPr>
          </w:p>
        </w:tc>
      </w:tr>
      <w:tr w:rsidR="00F72991" w:rsidRPr="00D95972" w14:paraId="7EB4910B" w14:textId="77777777" w:rsidTr="00A34EF2">
        <w:tc>
          <w:tcPr>
            <w:tcW w:w="976" w:type="dxa"/>
            <w:tcBorders>
              <w:left w:val="thinThickThinSmallGap" w:sz="24" w:space="0" w:color="auto"/>
              <w:bottom w:val="nil"/>
            </w:tcBorders>
            <w:shd w:val="clear" w:color="auto" w:fill="auto"/>
          </w:tcPr>
          <w:p w14:paraId="2524DF4D" w14:textId="77777777" w:rsidR="00F72991" w:rsidRPr="00D95972" w:rsidRDefault="00F72991" w:rsidP="00F72991">
            <w:pPr>
              <w:rPr>
                <w:rFonts w:cs="Arial"/>
              </w:rPr>
            </w:pPr>
          </w:p>
        </w:tc>
        <w:tc>
          <w:tcPr>
            <w:tcW w:w="1317" w:type="dxa"/>
            <w:gridSpan w:val="2"/>
            <w:tcBorders>
              <w:bottom w:val="nil"/>
            </w:tcBorders>
            <w:shd w:val="clear" w:color="auto" w:fill="auto"/>
          </w:tcPr>
          <w:p w14:paraId="129751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84F93" w14:textId="422FE78E" w:rsidR="00F72991" w:rsidRPr="00D95972" w:rsidRDefault="00B32393" w:rsidP="00F72991">
            <w:pPr>
              <w:overflowPunct/>
              <w:autoSpaceDE/>
              <w:autoSpaceDN/>
              <w:adjustRightInd/>
              <w:textAlignment w:val="auto"/>
              <w:rPr>
                <w:rFonts w:cs="Arial"/>
                <w:lang w:val="en-US"/>
              </w:rPr>
            </w:pPr>
            <w:hyperlink r:id="rId530" w:history="1">
              <w:r w:rsidR="00F72991">
                <w:rPr>
                  <w:rStyle w:val="Hyperlink"/>
                </w:rPr>
                <w:t>C1-224758</w:t>
              </w:r>
            </w:hyperlink>
          </w:p>
        </w:tc>
        <w:tc>
          <w:tcPr>
            <w:tcW w:w="4191" w:type="dxa"/>
            <w:gridSpan w:val="3"/>
            <w:tcBorders>
              <w:top w:val="single" w:sz="4" w:space="0" w:color="auto"/>
              <w:bottom w:val="single" w:sz="4" w:space="0" w:color="auto"/>
            </w:tcBorders>
            <w:shd w:val="clear" w:color="auto" w:fill="FFFF00"/>
          </w:tcPr>
          <w:p w14:paraId="6F819AE8" w14:textId="14FD675D" w:rsidR="00F72991" w:rsidRPr="00D95972" w:rsidRDefault="00F72991" w:rsidP="00F72991">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00"/>
          </w:tcPr>
          <w:p w14:paraId="5A20B4AF" w14:textId="58732364"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C087E6" w14:textId="54218D8A" w:rsidR="00F72991" w:rsidRPr="00D95972" w:rsidRDefault="00F72991" w:rsidP="00F72991">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52BA" w14:textId="77777777" w:rsidR="00F72991" w:rsidRPr="00D95972" w:rsidRDefault="00F72991" w:rsidP="00F72991">
            <w:pPr>
              <w:rPr>
                <w:rFonts w:eastAsia="Batang" w:cs="Arial"/>
                <w:lang w:eastAsia="ko-KR"/>
              </w:rPr>
            </w:pPr>
          </w:p>
        </w:tc>
      </w:tr>
      <w:tr w:rsidR="00F72991" w:rsidRPr="00D95972" w14:paraId="745912C8" w14:textId="77777777" w:rsidTr="00A34EF2">
        <w:tc>
          <w:tcPr>
            <w:tcW w:w="976" w:type="dxa"/>
            <w:tcBorders>
              <w:left w:val="thinThickThinSmallGap" w:sz="24" w:space="0" w:color="auto"/>
              <w:bottom w:val="nil"/>
            </w:tcBorders>
            <w:shd w:val="clear" w:color="auto" w:fill="auto"/>
          </w:tcPr>
          <w:p w14:paraId="1333A3E6" w14:textId="77777777" w:rsidR="00F72991" w:rsidRPr="00D95972" w:rsidRDefault="00F72991" w:rsidP="00F72991">
            <w:pPr>
              <w:rPr>
                <w:rFonts w:cs="Arial"/>
              </w:rPr>
            </w:pPr>
          </w:p>
        </w:tc>
        <w:tc>
          <w:tcPr>
            <w:tcW w:w="1317" w:type="dxa"/>
            <w:gridSpan w:val="2"/>
            <w:tcBorders>
              <w:bottom w:val="nil"/>
            </w:tcBorders>
            <w:shd w:val="clear" w:color="auto" w:fill="auto"/>
          </w:tcPr>
          <w:p w14:paraId="3F237D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F824FE4" w14:textId="03DFA3A2" w:rsidR="00F72991" w:rsidRPr="00D95972" w:rsidRDefault="00B32393" w:rsidP="00F72991">
            <w:pPr>
              <w:overflowPunct/>
              <w:autoSpaceDE/>
              <w:autoSpaceDN/>
              <w:adjustRightInd/>
              <w:textAlignment w:val="auto"/>
              <w:rPr>
                <w:rFonts w:cs="Arial"/>
                <w:lang w:val="en-US"/>
              </w:rPr>
            </w:pPr>
            <w:hyperlink r:id="rId531" w:history="1">
              <w:r w:rsidR="00F72991">
                <w:rPr>
                  <w:rStyle w:val="Hyperlink"/>
                </w:rPr>
                <w:t>C1-225012</w:t>
              </w:r>
            </w:hyperlink>
          </w:p>
        </w:tc>
        <w:tc>
          <w:tcPr>
            <w:tcW w:w="4191" w:type="dxa"/>
            <w:gridSpan w:val="3"/>
            <w:tcBorders>
              <w:top w:val="single" w:sz="4" w:space="0" w:color="auto"/>
              <w:bottom w:val="single" w:sz="4" w:space="0" w:color="auto"/>
            </w:tcBorders>
            <w:shd w:val="clear" w:color="auto" w:fill="FFFF00"/>
          </w:tcPr>
          <w:p w14:paraId="553FBFAF" w14:textId="65CA388B" w:rsidR="00F72991" w:rsidRPr="00D95972" w:rsidRDefault="00F72991" w:rsidP="00F72991">
            <w:pPr>
              <w:rPr>
                <w:rFonts w:cs="Arial"/>
              </w:rPr>
            </w:pPr>
            <w:proofErr w:type="spellStart"/>
            <w:r>
              <w:rPr>
                <w:rFonts w:cs="Arial"/>
              </w:rPr>
              <w:t>Plugtest</w:t>
            </w:r>
            <w:proofErr w:type="spellEnd"/>
            <w:r>
              <w:rPr>
                <w:rFonts w:cs="Arial"/>
              </w:rPr>
              <w:t xml:space="preserve">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09A97EF5" w14:textId="19E82A14" w:rsidR="00F72991" w:rsidRPr="00D95972"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6784370" w14:textId="7AA30539" w:rsidR="00F72991" w:rsidRPr="00D95972" w:rsidRDefault="00F72991" w:rsidP="00F72991">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EFA4" w14:textId="77777777" w:rsidR="00F72991" w:rsidRPr="00D95972" w:rsidRDefault="00F72991" w:rsidP="00F72991">
            <w:pPr>
              <w:rPr>
                <w:rFonts w:eastAsia="Batang" w:cs="Arial"/>
                <w:lang w:eastAsia="ko-KR"/>
              </w:rPr>
            </w:pPr>
          </w:p>
        </w:tc>
      </w:tr>
      <w:tr w:rsidR="00F72991" w:rsidRPr="00D95972" w14:paraId="354284DE" w14:textId="77777777" w:rsidTr="00A34EF2">
        <w:tc>
          <w:tcPr>
            <w:tcW w:w="976" w:type="dxa"/>
            <w:tcBorders>
              <w:left w:val="thinThickThinSmallGap" w:sz="24" w:space="0" w:color="auto"/>
              <w:bottom w:val="nil"/>
            </w:tcBorders>
            <w:shd w:val="clear" w:color="auto" w:fill="auto"/>
          </w:tcPr>
          <w:p w14:paraId="0DFF9FB1" w14:textId="77777777" w:rsidR="00F72991" w:rsidRPr="00D95972" w:rsidRDefault="00F72991" w:rsidP="00F72991">
            <w:pPr>
              <w:rPr>
                <w:rFonts w:cs="Arial"/>
              </w:rPr>
            </w:pPr>
          </w:p>
        </w:tc>
        <w:tc>
          <w:tcPr>
            <w:tcW w:w="1317" w:type="dxa"/>
            <w:gridSpan w:val="2"/>
            <w:tcBorders>
              <w:bottom w:val="nil"/>
            </w:tcBorders>
            <w:shd w:val="clear" w:color="auto" w:fill="auto"/>
          </w:tcPr>
          <w:p w14:paraId="229E0A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397A7" w14:textId="4206F07E" w:rsidR="00F72991" w:rsidRPr="00D95972" w:rsidRDefault="00B32393" w:rsidP="00F72991">
            <w:pPr>
              <w:overflowPunct/>
              <w:autoSpaceDE/>
              <w:autoSpaceDN/>
              <w:adjustRightInd/>
              <w:textAlignment w:val="auto"/>
              <w:rPr>
                <w:rFonts w:cs="Arial"/>
                <w:lang w:val="en-US"/>
              </w:rPr>
            </w:pPr>
            <w:hyperlink r:id="rId532" w:history="1">
              <w:r w:rsidR="00F72991">
                <w:rPr>
                  <w:rStyle w:val="Hyperlink"/>
                </w:rPr>
                <w:t>C1-225014</w:t>
              </w:r>
            </w:hyperlink>
          </w:p>
        </w:tc>
        <w:tc>
          <w:tcPr>
            <w:tcW w:w="4191" w:type="dxa"/>
            <w:gridSpan w:val="3"/>
            <w:tcBorders>
              <w:top w:val="single" w:sz="4" w:space="0" w:color="auto"/>
              <w:bottom w:val="single" w:sz="4" w:space="0" w:color="auto"/>
            </w:tcBorders>
            <w:shd w:val="clear" w:color="auto" w:fill="FFFF00"/>
          </w:tcPr>
          <w:p w14:paraId="1EADB391" w14:textId="3BA61B39" w:rsidR="00F72991" w:rsidRPr="00D95972" w:rsidRDefault="00F72991" w:rsidP="00F72991">
            <w:pPr>
              <w:rPr>
                <w:rFonts w:cs="Arial"/>
              </w:rPr>
            </w:pPr>
            <w:proofErr w:type="spellStart"/>
            <w:r>
              <w:rPr>
                <w:rFonts w:cs="Arial"/>
              </w:rPr>
              <w:t>Plugtest</w:t>
            </w:r>
            <w:proofErr w:type="spellEnd"/>
            <w:r>
              <w:rPr>
                <w:rFonts w:cs="Arial"/>
              </w:rPr>
              <w:t xml:space="preserve">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08CE899C" w14:textId="6E6F1D8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681E788" w14:textId="37CC398E" w:rsidR="00F72991" w:rsidRPr="00D95972" w:rsidRDefault="00F72991" w:rsidP="00F72991">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C3FA5" w14:textId="77777777" w:rsidR="00F72991" w:rsidRPr="00D95972" w:rsidRDefault="00F72991" w:rsidP="00F72991">
            <w:pPr>
              <w:rPr>
                <w:rFonts w:eastAsia="Batang" w:cs="Arial"/>
                <w:lang w:eastAsia="ko-KR"/>
              </w:rPr>
            </w:pPr>
          </w:p>
        </w:tc>
      </w:tr>
      <w:tr w:rsidR="00F72991" w:rsidRPr="00D95972" w14:paraId="15C824F4" w14:textId="77777777" w:rsidTr="00A34EF2">
        <w:tc>
          <w:tcPr>
            <w:tcW w:w="976" w:type="dxa"/>
            <w:tcBorders>
              <w:left w:val="thinThickThinSmallGap" w:sz="24" w:space="0" w:color="auto"/>
              <w:bottom w:val="nil"/>
            </w:tcBorders>
            <w:shd w:val="clear" w:color="auto" w:fill="auto"/>
          </w:tcPr>
          <w:p w14:paraId="71EC54D0" w14:textId="77777777" w:rsidR="00F72991" w:rsidRPr="00D95972" w:rsidRDefault="00F72991" w:rsidP="00F72991">
            <w:pPr>
              <w:rPr>
                <w:rFonts w:cs="Arial"/>
              </w:rPr>
            </w:pPr>
          </w:p>
        </w:tc>
        <w:tc>
          <w:tcPr>
            <w:tcW w:w="1317" w:type="dxa"/>
            <w:gridSpan w:val="2"/>
            <w:tcBorders>
              <w:bottom w:val="nil"/>
            </w:tcBorders>
            <w:shd w:val="clear" w:color="auto" w:fill="auto"/>
          </w:tcPr>
          <w:p w14:paraId="127EA9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2FAF21" w14:textId="1FF7DF3E" w:rsidR="00F72991" w:rsidRPr="00D95972" w:rsidRDefault="00B32393" w:rsidP="00F72991">
            <w:pPr>
              <w:overflowPunct/>
              <w:autoSpaceDE/>
              <w:autoSpaceDN/>
              <w:adjustRightInd/>
              <w:textAlignment w:val="auto"/>
              <w:rPr>
                <w:rFonts w:cs="Arial"/>
                <w:lang w:val="en-US"/>
              </w:rPr>
            </w:pPr>
            <w:hyperlink r:id="rId533" w:history="1">
              <w:r w:rsidR="00F72991">
                <w:rPr>
                  <w:rStyle w:val="Hyperlink"/>
                </w:rPr>
                <w:t>C1-225019</w:t>
              </w:r>
            </w:hyperlink>
          </w:p>
        </w:tc>
        <w:tc>
          <w:tcPr>
            <w:tcW w:w="4191" w:type="dxa"/>
            <w:gridSpan w:val="3"/>
            <w:tcBorders>
              <w:top w:val="single" w:sz="4" w:space="0" w:color="auto"/>
              <w:bottom w:val="single" w:sz="4" w:space="0" w:color="auto"/>
            </w:tcBorders>
            <w:shd w:val="clear" w:color="auto" w:fill="FFFF00"/>
          </w:tcPr>
          <w:p w14:paraId="605E4546" w14:textId="03969648" w:rsidR="00F72991" w:rsidRPr="00D95972" w:rsidRDefault="00F72991" w:rsidP="00F72991">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00"/>
          </w:tcPr>
          <w:p w14:paraId="1B9488CA" w14:textId="43100A05"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C50789D" w14:textId="595D2EB1" w:rsidR="00F72991" w:rsidRPr="00D95972" w:rsidRDefault="00F72991" w:rsidP="00F72991">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FE099" w14:textId="77777777" w:rsidR="00F72991" w:rsidRPr="00D95972" w:rsidRDefault="00F72991" w:rsidP="00F72991">
            <w:pPr>
              <w:rPr>
                <w:rFonts w:eastAsia="Batang" w:cs="Arial"/>
                <w:lang w:eastAsia="ko-KR"/>
              </w:rPr>
            </w:pPr>
          </w:p>
        </w:tc>
      </w:tr>
      <w:tr w:rsidR="00F72991" w:rsidRPr="00D95972" w14:paraId="09BE05D1" w14:textId="77777777" w:rsidTr="00A34EF2">
        <w:tc>
          <w:tcPr>
            <w:tcW w:w="976" w:type="dxa"/>
            <w:tcBorders>
              <w:left w:val="thinThickThinSmallGap" w:sz="24" w:space="0" w:color="auto"/>
              <w:bottom w:val="nil"/>
            </w:tcBorders>
            <w:shd w:val="clear" w:color="auto" w:fill="auto"/>
          </w:tcPr>
          <w:p w14:paraId="6AA3BE0E" w14:textId="77777777" w:rsidR="00F72991" w:rsidRPr="00D95972" w:rsidRDefault="00F72991" w:rsidP="00F72991">
            <w:pPr>
              <w:rPr>
                <w:rFonts w:cs="Arial"/>
              </w:rPr>
            </w:pPr>
          </w:p>
        </w:tc>
        <w:tc>
          <w:tcPr>
            <w:tcW w:w="1317" w:type="dxa"/>
            <w:gridSpan w:val="2"/>
            <w:tcBorders>
              <w:bottom w:val="nil"/>
            </w:tcBorders>
            <w:shd w:val="clear" w:color="auto" w:fill="auto"/>
          </w:tcPr>
          <w:p w14:paraId="26BF079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993D46D" w14:textId="00BB8035" w:rsidR="00F72991" w:rsidRPr="00D95972" w:rsidRDefault="00B32393" w:rsidP="00F72991">
            <w:pPr>
              <w:overflowPunct/>
              <w:autoSpaceDE/>
              <w:autoSpaceDN/>
              <w:adjustRightInd/>
              <w:textAlignment w:val="auto"/>
              <w:rPr>
                <w:rFonts w:cs="Arial"/>
                <w:lang w:val="en-US"/>
              </w:rPr>
            </w:pPr>
            <w:hyperlink r:id="rId534" w:history="1">
              <w:r w:rsidR="00F72991">
                <w:rPr>
                  <w:rStyle w:val="Hyperlink"/>
                </w:rPr>
                <w:t>C1-225020</w:t>
              </w:r>
            </w:hyperlink>
          </w:p>
        </w:tc>
        <w:tc>
          <w:tcPr>
            <w:tcW w:w="4191" w:type="dxa"/>
            <w:gridSpan w:val="3"/>
            <w:tcBorders>
              <w:top w:val="single" w:sz="4" w:space="0" w:color="auto"/>
              <w:bottom w:val="single" w:sz="4" w:space="0" w:color="auto"/>
            </w:tcBorders>
            <w:shd w:val="clear" w:color="auto" w:fill="FFFF00"/>
          </w:tcPr>
          <w:p w14:paraId="07490A88" w14:textId="2F3F0DA2" w:rsidR="00F72991" w:rsidRPr="00D95972" w:rsidRDefault="00F72991" w:rsidP="00F72991">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00"/>
          </w:tcPr>
          <w:p w14:paraId="1825A7F9" w14:textId="20FAC5FD"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7A9C782" w14:textId="4F8A2EFC" w:rsidR="00F72991" w:rsidRPr="00D95972" w:rsidRDefault="00F72991" w:rsidP="00F72991">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E14" w14:textId="77777777" w:rsidR="00F72991" w:rsidRPr="00D95972" w:rsidRDefault="00F72991" w:rsidP="00F72991">
            <w:pPr>
              <w:rPr>
                <w:rFonts w:eastAsia="Batang" w:cs="Arial"/>
                <w:lang w:eastAsia="ko-KR"/>
              </w:rPr>
            </w:pPr>
          </w:p>
        </w:tc>
      </w:tr>
      <w:tr w:rsidR="00F72991" w:rsidRPr="00D95972" w14:paraId="5BA91677" w14:textId="77777777" w:rsidTr="00A34EF2">
        <w:tc>
          <w:tcPr>
            <w:tcW w:w="976" w:type="dxa"/>
            <w:tcBorders>
              <w:left w:val="thinThickThinSmallGap" w:sz="24" w:space="0" w:color="auto"/>
              <w:bottom w:val="nil"/>
            </w:tcBorders>
            <w:shd w:val="clear" w:color="auto" w:fill="auto"/>
          </w:tcPr>
          <w:p w14:paraId="0444EF98" w14:textId="77777777" w:rsidR="00F72991" w:rsidRPr="00D95972" w:rsidRDefault="00F72991" w:rsidP="00F72991">
            <w:pPr>
              <w:rPr>
                <w:rFonts w:cs="Arial"/>
              </w:rPr>
            </w:pPr>
          </w:p>
        </w:tc>
        <w:tc>
          <w:tcPr>
            <w:tcW w:w="1317" w:type="dxa"/>
            <w:gridSpan w:val="2"/>
            <w:tcBorders>
              <w:bottom w:val="nil"/>
            </w:tcBorders>
            <w:shd w:val="clear" w:color="auto" w:fill="auto"/>
          </w:tcPr>
          <w:p w14:paraId="63A849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23FE10" w14:textId="0EFC6583" w:rsidR="00F72991" w:rsidRPr="00D95972" w:rsidRDefault="00B32393" w:rsidP="00F72991">
            <w:pPr>
              <w:overflowPunct/>
              <w:autoSpaceDE/>
              <w:autoSpaceDN/>
              <w:adjustRightInd/>
              <w:textAlignment w:val="auto"/>
              <w:rPr>
                <w:rFonts w:cs="Arial"/>
                <w:lang w:val="en-US"/>
              </w:rPr>
            </w:pPr>
            <w:hyperlink r:id="rId535" w:history="1">
              <w:r w:rsidR="00F72991">
                <w:rPr>
                  <w:rStyle w:val="Hyperlink"/>
                </w:rPr>
                <w:t>C1-225044</w:t>
              </w:r>
            </w:hyperlink>
          </w:p>
        </w:tc>
        <w:tc>
          <w:tcPr>
            <w:tcW w:w="4191" w:type="dxa"/>
            <w:gridSpan w:val="3"/>
            <w:tcBorders>
              <w:top w:val="single" w:sz="4" w:space="0" w:color="auto"/>
              <w:bottom w:val="single" w:sz="4" w:space="0" w:color="auto"/>
            </w:tcBorders>
            <w:shd w:val="clear" w:color="auto" w:fill="FFFF00"/>
          </w:tcPr>
          <w:p w14:paraId="61D67551" w14:textId="3DC17416"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5F8588" w14:textId="418F433D"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929BD5" w14:textId="301358E6" w:rsidR="00F72991" w:rsidRPr="00D95972" w:rsidRDefault="00F72991" w:rsidP="00F72991">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03BD" w14:textId="77777777" w:rsidR="00F72991" w:rsidRPr="00D95972" w:rsidRDefault="00F72991" w:rsidP="00F72991">
            <w:pPr>
              <w:rPr>
                <w:rFonts w:eastAsia="Batang" w:cs="Arial"/>
                <w:lang w:eastAsia="ko-KR"/>
              </w:rPr>
            </w:pPr>
          </w:p>
        </w:tc>
      </w:tr>
      <w:tr w:rsidR="00F72991" w:rsidRPr="00D95972" w14:paraId="15C4D368" w14:textId="77777777" w:rsidTr="00A34EF2">
        <w:tc>
          <w:tcPr>
            <w:tcW w:w="976" w:type="dxa"/>
            <w:tcBorders>
              <w:left w:val="thinThickThinSmallGap" w:sz="24" w:space="0" w:color="auto"/>
              <w:bottom w:val="nil"/>
            </w:tcBorders>
            <w:shd w:val="clear" w:color="auto" w:fill="auto"/>
          </w:tcPr>
          <w:p w14:paraId="4235E98F" w14:textId="77777777" w:rsidR="00F72991" w:rsidRPr="00D95972" w:rsidRDefault="00F72991" w:rsidP="00F72991">
            <w:pPr>
              <w:rPr>
                <w:rFonts w:cs="Arial"/>
              </w:rPr>
            </w:pPr>
          </w:p>
        </w:tc>
        <w:tc>
          <w:tcPr>
            <w:tcW w:w="1317" w:type="dxa"/>
            <w:gridSpan w:val="2"/>
            <w:tcBorders>
              <w:bottom w:val="nil"/>
            </w:tcBorders>
            <w:shd w:val="clear" w:color="auto" w:fill="auto"/>
          </w:tcPr>
          <w:p w14:paraId="294DF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56897C" w14:textId="22258062" w:rsidR="00F72991" w:rsidRPr="00D95972" w:rsidRDefault="00B32393" w:rsidP="00F72991">
            <w:pPr>
              <w:overflowPunct/>
              <w:autoSpaceDE/>
              <w:autoSpaceDN/>
              <w:adjustRightInd/>
              <w:textAlignment w:val="auto"/>
              <w:rPr>
                <w:rFonts w:cs="Arial"/>
                <w:lang w:val="en-US"/>
              </w:rPr>
            </w:pPr>
            <w:hyperlink r:id="rId536" w:history="1">
              <w:r w:rsidR="00F72991">
                <w:rPr>
                  <w:rStyle w:val="Hyperlink"/>
                </w:rPr>
                <w:t>C1-225045</w:t>
              </w:r>
            </w:hyperlink>
          </w:p>
        </w:tc>
        <w:tc>
          <w:tcPr>
            <w:tcW w:w="4191" w:type="dxa"/>
            <w:gridSpan w:val="3"/>
            <w:tcBorders>
              <w:top w:val="single" w:sz="4" w:space="0" w:color="auto"/>
              <w:bottom w:val="single" w:sz="4" w:space="0" w:color="auto"/>
            </w:tcBorders>
            <w:shd w:val="clear" w:color="auto" w:fill="FFFF00"/>
          </w:tcPr>
          <w:p w14:paraId="48E53562" w14:textId="7AEE6C5F"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1C3DDA8D" w14:textId="27C06862"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F626EC" w14:textId="1B71326C" w:rsidR="00F72991" w:rsidRPr="00D95972" w:rsidRDefault="00F72991" w:rsidP="00F72991">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FDB16" w14:textId="77777777" w:rsidR="00F72991" w:rsidRPr="00D95972" w:rsidRDefault="00F72991" w:rsidP="00F72991">
            <w:pPr>
              <w:rPr>
                <w:rFonts w:eastAsia="Batang" w:cs="Arial"/>
                <w:lang w:eastAsia="ko-KR"/>
              </w:rPr>
            </w:pPr>
          </w:p>
        </w:tc>
      </w:tr>
      <w:tr w:rsidR="00F72991" w:rsidRPr="00D95972" w14:paraId="705C7914" w14:textId="77777777" w:rsidTr="00A34EF2">
        <w:tc>
          <w:tcPr>
            <w:tcW w:w="976" w:type="dxa"/>
            <w:tcBorders>
              <w:left w:val="thinThickThinSmallGap" w:sz="24" w:space="0" w:color="auto"/>
              <w:bottom w:val="nil"/>
            </w:tcBorders>
            <w:shd w:val="clear" w:color="auto" w:fill="auto"/>
          </w:tcPr>
          <w:p w14:paraId="248E26C9" w14:textId="77777777" w:rsidR="00F72991" w:rsidRPr="00D95972" w:rsidRDefault="00F72991" w:rsidP="00F72991">
            <w:pPr>
              <w:rPr>
                <w:rFonts w:cs="Arial"/>
              </w:rPr>
            </w:pPr>
          </w:p>
        </w:tc>
        <w:tc>
          <w:tcPr>
            <w:tcW w:w="1317" w:type="dxa"/>
            <w:gridSpan w:val="2"/>
            <w:tcBorders>
              <w:bottom w:val="nil"/>
            </w:tcBorders>
            <w:shd w:val="clear" w:color="auto" w:fill="auto"/>
          </w:tcPr>
          <w:p w14:paraId="7C72AE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A3415D" w14:textId="089B3EEA" w:rsidR="00F72991" w:rsidRPr="00D95972" w:rsidRDefault="00B32393" w:rsidP="00F72991">
            <w:pPr>
              <w:overflowPunct/>
              <w:autoSpaceDE/>
              <w:autoSpaceDN/>
              <w:adjustRightInd/>
              <w:textAlignment w:val="auto"/>
              <w:rPr>
                <w:rFonts w:cs="Arial"/>
                <w:lang w:val="en-US"/>
              </w:rPr>
            </w:pPr>
            <w:hyperlink r:id="rId537" w:history="1">
              <w:r w:rsidR="00F72991">
                <w:rPr>
                  <w:rStyle w:val="Hyperlink"/>
                </w:rPr>
                <w:t>C1-225067</w:t>
              </w:r>
            </w:hyperlink>
          </w:p>
        </w:tc>
        <w:tc>
          <w:tcPr>
            <w:tcW w:w="4191" w:type="dxa"/>
            <w:gridSpan w:val="3"/>
            <w:tcBorders>
              <w:top w:val="single" w:sz="4" w:space="0" w:color="auto"/>
              <w:bottom w:val="single" w:sz="4" w:space="0" w:color="auto"/>
            </w:tcBorders>
            <w:shd w:val="clear" w:color="auto" w:fill="FFFF00"/>
          </w:tcPr>
          <w:p w14:paraId="500F8100" w14:textId="11AA9485" w:rsidR="00F72991" w:rsidRPr="00D95972" w:rsidRDefault="00F72991" w:rsidP="00F72991">
            <w:pPr>
              <w:rPr>
                <w:rFonts w:cs="Arial"/>
              </w:rPr>
            </w:pPr>
            <w:r>
              <w:rPr>
                <w:rFonts w:cs="Arial"/>
              </w:rPr>
              <w:t xml:space="preserve">Clarification of the SSRC to be used in video, </w:t>
            </w:r>
            <w:proofErr w:type="gramStart"/>
            <w:r>
              <w:rPr>
                <w:rFonts w:cs="Arial"/>
              </w:rPr>
              <w:t>audio</w:t>
            </w:r>
            <w:proofErr w:type="gramEnd"/>
            <w:r>
              <w:rPr>
                <w:rFonts w:cs="Arial"/>
              </w:rPr>
              <w:t xml:space="preserve"> and transmission control (TC) streams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DD4AC45" w14:textId="581074B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2E1DA03" w14:textId="0A59F4B0" w:rsidR="00F72991" w:rsidRPr="00D95972" w:rsidRDefault="00F72991" w:rsidP="00F72991">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5842D" w14:textId="77777777" w:rsidR="00F72991" w:rsidRPr="00D95972" w:rsidRDefault="00F72991" w:rsidP="00F72991">
            <w:pPr>
              <w:rPr>
                <w:rFonts w:eastAsia="Batang" w:cs="Arial"/>
                <w:lang w:eastAsia="ko-KR"/>
              </w:rPr>
            </w:pPr>
          </w:p>
        </w:tc>
      </w:tr>
      <w:tr w:rsidR="00F72991" w:rsidRPr="00D95972" w14:paraId="6D9D8DF9" w14:textId="77777777" w:rsidTr="00A34EF2">
        <w:tc>
          <w:tcPr>
            <w:tcW w:w="976" w:type="dxa"/>
            <w:tcBorders>
              <w:left w:val="thinThickThinSmallGap" w:sz="24" w:space="0" w:color="auto"/>
              <w:bottom w:val="nil"/>
            </w:tcBorders>
            <w:shd w:val="clear" w:color="auto" w:fill="auto"/>
          </w:tcPr>
          <w:p w14:paraId="043E58FF" w14:textId="77777777" w:rsidR="00F72991" w:rsidRPr="00D95972" w:rsidRDefault="00F72991" w:rsidP="00F72991">
            <w:pPr>
              <w:rPr>
                <w:rFonts w:cs="Arial"/>
              </w:rPr>
            </w:pPr>
          </w:p>
        </w:tc>
        <w:tc>
          <w:tcPr>
            <w:tcW w:w="1317" w:type="dxa"/>
            <w:gridSpan w:val="2"/>
            <w:tcBorders>
              <w:bottom w:val="nil"/>
            </w:tcBorders>
            <w:shd w:val="clear" w:color="auto" w:fill="auto"/>
          </w:tcPr>
          <w:p w14:paraId="66E8F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9B88AA" w14:textId="30266289" w:rsidR="00F72991" w:rsidRPr="00D95972" w:rsidRDefault="00B32393" w:rsidP="00F72991">
            <w:pPr>
              <w:overflowPunct/>
              <w:autoSpaceDE/>
              <w:autoSpaceDN/>
              <w:adjustRightInd/>
              <w:textAlignment w:val="auto"/>
              <w:rPr>
                <w:rFonts w:cs="Arial"/>
                <w:lang w:val="en-US"/>
              </w:rPr>
            </w:pPr>
            <w:hyperlink r:id="rId538" w:history="1">
              <w:r w:rsidR="00F72991">
                <w:rPr>
                  <w:rStyle w:val="Hyperlink"/>
                </w:rPr>
                <w:t>C1-225071</w:t>
              </w:r>
            </w:hyperlink>
          </w:p>
        </w:tc>
        <w:tc>
          <w:tcPr>
            <w:tcW w:w="4191" w:type="dxa"/>
            <w:gridSpan w:val="3"/>
            <w:tcBorders>
              <w:top w:val="single" w:sz="4" w:space="0" w:color="auto"/>
              <w:bottom w:val="single" w:sz="4" w:space="0" w:color="auto"/>
            </w:tcBorders>
            <w:shd w:val="clear" w:color="auto" w:fill="FFFF00"/>
          </w:tcPr>
          <w:p w14:paraId="16D6995C" w14:textId="09AF636C" w:rsidR="00F72991" w:rsidRPr="00D95972" w:rsidRDefault="00F72991" w:rsidP="00F72991">
            <w:pPr>
              <w:rPr>
                <w:rFonts w:cs="Arial"/>
              </w:rPr>
            </w:pPr>
            <w:r>
              <w:rPr>
                <w:rFonts w:cs="Arial"/>
              </w:rPr>
              <w:t xml:space="preserve">Correction of ETSI </w:t>
            </w:r>
            <w:proofErr w:type="spellStart"/>
            <w:r>
              <w:rPr>
                <w:rFonts w:cs="Arial"/>
              </w:rPr>
              <w:t>plugtest</w:t>
            </w:r>
            <w:proofErr w:type="spellEnd"/>
            <w:r>
              <w:rPr>
                <w:rFonts w:cs="Arial"/>
              </w:rPr>
              <w:t xml:space="preserve"> finding 10.1.10 from report in C1-223358</w:t>
            </w:r>
          </w:p>
        </w:tc>
        <w:tc>
          <w:tcPr>
            <w:tcW w:w="1767" w:type="dxa"/>
            <w:tcBorders>
              <w:top w:val="single" w:sz="4" w:space="0" w:color="auto"/>
              <w:bottom w:val="single" w:sz="4" w:space="0" w:color="auto"/>
            </w:tcBorders>
            <w:shd w:val="clear" w:color="auto" w:fill="FFFF00"/>
          </w:tcPr>
          <w:p w14:paraId="41C6095B" w14:textId="2885C9C1" w:rsidR="00F72991" w:rsidRPr="00D95972" w:rsidRDefault="00F72991" w:rsidP="00F72991">
            <w:pPr>
              <w:rPr>
                <w:rFonts w:cs="Arial"/>
              </w:rPr>
            </w:pPr>
            <w:r>
              <w:rPr>
                <w:rFonts w:cs="Arial"/>
              </w:rPr>
              <w:t>Motorola Solutions Germany</w:t>
            </w:r>
          </w:p>
        </w:tc>
        <w:tc>
          <w:tcPr>
            <w:tcW w:w="826" w:type="dxa"/>
            <w:tcBorders>
              <w:top w:val="single" w:sz="4" w:space="0" w:color="auto"/>
              <w:bottom w:val="single" w:sz="4" w:space="0" w:color="auto"/>
            </w:tcBorders>
            <w:shd w:val="clear" w:color="auto" w:fill="FFFF00"/>
          </w:tcPr>
          <w:p w14:paraId="6561C4F8" w14:textId="2F99A856" w:rsidR="00F72991" w:rsidRPr="00D95972" w:rsidRDefault="00F72991" w:rsidP="00F72991">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E40EC" w14:textId="77777777" w:rsidR="00F72991" w:rsidRPr="00D95972" w:rsidRDefault="00F72991" w:rsidP="00F72991">
            <w:pPr>
              <w:rPr>
                <w:rFonts w:eastAsia="Batang" w:cs="Arial"/>
                <w:lang w:eastAsia="ko-KR"/>
              </w:rPr>
            </w:pPr>
          </w:p>
        </w:tc>
      </w:tr>
      <w:tr w:rsidR="00F72991"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F72991" w:rsidRPr="00D95972" w:rsidRDefault="00F72991" w:rsidP="00F72991">
            <w:pPr>
              <w:rPr>
                <w:rFonts w:cs="Arial"/>
              </w:rPr>
            </w:pPr>
          </w:p>
        </w:tc>
        <w:tc>
          <w:tcPr>
            <w:tcW w:w="1317" w:type="dxa"/>
            <w:gridSpan w:val="2"/>
            <w:tcBorders>
              <w:bottom w:val="nil"/>
            </w:tcBorders>
            <w:shd w:val="clear" w:color="auto" w:fill="auto"/>
          </w:tcPr>
          <w:p w14:paraId="403A6BA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3F9E2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823A6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07E35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F72991" w:rsidRPr="00D95972" w:rsidRDefault="00F72991" w:rsidP="00F72991">
            <w:pPr>
              <w:rPr>
                <w:rFonts w:eastAsia="Batang" w:cs="Arial"/>
                <w:lang w:eastAsia="ko-KR"/>
              </w:rPr>
            </w:pPr>
          </w:p>
        </w:tc>
      </w:tr>
      <w:tr w:rsidR="00F7299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72991" w:rsidRPr="00D95972" w:rsidRDefault="00F72991" w:rsidP="00F72991">
            <w:pPr>
              <w:rPr>
                <w:rFonts w:cs="Arial"/>
              </w:rPr>
            </w:pPr>
          </w:p>
        </w:tc>
        <w:tc>
          <w:tcPr>
            <w:tcW w:w="1317" w:type="dxa"/>
            <w:gridSpan w:val="2"/>
            <w:tcBorders>
              <w:bottom w:val="nil"/>
            </w:tcBorders>
            <w:shd w:val="clear" w:color="auto" w:fill="auto"/>
          </w:tcPr>
          <w:p w14:paraId="499EAD1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623A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3F93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091A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72991" w:rsidRPr="00D95972" w:rsidRDefault="00F72991" w:rsidP="00F72991">
            <w:pPr>
              <w:rPr>
                <w:rFonts w:eastAsia="Batang" w:cs="Arial"/>
                <w:lang w:eastAsia="ko-KR"/>
              </w:rPr>
            </w:pPr>
          </w:p>
        </w:tc>
      </w:tr>
      <w:tr w:rsidR="00F7299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72991" w:rsidRPr="00D95972" w:rsidRDefault="00F72991" w:rsidP="00F72991">
            <w:pPr>
              <w:rPr>
                <w:rFonts w:cs="Arial"/>
              </w:rPr>
            </w:pPr>
          </w:p>
        </w:tc>
        <w:tc>
          <w:tcPr>
            <w:tcW w:w="1317" w:type="dxa"/>
            <w:gridSpan w:val="2"/>
            <w:tcBorders>
              <w:bottom w:val="nil"/>
            </w:tcBorders>
            <w:shd w:val="clear" w:color="auto" w:fill="auto"/>
          </w:tcPr>
          <w:p w14:paraId="7A7C01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4D98F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30A158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4E8931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72991" w:rsidRPr="00D95972" w:rsidRDefault="00F72991" w:rsidP="00F72991">
            <w:pPr>
              <w:rPr>
                <w:rFonts w:eastAsia="Batang" w:cs="Arial"/>
                <w:lang w:eastAsia="ko-KR"/>
              </w:rPr>
            </w:pPr>
          </w:p>
        </w:tc>
      </w:tr>
      <w:tr w:rsidR="00F72991" w:rsidRPr="00D95972" w14:paraId="0C7EDF1B"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72991" w:rsidRPr="00D95972" w:rsidRDefault="00F72991" w:rsidP="00F7299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04FAA83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6F56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72991" w:rsidRDefault="00F72991" w:rsidP="00F72991">
            <w:pPr>
              <w:rPr>
                <w:rFonts w:eastAsia="Batang" w:cs="Arial"/>
                <w:color w:val="000000"/>
                <w:lang w:eastAsia="ko-KR"/>
              </w:rPr>
            </w:pPr>
            <w:r>
              <w:t>MPS for Supplementary Services</w:t>
            </w:r>
          </w:p>
          <w:p w14:paraId="0B78C497" w14:textId="77777777" w:rsidR="00F72991" w:rsidRDefault="00F72991" w:rsidP="00F72991">
            <w:pPr>
              <w:rPr>
                <w:rFonts w:eastAsia="Batang" w:cs="Arial"/>
                <w:color w:val="000000"/>
                <w:lang w:eastAsia="ko-KR"/>
              </w:rPr>
            </w:pPr>
          </w:p>
          <w:p w14:paraId="331A8EED" w14:textId="77777777" w:rsidR="00F72991" w:rsidRDefault="00F72991" w:rsidP="00F72991">
            <w:pPr>
              <w:rPr>
                <w:rFonts w:cs="Arial"/>
                <w:color w:val="000000"/>
              </w:rPr>
            </w:pPr>
          </w:p>
          <w:p w14:paraId="1CE9EB2C" w14:textId="77777777" w:rsidR="00F72991" w:rsidRPr="00D95972" w:rsidRDefault="00F72991" w:rsidP="00F72991">
            <w:pPr>
              <w:rPr>
                <w:rFonts w:eastAsia="Batang" w:cs="Arial"/>
                <w:color w:val="000000"/>
                <w:lang w:eastAsia="ko-KR"/>
              </w:rPr>
            </w:pPr>
          </w:p>
          <w:p w14:paraId="54EFBEFD" w14:textId="77777777" w:rsidR="00F72991" w:rsidRPr="00D95972" w:rsidRDefault="00F72991" w:rsidP="00F72991">
            <w:pPr>
              <w:rPr>
                <w:rFonts w:eastAsia="Batang" w:cs="Arial"/>
                <w:lang w:eastAsia="ko-KR"/>
              </w:rPr>
            </w:pPr>
          </w:p>
        </w:tc>
      </w:tr>
      <w:tr w:rsidR="00F72991" w:rsidRPr="00D95972" w14:paraId="2EAD252A" w14:textId="77777777" w:rsidTr="00BB7F13">
        <w:tc>
          <w:tcPr>
            <w:tcW w:w="976" w:type="dxa"/>
            <w:tcBorders>
              <w:left w:val="thinThickThinSmallGap" w:sz="24" w:space="0" w:color="auto"/>
              <w:bottom w:val="nil"/>
            </w:tcBorders>
            <w:shd w:val="clear" w:color="auto" w:fill="auto"/>
          </w:tcPr>
          <w:p w14:paraId="46523B30" w14:textId="77777777" w:rsidR="00F72991" w:rsidRPr="00D95972" w:rsidRDefault="00F72991" w:rsidP="00F72991">
            <w:pPr>
              <w:rPr>
                <w:rFonts w:cs="Arial"/>
              </w:rPr>
            </w:pPr>
          </w:p>
        </w:tc>
        <w:tc>
          <w:tcPr>
            <w:tcW w:w="1317" w:type="dxa"/>
            <w:gridSpan w:val="2"/>
            <w:tcBorders>
              <w:bottom w:val="nil"/>
            </w:tcBorders>
            <w:shd w:val="clear" w:color="auto" w:fill="auto"/>
          </w:tcPr>
          <w:p w14:paraId="5BB5785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D60AD3" w14:textId="731A45E8" w:rsidR="00F72991" w:rsidRPr="00D95972" w:rsidRDefault="00B32393" w:rsidP="00F72991">
            <w:pPr>
              <w:overflowPunct/>
              <w:autoSpaceDE/>
              <w:autoSpaceDN/>
              <w:adjustRightInd/>
              <w:textAlignment w:val="auto"/>
              <w:rPr>
                <w:rFonts w:cs="Arial"/>
                <w:lang w:val="en-US"/>
              </w:rPr>
            </w:pPr>
            <w:hyperlink r:id="rId539" w:history="1">
              <w:r w:rsidR="00F72991">
                <w:rPr>
                  <w:rStyle w:val="Hyperlink"/>
                </w:rPr>
                <w:t>C1-224726</w:t>
              </w:r>
            </w:hyperlink>
          </w:p>
        </w:tc>
        <w:tc>
          <w:tcPr>
            <w:tcW w:w="4191" w:type="dxa"/>
            <w:gridSpan w:val="3"/>
            <w:tcBorders>
              <w:top w:val="single" w:sz="4" w:space="0" w:color="auto"/>
              <w:bottom w:val="single" w:sz="4" w:space="0" w:color="auto"/>
            </w:tcBorders>
            <w:shd w:val="clear" w:color="auto" w:fill="FFFF00"/>
          </w:tcPr>
          <w:p w14:paraId="3D6A3877" w14:textId="10F919C6" w:rsidR="00F72991" w:rsidRPr="00D95972" w:rsidRDefault="00F72991" w:rsidP="00F72991">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2F04F1B7" w14:textId="3F5E76BB"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6BB9D411" w14:textId="25FDA772" w:rsidR="00F72991" w:rsidRPr="00D95972" w:rsidRDefault="00F72991" w:rsidP="00F72991">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812B" w14:textId="77777777" w:rsidR="00F72991" w:rsidRPr="00D95972" w:rsidRDefault="00F72991" w:rsidP="00F72991">
            <w:pPr>
              <w:rPr>
                <w:rFonts w:eastAsia="Batang" w:cs="Arial"/>
                <w:lang w:eastAsia="ko-KR"/>
              </w:rPr>
            </w:pPr>
          </w:p>
        </w:tc>
      </w:tr>
      <w:tr w:rsidR="00F72991" w:rsidRPr="00D95972" w14:paraId="20FB71D1" w14:textId="77777777" w:rsidTr="00BB7F13">
        <w:tc>
          <w:tcPr>
            <w:tcW w:w="976" w:type="dxa"/>
            <w:tcBorders>
              <w:left w:val="thinThickThinSmallGap" w:sz="24" w:space="0" w:color="auto"/>
              <w:bottom w:val="nil"/>
            </w:tcBorders>
            <w:shd w:val="clear" w:color="auto" w:fill="auto"/>
          </w:tcPr>
          <w:p w14:paraId="0270AE33" w14:textId="77777777" w:rsidR="00F72991" w:rsidRPr="00D95972" w:rsidRDefault="00F72991" w:rsidP="00F72991">
            <w:pPr>
              <w:rPr>
                <w:rFonts w:cs="Arial"/>
              </w:rPr>
            </w:pPr>
          </w:p>
        </w:tc>
        <w:tc>
          <w:tcPr>
            <w:tcW w:w="1317" w:type="dxa"/>
            <w:gridSpan w:val="2"/>
            <w:tcBorders>
              <w:bottom w:val="nil"/>
            </w:tcBorders>
            <w:shd w:val="clear" w:color="auto" w:fill="auto"/>
          </w:tcPr>
          <w:p w14:paraId="37D788C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2A65717" w14:textId="5D2DEC9B" w:rsidR="00F72991" w:rsidRPr="00D95972" w:rsidRDefault="00B32393" w:rsidP="00F72991">
            <w:pPr>
              <w:overflowPunct/>
              <w:autoSpaceDE/>
              <w:autoSpaceDN/>
              <w:adjustRightInd/>
              <w:textAlignment w:val="auto"/>
              <w:rPr>
                <w:rFonts w:cs="Arial"/>
                <w:lang w:val="en-US"/>
              </w:rPr>
            </w:pPr>
            <w:hyperlink r:id="rId540" w:history="1">
              <w:r w:rsidR="00F72991">
                <w:rPr>
                  <w:rStyle w:val="Hyperlink"/>
                </w:rPr>
                <w:t>C1-224727</w:t>
              </w:r>
            </w:hyperlink>
          </w:p>
        </w:tc>
        <w:tc>
          <w:tcPr>
            <w:tcW w:w="4191" w:type="dxa"/>
            <w:gridSpan w:val="3"/>
            <w:tcBorders>
              <w:top w:val="single" w:sz="4" w:space="0" w:color="auto"/>
              <w:bottom w:val="single" w:sz="4" w:space="0" w:color="auto"/>
            </w:tcBorders>
            <w:shd w:val="clear" w:color="auto" w:fill="FFFF00"/>
          </w:tcPr>
          <w:p w14:paraId="2267EB51" w14:textId="5A40849F" w:rsidR="00F72991" w:rsidRPr="00D95972" w:rsidRDefault="00F72991" w:rsidP="00F72991">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07BB53BA" w14:textId="782CB946"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3887BD1E" w14:textId="66CCB9C0" w:rsidR="00F72991" w:rsidRPr="00D95972" w:rsidRDefault="00F72991" w:rsidP="00F72991">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F0ABB" w14:textId="77777777" w:rsidR="00F72991" w:rsidRPr="00D95972" w:rsidRDefault="00F72991" w:rsidP="00F72991">
            <w:pPr>
              <w:rPr>
                <w:rFonts w:eastAsia="Batang" w:cs="Arial"/>
                <w:lang w:eastAsia="ko-KR"/>
              </w:rPr>
            </w:pPr>
          </w:p>
        </w:tc>
      </w:tr>
      <w:tr w:rsidR="00F72991" w:rsidRPr="00D95972" w14:paraId="177C20A9" w14:textId="77777777" w:rsidTr="00BB7F13">
        <w:tc>
          <w:tcPr>
            <w:tcW w:w="976" w:type="dxa"/>
            <w:tcBorders>
              <w:left w:val="thinThickThinSmallGap" w:sz="24" w:space="0" w:color="auto"/>
              <w:bottom w:val="nil"/>
            </w:tcBorders>
            <w:shd w:val="clear" w:color="auto" w:fill="auto"/>
          </w:tcPr>
          <w:p w14:paraId="3A746970" w14:textId="77777777" w:rsidR="00F72991" w:rsidRPr="00D95972" w:rsidRDefault="00F72991" w:rsidP="00F72991">
            <w:pPr>
              <w:rPr>
                <w:rFonts w:cs="Arial"/>
              </w:rPr>
            </w:pPr>
          </w:p>
        </w:tc>
        <w:tc>
          <w:tcPr>
            <w:tcW w:w="1317" w:type="dxa"/>
            <w:gridSpan w:val="2"/>
            <w:tcBorders>
              <w:bottom w:val="nil"/>
            </w:tcBorders>
            <w:shd w:val="clear" w:color="auto" w:fill="auto"/>
          </w:tcPr>
          <w:p w14:paraId="1EFDBD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6C6846" w14:textId="30D37E65" w:rsidR="00F72991" w:rsidRPr="00D95972" w:rsidRDefault="00B32393" w:rsidP="00F72991">
            <w:pPr>
              <w:overflowPunct/>
              <w:autoSpaceDE/>
              <w:autoSpaceDN/>
              <w:adjustRightInd/>
              <w:textAlignment w:val="auto"/>
              <w:rPr>
                <w:rFonts w:cs="Arial"/>
                <w:lang w:val="en-US"/>
              </w:rPr>
            </w:pPr>
            <w:hyperlink r:id="rId541" w:history="1">
              <w:r w:rsidR="00F72991">
                <w:rPr>
                  <w:rStyle w:val="Hyperlink"/>
                </w:rPr>
                <w:t>C1-224729</w:t>
              </w:r>
            </w:hyperlink>
          </w:p>
        </w:tc>
        <w:tc>
          <w:tcPr>
            <w:tcW w:w="4191" w:type="dxa"/>
            <w:gridSpan w:val="3"/>
            <w:tcBorders>
              <w:top w:val="single" w:sz="4" w:space="0" w:color="auto"/>
              <w:bottom w:val="single" w:sz="4" w:space="0" w:color="auto"/>
            </w:tcBorders>
            <w:shd w:val="clear" w:color="auto" w:fill="FFFF00"/>
          </w:tcPr>
          <w:p w14:paraId="64E8EEDD" w14:textId="147B4235" w:rsidR="00F72991" w:rsidRPr="00D95972" w:rsidRDefault="00F72991" w:rsidP="00F72991">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57207F48" w14:textId="57A7ACBD"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4BFD5AF" w14:textId="569AC56C" w:rsidR="00F72991" w:rsidRPr="00D95972" w:rsidRDefault="00F72991" w:rsidP="00F72991">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5CF7" w14:textId="77777777" w:rsidR="00F72991" w:rsidRPr="00D95972" w:rsidRDefault="00F72991" w:rsidP="00F72991">
            <w:pPr>
              <w:rPr>
                <w:rFonts w:eastAsia="Batang" w:cs="Arial"/>
                <w:lang w:eastAsia="ko-KR"/>
              </w:rPr>
            </w:pPr>
          </w:p>
        </w:tc>
      </w:tr>
      <w:tr w:rsidR="00F72991" w:rsidRPr="00D95972" w14:paraId="18D44A83" w14:textId="77777777" w:rsidTr="00BB7F13">
        <w:tc>
          <w:tcPr>
            <w:tcW w:w="976" w:type="dxa"/>
            <w:tcBorders>
              <w:left w:val="thinThickThinSmallGap" w:sz="24" w:space="0" w:color="auto"/>
              <w:bottom w:val="nil"/>
            </w:tcBorders>
            <w:shd w:val="clear" w:color="auto" w:fill="auto"/>
          </w:tcPr>
          <w:p w14:paraId="2CA929FC" w14:textId="77777777" w:rsidR="00F72991" w:rsidRPr="00D95972" w:rsidRDefault="00F72991" w:rsidP="00F72991">
            <w:pPr>
              <w:rPr>
                <w:rFonts w:cs="Arial"/>
              </w:rPr>
            </w:pPr>
          </w:p>
        </w:tc>
        <w:tc>
          <w:tcPr>
            <w:tcW w:w="1317" w:type="dxa"/>
            <w:gridSpan w:val="2"/>
            <w:tcBorders>
              <w:bottom w:val="nil"/>
            </w:tcBorders>
            <w:shd w:val="clear" w:color="auto" w:fill="auto"/>
          </w:tcPr>
          <w:p w14:paraId="70BC820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D48249" w14:textId="13D3BFDC" w:rsidR="00F72991" w:rsidRPr="00D95972" w:rsidRDefault="00B32393" w:rsidP="00F72991">
            <w:pPr>
              <w:overflowPunct/>
              <w:autoSpaceDE/>
              <w:autoSpaceDN/>
              <w:adjustRightInd/>
              <w:textAlignment w:val="auto"/>
              <w:rPr>
                <w:rFonts w:cs="Arial"/>
                <w:lang w:val="en-US"/>
              </w:rPr>
            </w:pPr>
            <w:hyperlink r:id="rId542" w:history="1">
              <w:r w:rsidR="00F72991">
                <w:rPr>
                  <w:rStyle w:val="Hyperlink"/>
                </w:rPr>
                <w:t>C1-224730</w:t>
              </w:r>
            </w:hyperlink>
          </w:p>
        </w:tc>
        <w:tc>
          <w:tcPr>
            <w:tcW w:w="4191" w:type="dxa"/>
            <w:gridSpan w:val="3"/>
            <w:tcBorders>
              <w:top w:val="single" w:sz="4" w:space="0" w:color="auto"/>
              <w:bottom w:val="single" w:sz="4" w:space="0" w:color="auto"/>
            </w:tcBorders>
            <w:shd w:val="clear" w:color="auto" w:fill="FFFF00"/>
          </w:tcPr>
          <w:p w14:paraId="1596F23B" w14:textId="354B8FDA" w:rsidR="00F72991" w:rsidRPr="00D95972" w:rsidRDefault="00F72991" w:rsidP="00F72991">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5AD76E64" w14:textId="2EDA7590"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5B2CB92" w14:textId="0DDCE736" w:rsidR="00F72991" w:rsidRPr="00D95972" w:rsidRDefault="00F72991" w:rsidP="00F72991">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86055" w14:textId="77777777" w:rsidR="00F72991" w:rsidRPr="00D95972" w:rsidRDefault="00F72991" w:rsidP="00F72991">
            <w:pPr>
              <w:rPr>
                <w:rFonts w:eastAsia="Batang" w:cs="Arial"/>
                <w:lang w:eastAsia="ko-KR"/>
              </w:rPr>
            </w:pPr>
          </w:p>
        </w:tc>
      </w:tr>
      <w:tr w:rsidR="00F7299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72991" w:rsidRPr="00D95972" w:rsidRDefault="00F72991" w:rsidP="00F72991">
            <w:pPr>
              <w:rPr>
                <w:rFonts w:cs="Arial"/>
              </w:rPr>
            </w:pPr>
          </w:p>
        </w:tc>
        <w:tc>
          <w:tcPr>
            <w:tcW w:w="1317" w:type="dxa"/>
            <w:gridSpan w:val="2"/>
            <w:tcBorders>
              <w:bottom w:val="nil"/>
            </w:tcBorders>
            <w:shd w:val="clear" w:color="auto" w:fill="auto"/>
          </w:tcPr>
          <w:p w14:paraId="1CB22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8B993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7F220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B49045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72991" w:rsidRPr="00D95972" w:rsidRDefault="00F72991" w:rsidP="00F72991">
            <w:pPr>
              <w:rPr>
                <w:rFonts w:eastAsia="Batang" w:cs="Arial"/>
                <w:lang w:eastAsia="ko-KR"/>
              </w:rPr>
            </w:pPr>
          </w:p>
        </w:tc>
      </w:tr>
      <w:tr w:rsidR="00F7299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72991" w:rsidRPr="00D95972" w:rsidRDefault="00F72991" w:rsidP="00F72991">
            <w:pPr>
              <w:rPr>
                <w:rFonts w:cs="Arial"/>
              </w:rPr>
            </w:pPr>
          </w:p>
        </w:tc>
        <w:tc>
          <w:tcPr>
            <w:tcW w:w="1317" w:type="dxa"/>
            <w:gridSpan w:val="2"/>
            <w:tcBorders>
              <w:bottom w:val="nil"/>
            </w:tcBorders>
            <w:shd w:val="clear" w:color="auto" w:fill="auto"/>
          </w:tcPr>
          <w:p w14:paraId="6DD4578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2F54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EB7C3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083D7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72991" w:rsidRPr="00D95972" w:rsidRDefault="00F72991" w:rsidP="00F72991">
            <w:pPr>
              <w:rPr>
                <w:rFonts w:eastAsia="Batang" w:cs="Arial"/>
                <w:lang w:eastAsia="ko-KR"/>
              </w:rPr>
            </w:pPr>
          </w:p>
        </w:tc>
      </w:tr>
      <w:tr w:rsidR="00F7299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72991" w:rsidRPr="00D95972" w:rsidRDefault="00F72991" w:rsidP="00F72991">
            <w:pPr>
              <w:rPr>
                <w:rFonts w:cs="Arial"/>
              </w:rPr>
            </w:pPr>
          </w:p>
        </w:tc>
        <w:tc>
          <w:tcPr>
            <w:tcW w:w="1317" w:type="dxa"/>
            <w:gridSpan w:val="2"/>
            <w:tcBorders>
              <w:bottom w:val="nil"/>
            </w:tcBorders>
            <w:shd w:val="clear" w:color="auto" w:fill="auto"/>
          </w:tcPr>
          <w:p w14:paraId="516AC2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B6BAA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F98AD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51114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72991" w:rsidRPr="00D95972" w:rsidRDefault="00F72991" w:rsidP="00F72991">
            <w:pPr>
              <w:rPr>
                <w:rFonts w:eastAsia="Batang" w:cs="Arial"/>
                <w:lang w:eastAsia="ko-KR"/>
              </w:rPr>
            </w:pPr>
          </w:p>
        </w:tc>
      </w:tr>
      <w:tr w:rsidR="00F72991"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72991" w:rsidRPr="00D95972" w:rsidRDefault="00F72991" w:rsidP="00F7299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2FAA0A5"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558E8A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72991" w:rsidRDefault="00F72991" w:rsidP="00F72991">
            <w:pPr>
              <w:rPr>
                <w:rFonts w:eastAsia="Batang" w:cs="Arial"/>
                <w:color w:val="000000"/>
                <w:lang w:eastAsia="ko-KR"/>
              </w:rPr>
            </w:pPr>
          </w:p>
          <w:p w14:paraId="66080525" w14:textId="77777777" w:rsidR="00F72991" w:rsidRDefault="00F72991" w:rsidP="00F72991">
            <w:pPr>
              <w:rPr>
                <w:rFonts w:cs="Arial"/>
                <w:color w:val="000000"/>
              </w:rPr>
            </w:pPr>
          </w:p>
          <w:p w14:paraId="5CBA3AB3" w14:textId="77777777" w:rsidR="00F72991" w:rsidRPr="00D95972" w:rsidRDefault="00F72991" w:rsidP="00F72991">
            <w:pPr>
              <w:rPr>
                <w:rFonts w:eastAsia="Batang" w:cs="Arial"/>
                <w:color w:val="000000"/>
                <w:lang w:eastAsia="ko-KR"/>
              </w:rPr>
            </w:pPr>
          </w:p>
          <w:p w14:paraId="6F6AD232" w14:textId="77777777" w:rsidR="00F72991" w:rsidRPr="00D95972" w:rsidRDefault="00F72991" w:rsidP="00F72991">
            <w:pPr>
              <w:rPr>
                <w:rFonts w:eastAsia="Batang" w:cs="Arial"/>
                <w:lang w:eastAsia="ko-KR"/>
              </w:rPr>
            </w:pPr>
          </w:p>
        </w:tc>
      </w:tr>
      <w:tr w:rsidR="00F7299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72991" w:rsidRPr="00D95972" w:rsidRDefault="00F72991" w:rsidP="00F72991">
            <w:pPr>
              <w:rPr>
                <w:rFonts w:cs="Arial"/>
              </w:rPr>
            </w:pPr>
          </w:p>
        </w:tc>
        <w:tc>
          <w:tcPr>
            <w:tcW w:w="1317" w:type="dxa"/>
            <w:gridSpan w:val="2"/>
            <w:tcBorders>
              <w:bottom w:val="nil"/>
            </w:tcBorders>
            <w:shd w:val="clear" w:color="auto" w:fill="auto"/>
          </w:tcPr>
          <w:p w14:paraId="7AE27F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3558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76EAE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38A9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72991" w:rsidRPr="00D95972" w:rsidRDefault="00F72991" w:rsidP="00F72991">
            <w:pPr>
              <w:rPr>
                <w:rFonts w:eastAsia="Batang" w:cs="Arial"/>
                <w:lang w:eastAsia="ko-KR"/>
              </w:rPr>
            </w:pPr>
          </w:p>
        </w:tc>
      </w:tr>
      <w:tr w:rsidR="00F7299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72991" w:rsidRPr="00D95972" w:rsidRDefault="00F72991" w:rsidP="00F72991">
            <w:pPr>
              <w:rPr>
                <w:rFonts w:cs="Arial"/>
              </w:rPr>
            </w:pPr>
          </w:p>
        </w:tc>
        <w:tc>
          <w:tcPr>
            <w:tcW w:w="1317" w:type="dxa"/>
            <w:gridSpan w:val="2"/>
            <w:tcBorders>
              <w:bottom w:val="nil"/>
            </w:tcBorders>
            <w:shd w:val="clear" w:color="auto" w:fill="auto"/>
          </w:tcPr>
          <w:p w14:paraId="17D8B1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F1AEA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DD6B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73AF5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72991" w:rsidRPr="00D95972" w:rsidRDefault="00F72991" w:rsidP="00F72991">
            <w:pPr>
              <w:rPr>
                <w:rFonts w:eastAsia="Batang" w:cs="Arial"/>
                <w:lang w:eastAsia="ko-KR"/>
              </w:rPr>
            </w:pPr>
          </w:p>
        </w:tc>
      </w:tr>
      <w:tr w:rsidR="00F7299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72991" w:rsidRPr="00D95972" w:rsidRDefault="00F72991" w:rsidP="00F72991">
            <w:pPr>
              <w:rPr>
                <w:rFonts w:cs="Arial"/>
              </w:rPr>
            </w:pPr>
          </w:p>
        </w:tc>
        <w:tc>
          <w:tcPr>
            <w:tcW w:w="1317" w:type="dxa"/>
            <w:gridSpan w:val="2"/>
            <w:tcBorders>
              <w:bottom w:val="nil"/>
            </w:tcBorders>
            <w:shd w:val="clear" w:color="auto" w:fill="auto"/>
          </w:tcPr>
          <w:p w14:paraId="0E47AB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8019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261506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A562E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72991" w:rsidRPr="00D95972" w:rsidRDefault="00F72991" w:rsidP="00F72991">
            <w:pPr>
              <w:rPr>
                <w:rFonts w:eastAsia="Batang" w:cs="Arial"/>
                <w:lang w:eastAsia="ko-KR"/>
              </w:rPr>
            </w:pPr>
          </w:p>
        </w:tc>
      </w:tr>
      <w:tr w:rsidR="00F72991"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F72991" w:rsidRPr="00D95972" w:rsidRDefault="00F72991" w:rsidP="00F72991">
            <w:pPr>
              <w:rPr>
                <w:rFonts w:cs="Arial"/>
              </w:rPr>
            </w:pPr>
          </w:p>
        </w:tc>
        <w:tc>
          <w:tcPr>
            <w:tcW w:w="1317" w:type="dxa"/>
            <w:gridSpan w:val="2"/>
            <w:tcBorders>
              <w:bottom w:val="nil"/>
            </w:tcBorders>
            <w:shd w:val="clear" w:color="auto" w:fill="auto"/>
          </w:tcPr>
          <w:p w14:paraId="01E9DC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BA7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403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2FE30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F72991" w:rsidRPr="00D95972" w:rsidRDefault="00F72991" w:rsidP="00F72991">
            <w:pPr>
              <w:rPr>
                <w:rFonts w:eastAsia="Batang" w:cs="Arial"/>
                <w:lang w:eastAsia="ko-KR"/>
              </w:rPr>
            </w:pPr>
          </w:p>
        </w:tc>
      </w:tr>
      <w:tr w:rsidR="00F7299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72991" w:rsidRPr="00B876FF" w:rsidRDefault="00F72991" w:rsidP="00F72991">
            <w:pPr>
              <w:rPr>
                <w:rFonts w:cs="Arial"/>
              </w:rPr>
            </w:pPr>
          </w:p>
        </w:tc>
        <w:tc>
          <w:tcPr>
            <w:tcW w:w="1317" w:type="dxa"/>
            <w:gridSpan w:val="2"/>
            <w:tcBorders>
              <w:top w:val="nil"/>
              <w:bottom w:val="nil"/>
            </w:tcBorders>
            <w:shd w:val="clear" w:color="auto" w:fill="auto"/>
          </w:tcPr>
          <w:p w14:paraId="3A6C8B74" w14:textId="77777777" w:rsidR="00F72991" w:rsidRPr="00DA4B50" w:rsidRDefault="00F72991" w:rsidP="00F7299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72991" w:rsidRPr="00DA4B50"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72991" w:rsidRPr="00DA4B50"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72991" w:rsidRPr="00DA4B50"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72991" w:rsidRPr="00DA4B50"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72991" w:rsidRPr="00DA4B50" w:rsidRDefault="00F72991" w:rsidP="00F72991">
            <w:pPr>
              <w:rPr>
                <w:rFonts w:cs="Arial"/>
                <w:lang w:val="en-US"/>
              </w:rPr>
            </w:pPr>
          </w:p>
        </w:tc>
      </w:tr>
      <w:tr w:rsidR="00F72991" w:rsidRPr="00D95972" w14:paraId="053858C9" w14:textId="77777777" w:rsidTr="00BB7F13">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72991" w:rsidRPr="00DA4B50" w:rsidRDefault="00F72991" w:rsidP="00F7299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72991" w:rsidRPr="00D95972" w:rsidRDefault="00F72991" w:rsidP="00F7299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72991" w:rsidRPr="00D95972" w:rsidRDefault="00F72991" w:rsidP="00F7299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72991" w:rsidRPr="00D95972" w:rsidRDefault="00F72991" w:rsidP="00F7299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72991" w:rsidRPr="00D95972" w:rsidRDefault="00F72991" w:rsidP="00F72991">
            <w:pPr>
              <w:rPr>
                <w:rFonts w:eastAsia="Batang" w:cs="Arial"/>
                <w:color w:val="000000"/>
                <w:lang w:eastAsia="ko-KR"/>
              </w:rPr>
            </w:pPr>
            <w:r w:rsidRPr="00D95972">
              <w:rPr>
                <w:rFonts w:cs="Arial"/>
              </w:rPr>
              <w:t>Result &amp; comment</w:t>
            </w:r>
          </w:p>
        </w:tc>
      </w:tr>
      <w:tr w:rsidR="00F72991" w:rsidRPr="00D95972" w14:paraId="29F5C425" w14:textId="77777777" w:rsidTr="00E801CA">
        <w:tc>
          <w:tcPr>
            <w:tcW w:w="976" w:type="dxa"/>
            <w:tcBorders>
              <w:top w:val="nil"/>
              <w:left w:val="thinThickThinSmallGap" w:sz="24" w:space="0" w:color="auto"/>
              <w:bottom w:val="nil"/>
            </w:tcBorders>
          </w:tcPr>
          <w:p w14:paraId="2F3F307B" w14:textId="77777777" w:rsidR="00F72991" w:rsidRPr="00E52551" w:rsidRDefault="00F72991" w:rsidP="00F72991">
            <w:pPr>
              <w:rPr>
                <w:rFonts w:cs="Arial"/>
              </w:rPr>
            </w:pPr>
          </w:p>
        </w:tc>
        <w:tc>
          <w:tcPr>
            <w:tcW w:w="1317" w:type="dxa"/>
            <w:gridSpan w:val="2"/>
            <w:tcBorders>
              <w:top w:val="nil"/>
              <w:bottom w:val="nil"/>
            </w:tcBorders>
          </w:tcPr>
          <w:p w14:paraId="2633A4AB"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auto"/>
          </w:tcPr>
          <w:p w14:paraId="264100A0" w14:textId="53B64F2B" w:rsidR="00F72991" w:rsidRDefault="00B32393" w:rsidP="00F72991">
            <w:pPr>
              <w:rPr>
                <w:rFonts w:cs="Arial"/>
              </w:rPr>
            </w:pPr>
            <w:hyperlink r:id="rId543" w:history="1">
              <w:r w:rsidR="00F72991">
                <w:rPr>
                  <w:rStyle w:val="Hyperlink"/>
                </w:rPr>
                <w:t>C1-224588</w:t>
              </w:r>
            </w:hyperlink>
          </w:p>
        </w:tc>
        <w:tc>
          <w:tcPr>
            <w:tcW w:w="4191" w:type="dxa"/>
            <w:gridSpan w:val="3"/>
            <w:tcBorders>
              <w:top w:val="single" w:sz="4" w:space="0" w:color="auto"/>
              <w:bottom w:val="single" w:sz="4" w:space="0" w:color="auto"/>
            </w:tcBorders>
            <w:shd w:val="clear" w:color="auto" w:fill="auto"/>
          </w:tcPr>
          <w:p w14:paraId="26C1BF10" w14:textId="7C38191C" w:rsidR="00F72991" w:rsidRDefault="00F72991" w:rsidP="00F72991">
            <w:pPr>
              <w:rPr>
                <w:rFonts w:cs="Arial"/>
              </w:rPr>
            </w:pPr>
            <w:r>
              <w:rPr>
                <w:rFonts w:cs="Arial"/>
              </w:rPr>
              <w:t xml:space="preserve">Signal level Enhanced Network </w:t>
            </w:r>
            <w:proofErr w:type="spellStart"/>
            <w:r>
              <w:rPr>
                <w:rFonts w:cs="Arial"/>
              </w:rPr>
              <w:t>SElection</w:t>
            </w:r>
            <w:proofErr w:type="spellEnd"/>
            <w:r>
              <w:rPr>
                <w:rFonts w:cs="Arial"/>
              </w:rPr>
              <w:t xml:space="preserve"> (SENSE) – requesting RAN2 sanity check</w:t>
            </w:r>
          </w:p>
        </w:tc>
        <w:tc>
          <w:tcPr>
            <w:tcW w:w="1767" w:type="dxa"/>
            <w:tcBorders>
              <w:top w:val="single" w:sz="4" w:space="0" w:color="auto"/>
              <w:bottom w:val="single" w:sz="4" w:space="0" w:color="auto"/>
            </w:tcBorders>
            <w:shd w:val="clear" w:color="auto" w:fill="auto"/>
          </w:tcPr>
          <w:p w14:paraId="71CB807B" w14:textId="0F284C06" w:rsidR="00F72991" w:rsidRDefault="00F72991" w:rsidP="00F72991">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270CED50" w14:textId="17F9379B"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E2A06CA" w14:textId="0AD786EB" w:rsidR="00E801CA" w:rsidRDefault="00E801CA" w:rsidP="00CC48B3">
            <w:pPr>
              <w:rPr>
                <w:rFonts w:cs="Arial"/>
              </w:rPr>
            </w:pPr>
            <w:r>
              <w:rPr>
                <w:rFonts w:cs="Arial"/>
              </w:rPr>
              <w:t>Merged into C1-224714</w:t>
            </w:r>
          </w:p>
          <w:p w14:paraId="61F127F5" w14:textId="72EF104F" w:rsidR="00E801CA" w:rsidRDefault="00E801CA" w:rsidP="00CC48B3">
            <w:pPr>
              <w:rPr>
                <w:rFonts w:cs="Arial"/>
              </w:rPr>
            </w:pPr>
            <w:r>
              <w:rPr>
                <w:rFonts w:cs="Arial"/>
              </w:rPr>
              <w:t>During in CC#2</w:t>
            </w:r>
          </w:p>
          <w:p w14:paraId="62017002" w14:textId="77777777" w:rsidR="00E801CA" w:rsidRDefault="00E801CA" w:rsidP="00CC48B3">
            <w:pPr>
              <w:rPr>
                <w:rFonts w:cs="Arial"/>
              </w:rPr>
            </w:pPr>
          </w:p>
          <w:p w14:paraId="601681A8" w14:textId="7B96C49B"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3FF835D9" w14:textId="6C890ADF" w:rsidR="00F72991" w:rsidRDefault="00CC48B3" w:rsidP="00CC48B3">
            <w:pPr>
              <w:rPr>
                <w:rFonts w:cs="Arial"/>
              </w:rPr>
            </w:pPr>
            <w:r>
              <w:rPr>
                <w:rFonts w:cs="Arial"/>
              </w:rPr>
              <w:t>Revision required</w:t>
            </w:r>
          </w:p>
          <w:p w14:paraId="6072FCBA" w14:textId="3656652E" w:rsidR="00BE4921" w:rsidRDefault="00BE4921" w:rsidP="00CC48B3">
            <w:pPr>
              <w:rPr>
                <w:rFonts w:cs="Arial"/>
              </w:rPr>
            </w:pPr>
          </w:p>
          <w:p w14:paraId="2B7467FC" w14:textId="3D228E61" w:rsidR="00BE4921" w:rsidRDefault="00BE4921" w:rsidP="00CC48B3">
            <w:pPr>
              <w:rPr>
                <w:rFonts w:cs="Arial"/>
              </w:rPr>
            </w:pPr>
            <w:r>
              <w:rPr>
                <w:rFonts w:cs="Arial"/>
              </w:rPr>
              <w:t xml:space="preserve">Roland </w:t>
            </w:r>
            <w:proofErr w:type="spellStart"/>
            <w:r>
              <w:rPr>
                <w:rFonts w:cs="Arial"/>
              </w:rPr>
              <w:t>thu</w:t>
            </w:r>
            <w:proofErr w:type="spellEnd"/>
            <w:r>
              <w:rPr>
                <w:rFonts w:cs="Arial"/>
              </w:rPr>
              <w:t xml:space="preserve"> 1305</w:t>
            </w:r>
          </w:p>
          <w:p w14:paraId="71BCF807" w14:textId="7ACD48A8" w:rsidR="00BE4921" w:rsidRDefault="00BE4921" w:rsidP="00CC48B3">
            <w:pPr>
              <w:rPr>
                <w:rFonts w:cs="Arial"/>
              </w:rPr>
            </w:pPr>
            <w:r>
              <w:rPr>
                <w:rFonts w:cs="Arial"/>
              </w:rPr>
              <w:t>Fine with the spirit, some comments</w:t>
            </w:r>
          </w:p>
          <w:p w14:paraId="306960A0" w14:textId="55AC9CE3" w:rsidR="002E07FA" w:rsidRDefault="002E07FA" w:rsidP="00CC48B3">
            <w:pPr>
              <w:rPr>
                <w:rFonts w:cs="Arial"/>
              </w:rPr>
            </w:pPr>
          </w:p>
          <w:p w14:paraId="5A0B843C" w14:textId="12792516" w:rsidR="002E07FA" w:rsidRDefault="002E07FA" w:rsidP="00CC48B3">
            <w:pPr>
              <w:rPr>
                <w:rFonts w:cs="Arial"/>
              </w:rPr>
            </w:pPr>
            <w:r>
              <w:rPr>
                <w:rFonts w:cs="Arial"/>
              </w:rPr>
              <w:t xml:space="preserve">Vishnu </w:t>
            </w:r>
            <w:proofErr w:type="spellStart"/>
            <w:r>
              <w:rPr>
                <w:rFonts w:cs="Arial"/>
              </w:rPr>
              <w:t>thu</w:t>
            </w:r>
            <w:proofErr w:type="spellEnd"/>
            <w:r>
              <w:rPr>
                <w:rFonts w:cs="Arial"/>
              </w:rPr>
              <w:t xml:space="preserve"> 1426</w:t>
            </w:r>
          </w:p>
          <w:p w14:paraId="4C908A78" w14:textId="1B33289A" w:rsidR="002E07FA" w:rsidRDefault="002E07FA" w:rsidP="00CC48B3">
            <w:pPr>
              <w:rPr>
                <w:rFonts w:cs="Arial"/>
              </w:rPr>
            </w:pPr>
            <w:r>
              <w:rPr>
                <w:rFonts w:cs="Arial"/>
              </w:rPr>
              <w:t>Request to merge with 4714</w:t>
            </w:r>
          </w:p>
          <w:p w14:paraId="14A961DB" w14:textId="77777777" w:rsidR="002E07FA" w:rsidRDefault="002E07FA" w:rsidP="00CC48B3">
            <w:pPr>
              <w:rPr>
                <w:rFonts w:cs="Arial"/>
              </w:rPr>
            </w:pPr>
          </w:p>
          <w:p w14:paraId="35F8EF01" w14:textId="6CDB9BE3" w:rsidR="00CC48B3" w:rsidRPr="00D95972" w:rsidRDefault="00CC48B3" w:rsidP="00CC48B3">
            <w:pPr>
              <w:rPr>
                <w:rFonts w:cs="Arial"/>
              </w:rPr>
            </w:pPr>
          </w:p>
        </w:tc>
      </w:tr>
      <w:tr w:rsidR="00F72991" w:rsidRPr="00D95972" w14:paraId="410159E3" w14:textId="77777777" w:rsidTr="00E801CA">
        <w:tc>
          <w:tcPr>
            <w:tcW w:w="976" w:type="dxa"/>
            <w:tcBorders>
              <w:top w:val="nil"/>
              <w:left w:val="thinThickThinSmallGap" w:sz="24" w:space="0" w:color="auto"/>
              <w:bottom w:val="nil"/>
            </w:tcBorders>
          </w:tcPr>
          <w:p w14:paraId="34D9A7A0" w14:textId="77777777" w:rsidR="00F72991" w:rsidRPr="00D95972" w:rsidRDefault="00F72991" w:rsidP="00F72991">
            <w:pPr>
              <w:rPr>
                <w:rFonts w:cs="Arial"/>
                <w:lang w:val="en-US"/>
              </w:rPr>
            </w:pPr>
          </w:p>
        </w:tc>
        <w:tc>
          <w:tcPr>
            <w:tcW w:w="1317" w:type="dxa"/>
            <w:gridSpan w:val="2"/>
            <w:tcBorders>
              <w:top w:val="nil"/>
              <w:bottom w:val="nil"/>
            </w:tcBorders>
          </w:tcPr>
          <w:p w14:paraId="1D007CC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C03F27" w14:textId="77777777" w:rsidR="00F72991" w:rsidRDefault="00B32393" w:rsidP="00F72991">
            <w:pPr>
              <w:rPr>
                <w:rFonts w:cs="Arial"/>
              </w:rPr>
            </w:pPr>
            <w:hyperlink r:id="rId544" w:history="1">
              <w:r w:rsidR="00F72991">
                <w:rPr>
                  <w:rStyle w:val="Hyperlink"/>
                </w:rPr>
                <w:t>C1-224714</w:t>
              </w:r>
            </w:hyperlink>
          </w:p>
        </w:tc>
        <w:tc>
          <w:tcPr>
            <w:tcW w:w="4191" w:type="dxa"/>
            <w:gridSpan w:val="3"/>
            <w:tcBorders>
              <w:top w:val="single" w:sz="4" w:space="0" w:color="auto"/>
              <w:bottom w:val="single" w:sz="4" w:space="0" w:color="auto"/>
            </w:tcBorders>
            <w:shd w:val="clear" w:color="auto" w:fill="FFFF00"/>
          </w:tcPr>
          <w:p w14:paraId="084398FB" w14:textId="77777777" w:rsidR="00F72991" w:rsidRDefault="00F72991" w:rsidP="00F72991">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2450988C" w14:textId="77777777"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F8F1A6"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4EAEB" w14:textId="77777777" w:rsidR="00F72991" w:rsidRDefault="00B05044" w:rsidP="00F72991">
            <w:pPr>
              <w:rPr>
                <w:rFonts w:cs="Arial"/>
              </w:rPr>
            </w:pPr>
            <w:r>
              <w:rPr>
                <w:rFonts w:cs="Arial"/>
              </w:rPr>
              <w:t xml:space="preserve">Chen </w:t>
            </w:r>
            <w:proofErr w:type="spellStart"/>
            <w:r>
              <w:rPr>
                <w:rFonts w:cs="Arial"/>
              </w:rPr>
              <w:t>thu</w:t>
            </w:r>
            <w:proofErr w:type="spellEnd"/>
            <w:r>
              <w:rPr>
                <w:rFonts w:cs="Arial"/>
              </w:rPr>
              <w:t xml:space="preserve"> 1157</w:t>
            </w:r>
          </w:p>
          <w:p w14:paraId="1FB76D4D" w14:textId="411BD418" w:rsidR="00B05044" w:rsidRDefault="00B05044" w:rsidP="00F72991">
            <w:pPr>
              <w:rPr>
                <w:rFonts w:cs="Arial"/>
              </w:rPr>
            </w:pPr>
            <w:r>
              <w:rPr>
                <w:rFonts w:cs="Arial"/>
              </w:rPr>
              <w:t>Merge this into rev of 4588</w:t>
            </w:r>
          </w:p>
          <w:p w14:paraId="63A465C6" w14:textId="34E13A97" w:rsidR="002E07FA" w:rsidRDefault="002E07FA" w:rsidP="00F72991">
            <w:pPr>
              <w:rPr>
                <w:rFonts w:cs="Arial"/>
              </w:rPr>
            </w:pPr>
          </w:p>
          <w:p w14:paraId="3F918EA5" w14:textId="0F28D620" w:rsidR="002E07FA" w:rsidRDefault="002E07FA" w:rsidP="00F72991">
            <w:pPr>
              <w:rPr>
                <w:rFonts w:cs="Arial"/>
              </w:rPr>
            </w:pPr>
            <w:r>
              <w:rPr>
                <w:rFonts w:cs="Arial"/>
              </w:rPr>
              <w:t xml:space="preserve">Vishnu </w:t>
            </w:r>
            <w:proofErr w:type="spellStart"/>
            <w:r>
              <w:rPr>
                <w:rFonts w:cs="Arial"/>
              </w:rPr>
              <w:t>thu</w:t>
            </w:r>
            <w:proofErr w:type="spellEnd"/>
            <w:r>
              <w:rPr>
                <w:rFonts w:cs="Arial"/>
              </w:rPr>
              <w:t xml:space="preserve"> 1430</w:t>
            </w:r>
          </w:p>
          <w:p w14:paraId="2CAB4F16" w14:textId="3559AF96" w:rsidR="002E07FA" w:rsidRDefault="002E07FA" w:rsidP="00F72991">
            <w:pPr>
              <w:rPr>
                <w:rFonts w:cs="Arial"/>
              </w:rPr>
            </w:pPr>
            <w:r>
              <w:rPr>
                <w:rFonts w:cs="Arial"/>
              </w:rPr>
              <w:t>Replies</w:t>
            </w:r>
          </w:p>
          <w:p w14:paraId="4CB1E2FC" w14:textId="5F5DC10D" w:rsidR="00F11505" w:rsidRDefault="00F11505" w:rsidP="00F72991">
            <w:pPr>
              <w:rPr>
                <w:rFonts w:cs="Arial"/>
              </w:rPr>
            </w:pPr>
          </w:p>
          <w:p w14:paraId="2AC3F1F5" w14:textId="101CB7F4" w:rsidR="00F11505" w:rsidRDefault="00F11505" w:rsidP="00F72991">
            <w:pPr>
              <w:rPr>
                <w:rFonts w:cs="Arial"/>
              </w:rPr>
            </w:pPr>
            <w:r>
              <w:rPr>
                <w:rFonts w:cs="Arial"/>
              </w:rPr>
              <w:t xml:space="preserve">Osama </w:t>
            </w:r>
            <w:proofErr w:type="spellStart"/>
            <w:r>
              <w:rPr>
                <w:rFonts w:cs="Arial"/>
              </w:rPr>
              <w:t>thu</w:t>
            </w:r>
            <w:proofErr w:type="spellEnd"/>
            <w:r>
              <w:rPr>
                <w:rFonts w:cs="Arial"/>
              </w:rPr>
              <w:t xml:space="preserve"> 1607</w:t>
            </w:r>
          </w:p>
          <w:p w14:paraId="38C9B5FA" w14:textId="1AE7089A" w:rsidR="00F11505" w:rsidRDefault="00F11505" w:rsidP="00F72991">
            <w:pPr>
              <w:rPr>
                <w:rFonts w:cs="Arial"/>
              </w:rPr>
            </w:pPr>
            <w:r>
              <w:rPr>
                <w:rFonts w:cs="Arial"/>
              </w:rPr>
              <w:t>Comments, slightly prefers OPPO LS</w:t>
            </w:r>
          </w:p>
          <w:p w14:paraId="2C41ABAD" w14:textId="6E63DA5F" w:rsidR="00615F6A" w:rsidRDefault="00615F6A" w:rsidP="00F72991">
            <w:pPr>
              <w:rPr>
                <w:rFonts w:cs="Arial"/>
              </w:rPr>
            </w:pPr>
          </w:p>
          <w:p w14:paraId="07BD5624" w14:textId="58DA13A3" w:rsidR="00615F6A" w:rsidRDefault="00615F6A" w:rsidP="00F72991">
            <w:pPr>
              <w:rPr>
                <w:rFonts w:cs="Arial"/>
              </w:rPr>
            </w:pPr>
            <w:r>
              <w:rPr>
                <w:rFonts w:cs="Arial"/>
              </w:rPr>
              <w:t xml:space="preserve">Vishnu </w:t>
            </w:r>
            <w:proofErr w:type="spellStart"/>
            <w:r>
              <w:rPr>
                <w:rFonts w:cs="Arial"/>
              </w:rPr>
              <w:t>thu</w:t>
            </w:r>
            <w:proofErr w:type="spellEnd"/>
            <w:r>
              <w:rPr>
                <w:rFonts w:cs="Arial"/>
              </w:rPr>
              <w:t xml:space="preserve"> 1619</w:t>
            </w:r>
          </w:p>
          <w:p w14:paraId="41302DC1" w14:textId="128216AB" w:rsidR="00615F6A" w:rsidRDefault="00615F6A" w:rsidP="00F72991">
            <w:pPr>
              <w:rPr>
                <w:rFonts w:cs="Arial"/>
              </w:rPr>
            </w:pPr>
            <w:r>
              <w:rPr>
                <w:rFonts w:cs="Arial"/>
              </w:rPr>
              <w:t>Replies</w:t>
            </w:r>
          </w:p>
          <w:p w14:paraId="23AC5AE4" w14:textId="26279C38" w:rsidR="00615F6A" w:rsidRDefault="00615F6A" w:rsidP="00F72991">
            <w:pPr>
              <w:rPr>
                <w:rFonts w:cs="Arial"/>
              </w:rPr>
            </w:pPr>
          </w:p>
          <w:p w14:paraId="58A0DD72" w14:textId="03AF3E04" w:rsidR="00615F6A" w:rsidRDefault="00615F6A" w:rsidP="00F72991">
            <w:pPr>
              <w:rPr>
                <w:rFonts w:cs="Arial"/>
              </w:rPr>
            </w:pPr>
            <w:r>
              <w:rPr>
                <w:rFonts w:cs="Arial"/>
              </w:rPr>
              <w:t xml:space="preserve">Osama </w:t>
            </w:r>
            <w:proofErr w:type="spellStart"/>
            <w:r>
              <w:rPr>
                <w:rFonts w:cs="Arial"/>
              </w:rPr>
              <w:t>thu</w:t>
            </w:r>
            <w:proofErr w:type="spellEnd"/>
            <w:r>
              <w:rPr>
                <w:rFonts w:cs="Arial"/>
              </w:rPr>
              <w:t xml:space="preserve"> 1630</w:t>
            </w:r>
          </w:p>
          <w:p w14:paraId="74EAD0D4" w14:textId="0E093BB0" w:rsidR="00615F6A" w:rsidRDefault="00615F6A" w:rsidP="00F72991">
            <w:pPr>
              <w:rPr>
                <w:rFonts w:cs="Arial"/>
              </w:rPr>
            </w:pPr>
            <w:r>
              <w:rPr>
                <w:rFonts w:cs="Arial"/>
              </w:rPr>
              <w:t>Replies</w:t>
            </w:r>
          </w:p>
          <w:p w14:paraId="6E2E895E" w14:textId="1343991F" w:rsidR="00615F6A" w:rsidRDefault="00615F6A" w:rsidP="00F72991">
            <w:pPr>
              <w:rPr>
                <w:rFonts w:cs="Arial"/>
              </w:rPr>
            </w:pPr>
          </w:p>
          <w:p w14:paraId="2355E6FF" w14:textId="3B09A49A" w:rsidR="00615F6A" w:rsidRDefault="00615F6A" w:rsidP="00F72991">
            <w:pPr>
              <w:rPr>
                <w:rFonts w:cs="Arial"/>
              </w:rPr>
            </w:pPr>
            <w:r>
              <w:rPr>
                <w:rFonts w:cs="Arial"/>
              </w:rPr>
              <w:t xml:space="preserve">Vishnu </w:t>
            </w:r>
            <w:proofErr w:type="spellStart"/>
            <w:r>
              <w:rPr>
                <w:rFonts w:cs="Arial"/>
              </w:rPr>
              <w:t>thu</w:t>
            </w:r>
            <w:proofErr w:type="spellEnd"/>
            <w:r>
              <w:rPr>
                <w:rFonts w:cs="Arial"/>
              </w:rPr>
              <w:t xml:space="preserve"> 1645</w:t>
            </w:r>
          </w:p>
          <w:p w14:paraId="7BFC6F80" w14:textId="78CA07F0" w:rsidR="00615F6A" w:rsidRDefault="00615F6A" w:rsidP="00F72991">
            <w:pPr>
              <w:rPr>
                <w:rFonts w:cs="Arial"/>
              </w:rPr>
            </w:pPr>
            <w:r>
              <w:rPr>
                <w:rFonts w:cs="Arial"/>
              </w:rPr>
              <w:t>Replies</w:t>
            </w:r>
          </w:p>
          <w:p w14:paraId="397C81AB" w14:textId="799F68E9" w:rsidR="00615F6A" w:rsidRDefault="00615F6A" w:rsidP="00F72991">
            <w:pPr>
              <w:rPr>
                <w:rFonts w:cs="Arial"/>
              </w:rPr>
            </w:pPr>
          </w:p>
          <w:p w14:paraId="7388B40B" w14:textId="7DF1655E" w:rsidR="00615F6A" w:rsidRDefault="00615F6A" w:rsidP="00F72991">
            <w:pPr>
              <w:rPr>
                <w:rFonts w:cs="Arial"/>
              </w:rPr>
            </w:pPr>
            <w:r>
              <w:rPr>
                <w:rFonts w:cs="Arial"/>
              </w:rPr>
              <w:t xml:space="preserve">Yang </w:t>
            </w:r>
            <w:proofErr w:type="spellStart"/>
            <w:r>
              <w:rPr>
                <w:rFonts w:cs="Arial"/>
              </w:rPr>
              <w:t>thu</w:t>
            </w:r>
            <w:proofErr w:type="spellEnd"/>
            <w:r>
              <w:rPr>
                <w:rFonts w:cs="Arial"/>
              </w:rPr>
              <w:t xml:space="preserve"> 1659</w:t>
            </w:r>
          </w:p>
          <w:p w14:paraId="30CAC45B" w14:textId="6B1CAB62" w:rsidR="00615F6A" w:rsidRDefault="00A10753" w:rsidP="00F72991">
            <w:pPr>
              <w:rPr>
                <w:rFonts w:cs="Arial"/>
              </w:rPr>
            </w:pPr>
            <w:r>
              <w:rPr>
                <w:rFonts w:cs="Arial"/>
              </w:rPr>
              <w:t>P</w:t>
            </w:r>
            <w:r w:rsidR="00615F6A">
              <w:rPr>
                <w:rFonts w:cs="Arial"/>
              </w:rPr>
              <w:t>roposal</w:t>
            </w:r>
          </w:p>
          <w:p w14:paraId="0B854B4B" w14:textId="45E7C07E" w:rsidR="00A10753" w:rsidRDefault="00A10753" w:rsidP="00F72991">
            <w:pPr>
              <w:rPr>
                <w:rFonts w:cs="Arial"/>
              </w:rPr>
            </w:pPr>
          </w:p>
          <w:p w14:paraId="66D07F35" w14:textId="07DDDB69" w:rsidR="00A10753" w:rsidRDefault="00A10753" w:rsidP="00F72991">
            <w:pPr>
              <w:rPr>
                <w:rFonts w:cs="Arial"/>
              </w:rPr>
            </w:pPr>
            <w:r>
              <w:rPr>
                <w:rFonts w:cs="Arial"/>
              </w:rPr>
              <w:t xml:space="preserve">Osama </w:t>
            </w:r>
            <w:proofErr w:type="spellStart"/>
            <w:r>
              <w:rPr>
                <w:rFonts w:cs="Arial"/>
              </w:rPr>
              <w:t>fri</w:t>
            </w:r>
            <w:proofErr w:type="spellEnd"/>
            <w:r>
              <w:rPr>
                <w:rFonts w:cs="Arial"/>
              </w:rPr>
              <w:t xml:space="preserve"> 0002</w:t>
            </w:r>
          </w:p>
          <w:p w14:paraId="6536F7F3" w14:textId="061ED542" w:rsidR="00A10753" w:rsidRDefault="00E87D9A" w:rsidP="00F72991">
            <w:pPr>
              <w:rPr>
                <w:rFonts w:cs="Arial"/>
              </w:rPr>
            </w:pPr>
            <w:r>
              <w:rPr>
                <w:rFonts w:cs="Arial"/>
              </w:rPr>
              <w:t>P</w:t>
            </w:r>
            <w:r w:rsidR="00A10753">
              <w:rPr>
                <w:rFonts w:cs="Arial"/>
              </w:rPr>
              <w:t>roposal</w:t>
            </w:r>
          </w:p>
          <w:p w14:paraId="1AF6B5EE" w14:textId="67E7EDA9" w:rsidR="00E87D9A" w:rsidRDefault="00E87D9A" w:rsidP="00F72991">
            <w:pPr>
              <w:rPr>
                <w:rFonts w:cs="Arial"/>
              </w:rPr>
            </w:pPr>
          </w:p>
          <w:p w14:paraId="47955E6F" w14:textId="3A68DA2A" w:rsidR="00E87D9A" w:rsidRDefault="00E87D9A" w:rsidP="00F72991">
            <w:pPr>
              <w:rPr>
                <w:rFonts w:cs="Arial"/>
              </w:rPr>
            </w:pPr>
            <w:r>
              <w:rPr>
                <w:rFonts w:cs="Arial"/>
              </w:rPr>
              <w:t xml:space="preserve">Vishnu </w:t>
            </w:r>
            <w:proofErr w:type="spellStart"/>
            <w:r>
              <w:rPr>
                <w:rFonts w:cs="Arial"/>
              </w:rPr>
              <w:t>fri</w:t>
            </w:r>
            <w:proofErr w:type="spellEnd"/>
            <w:r>
              <w:rPr>
                <w:rFonts w:cs="Arial"/>
              </w:rPr>
              <w:t xml:space="preserve"> 1000</w:t>
            </w:r>
          </w:p>
          <w:p w14:paraId="63865991" w14:textId="72DC706E" w:rsidR="00E87D9A" w:rsidRDefault="00B32393" w:rsidP="00F72991">
            <w:pPr>
              <w:rPr>
                <w:rFonts w:cs="Arial"/>
              </w:rPr>
            </w:pPr>
            <w:hyperlink r:id="rId545" w:history="1">
              <w:r w:rsidR="00E87D9A" w:rsidRPr="00E87D9A">
                <w:rPr>
                  <w:rStyle w:val="Hyperlink"/>
                  <w:rFonts w:cs="Arial"/>
                </w:rPr>
                <w:t>rev</w:t>
              </w:r>
            </w:hyperlink>
          </w:p>
          <w:p w14:paraId="76F85307" w14:textId="77777777" w:rsidR="00615F6A" w:rsidRDefault="00615F6A" w:rsidP="00F72991">
            <w:pPr>
              <w:rPr>
                <w:rFonts w:cs="Arial"/>
              </w:rPr>
            </w:pPr>
          </w:p>
          <w:p w14:paraId="73F6B65C" w14:textId="050425A8" w:rsidR="002E07FA" w:rsidRDefault="00E87D9A" w:rsidP="00F72991">
            <w:pPr>
              <w:rPr>
                <w:rFonts w:cs="Arial"/>
              </w:rPr>
            </w:pPr>
            <w:r>
              <w:rPr>
                <w:rFonts w:cs="Arial"/>
              </w:rPr>
              <w:t xml:space="preserve">Hank </w:t>
            </w:r>
            <w:proofErr w:type="spellStart"/>
            <w:r>
              <w:rPr>
                <w:rFonts w:cs="Arial"/>
              </w:rPr>
              <w:t>fri</w:t>
            </w:r>
            <w:proofErr w:type="spellEnd"/>
            <w:r>
              <w:rPr>
                <w:rFonts w:cs="Arial"/>
              </w:rPr>
              <w:t xml:space="preserve"> 1013</w:t>
            </w:r>
          </w:p>
          <w:p w14:paraId="0B253FC1" w14:textId="743DAF36" w:rsidR="00E87D9A" w:rsidRDefault="00E87D9A" w:rsidP="00F72991">
            <w:pPr>
              <w:rPr>
                <w:rFonts w:cs="Arial"/>
              </w:rPr>
            </w:pPr>
            <w:proofErr w:type="spellStart"/>
            <w:r>
              <w:rPr>
                <w:rFonts w:cs="Arial"/>
              </w:rPr>
              <w:t>Clarficaiton</w:t>
            </w:r>
            <w:proofErr w:type="spellEnd"/>
            <w:r>
              <w:rPr>
                <w:rFonts w:cs="Arial"/>
              </w:rPr>
              <w:t xml:space="preserve"> required</w:t>
            </w:r>
          </w:p>
          <w:p w14:paraId="7D77A02D" w14:textId="7148DE66" w:rsidR="003D24E7" w:rsidRDefault="003D24E7" w:rsidP="00F72991">
            <w:pPr>
              <w:rPr>
                <w:rFonts w:cs="Arial"/>
              </w:rPr>
            </w:pPr>
          </w:p>
          <w:p w14:paraId="1388D93B" w14:textId="58E96CBA" w:rsidR="003D24E7" w:rsidRDefault="003D24E7" w:rsidP="00F72991">
            <w:pPr>
              <w:rPr>
                <w:rFonts w:cs="Arial"/>
              </w:rPr>
            </w:pPr>
            <w:r>
              <w:rPr>
                <w:rFonts w:cs="Arial"/>
              </w:rPr>
              <w:t xml:space="preserve">Vishnu </w:t>
            </w:r>
            <w:proofErr w:type="spellStart"/>
            <w:r>
              <w:rPr>
                <w:rFonts w:cs="Arial"/>
              </w:rPr>
              <w:t>fri</w:t>
            </w:r>
            <w:proofErr w:type="spellEnd"/>
            <w:r>
              <w:rPr>
                <w:rFonts w:cs="Arial"/>
              </w:rPr>
              <w:t xml:space="preserve"> 1028</w:t>
            </w:r>
          </w:p>
          <w:p w14:paraId="0DFCF962" w14:textId="05D638D3" w:rsidR="003D24E7" w:rsidRDefault="00B32393" w:rsidP="00F72991">
            <w:pPr>
              <w:rPr>
                <w:rStyle w:val="Hyperlink"/>
                <w:rFonts w:cs="Arial"/>
              </w:rPr>
            </w:pPr>
            <w:hyperlink r:id="rId546" w:history="1">
              <w:r w:rsidR="003D24E7" w:rsidRPr="003D24E7">
                <w:rPr>
                  <w:rStyle w:val="Hyperlink"/>
                  <w:rFonts w:cs="Arial"/>
                </w:rPr>
                <w:t>rev</w:t>
              </w:r>
            </w:hyperlink>
          </w:p>
          <w:p w14:paraId="064E9FA4" w14:textId="114F17C5" w:rsidR="00794F1E" w:rsidRDefault="00794F1E" w:rsidP="00F72991">
            <w:pPr>
              <w:rPr>
                <w:rStyle w:val="Hyperlink"/>
                <w:rFonts w:cs="Arial"/>
              </w:rPr>
            </w:pPr>
          </w:p>
          <w:p w14:paraId="224F9518" w14:textId="5E7D89B3" w:rsidR="00794F1E" w:rsidRDefault="00794F1E" w:rsidP="00F72991">
            <w:r w:rsidRPr="00794F1E">
              <w:t xml:space="preserve">Vishnu </w:t>
            </w:r>
            <w:proofErr w:type="spellStart"/>
            <w:r w:rsidRPr="00794F1E">
              <w:t>fri</w:t>
            </w:r>
            <w:proofErr w:type="spellEnd"/>
            <w:r w:rsidRPr="00794F1E">
              <w:t xml:space="preserve"> 1703</w:t>
            </w:r>
          </w:p>
          <w:p w14:paraId="1AED5DEA" w14:textId="77777777" w:rsidR="00794F1E" w:rsidRDefault="00B32393" w:rsidP="00794F1E">
            <w:pPr>
              <w:rPr>
                <w:rFonts w:ascii="Calibri" w:hAnsi="Calibri"/>
                <w:color w:val="1F497D"/>
                <w:lang w:val="en-US"/>
              </w:rPr>
            </w:pPr>
            <w:hyperlink r:id="rId547" w:history="1">
              <w:r w:rsidR="00794F1E">
                <w:rPr>
                  <w:rStyle w:val="Hyperlink"/>
                  <w:lang w:val="en-US"/>
                </w:rPr>
                <w:t>https://www.3gpp.org/ftp/tsg_ct/WG1_mm-cc-sm_ex-CN1/TSGC1_137e/Inbox/Drafts/C1-224714_LS%20on%20SENSE_v4.doc</w:t>
              </w:r>
            </w:hyperlink>
            <w:r w:rsidR="00794F1E">
              <w:rPr>
                <w:color w:val="1F497D"/>
                <w:lang w:val="en-US"/>
              </w:rPr>
              <w:t xml:space="preserve"> </w:t>
            </w:r>
          </w:p>
          <w:p w14:paraId="111887AC" w14:textId="28903C34" w:rsidR="00794F1E" w:rsidRDefault="00794F1E" w:rsidP="00F72991">
            <w:pPr>
              <w:rPr>
                <w:lang w:val="en-US"/>
              </w:rPr>
            </w:pPr>
          </w:p>
          <w:p w14:paraId="4062596D" w14:textId="7844E0D4" w:rsidR="00F43F37" w:rsidRDefault="00F43F37" w:rsidP="00F72991">
            <w:pPr>
              <w:rPr>
                <w:lang w:val="en-US"/>
              </w:rPr>
            </w:pPr>
            <w:proofErr w:type="spellStart"/>
            <w:r>
              <w:rPr>
                <w:lang w:val="en-US"/>
              </w:rPr>
              <w:t>chen</w:t>
            </w:r>
            <w:proofErr w:type="spellEnd"/>
            <w:r>
              <w:rPr>
                <w:lang w:val="en-US"/>
              </w:rPr>
              <w:t xml:space="preserve"> </w:t>
            </w:r>
            <w:proofErr w:type="spellStart"/>
            <w:r>
              <w:rPr>
                <w:lang w:val="en-US"/>
              </w:rPr>
              <w:t>fri</w:t>
            </w:r>
            <w:proofErr w:type="spellEnd"/>
            <w:r>
              <w:rPr>
                <w:lang w:val="en-US"/>
              </w:rPr>
              <w:t xml:space="preserve"> 1732</w:t>
            </w:r>
          </w:p>
          <w:p w14:paraId="0572127B" w14:textId="4026C730" w:rsidR="00F43F37" w:rsidRDefault="00F43F37" w:rsidP="00F72991">
            <w:pPr>
              <w:rPr>
                <w:lang w:val="en-US"/>
              </w:rPr>
            </w:pPr>
            <w:r>
              <w:rPr>
                <w:lang w:val="en-US"/>
              </w:rPr>
              <w:t>comments</w:t>
            </w:r>
          </w:p>
          <w:p w14:paraId="2AB45E72" w14:textId="6498055E" w:rsidR="00F43F37" w:rsidRDefault="00F43F37" w:rsidP="00F72991">
            <w:pPr>
              <w:rPr>
                <w:lang w:val="en-US"/>
              </w:rPr>
            </w:pPr>
          </w:p>
          <w:p w14:paraId="3712CBB4" w14:textId="4C84E42F" w:rsidR="00F43F37" w:rsidRDefault="00F43F37" w:rsidP="00F72991">
            <w:pPr>
              <w:rPr>
                <w:lang w:val="en-US"/>
              </w:rPr>
            </w:pPr>
            <w:r>
              <w:rPr>
                <w:lang w:val="en-US"/>
              </w:rPr>
              <w:t xml:space="preserve">Osama </w:t>
            </w:r>
            <w:proofErr w:type="spellStart"/>
            <w:r>
              <w:rPr>
                <w:lang w:val="en-US"/>
              </w:rPr>
              <w:t>fri</w:t>
            </w:r>
            <w:proofErr w:type="spellEnd"/>
            <w:r>
              <w:rPr>
                <w:lang w:val="en-US"/>
              </w:rPr>
              <w:t xml:space="preserve"> 1756</w:t>
            </w:r>
          </w:p>
          <w:p w14:paraId="2132C847" w14:textId="5CC9B1BE" w:rsidR="00F43F37" w:rsidRDefault="00B80622" w:rsidP="00F72991">
            <w:pPr>
              <w:rPr>
                <w:lang w:val="en-US"/>
              </w:rPr>
            </w:pPr>
            <w:r>
              <w:rPr>
                <w:lang w:val="en-US"/>
              </w:rPr>
              <w:t>C</w:t>
            </w:r>
            <w:r w:rsidR="00F43F37">
              <w:rPr>
                <w:lang w:val="en-US"/>
              </w:rPr>
              <w:t>omments</w:t>
            </w:r>
          </w:p>
          <w:p w14:paraId="52908286" w14:textId="40B4B37E" w:rsidR="00B80622" w:rsidRDefault="00B80622" w:rsidP="00F72991">
            <w:pPr>
              <w:rPr>
                <w:lang w:val="en-US"/>
              </w:rPr>
            </w:pPr>
          </w:p>
          <w:p w14:paraId="6F56D112" w14:textId="1FA049CE" w:rsidR="00B80622" w:rsidRDefault="00B80622" w:rsidP="00F72991">
            <w:pPr>
              <w:rPr>
                <w:lang w:val="en-US"/>
              </w:rPr>
            </w:pPr>
            <w:r>
              <w:rPr>
                <w:lang w:val="en-US"/>
              </w:rPr>
              <w:t>Chen 1820</w:t>
            </w:r>
          </w:p>
          <w:p w14:paraId="633C26D2" w14:textId="3838A297" w:rsidR="00B80622" w:rsidRDefault="00B80622" w:rsidP="00F72991">
            <w:pPr>
              <w:rPr>
                <w:lang w:val="en-US"/>
              </w:rPr>
            </w:pPr>
            <w:r>
              <w:rPr>
                <w:lang w:val="en-US"/>
              </w:rPr>
              <w:t>Replies</w:t>
            </w:r>
          </w:p>
          <w:p w14:paraId="1B778D27" w14:textId="6FC23FF0" w:rsidR="00B80622" w:rsidRDefault="00B80622" w:rsidP="00F72991">
            <w:pPr>
              <w:rPr>
                <w:lang w:val="en-US"/>
              </w:rPr>
            </w:pPr>
          </w:p>
          <w:p w14:paraId="0A1BC62A" w14:textId="442DB55B" w:rsidR="00B80622" w:rsidRDefault="00B80622" w:rsidP="00F72991">
            <w:pPr>
              <w:rPr>
                <w:lang w:val="en-US"/>
              </w:rPr>
            </w:pPr>
            <w:r>
              <w:rPr>
                <w:lang w:val="en-US"/>
              </w:rPr>
              <w:t>**** disc not captured *****</w:t>
            </w:r>
          </w:p>
          <w:p w14:paraId="289348C4" w14:textId="355B3F7A" w:rsidR="00094918" w:rsidRDefault="00094918" w:rsidP="00F72991">
            <w:pPr>
              <w:rPr>
                <w:lang w:val="en-US"/>
              </w:rPr>
            </w:pPr>
          </w:p>
          <w:p w14:paraId="05A7F846" w14:textId="77777777" w:rsidR="00F66D28" w:rsidRDefault="00B32393" w:rsidP="00F66D28">
            <w:pPr>
              <w:rPr>
                <w:rFonts w:ascii="Calibri" w:hAnsi="Calibri"/>
                <w:color w:val="1F497D"/>
                <w:lang w:val="en-US"/>
              </w:rPr>
            </w:pPr>
            <w:hyperlink r:id="rId548" w:history="1">
              <w:r w:rsidR="00F66D28">
                <w:rPr>
                  <w:rStyle w:val="Hyperlink"/>
                  <w:lang w:val="en-US"/>
                </w:rPr>
                <w:t>https://www.3gpp.org/ftp/tsg_ct/WG1_mm-cc-sm_ex-CN1/TSGC1_137e/Inbox/Drafts/C1-224714_LS%20on%20SENSE_v5.doc</w:t>
              </w:r>
            </w:hyperlink>
            <w:r w:rsidR="00F66D28">
              <w:rPr>
                <w:color w:val="1F497D"/>
                <w:lang w:val="en-US"/>
              </w:rPr>
              <w:t xml:space="preserve"> </w:t>
            </w:r>
          </w:p>
          <w:p w14:paraId="089EEE9C" w14:textId="77777777" w:rsidR="00094918" w:rsidRPr="00794F1E" w:rsidRDefault="00094918" w:rsidP="00F72991">
            <w:pPr>
              <w:rPr>
                <w:lang w:val="en-US"/>
              </w:rPr>
            </w:pPr>
          </w:p>
          <w:p w14:paraId="7C9EA82B" w14:textId="51155050" w:rsidR="00794F1E" w:rsidRDefault="007375F0" w:rsidP="00F72991">
            <w:pPr>
              <w:rPr>
                <w:rFonts w:cs="Arial"/>
              </w:rPr>
            </w:pPr>
            <w:r>
              <w:rPr>
                <w:rFonts w:cs="Arial"/>
              </w:rPr>
              <w:t>Yang mon 0952</w:t>
            </w:r>
          </w:p>
          <w:p w14:paraId="39B6DC7D" w14:textId="3C578F6C" w:rsidR="007375F0" w:rsidRDefault="007375F0" w:rsidP="00F72991">
            <w:pPr>
              <w:rPr>
                <w:rFonts w:cs="Arial"/>
              </w:rPr>
            </w:pPr>
            <w:r>
              <w:rPr>
                <w:rFonts w:cs="Arial"/>
              </w:rPr>
              <w:t>Comment</w:t>
            </w:r>
          </w:p>
          <w:p w14:paraId="25EF00A4" w14:textId="0625F183" w:rsidR="007375F0" w:rsidRDefault="007375F0" w:rsidP="00F72991">
            <w:pPr>
              <w:rPr>
                <w:rFonts w:cs="Arial"/>
              </w:rPr>
            </w:pPr>
          </w:p>
          <w:p w14:paraId="78AEE8CE" w14:textId="05310BE8" w:rsidR="007375F0" w:rsidRDefault="007375F0" w:rsidP="00F72991">
            <w:pPr>
              <w:rPr>
                <w:rFonts w:cs="Arial"/>
              </w:rPr>
            </w:pPr>
            <w:proofErr w:type="spellStart"/>
            <w:r>
              <w:rPr>
                <w:rFonts w:cs="Arial"/>
              </w:rPr>
              <w:t>Calson</w:t>
            </w:r>
            <w:proofErr w:type="spellEnd"/>
            <w:r>
              <w:rPr>
                <w:rFonts w:cs="Arial"/>
              </w:rPr>
              <w:t xml:space="preserve"> mon 0955</w:t>
            </w:r>
          </w:p>
          <w:p w14:paraId="69A70E9F" w14:textId="0FFDD7BF" w:rsidR="007375F0" w:rsidRDefault="007375F0" w:rsidP="00F72991">
            <w:pPr>
              <w:rPr>
                <w:rFonts w:cs="Arial"/>
              </w:rPr>
            </w:pPr>
            <w:r>
              <w:rPr>
                <w:rFonts w:cs="Arial"/>
              </w:rPr>
              <w:t>Rev required</w:t>
            </w:r>
          </w:p>
          <w:p w14:paraId="184A634D" w14:textId="78D03B30" w:rsidR="007375F0" w:rsidRDefault="007375F0" w:rsidP="00F72991">
            <w:pPr>
              <w:rPr>
                <w:rFonts w:cs="Arial"/>
              </w:rPr>
            </w:pPr>
          </w:p>
          <w:p w14:paraId="677BA5CF" w14:textId="2860A4A3" w:rsidR="007375F0" w:rsidRDefault="007375F0" w:rsidP="00F72991">
            <w:pPr>
              <w:rPr>
                <w:rFonts w:cs="Arial"/>
              </w:rPr>
            </w:pPr>
            <w:r>
              <w:rPr>
                <w:rFonts w:cs="Arial"/>
              </w:rPr>
              <w:t>Chen mon 1007</w:t>
            </w:r>
          </w:p>
          <w:p w14:paraId="1E98B897" w14:textId="43B0BFF2" w:rsidR="007375F0" w:rsidRDefault="0082021D" w:rsidP="00F72991">
            <w:pPr>
              <w:rPr>
                <w:rFonts w:cs="Arial"/>
              </w:rPr>
            </w:pPr>
            <w:r>
              <w:rPr>
                <w:rFonts w:cs="Arial"/>
              </w:rPr>
              <w:t>C</w:t>
            </w:r>
            <w:r w:rsidR="007375F0">
              <w:rPr>
                <w:rFonts w:cs="Arial"/>
              </w:rPr>
              <w:t>omments</w:t>
            </w:r>
          </w:p>
          <w:p w14:paraId="6CE16C98" w14:textId="6EC07D14" w:rsidR="0082021D" w:rsidRDefault="0082021D" w:rsidP="00F72991">
            <w:pPr>
              <w:rPr>
                <w:rFonts w:cs="Arial"/>
              </w:rPr>
            </w:pPr>
          </w:p>
          <w:p w14:paraId="698B641F" w14:textId="19054ED1" w:rsidR="0082021D" w:rsidRDefault="0082021D" w:rsidP="00F72991">
            <w:pPr>
              <w:rPr>
                <w:rFonts w:cs="Arial"/>
              </w:rPr>
            </w:pPr>
            <w:r>
              <w:rPr>
                <w:rFonts w:cs="Arial"/>
              </w:rPr>
              <w:t>Ivo mon 1115</w:t>
            </w:r>
          </w:p>
          <w:p w14:paraId="7BAD72A0" w14:textId="73873696" w:rsidR="0082021D" w:rsidRDefault="0082021D" w:rsidP="00F72991">
            <w:pPr>
              <w:rPr>
                <w:rFonts w:cs="Arial"/>
              </w:rPr>
            </w:pPr>
            <w:r>
              <w:rPr>
                <w:rFonts w:cs="Arial"/>
              </w:rPr>
              <w:t>Replies</w:t>
            </w:r>
          </w:p>
          <w:p w14:paraId="55DFB958" w14:textId="2546200B" w:rsidR="0082021D" w:rsidRDefault="0082021D" w:rsidP="00F72991">
            <w:pPr>
              <w:rPr>
                <w:rFonts w:cs="Arial"/>
              </w:rPr>
            </w:pPr>
          </w:p>
          <w:p w14:paraId="0E4800AB" w14:textId="782C9651" w:rsidR="0082021D" w:rsidRDefault="0082021D" w:rsidP="00F72991">
            <w:pPr>
              <w:rPr>
                <w:rFonts w:cs="Arial"/>
              </w:rPr>
            </w:pPr>
            <w:r>
              <w:rPr>
                <w:rFonts w:cs="Arial"/>
              </w:rPr>
              <w:t>Vishnu mon 1138</w:t>
            </w:r>
          </w:p>
          <w:p w14:paraId="618FA90B" w14:textId="08298ABC" w:rsidR="0082021D" w:rsidRDefault="00B32393" w:rsidP="00F72991">
            <w:pPr>
              <w:rPr>
                <w:color w:val="1F497D"/>
                <w:lang w:val="en-US"/>
              </w:rPr>
            </w:pPr>
            <w:hyperlink r:id="rId549" w:history="1">
              <w:r w:rsidR="0082021D">
                <w:rPr>
                  <w:rStyle w:val="Hyperlink"/>
                  <w:lang w:val="en-US"/>
                </w:rPr>
                <w:t>https://www.3gpp.org/ftp/tsg_ct/WG1_mm-cc-sm_ex-CN1/TSGC1_137e/Inbox/Drafts/C1-224714_LS%20on%20SENSE_v6.doc</w:t>
              </w:r>
            </w:hyperlink>
          </w:p>
          <w:p w14:paraId="3CBC0DD6" w14:textId="156BA5C8" w:rsidR="0082021D" w:rsidRDefault="0082021D" w:rsidP="00F72991">
            <w:pPr>
              <w:rPr>
                <w:color w:val="1F497D"/>
                <w:lang w:val="en-US"/>
              </w:rPr>
            </w:pPr>
          </w:p>
          <w:p w14:paraId="5DC3B7BB" w14:textId="07432E55" w:rsidR="0082021D" w:rsidRDefault="0082021D" w:rsidP="00F72991">
            <w:pPr>
              <w:rPr>
                <w:color w:val="1F497D"/>
                <w:lang w:val="en-US"/>
              </w:rPr>
            </w:pPr>
            <w:r>
              <w:rPr>
                <w:color w:val="1F497D"/>
                <w:lang w:val="en-US"/>
              </w:rPr>
              <w:t>**** disc no longer captured****</w:t>
            </w:r>
          </w:p>
          <w:p w14:paraId="3755174B" w14:textId="566B7CB9" w:rsidR="00E747DA" w:rsidRDefault="00E747DA" w:rsidP="00F72991">
            <w:pPr>
              <w:rPr>
                <w:color w:val="1F497D"/>
                <w:lang w:val="en-US"/>
              </w:rPr>
            </w:pPr>
          </w:p>
          <w:p w14:paraId="749CB54C" w14:textId="7531C445" w:rsidR="00E747DA" w:rsidRPr="00E747DA" w:rsidRDefault="00E747DA" w:rsidP="00F72991">
            <w:pPr>
              <w:rPr>
                <w:rFonts w:cs="Arial"/>
              </w:rPr>
            </w:pPr>
            <w:r w:rsidRPr="00E747DA">
              <w:rPr>
                <w:rFonts w:cs="Arial"/>
              </w:rPr>
              <w:t>Vishnu mon 1527</w:t>
            </w:r>
          </w:p>
          <w:p w14:paraId="114383A1" w14:textId="524ABAAC" w:rsidR="00E747DA" w:rsidRDefault="00E747DA" w:rsidP="00F72991">
            <w:pPr>
              <w:rPr>
                <w:rFonts w:cs="Arial"/>
              </w:rPr>
            </w:pPr>
            <w:r w:rsidRPr="00E747DA">
              <w:rPr>
                <w:rFonts w:cs="Arial"/>
              </w:rPr>
              <w:t>New rev</w:t>
            </w:r>
          </w:p>
          <w:p w14:paraId="1805E472" w14:textId="77777777" w:rsidR="007375F0" w:rsidRDefault="007375F0" w:rsidP="00F72991">
            <w:pPr>
              <w:rPr>
                <w:rFonts w:cs="Arial"/>
              </w:rPr>
            </w:pPr>
          </w:p>
          <w:p w14:paraId="635B4F62" w14:textId="7EBFD0BA" w:rsidR="00B05044" w:rsidRPr="00D95972" w:rsidRDefault="00B05044" w:rsidP="00F72991">
            <w:pPr>
              <w:rPr>
                <w:rFonts w:cs="Arial"/>
              </w:rPr>
            </w:pPr>
          </w:p>
        </w:tc>
      </w:tr>
      <w:tr w:rsidR="00F72991" w:rsidRPr="00D95972" w14:paraId="15DD8653" w14:textId="77777777" w:rsidTr="00E801CA">
        <w:tc>
          <w:tcPr>
            <w:tcW w:w="976" w:type="dxa"/>
            <w:tcBorders>
              <w:top w:val="nil"/>
              <w:left w:val="thinThickThinSmallGap" w:sz="24" w:space="0" w:color="auto"/>
              <w:bottom w:val="nil"/>
            </w:tcBorders>
          </w:tcPr>
          <w:p w14:paraId="40D036DE" w14:textId="77777777" w:rsidR="00F72991" w:rsidRPr="00D95972" w:rsidRDefault="00F72991" w:rsidP="00F72991">
            <w:pPr>
              <w:rPr>
                <w:rFonts w:cs="Arial"/>
                <w:lang w:val="en-US"/>
              </w:rPr>
            </w:pPr>
          </w:p>
        </w:tc>
        <w:tc>
          <w:tcPr>
            <w:tcW w:w="1317" w:type="dxa"/>
            <w:gridSpan w:val="2"/>
            <w:tcBorders>
              <w:top w:val="nil"/>
              <w:bottom w:val="nil"/>
            </w:tcBorders>
          </w:tcPr>
          <w:p w14:paraId="0ED5BF5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91A142B" w14:textId="77777777" w:rsidR="00F72991" w:rsidRDefault="00B32393" w:rsidP="00F72991">
            <w:pPr>
              <w:rPr>
                <w:rFonts w:cs="Arial"/>
              </w:rPr>
            </w:pPr>
            <w:hyperlink r:id="rId550" w:history="1">
              <w:r w:rsidR="00F72991">
                <w:rPr>
                  <w:rStyle w:val="Hyperlink"/>
                </w:rPr>
                <w:t>C1-224878</w:t>
              </w:r>
            </w:hyperlink>
          </w:p>
        </w:tc>
        <w:tc>
          <w:tcPr>
            <w:tcW w:w="4191" w:type="dxa"/>
            <w:gridSpan w:val="3"/>
            <w:tcBorders>
              <w:top w:val="single" w:sz="4" w:space="0" w:color="auto"/>
              <w:bottom w:val="single" w:sz="4" w:space="0" w:color="auto"/>
            </w:tcBorders>
            <w:shd w:val="clear" w:color="auto" w:fill="FFFFFF"/>
          </w:tcPr>
          <w:p w14:paraId="38848BDD"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FF"/>
          </w:tcPr>
          <w:p w14:paraId="4FF679BF" w14:textId="7777777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A973C5"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31B18" w14:textId="77777777" w:rsidR="00E801CA" w:rsidRDefault="00E801CA" w:rsidP="00F72991">
            <w:pPr>
              <w:rPr>
                <w:rFonts w:cs="Arial"/>
              </w:rPr>
            </w:pPr>
            <w:r>
              <w:rPr>
                <w:rFonts w:cs="Arial"/>
              </w:rPr>
              <w:t>Postponed</w:t>
            </w:r>
          </w:p>
          <w:p w14:paraId="15B0A268" w14:textId="77777777" w:rsidR="00E801CA" w:rsidRDefault="00E801CA" w:rsidP="00F72991">
            <w:pPr>
              <w:rPr>
                <w:rFonts w:cs="Arial"/>
              </w:rPr>
            </w:pPr>
          </w:p>
          <w:p w14:paraId="1E4FE7F6" w14:textId="17D30698" w:rsidR="00F72991" w:rsidRDefault="00B05044" w:rsidP="00F72991">
            <w:pPr>
              <w:rPr>
                <w:rFonts w:cs="Arial"/>
              </w:rPr>
            </w:pPr>
            <w:r>
              <w:rPr>
                <w:rFonts w:cs="Arial"/>
              </w:rPr>
              <w:t xml:space="preserve">Chen </w:t>
            </w:r>
            <w:proofErr w:type="spellStart"/>
            <w:r>
              <w:rPr>
                <w:rFonts w:cs="Arial"/>
              </w:rPr>
              <w:t>thu</w:t>
            </w:r>
            <w:proofErr w:type="spellEnd"/>
            <w:r>
              <w:rPr>
                <w:rFonts w:cs="Arial"/>
              </w:rPr>
              <w:t xml:space="preserve"> 1152</w:t>
            </w:r>
          </w:p>
          <w:p w14:paraId="39338E8C" w14:textId="100A1D20" w:rsidR="00B05044" w:rsidRDefault="00B05044" w:rsidP="00F72991">
            <w:pPr>
              <w:rPr>
                <w:rFonts w:cs="Arial"/>
              </w:rPr>
            </w:pPr>
            <w:r>
              <w:rPr>
                <w:rFonts w:cs="Arial"/>
              </w:rPr>
              <w:t>Merge this into rev of 4588</w:t>
            </w:r>
          </w:p>
          <w:p w14:paraId="6F0C0912" w14:textId="3BC4FD70" w:rsidR="00BE4921" w:rsidRDefault="00BE4921" w:rsidP="00F72991">
            <w:pPr>
              <w:rPr>
                <w:rFonts w:cs="Arial"/>
              </w:rPr>
            </w:pPr>
          </w:p>
          <w:p w14:paraId="0F3B7BF2" w14:textId="4F84444F" w:rsidR="00BE4921" w:rsidRDefault="00BE4921" w:rsidP="00F72991">
            <w:pPr>
              <w:rPr>
                <w:rFonts w:cs="Arial"/>
              </w:rPr>
            </w:pPr>
            <w:r>
              <w:rPr>
                <w:rFonts w:cs="Arial"/>
              </w:rPr>
              <w:t xml:space="preserve">Roland </w:t>
            </w:r>
            <w:proofErr w:type="spellStart"/>
            <w:r>
              <w:rPr>
                <w:rFonts w:cs="Arial"/>
              </w:rPr>
              <w:t>thu</w:t>
            </w:r>
            <w:proofErr w:type="spellEnd"/>
            <w:r>
              <w:rPr>
                <w:rFonts w:cs="Arial"/>
              </w:rPr>
              <w:t xml:space="preserve"> 1315</w:t>
            </w:r>
          </w:p>
          <w:p w14:paraId="203D789F" w14:textId="1512A9CF" w:rsidR="00BE4921" w:rsidRDefault="00BE4921" w:rsidP="00F72991">
            <w:pPr>
              <w:rPr>
                <w:rFonts w:cs="Arial"/>
              </w:rPr>
            </w:pPr>
            <w:r>
              <w:rPr>
                <w:rFonts w:cs="Arial"/>
              </w:rPr>
              <w:t>Pref to use Chen’s LS as baseline</w:t>
            </w:r>
          </w:p>
          <w:p w14:paraId="08091A62" w14:textId="6045CD35" w:rsidR="00CF73AA" w:rsidRDefault="00CF73AA" w:rsidP="00F72991">
            <w:pPr>
              <w:rPr>
                <w:rFonts w:cs="Arial"/>
              </w:rPr>
            </w:pPr>
          </w:p>
          <w:p w14:paraId="70DE5F84" w14:textId="17DB177C" w:rsidR="00CF73AA" w:rsidRDefault="00CF73AA" w:rsidP="00F72991">
            <w:pPr>
              <w:rPr>
                <w:rFonts w:cs="Arial"/>
              </w:rPr>
            </w:pPr>
            <w:r>
              <w:rPr>
                <w:rFonts w:cs="Arial"/>
              </w:rPr>
              <w:t xml:space="preserve">Ivo </w:t>
            </w:r>
            <w:proofErr w:type="spellStart"/>
            <w:r>
              <w:rPr>
                <w:rFonts w:cs="Arial"/>
              </w:rPr>
              <w:t>thu</w:t>
            </w:r>
            <w:proofErr w:type="spellEnd"/>
            <w:r>
              <w:rPr>
                <w:rFonts w:cs="Arial"/>
              </w:rPr>
              <w:t xml:space="preserve"> 1320</w:t>
            </w:r>
          </w:p>
          <w:p w14:paraId="4B209C7B" w14:textId="663264A4" w:rsidR="00CF73AA" w:rsidRDefault="00CF73AA" w:rsidP="00F72991">
            <w:pPr>
              <w:rPr>
                <w:rFonts w:cs="Arial"/>
              </w:rPr>
            </w:pPr>
            <w:r>
              <w:rPr>
                <w:rFonts w:cs="Arial"/>
              </w:rPr>
              <w:t>Rev required</w:t>
            </w:r>
          </w:p>
          <w:p w14:paraId="364BD127" w14:textId="77777777" w:rsidR="00CF73AA" w:rsidRDefault="00CF73AA" w:rsidP="00F72991">
            <w:pPr>
              <w:rPr>
                <w:rFonts w:cs="Arial"/>
              </w:rPr>
            </w:pPr>
          </w:p>
          <w:p w14:paraId="4709528F" w14:textId="77777777" w:rsidR="002E07FA" w:rsidRDefault="002E07FA" w:rsidP="002E07FA">
            <w:pPr>
              <w:rPr>
                <w:rFonts w:cs="Arial"/>
              </w:rPr>
            </w:pPr>
            <w:r>
              <w:rPr>
                <w:rFonts w:cs="Arial"/>
              </w:rPr>
              <w:t xml:space="preserve">Vishnu </w:t>
            </w:r>
            <w:proofErr w:type="spellStart"/>
            <w:r>
              <w:rPr>
                <w:rFonts w:cs="Arial"/>
              </w:rPr>
              <w:t>thu</w:t>
            </w:r>
            <w:proofErr w:type="spellEnd"/>
            <w:r>
              <w:rPr>
                <w:rFonts w:cs="Arial"/>
              </w:rPr>
              <w:t xml:space="preserve"> 1426</w:t>
            </w:r>
          </w:p>
          <w:p w14:paraId="4BB12100" w14:textId="77777777" w:rsidR="002E07FA" w:rsidRDefault="002E07FA" w:rsidP="002E07FA">
            <w:pPr>
              <w:rPr>
                <w:rFonts w:cs="Arial"/>
              </w:rPr>
            </w:pPr>
            <w:r>
              <w:rPr>
                <w:rFonts w:cs="Arial"/>
              </w:rPr>
              <w:t>Request to merge with 4714</w:t>
            </w:r>
          </w:p>
          <w:p w14:paraId="0B013358" w14:textId="77777777" w:rsidR="00BE4921" w:rsidRDefault="00BE4921" w:rsidP="00F72991">
            <w:pPr>
              <w:rPr>
                <w:rFonts w:cs="Arial"/>
              </w:rPr>
            </w:pPr>
          </w:p>
          <w:p w14:paraId="28CB2F2C" w14:textId="0EB7B8A7" w:rsidR="00B05044" w:rsidRPr="00D95972" w:rsidRDefault="00B05044" w:rsidP="00F72991">
            <w:pPr>
              <w:rPr>
                <w:rFonts w:cs="Arial"/>
              </w:rPr>
            </w:pPr>
          </w:p>
        </w:tc>
      </w:tr>
      <w:tr w:rsidR="00F72991" w:rsidRPr="00D95972" w14:paraId="22FD32F5" w14:textId="77777777" w:rsidTr="00CF73AA">
        <w:tc>
          <w:tcPr>
            <w:tcW w:w="976" w:type="dxa"/>
            <w:tcBorders>
              <w:top w:val="nil"/>
              <w:left w:val="thinThickThinSmallGap" w:sz="24" w:space="0" w:color="auto"/>
              <w:bottom w:val="nil"/>
            </w:tcBorders>
          </w:tcPr>
          <w:p w14:paraId="321FCF8D" w14:textId="77777777" w:rsidR="00F72991" w:rsidRPr="00D95972" w:rsidRDefault="00F72991" w:rsidP="00F72991">
            <w:pPr>
              <w:rPr>
                <w:rFonts w:cs="Arial"/>
                <w:lang w:val="en-US"/>
              </w:rPr>
            </w:pPr>
          </w:p>
        </w:tc>
        <w:tc>
          <w:tcPr>
            <w:tcW w:w="1317" w:type="dxa"/>
            <w:gridSpan w:val="2"/>
            <w:tcBorders>
              <w:top w:val="nil"/>
              <w:bottom w:val="nil"/>
            </w:tcBorders>
          </w:tcPr>
          <w:p w14:paraId="096A23F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47F1DEF1" w14:textId="77777777" w:rsidR="00F72991" w:rsidRDefault="00B32393" w:rsidP="00F72991">
            <w:pPr>
              <w:rPr>
                <w:rFonts w:cs="Arial"/>
              </w:rPr>
            </w:pPr>
            <w:hyperlink r:id="rId551" w:history="1">
              <w:r w:rsidR="00F72991">
                <w:rPr>
                  <w:rStyle w:val="Hyperlink"/>
                </w:rPr>
                <w:t>C1-225024</w:t>
              </w:r>
            </w:hyperlink>
          </w:p>
        </w:tc>
        <w:tc>
          <w:tcPr>
            <w:tcW w:w="4191" w:type="dxa"/>
            <w:gridSpan w:val="3"/>
            <w:tcBorders>
              <w:top w:val="single" w:sz="4" w:space="0" w:color="auto"/>
              <w:bottom w:val="single" w:sz="4" w:space="0" w:color="auto"/>
            </w:tcBorders>
            <w:shd w:val="clear" w:color="auto" w:fill="auto"/>
          </w:tcPr>
          <w:p w14:paraId="2502B033"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auto"/>
          </w:tcPr>
          <w:p w14:paraId="732E5689" w14:textId="77777777" w:rsidR="00F7299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53BAC6F2" w14:textId="77777777" w:rsidR="00F72991" w:rsidRPr="003C7CDD" w:rsidRDefault="00F72991" w:rsidP="00F7299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3D03E905" w14:textId="77777777" w:rsidR="00CF73AA" w:rsidRDefault="00CF73AA" w:rsidP="00F72991">
            <w:pPr>
              <w:rPr>
                <w:rFonts w:cs="Arial"/>
              </w:rPr>
            </w:pPr>
            <w:r>
              <w:rPr>
                <w:rFonts w:cs="Arial"/>
              </w:rPr>
              <w:t>Merged into C1-224588 and its revisions</w:t>
            </w:r>
          </w:p>
          <w:p w14:paraId="1553CB2C" w14:textId="77777777" w:rsidR="00CF73AA" w:rsidRDefault="00CF73AA" w:rsidP="00F72991">
            <w:pPr>
              <w:rPr>
                <w:rFonts w:cs="Arial"/>
              </w:rPr>
            </w:pPr>
          </w:p>
          <w:p w14:paraId="70896EA4" w14:textId="5A0F3AE8" w:rsidR="00F72991" w:rsidRDefault="00CC48B3" w:rsidP="00F72991">
            <w:pPr>
              <w:rPr>
                <w:rFonts w:cs="Arial"/>
              </w:rPr>
            </w:pPr>
            <w:r>
              <w:rPr>
                <w:rFonts w:cs="Arial"/>
              </w:rPr>
              <w:t xml:space="preserve">Ivo </w:t>
            </w:r>
            <w:proofErr w:type="spellStart"/>
            <w:r>
              <w:rPr>
                <w:rFonts w:cs="Arial"/>
              </w:rPr>
              <w:t>thu</w:t>
            </w:r>
            <w:proofErr w:type="spellEnd"/>
            <w:r>
              <w:rPr>
                <w:rFonts w:cs="Arial"/>
              </w:rPr>
              <w:t xml:space="preserve"> 0835</w:t>
            </w:r>
          </w:p>
          <w:p w14:paraId="2FDBE8AC" w14:textId="77777777" w:rsidR="00CC48B3" w:rsidRDefault="00CC48B3" w:rsidP="00F72991">
            <w:pPr>
              <w:rPr>
                <w:rFonts w:cs="Arial"/>
              </w:rPr>
            </w:pPr>
            <w:r>
              <w:rPr>
                <w:rFonts w:cs="Arial"/>
              </w:rPr>
              <w:t>Revision required</w:t>
            </w:r>
          </w:p>
          <w:p w14:paraId="363501DB" w14:textId="77777777" w:rsidR="00B05044" w:rsidRDefault="00B05044" w:rsidP="00F72991">
            <w:pPr>
              <w:rPr>
                <w:rFonts w:cs="Arial"/>
              </w:rPr>
            </w:pPr>
          </w:p>
          <w:p w14:paraId="506D93C5" w14:textId="77777777" w:rsidR="00B05044" w:rsidRDefault="00B05044" w:rsidP="00F72991">
            <w:pPr>
              <w:rPr>
                <w:rFonts w:cs="Arial"/>
              </w:rPr>
            </w:pPr>
            <w:r>
              <w:rPr>
                <w:rFonts w:cs="Arial"/>
              </w:rPr>
              <w:t xml:space="preserve">Chen </w:t>
            </w:r>
            <w:proofErr w:type="spellStart"/>
            <w:r>
              <w:rPr>
                <w:rFonts w:cs="Arial"/>
              </w:rPr>
              <w:t>thu</w:t>
            </w:r>
            <w:proofErr w:type="spellEnd"/>
            <w:r>
              <w:rPr>
                <w:rFonts w:cs="Arial"/>
              </w:rPr>
              <w:t xml:space="preserve"> 1142</w:t>
            </w:r>
          </w:p>
          <w:p w14:paraId="1F1E3980" w14:textId="77777777" w:rsidR="00B05044" w:rsidRDefault="00B05044" w:rsidP="00F72991">
            <w:pPr>
              <w:rPr>
                <w:rFonts w:cs="Arial"/>
              </w:rPr>
            </w:pPr>
            <w:r>
              <w:rPr>
                <w:rFonts w:cs="Arial"/>
              </w:rPr>
              <w:t>Merge with 4588 or withdraw</w:t>
            </w:r>
          </w:p>
          <w:p w14:paraId="7755E27B" w14:textId="77777777" w:rsidR="00F43044" w:rsidRDefault="00F43044" w:rsidP="00F72991">
            <w:pPr>
              <w:rPr>
                <w:rFonts w:cs="Arial"/>
              </w:rPr>
            </w:pPr>
          </w:p>
          <w:p w14:paraId="6032D374" w14:textId="59BD0E45" w:rsidR="00F43044" w:rsidRDefault="00F43044" w:rsidP="00F72991">
            <w:pPr>
              <w:rPr>
                <w:rFonts w:cs="Arial"/>
              </w:rPr>
            </w:pPr>
            <w:r>
              <w:rPr>
                <w:rFonts w:cs="Arial"/>
              </w:rPr>
              <w:t xml:space="preserve">Osama </w:t>
            </w:r>
            <w:proofErr w:type="spellStart"/>
            <w:r>
              <w:rPr>
                <w:rFonts w:cs="Arial"/>
              </w:rPr>
              <w:t>thu</w:t>
            </w:r>
            <w:proofErr w:type="spellEnd"/>
            <w:r>
              <w:rPr>
                <w:rFonts w:cs="Arial"/>
              </w:rPr>
              <w:t xml:space="preserve"> 2152</w:t>
            </w:r>
          </w:p>
          <w:p w14:paraId="5F1D3CF8" w14:textId="7121C914" w:rsidR="00F43044" w:rsidRDefault="00947542" w:rsidP="00F72991">
            <w:pPr>
              <w:rPr>
                <w:rFonts w:cs="Arial"/>
              </w:rPr>
            </w:pPr>
            <w:r>
              <w:rPr>
                <w:rFonts w:cs="Arial"/>
              </w:rPr>
              <w:t>R</w:t>
            </w:r>
            <w:r w:rsidR="00F43044">
              <w:rPr>
                <w:rFonts w:cs="Arial"/>
              </w:rPr>
              <w:t>eplies</w:t>
            </w:r>
          </w:p>
          <w:p w14:paraId="09DCD68E" w14:textId="77777777" w:rsidR="00947542" w:rsidRDefault="00947542" w:rsidP="00F72991">
            <w:pPr>
              <w:rPr>
                <w:rFonts w:cs="Arial"/>
              </w:rPr>
            </w:pPr>
          </w:p>
          <w:p w14:paraId="058C6CA3" w14:textId="77777777" w:rsidR="00947542" w:rsidRDefault="00947542" w:rsidP="00F72991">
            <w:pPr>
              <w:rPr>
                <w:rFonts w:cs="Arial"/>
              </w:rPr>
            </w:pPr>
            <w:r>
              <w:rPr>
                <w:rFonts w:cs="Arial"/>
              </w:rPr>
              <w:t xml:space="preserve">Sunhee </w:t>
            </w:r>
            <w:proofErr w:type="spellStart"/>
            <w:r>
              <w:rPr>
                <w:rFonts w:cs="Arial"/>
              </w:rPr>
              <w:t>fri</w:t>
            </w:r>
            <w:proofErr w:type="spellEnd"/>
            <w:r>
              <w:rPr>
                <w:rFonts w:cs="Arial"/>
              </w:rPr>
              <w:t xml:space="preserve"> 0949</w:t>
            </w:r>
          </w:p>
          <w:p w14:paraId="01D54ECB" w14:textId="7DA63AA9" w:rsidR="00947542" w:rsidRDefault="00947542" w:rsidP="00F72991">
            <w:pPr>
              <w:rPr>
                <w:rFonts w:cs="Arial"/>
              </w:rPr>
            </w:pPr>
            <w:r>
              <w:rPr>
                <w:rFonts w:cs="Arial"/>
              </w:rPr>
              <w:t>Replies</w:t>
            </w:r>
          </w:p>
          <w:p w14:paraId="3F6F1173" w14:textId="58AD0CEA" w:rsidR="00947542" w:rsidRPr="00D95972" w:rsidRDefault="00947542" w:rsidP="00F72991">
            <w:pPr>
              <w:rPr>
                <w:rFonts w:cs="Arial"/>
              </w:rPr>
            </w:pPr>
          </w:p>
        </w:tc>
      </w:tr>
      <w:tr w:rsidR="00F72991" w:rsidRPr="00D95972" w14:paraId="7710EA65" w14:textId="77777777" w:rsidTr="00A50242">
        <w:tc>
          <w:tcPr>
            <w:tcW w:w="976" w:type="dxa"/>
            <w:tcBorders>
              <w:top w:val="nil"/>
              <w:left w:val="thinThickThinSmallGap" w:sz="24" w:space="0" w:color="auto"/>
              <w:bottom w:val="nil"/>
            </w:tcBorders>
          </w:tcPr>
          <w:p w14:paraId="1A94B1A0" w14:textId="77777777" w:rsidR="00F72991" w:rsidRPr="00E52551" w:rsidRDefault="00F72991" w:rsidP="00F72991">
            <w:pPr>
              <w:rPr>
                <w:rFonts w:cs="Arial"/>
              </w:rPr>
            </w:pPr>
          </w:p>
        </w:tc>
        <w:tc>
          <w:tcPr>
            <w:tcW w:w="1317" w:type="dxa"/>
            <w:gridSpan w:val="2"/>
            <w:tcBorders>
              <w:top w:val="nil"/>
              <w:bottom w:val="nil"/>
            </w:tcBorders>
          </w:tcPr>
          <w:p w14:paraId="556EFF05"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FF"/>
          </w:tcPr>
          <w:p w14:paraId="1E3A4FFD"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E1B695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CA4EC9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E147F33"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0790F" w14:textId="77777777" w:rsidR="00F72991" w:rsidRPr="00D95972" w:rsidRDefault="00F72991" w:rsidP="00F72991">
            <w:pPr>
              <w:rPr>
                <w:rFonts w:cs="Arial"/>
              </w:rPr>
            </w:pPr>
          </w:p>
        </w:tc>
      </w:tr>
      <w:tr w:rsidR="00F72991" w:rsidRPr="00D95972" w14:paraId="140CE172" w14:textId="77777777" w:rsidTr="00BB7F13">
        <w:tc>
          <w:tcPr>
            <w:tcW w:w="976" w:type="dxa"/>
            <w:tcBorders>
              <w:top w:val="nil"/>
              <w:left w:val="thinThickThinSmallGap" w:sz="24" w:space="0" w:color="auto"/>
              <w:bottom w:val="nil"/>
            </w:tcBorders>
          </w:tcPr>
          <w:p w14:paraId="2FA5EA52" w14:textId="77777777" w:rsidR="00F72991" w:rsidRPr="00D95972" w:rsidRDefault="00F72991" w:rsidP="00F72991">
            <w:pPr>
              <w:rPr>
                <w:rFonts w:cs="Arial"/>
                <w:lang w:val="en-US"/>
              </w:rPr>
            </w:pPr>
          </w:p>
        </w:tc>
        <w:tc>
          <w:tcPr>
            <w:tcW w:w="1317" w:type="dxa"/>
            <w:gridSpan w:val="2"/>
            <w:tcBorders>
              <w:top w:val="nil"/>
              <w:bottom w:val="nil"/>
            </w:tcBorders>
          </w:tcPr>
          <w:p w14:paraId="0B1B146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8EA40E8" w14:textId="7AAC278D" w:rsidR="00F72991" w:rsidRDefault="00B32393" w:rsidP="00F72991">
            <w:pPr>
              <w:rPr>
                <w:rFonts w:cs="Arial"/>
              </w:rPr>
            </w:pPr>
            <w:hyperlink r:id="rId552" w:history="1">
              <w:r w:rsidR="00F72991">
                <w:rPr>
                  <w:rStyle w:val="Hyperlink"/>
                </w:rPr>
                <w:t>C1-224638</w:t>
              </w:r>
            </w:hyperlink>
          </w:p>
        </w:tc>
        <w:tc>
          <w:tcPr>
            <w:tcW w:w="4191" w:type="dxa"/>
            <w:gridSpan w:val="3"/>
            <w:tcBorders>
              <w:top w:val="single" w:sz="4" w:space="0" w:color="auto"/>
              <w:bottom w:val="single" w:sz="4" w:space="0" w:color="auto"/>
            </w:tcBorders>
            <w:shd w:val="clear" w:color="auto" w:fill="FFFF00"/>
          </w:tcPr>
          <w:p w14:paraId="3DC8D26F" w14:textId="0262B10D" w:rsidR="00F72991" w:rsidRDefault="00F72991" w:rsidP="00F72991">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5C3DB11B" w14:textId="1F2F00D6"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C04F45" w14:textId="693FE5A9"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C2D52" w14:textId="77777777" w:rsidR="00434AC8" w:rsidRDefault="00434AC8" w:rsidP="00434AC8">
            <w:pPr>
              <w:rPr>
                <w:rFonts w:eastAsia="Batang" w:cs="Arial"/>
                <w:lang w:eastAsia="ko-KR"/>
              </w:rPr>
            </w:pPr>
            <w:r>
              <w:rPr>
                <w:rFonts w:eastAsia="Batang" w:cs="Arial"/>
                <w:lang w:eastAsia="ko-KR"/>
              </w:rPr>
              <w:t>Mohamed Thu 0202</w:t>
            </w:r>
          </w:p>
          <w:p w14:paraId="15F645B2" w14:textId="77777777" w:rsidR="00F72991" w:rsidRDefault="00434AC8" w:rsidP="00434AC8">
            <w:pPr>
              <w:rPr>
                <w:rFonts w:eastAsia="Batang" w:cs="Arial"/>
                <w:lang w:eastAsia="ko-KR"/>
              </w:rPr>
            </w:pPr>
            <w:r>
              <w:rPr>
                <w:rFonts w:eastAsia="Batang" w:cs="Arial"/>
                <w:lang w:eastAsia="ko-KR"/>
              </w:rPr>
              <w:t>Revision required</w:t>
            </w:r>
          </w:p>
          <w:p w14:paraId="5B0CE253" w14:textId="77777777" w:rsidR="0012594A" w:rsidRDefault="0012594A" w:rsidP="00434AC8">
            <w:pPr>
              <w:rPr>
                <w:rFonts w:eastAsia="Batang" w:cs="Arial"/>
                <w:lang w:eastAsia="ko-KR"/>
              </w:rPr>
            </w:pPr>
          </w:p>
          <w:p w14:paraId="04D54E2E" w14:textId="77777777" w:rsidR="0012594A" w:rsidRDefault="0012594A" w:rsidP="00434AC8">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1327</w:t>
            </w:r>
          </w:p>
          <w:p w14:paraId="3486B717" w14:textId="54C78D2A" w:rsidR="0012594A" w:rsidRDefault="0012594A" w:rsidP="00434AC8">
            <w:pPr>
              <w:rPr>
                <w:rFonts w:eastAsia="Batang" w:cs="Arial"/>
                <w:lang w:eastAsia="ko-KR"/>
              </w:rPr>
            </w:pPr>
            <w:r>
              <w:rPr>
                <w:rFonts w:eastAsia="Batang" w:cs="Arial"/>
                <w:lang w:eastAsia="ko-KR"/>
              </w:rPr>
              <w:t>Rev required</w:t>
            </w:r>
          </w:p>
          <w:p w14:paraId="067F6F2F" w14:textId="61D91944" w:rsidR="009726D7" w:rsidRDefault="009726D7" w:rsidP="00434AC8">
            <w:pPr>
              <w:rPr>
                <w:rFonts w:eastAsia="Batang" w:cs="Arial"/>
                <w:lang w:eastAsia="ko-KR"/>
              </w:rPr>
            </w:pPr>
          </w:p>
          <w:p w14:paraId="60AB3292" w14:textId="7A8BA248" w:rsidR="009726D7" w:rsidRDefault="009726D7" w:rsidP="00434AC8">
            <w:pPr>
              <w:rPr>
                <w:rFonts w:eastAsia="Batang" w:cs="Arial"/>
                <w:lang w:eastAsia="ko-KR"/>
              </w:rPr>
            </w:pPr>
            <w:r>
              <w:rPr>
                <w:rFonts w:eastAsia="Batang" w:cs="Arial"/>
                <w:lang w:eastAsia="ko-KR"/>
              </w:rPr>
              <w:t xml:space="preserve">Hui </w:t>
            </w:r>
            <w:proofErr w:type="spellStart"/>
            <w:r>
              <w:rPr>
                <w:rFonts w:eastAsia="Batang" w:cs="Arial"/>
                <w:lang w:eastAsia="ko-KR"/>
              </w:rPr>
              <w:t>fri</w:t>
            </w:r>
            <w:proofErr w:type="spellEnd"/>
            <w:r>
              <w:rPr>
                <w:rFonts w:eastAsia="Batang" w:cs="Arial"/>
                <w:lang w:eastAsia="ko-KR"/>
              </w:rPr>
              <w:t xml:space="preserve"> 1400</w:t>
            </w:r>
          </w:p>
          <w:p w14:paraId="59DD9167" w14:textId="445E4024" w:rsidR="009726D7" w:rsidRDefault="009726D7" w:rsidP="00434AC8">
            <w:pPr>
              <w:rPr>
                <w:rFonts w:eastAsia="Batang" w:cs="Arial"/>
                <w:lang w:eastAsia="ko-KR"/>
              </w:rPr>
            </w:pPr>
            <w:r>
              <w:rPr>
                <w:rFonts w:eastAsia="Batang" w:cs="Arial"/>
                <w:lang w:eastAsia="ko-KR"/>
              </w:rPr>
              <w:t>Rev required</w:t>
            </w:r>
          </w:p>
          <w:p w14:paraId="6ECF7998" w14:textId="77777777" w:rsidR="009726D7" w:rsidRDefault="009726D7" w:rsidP="00434AC8">
            <w:pPr>
              <w:rPr>
                <w:rFonts w:eastAsia="Batang" w:cs="Arial"/>
                <w:lang w:eastAsia="ko-KR"/>
              </w:rPr>
            </w:pPr>
          </w:p>
          <w:p w14:paraId="7DADEA92" w14:textId="27B70D51" w:rsidR="0012594A" w:rsidRPr="00D95972" w:rsidRDefault="0012594A" w:rsidP="00434AC8">
            <w:pPr>
              <w:rPr>
                <w:rFonts w:cs="Arial"/>
              </w:rPr>
            </w:pPr>
          </w:p>
        </w:tc>
      </w:tr>
      <w:tr w:rsidR="00F72991" w:rsidRPr="00D95972" w14:paraId="57F64784" w14:textId="77777777" w:rsidTr="00A34EF2">
        <w:tc>
          <w:tcPr>
            <w:tcW w:w="976" w:type="dxa"/>
            <w:tcBorders>
              <w:top w:val="nil"/>
              <w:left w:val="thinThickThinSmallGap" w:sz="24" w:space="0" w:color="auto"/>
              <w:bottom w:val="nil"/>
            </w:tcBorders>
          </w:tcPr>
          <w:p w14:paraId="337AE6AE" w14:textId="77777777" w:rsidR="00F72991" w:rsidRPr="00D95972" w:rsidRDefault="00F72991" w:rsidP="00F72991">
            <w:pPr>
              <w:rPr>
                <w:rFonts w:cs="Arial"/>
                <w:lang w:val="en-US"/>
              </w:rPr>
            </w:pPr>
          </w:p>
        </w:tc>
        <w:tc>
          <w:tcPr>
            <w:tcW w:w="1317" w:type="dxa"/>
            <w:gridSpan w:val="2"/>
            <w:tcBorders>
              <w:top w:val="nil"/>
              <w:bottom w:val="nil"/>
            </w:tcBorders>
          </w:tcPr>
          <w:p w14:paraId="0CF082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01D2A635" w14:textId="75B8537A" w:rsidR="00F72991" w:rsidRDefault="00B32393" w:rsidP="00F72991">
            <w:pPr>
              <w:rPr>
                <w:rFonts w:cs="Arial"/>
              </w:rPr>
            </w:pPr>
            <w:hyperlink r:id="rId553" w:history="1">
              <w:r w:rsidR="00F72991">
                <w:rPr>
                  <w:rStyle w:val="Hyperlink"/>
                </w:rPr>
                <w:t>C1-224643</w:t>
              </w:r>
            </w:hyperlink>
          </w:p>
        </w:tc>
        <w:tc>
          <w:tcPr>
            <w:tcW w:w="4191" w:type="dxa"/>
            <w:gridSpan w:val="3"/>
            <w:tcBorders>
              <w:top w:val="single" w:sz="4" w:space="0" w:color="auto"/>
              <w:bottom w:val="single" w:sz="4" w:space="0" w:color="auto"/>
            </w:tcBorders>
            <w:shd w:val="clear" w:color="auto" w:fill="FFFF00"/>
          </w:tcPr>
          <w:p w14:paraId="093EF3EF" w14:textId="29753C44" w:rsidR="00F72991" w:rsidRDefault="00F72991" w:rsidP="00F72991">
            <w:pPr>
              <w:rPr>
                <w:rFonts w:cs="Arial"/>
              </w:rPr>
            </w:pPr>
            <w:r>
              <w:rPr>
                <w:rFonts w:cs="Arial"/>
              </w:rPr>
              <w:t xml:space="preserve">Reply 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F20BF8A" w14:textId="1195BDAB"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60E5F1" w14:textId="389A0F1B"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54803" w14:textId="77777777" w:rsidR="00F72991" w:rsidRDefault="00615F6A" w:rsidP="00F72991">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1708</w:t>
            </w:r>
          </w:p>
          <w:p w14:paraId="400A841C" w14:textId="1878AA9D" w:rsidR="00615F6A" w:rsidRDefault="00615F6A" w:rsidP="00F72991">
            <w:pPr>
              <w:rPr>
                <w:rFonts w:cs="Arial"/>
              </w:rPr>
            </w:pPr>
            <w:r>
              <w:rPr>
                <w:rFonts w:cs="Arial"/>
              </w:rPr>
              <w:t>Rev required, objection</w:t>
            </w:r>
          </w:p>
          <w:p w14:paraId="6836074C" w14:textId="7BC2ECA3" w:rsidR="00E87D9A" w:rsidRDefault="00E87D9A" w:rsidP="00F72991">
            <w:pPr>
              <w:rPr>
                <w:rFonts w:cs="Arial"/>
              </w:rPr>
            </w:pPr>
          </w:p>
          <w:p w14:paraId="7FFD16FB" w14:textId="4DBBAE6A" w:rsidR="00E87D9A" w:rsidRDefault="00E87D9A" w:rsidP="00F72991">
            <w:pPr>
              <w:rPr>
                <w:rFonts w:cs="Arial"/>
              </w:rPr>
            </w:pPr>
            <w:r>
              <w:rPr>
                <w:rFonts w:cs="Arial"/>
              </w:rPr>
              <w:t xml:space="preserve">Mikael </w:t>
            </w:r>
            <w:proofErr w:type="spellStart"/>
            <w:r>
              <w:rPr>
                <w:rFonts w:cs="Arial"/>
              </w:rPr>
              <w:t>fri</w:t>
            </w:r>
            <w:proofErr w:type="spellEnd"/>
            <w:r>
              <w:rPr>
                <w:rFonts w:cs="Arial"/>
              </w:rPr>
              <w:t xml:space="preserve"> 1009</w:t>
            </w:r>
          </w:p>
          <w:p w14:paraId="341EE41D" w14:textId="174890AA" w:rsidR="00E87D9A" w:rsidRDefault="00E87D9A" w:rsidP="00F72991">
            <w:pPr>
              <w:rPr>
                <w:rFonts w:cs="Arial"/>
              </w:rPr>
            </w:pPr>
            <w:r>
              <w:rPr>
                <w:rFonts w:cs="Arial"/>
              </w:rPr>
              <w:t>Rev required</w:t>
            </w:r>
          </w:p>
          <w:p w14:paraId="55E28E64" w14:textId="6F7D7ADA" w:rsidR="00E801CA" w:rsidRDefault="00E801CA" w:rsidP="00F72991">
            <w:pPr>
              <w:rPr>
                <w:rFonts w:cs="Arial"/>
              </w:rPr>
            </w:pPr>
          </w:p>
          <w:p w14:paraId="3BDEE5F2" w14:textId="12FE293E" w:rsidR="00E801CA" w:rsidRDefault="00E801CA" w:rsidP="00F72991">
            <w:pPr>
              <w:rPr>
                <w:rFonts w:cs="Arial"/>
              </w:rPr>
            </w:pPr>
            <w:r>
              <w:rPr>
                <w:rFonts w:cs="Arial"/>
              </w:rPr>
              <w:t>CC#2</w:t>
            </w:r>
          </w:p>
          <w:p w14:paraId="3B80DD15" w14:textId="2FED69A7" w:rsidR="00E801CA" w:rsidRDefault="00E801CA" w:rsidP="00F72991">
            <w:pPr>
              <w:rPr>
                <w:rFonts w:cs="Arial"/>
              </w:rPr>
            </w:pPr>
            <w:r>
              <w:rPr>
                <w:rFonts w:cs="Arial"/>
              </w:rPr>
              <w:t>We need define on the CRs first</w:t>
            </w:r>
          </w:p>
          <w:p w14:paraId="665C747B" w14:textId="77777777" w:rsidR="00E87D9A" w:rsidRDefault="00E87D9A" w:rsidP="00F72991">
            <w:pPr>
              <w:rPr>
                <w:rFonts w:cs="Arial"/>
              </w:rPr>
            </w:pPr>
          </w:p>
          <w:p w14:paraId="3E6230C8" w14:textId="7821B430" w:rsidR="00615F6A" w:rsidRPr="00D95972" w:rsidRDefault="00615F6A" w:rsidP="00F72991">
            <w:pPr>
              <w:rPr>
                <w:rFonts w:cs="Arial"/>
              </w:rPr>
            </w:pPr>
          </w:p>
        </w:tc>
      </w:tr>
      <w:tr w:rsidR="00F72991" w:rsidRPr="00D95972" w14:paraId="6AF78977" w14:textId="77777777" w:rsidTr="00741582">
        <w:tc>
          <w:tcPr>
            <w:tcW w:w="976" w:type="dxa"/>
            <w:tcBorders>
              <w:top w:val="nil"/>
              <w:left w:val="thinThickThinSmallGap" w:sz="24" w:space="0" w:color="auto"/>
              <w:bottom w:val="nil"/>
            </w:tcBorders>
          </w:tcPr>
          <w:p w14:paraId="3F976468" w14:textId="54275D3A" w:rsidR="00F72991" w:rsidRPr="00D95972" w:rsidRDefault="00F72991" w:rsidP="00F72991">
            <w:pPr>
              <w:rPr>
                <w:rFonts w:cs="Arial"/>
                <w:lang w:val="en-US"/>
              </w:rPr>
            </w:pPr>
          </w:p>
        </w:tc>
        <w:tc>
          <w:tcPr>
            <w:tcW w:w="1317" w:type="dxa"/>
            <w:gridSpan w:val="2"/>
            <w:tcBorders>
              <w:top w:val="nil"/>
              <w:bottom w:val="nil"/>
            </w:tcBorders>
          </w:tcPr>
          <w:p w14:paraId="2DF3C1F9"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B653F47" w14:textId="62396037" w:rsidR="00F72991" w:rsidRDefault="00B32393" w:rsidP="00F72991">
            <w:pPr>
              <w:rPr>
                <w:rFonts w:cs="Arial"/>
              </w:rPr>
            </w:pPr>
            <w:hyperlink r:id="rId554" w:history="1">
              <w:r w:rsidR="00F72991">
                <w:rPr>
                  <w:rStyle w:val="Hyperlink"/>
                </w:rPr>
                <w:t>C1-224718</w:t>
              </w:r>
            </w:hyperlink>
          </w:p>
        </w:tc>
        <w:tc>
          <w:tcPr>
            <w:tcW w:w="4191" w:type="dxa"/>
            <w:gridSpan w:val="3"/>
            <w:tcBorders>
              <w:top w:val="single" w:sz="4" w:space="0" w:color="auto"/>
              <w:bottom w:val="single" w:sz="4" w:space="0" w:color="auto"/>
            </w:tcBorders>
            <w:shd w:val="clear" w:color="auto" w:fill="FFFF00"/>
          </w:tcPr>
          <w:p w14:paraId="76396E1E" w14:textId="7BBC2E16" w:rsidR="00F72991" w:rsidRDefault="00F72991" w:rsidP="00F72991">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14426153" w14:textId="7D40FBAC"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C5A55" w14:textId="4103F516"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EB6C3" w14:textId="77777777" w:rsidR="00F72991" w:rsidRDefault="00911F95" w:rsidP="00F72991">
            <w:pPr>
              <w:rPr>
                <w:rFonts w:cs="Arial"/>
              </w:rPr>
            </w:pPr>
            <w:r>
              <w:rPr>
                <w:rFonts w:cs="Arial"/>
              </w:rPr>
              <w:t xml:space="preserve">Sung </w:t>
            </w:r>
            <w:proofErr w:type="spellStart"/>
            <w:r>
              <w:rPr>
                <w:rFonts w:cs="Arial"/>
              </w:rPr>
              <w:t>thu</w:t>
            </w:r>
            <w:proofErr w:type="spellEnd"/>
            <w:r>
              <w:rPr>
                <w:rFonts w:cs="Arial"/>
              </w:rPr>
              <w:t xml:space="preserve"> 2058</w:t>
            </w:r>
          </w:p>
          <w:p w14:paraId="3F05BE81" w14:textId="74FF55C9" w:rsidR="00911F95" w:rsidRDefault="00911F95" w:rsidP="00F72991">
            <w:pPr>
              <w:rPr>
                <w:rFonts w:cs="Arial"/>
              </w:rPr>
            </w:pPr>
            <w:r>
              <w:rPr>
                <w:rFonts w:cs="Arial"/>
              </w:rPr>
              <w:t>Objection</w:t>
            </w:r>
          </w:p>
          <w:p w14:paraId="028AF8A8" w14:textId="28720998" w:rsidR="00D20002" w:rsidRDefault="00D20002" w:rsidP="00F72991">
            <w:pPr>
              <w:rPr>
                <w:rFonts w:cs="Arial"/>
              </w:rPr>
            </w:pPr>
          </w:p>
          <w:p w14:paraId="39E6C76A" w14:textId="391557A2" w:rsidR="00D20002" w:rsidRDefault="00D20002" w:rsidP="00F72991">
            <w:pPr>
              <w:rPr>
                <w:rFonts w:cs="Arial"/>
              </w:rPr>
            </w:pPr>
            <w:r>
              <w:rPr>
                <w:rFonts w:cs="Arial"/>
              </w:rPr>
              <w:t xml:space="preserve">Kaj </w:t>
            </w:r>
            <w:proofErr w:type="spellStart"/>
            <w:r>
              <w:rPr>
                <w:rFonts w:cs="Arial"/>
              </w:rPr>
              <w:t>fri</w:t>
            </w:r>
            <w:proofErr w:type="spellEnd"/>
            <w:r>
              <w:rPr>
                <w:rFonts w:cs="Arial"/>
              </w:rPr>
              <w:t xml:space="preserve"> 0800</w:t>
            </w:r>
          </w:p>
          <w:p w14:paraId="02CFB4CD" w14:textId="1B8CF4A7" w:rsidR="00D20002" w:rsidRDefault="00D20002" w:rsidP="00F72991">
            <w:pPr>
              <w:rPr>
                <w:rFonts w:cs="Arial"/>
              </w:rPr>
            </w:pPr>
            <w:r>
              <w:rPr>
                <w:rFonts w:cs="Arial"/>
              </w:rPr>
              <w:t>Replies</w:t>
            </w:r>
          </w:p>
          <w:p w14:paraId="09926C16" w14:textId="51492B0F" w:rsidR="00460E1A" w:rsidRDefault="00460E1A" w:rsidP="00F72991">
            <w:pPr>
              <w:rPr>
                <w:rFonts w:cs="Arial"/>
              </w:rPr>
            </w:pPr>
          </w:p>
          <w:p w14:paraId="7F05B896" w14:textId="5D815549" w:rsidR="00460E1A" w:rsidRDefault="00460E1A" w:rsidP="00F72991">
            <w:pPr>
              <w:rPr>
                <w:rFonts w:cs="Arial"/>
              </w:rPr>
            </w:pPr>
            <w:r>
              <w:rPr>
                <w:rFonts w:cs="Arial"/>
              </w:rPr>
              <w:t>CC#2</w:t>
            </w:r>
          </w:p>
          <w:p w14:paraId="45B1AA9C" w14:textId="2507E9F8" w:rsidR="00460E1A" w:rsidRDefault="00460E1A" w:rsidP="00F72991">
            <w:pPr>
              <w:rPr>
                <w:rFonts w:cs="Arial"/>
              </w:rPr>
            </w:pPr>
            <w:r>
              <w:rPr>
                <w:rFonts w:cs="Arial"/>
              </w:rPr>
              <w:t xml:space="preserve">Discussion on the </w:t>
            </w:r>
            <w:r w:rsidR="00810CCC">
              <w:rPr>
                <w:rFonts w:cs="Arial"/>
              </w:rPr>
              <w:t>24.501 CR</w:t>
            </w:r>
          </w:p>
          <w:p w14:paraId="3BA785B8" w14:textId="24C1A748" w:rsidR="002223F3" w:rsidRDefault="002223F3" w:rsidP="00F72991">
            <w:pPr>
              <w:rPr>
                <w:rFonts w:cs="Arial"/>
              </w:rPr>
            </w:pPr>
          </w:p>
          <w:p w14:paraId="343B3AEA" w14:textId="23F3698A" w:rsidR="002223F3" w:rsidRDefault="002223F3" w:rsidP="00F72991">
            <w:pPr>
              <w:rPr>
                <w:rFonts w:cs="Arial"/>
              </w:rPr>
            </w:pPr>
            <w:r>
              <w:rPr>
                <w:rFonts w:cs="Arial"/>
              </w:rPr>
              <w:t xml:space="preserve">Sung </w:t>
            </w:r>
            <w:proofErr w:type="spellStart"/>
            <w:r>
              <w:rPr>
                <w:rFonts w:cs="Arial"/>
              </w:rPr>
              <w:t>fri</w:t>
            </w:r>
            <w:proofErr w:type="spellEnd"/>
            <w:r>
              <w:rPr>
                <w:rFonts w:cs="Arial"/>
              </w:rPr>
              <w:t xml:space="preserve"> 1514</w:t>
            </w:r>
            <w:r w:rsidR="006F4A0F">
              <w:rPr>
                <w:rFonts w:cs="Arial"/>
              </w:rPr>
              <w:t>/1518</w:t>
            </w:r>
          </w:p>
          <w:p w14:paraId="539CAE2C" w14:textId="50748311" w:rsidR="002223F3" w:rsidRDefault="006F4A0F" w:rsidP="00F72991">
            <w:pPr>
              <w:rPr>
                <w:rFonts w:cs="Arial"/>
              </w:rPr>
            </w:pPr>
            <w:r>
              <w:rPr>
                <w:rFonts w:cs="Arial"/>
              </w:rPr>
              <w:t xml:space="preserve">LS can be revised </w:t>
            </w:r>
            <w:proofErr w:type="gramStart"/>
            <w:r>
              <w:rPr>
                <w:rFonts w:cs="Arial"/>
              </w:rPr>
              <w:t>according</w:t>
            </w:r>
            <w:proofErr w:type="gramEnd"/>
            <w:r>
              <w:rPr>
                <w:rFonts w:cs="Arial"/>
              </w:rPr>
              <w:t xml:space="preserve"> the outcome of CR discussion</w:t>
            </w:r>
          </w:p>
          <w:p w14:paraId="20D4F958" w14:textId="256E7A77" w:rsidR="006F4A0F" w:rsidRDefault="006F4A0F" w:rsidP="00F72991">
            <w:pPr>
              <w:rPr>
                <w:rFonts w:cs="Arial"/>
              </w:rPr>
            </w:pPr>
          </w:p>
          <w:p w14:paraId="1A5CE460" w14:textId="3277AB94" w:rsidR="006F4A0F" w:rsidRDefault="006F4A0F" w:rsidP="00F72991">
            <w:pPr>
              <w:rPr>
                <w:rFonts w:cs="Arial"/>
              </w:rPr>
            </w:pPr>
            <w:r>
              <w:rPr>
                <w:rFonts w:cs="Arial"/>
              </w:rPr>
              <w:t xml:space="preserve">Kaj </w:t>
            </w:r>
            <w:proofErr w:type="spellStart"/>
            <w:r>
              <w:rPr>
                <w:rFonts w:cs="Arial"/>
              </w:rPr>
              <w:t>fri</w:t>
            </w:r>
            <w:proofErr w:type="spellEnd"/>
            <w:r>
              <w:rPr>
                <w:rFonts w:cs="Arial"/>
              </w:rPr>
              <w:t xml:space="preserve"> 1525/1601</w:t>
            </w:r>
          </w:p>
          <w:p w14:paraId="05CAF23C" w14:textId="27960375" w:rsidR="006F4A0F" w:rsidRDefault="006F4A0F" w:rsidP="00F72991">
            <w:pPr>
              <w:rPr>
                <w:rFonts w:cs="Arial"/>
              </w:rPr>
            </w:pPr>
            <w:r>
              <w:rPr>
                <w:rFonts w:cs="Arial"/>
              </w:rPr>
              <w:t>Fine and replies</w:t>
            </w:r>
          </w:p>
          <w:p w14:paraId="410F638A" w14:textId="066A7C47" w:rsidR="00922A83" w:rsidRDefault="00922A83" w:rsidP="00F72991">
            <w:pPr>
              <w:rPr>
                <w:rFonts w:cs="Arial"/>
              </w:rPr>
            </w:pPr>
          </w:p>
          <w:p w14:paraId="3E2E6CC9" w14:textId="5888E6E4" w:rsidR="00922A83" w:rsidRDefault="00922A83" w:rsidP="00F72991">
            <w:pPr>
              <w:rPr>
                <w:rFonts w:cs="Arial"/>
              </w:rPr>
            </w:pPr>
            <w:r>
              <w:rPr>
                <w:rFonts w:cs="Arial"/>
              </w:rPr>
              <w:t>Sung mon 0115</w:t>
            </w:r>
          </w:p>
          <w:p w14:paraId="498C7593" w14:textId="5378D99C" w:rsidR="00922A83" w:rsidRDefault="00922A83" w:rsidP="00F72991">
            <w:pPr>
              <w:rPr>
                <w:rFonts w:cs="Arial"/>
              </w:rPr>
            </w:pPr>
            <w:r>
              <w:rPr>
                <w:rFonts w:cs="Arial"/>
              </w:rPr>
              <w:t>comments</w:t>
            </w:r>
          </w:p>
          <w:p w14:paraId="547A42C4" w14:textId="77777777" w:rsidR="006F4A0F" w:rsidRDefault="006F4A0F" w:rsidP="00F72991">
            <w:pPr>
              <w:rPr>
                <w:rFonts w:cs="Arial"/>
              </w:rPr>
            </w:pPr>
          </w:p>
          <w:p w14:paraId="677FCB85" w14:textId="77777777" w:rsidR="00D20002" w:rsidRDefault="00D20002" w:rsidP="00F72991">
            <w:pPr>
              <w:rPr>
                <w:rFonts w:cs="Arial"/>
              </w:rPr>
            </w:pPr>
          </w:p>
          <w:p w14:paraId="76425D05" w14:textId="50ED69EE" w:rsidR="00911F95" w:rsidRPr="00D95972" w:rsidRDefault="00911F95" w:rsidP="00F72991">
            <w:pPr>
              <w:rPr>
                <w:rFonts w:cs="Arial"/>
              </w:rPr>
            </w:pPr>
          </w:p>
        </w:tc>
      </w:tr>
      <w:tr w:rsidR="00741582" w:rsidRPr="00D95972" w14:paraId="0DCD0EFD" w14:textId="77777777" w:rsidTr="00741582">
        <w:tc>
          <w:tcPr>
            <w:tcW w:w="976" w:type="dxa"/>
            <w:tcBorders>
              <w:top w:val="nil"/>
              <w:left w:val="thinThickThinSmallGap" w:sz="24" w:space="0" w:color="auto"/>
              <w:bottom w:val="nil"/>
            </w:tcBorders>
          </w:tcPr>
          <w:p w14:paraId="1FA07F9E" w14:textId="77777777" w:rsidR="00741582" w:rsidRPr="00D95972" w:rsidRDefault="00741582" w:rsidP="00F72991">
            <w:pPr>
              <w:rPr>
                <w:rFonts w:cs="Arial"/>
                <w:lang w:val="en-US"/>
              </w:rPr>
            </w:pPr>
          </w:p>
        </w:tc>
        <w:tc>
          <w:tcPr>
            <w:tcW w:w="1317" w:type="dxa"/>
            <w:gridSpan w:val="2"/>
            <w:tcBorders>
              <w:top w:val="nil"/>
              <w:bottom w:val="nil"/>
            </w:tcBorders>
          </w:tcPr>
          <w:p w14:paraId="6B4C96C1" w14:textId="77777777" w:rsidR="00741582" w:rsidRPr="00D95972" w:rsidRDefault="00741582" w:rsidP="00F72991">
            <w:pPr>
              <w:rPr>
                <w:rFonts w:cs="Arial"/>
                <w:lang w:val="en-US"/>
              </w:rPr>
            </w:pPr>
          </w:p>
        </w:tc>
        <w:tc>
          <w:tcPr>
            <w:tcW w:w="1088" w:type="dxa"/>
            <w:tcBorders>
              <w:top w:val="single" w:sz="4" w:space="0" w:color="auto"/>
              <w:bottom w:val="single" w:sz="4" w:space="0" w:color="auto"/>
            </w:tcBorders>
            <w:shd w:val="clear" w:color="auto" w:fill="FFFFFF"/>
          </w:tcPr>
          <w:p w14:paraId="74405974" w14:textId="77777777" w:rsidR="00741582" w:rsidRDefault="00741582" w:rsidP="00F72991"/>
        </w:tc>
        <w:tc>
          <w:tcPr>
            <w:tcW w:w="4191" w:type="dxa"/>
            <w:gridSpan w:val="3"/>
            <w:tcBorders>
              <w:top w:val="single" w:sz="4" w:space="0" w:color="auto"/>
              <w:bottom w:val="single" w:sz="4" w:space="0" w:color="auto"/>
            </w:tcBorders>
            <w:shd w:val="clear" w:color="auto" w:fill="FFFFFF"/>
          </w:tcPr>
          <w:p w14:paraId="63B4B458" w14:textId="77777777" w:rsidR="00741582" w:rsidRDefault="00741582" w:rsidP="00F72991">
            <w:pPr>
              <w:rPr>
                <w:rFonts w:cs="Arial"/>
              </w:rPr>
            </w:pPr>
          </w:p>
        </w:tc>
        <w:tc>
          <w:tcPr>
            <w:tcW w:w="1767" w:type="dxa"/>
            <w:tcBorders>
              <w:top w:val="single" w:sz="4" w:space="0" w:color="auto"/>
              <w:bottom w:val="single" w:sz="4" w:space="0" w:color="auto"/>
            </w:tcBorders>
            <w:shd w:val="clear" w:color="auto" w:fill="FFFFFF"/>
          </w:tcPr>
          <w:p w14:paraId="267781E4" w14:textId="77777777" w:rsidR="00741582" w:rsidRDefault="00741582" w:rsidP="00F72991">
            <w:pPr>
              <w:rPr>
                <w:rFonts w:cs="Arial"/>
              </w:rPr>
            </w:pPr>
          </w:p>
        </w:tc>
        <w:tc>
          <w:tcPr>
            <w:tcW w:w="826" w:type="dxa"/>
            <w:tcBorders>
              <w:top w:val="single" w:sz="4" w:space="0" w:color="auto"/>
              <w:bottom w:val="single" w:sz="4" w:space="0" w:color="auto"/>
            </w:tcBorders>
            <w:shd w:val="clear" w:color="auto" w:fill="FFFFFF"/>
          </w:tcPr>
          <w:p w14:paraId="51BECD36" w14:textId="77777777" w:rsidR="00741582" w:rsidRDefault="00741582"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3721A" w14:textId="77777777" w:rsidR="00741582" w:rsidRPr="00D95972" w:rsidRDefault="00741582" w:rsidP="00F72991">
            <w:pPr>
              <w:rPr>
                <w:rFonts w:cs="Arial"/>
              </w:rPr>
            </w:pPr>
          </w:p>
        </w:tc>
      </w:tr>
      <w:tr w:rsidR="00F72991" w:rsidRPr="00D95972" w14:paraId="1EEEF0C1" w14:textId="77777777" w:rsidTr="00E54A3E">
        <w:tc>
          <w:tcPr>
            <w:tcW w:w="976" w:type="dxa"/>
            <w:tcBorders>
              <w:top w:val="nil"/>
              <w:left w:val="thinThickThinSmallGap" w:sz="24" w:space="0" w:color="auto"/>
              <w:bottom w:val="nil"/>
            </w:tcBorders>
          </w:tcPr>
          <w:p w14:paraId="5717C6EE" w14:textId="77777777" w:rsidR="00F72991" w:rsidRPr="00D95972" w:rsidRDefault="00F72991" w:rsidP="00F72991">
            <w:pPr>
              <w:rPr>
                <w:rFonts w:cs="Arial"/>
                <w:lang w:val="en-US"/>
              </w:rPr>
            </w:pPr>
          </w:p>
        </w:tc>
        <w:tc>
          <w:tcPr>
            <w:tcW w:w="1317" w:type="dxa"/>
            <w:gridSpan w:val="2"/>
            <w:tcBorders>
              <w:top w:val="nil"/>
              <w:bottom w:val="nil"/>
            </w:tcBorders>
          </w:tcPr>
          <w:p w14:paraId="4637845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5ADD867A" w14:textId="30A28D50" w:rsidR="00F72991" w:rsidRDefault="00B32393" w:rsidP="00F72991">
            <w:pPr>
              <w:rPr>
                <w:rFonts w:cs="Arial"/>
              </w:rPr>
            </w:pPr>
            <w:hyperlink r:id="rId555" w:history="1">
              <w:r w:rsidR="00F72991">
                <w:rPr>
                  <w:rStyle w:val="Hyperlink"/>
                </w:rPr>
                <w:t>C1-224841</w:t>
              </w:r>
            </w:hyperlink>
          </w:p>
        </w:tc>
        <w:tc>
          <w:tcPr>
            <w:tcW w:w="4191" w:type="dxa"/>
            <w:gridSpan w:val="3"/>
            <w:tcBorders>
              <w:top w:val="single" w:sz="4" w:space="0" w:color="auto"/>
              <w:bottom w:val="single" w:sz="4" w:space="0" w:color="auto"/>
            </w:tcBorders>
            <w:shd w:val="clear" w:color="auto" w:fill="FFFFFF" w:themeFill="background1"/>
          </w:tcPr>
          <w:p w14:paraId="7F7CD3FA" w14:textId="68811BB2"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FF" w:themeFill="background1"/>
          </w:tcPr>
          <w:p w14:paraId="72DD1FF8" w14:textId="3C107520" w:rsidR="00F72991" w:rsidRDefault="00F72991" w:rsidP="00F72991">
            <w:pPr>
              <w:rPr>
                <w:rFonts w:cs="Arial"/>
              </w:rPr>
            </w:pPr>
            <w:r>
              <w:rPr>
                <w:rFonts w:cs="Arial"/>
              </w:rPr>
              <w:t>LG Electronics / Hyunsook</w:t>
            </w:r>
          </w:p>
        </w:tc>
        <w:tc>
          <w:tcPr>
            <w:tcW w:w="826" w:type="dxa"/>
            <w:tcBorders>
              <w:top w:val="single" w:sz="4" w:space="0" w:color="auto"/>
              <w:bottom w:val="single" w:sz="4" w:space="0" w:color="auto"/>
            </w:tcBorders>
            <w:shd w:val="clear" w:color="auto" w:fill="FFFFFF" w:themeFill="background1"/>
          </w:tcPr>
          <w:p w14:paraId="28205A91" w14:textId="5E6A10F5"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840ADD" w14:textId="2F5E14EF" w:rsidR="00E54A3E" w:rsidRDefault="00E54A3E" w:rsidP="00F72991">
            <w:pPr>
              <w:rPr>
                <w:rFonts w:cs="Arial"/>
              </w:rPr>
            </w:pPr>
            <w:r>
              <w:rPr>
                <w:rFonts w:cs="Arial"/>
              </w:rPr>
              <w:t>Merged into C1-224852 and its revisions</w:t>
            </w:r>
          </w:p>
          <w:p w14:paraId="425F1338" w14:textId="02F02169" w:rsidR="00E54A3E" w:rsidRDefault="00E54A3E" w:rsidP="00F72991">
            <w:pPr>
              <w:rPr>
                <w:rFonts w:cs="Arial"/>
              </w:rPr>
            </w:pPr>
            <w:r>
              <w:rPr>
                <w:rFonts w:cs="Arial"/>
              </w:rPr>
              <w:t>CC#3</w:t>
            </w:r>
          </w:p>
          <w:p w14:paraId="7EA0CB2B" w14:textId="4755D1D1" w:rsidR="00F72991" w:rsidRDefault="00741582" w:rsidP="00F72991">
            <w:pPr>
              <w:rPr>
                <w:rFonts w:cs="Arial"/>
              </w:rPr>
            </w:pPr>
            <w:r>
              <w:rPr>
                <w:rFonts w:cs="Arial"/>
              </w:rPr>
              <w:t xml:space="preserve">Lena </w:t>
            </w:r>
            <w:proofErr w:type="spellStart"/>
            <w:r>
              <w:rPr>
                <w:rFonts w:cs="Arial"/>
              </w:rPr>
              <w:t>thu</w:t>
            </w:r>
            <w:proofErr w:type="spellEnd"/>
            <w:r>
              <w:rPr>
                <w:rFonts w:cs="Arial"/>
              </w:rPr>
              <w:t xml:space="preserve"> 0207</w:t>
            </w:r>
          </w:p>
          <w:p w14:paraId="1C21BA2B" w14:textId="3EC7155E" w:rsidR="00741582" w:rsidRDefault="00741582" w:rsidP="00F72991">
            <w:pPr>
              <w:rPr>
                <w:rFonts w:cs="Arial"/>
              </w:rPr>
            </w:pPr>
            <w:r>
              <w:rPr>
                <w:rFonts w:cs="Arial"/>
              </w:rPr>
              <w:t>Merge required, prefers 4852</w:t>
            </w:r>
          </w:p>
          <w:p w14:paraId="768B866B" w14:textId="61B0BDD1" w:rsidR="00CC48B3" w:rsidRDefault="00CC48B3" w:rsidP="00F72991">
            <w:pPr>
              <w:rPr>
                <w:rFonts w:cs="Arial"/>
              </w:rPr>
            </w:pPr>
          </w:p>
          <w:p w14:paraId="3BAE6BD3"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546EDA02" w14:textId="6A125101" w:rsidR="00CC48B3" w:rsidRDefault="00CC48B3" w:rsidP="00CC48B3">
            <w:pPr>
              <w:rPr>
                <w:rFonts w:cs="Arial"/>
              </w:rPr>
            </w:pPr>
            <w:r>
              <w:rPr>
                <w:rFonts w:cs="Arial"/>
              </w:rPr>
              <w:t>Revision required</w:t>
            </w:r>
          </w:p>
          <w:p w14:paraId="5BBA8999" w14:textId="1E3DA48D" w:rsidR="00A063BE" w:rsidRDefault="00A063BE" w:rsidP="00CC48B3">
            <w:pPr>
              <w:rPr>
                <w:rFonts w:cs="Arial"/>
              </w:rPr>
            </w:pPr>
          </w:p>
          <w:p w14:paraId="3DDE7344" w14:textId="0FE64882" w:rsidR="00A063BE" w:rsidRDefault="00A063BE" w:rsidP="00CC48B3">
            <w:pPr>
              <w:rPr>
                <w:rFonts w:cs="Arial"/>
              </w:rPr>
            </w:pPr>
            <w:r>
              <w:rPr>
                <w:rFonts w:cs="Arial"/>
              </w:rPr>
              <w:t xml:space="preserve">Hyunsook </w:t>
            </w:r>
            <w:proofErr w:type="spellStart"/>
            <w:r>
              <w:rPr>
                <w:rFonts w:cs="Arial"/>
              </w:rPr>
              <w:t>thu</w:t>
            </w:r>
            <w:proofErr w:type="spellEnd"/>
            <w:r>
              <w:rPr>
                <w:rFonts w:cs="Arial"/>
              </w:rPr>
              <w:t xml:space="preserve"> 0928</w:t>
            </w:r>
          </w:p>
          <w:p w14:paraId="107849F8" w14:textId="7BA3E1C6" w:rsidR="00A063BE" w:rsidRDefault="00B30A75" w:rsidP="00CC48B3">
            <w:pPr>
              <w:rPr>
                <w:rFonts w:cs="Arial"/>
              </w:rPr>
            </w:pPr>
            <w:r>
              <w:rPr>
                <w:rFonts w:cs="Arial"/>
              </w:rPr>
              <w:t>R</w:t>
            </w:r>
            <w:r w:rsidR="00A063BE">
              <w:rPr>
                <w:rFonts w:cs="Arial"/>
              </w:rPr>
              <w:t>eplies</w:t>
            </w:r>
          </w:p>
          <w:p w14:paraId="6A3977C9" w14:textId="59196D07" w:rsidR="00B30A75" w:rsidRDefault="00B30A75" w:rsidP="00CC48B3">
            <w:pPr>
              <w:rPr>
                <w:rFonts w:cs="Arial"/>
              </w:rPr>
            </w:pPr>
          </w:p>
          <w:p w14:paraId="3F788860" w14:textId="00D3BB96" w:rsidR="00B30A75" w:rsidRDefault="00B30A75" w:rsidP="00CC48B3">
            <w:pPr>
              <w:rPr>
                <w:rFonts w:cs="Arial"/>
              </w:rPr>
            </w:pPr>
            <w:r>
              <w:rPr>
                <w:rFonts w:cs="Arial"/>
              </w:rPr>
              <w:t xml:space="preserve">Yang </w:t>
            </w:r>
            <w:proofErr w:type="spellStart"/>
            <w:r>
              <w:rPr>
                <w:rFonts w:cs="Arial"/>
              </w:rPr>
              <w:t>thu</w:t>
            </w:r>
            <w:proofErr w:type="spellEnd"/>
            <w:r>
              <w:rPr>
                <w:rFonts w:cs="Arial"/>
              </w:rPr>
              <w:t xml:space="preserve"> 1005</w:t>
            </w:r>
          </w:p>
          <w:p w14:paraId="55D013C0" w14:textId="1E0C62CC" w:rsidR="00B30A75" w:rsidRDefault="00794F1E" w:rsidP="00CC48B3">
            <w:pPr>
              <w:rPr>
                <w:rFonts w:cs="Arial"/>
              </w:rPr>
            </w:pPr>
            <w:r>
              <w:rPr>
                <w:rFonts w:cs="Arial"/>
              </w:rPr>
              <w:t>C</w:t>
            </w:r>
            <w:r w:rsidR="00B30A75">
              <w:rPr>
                <w:rFonts w:cs="Arial"/>
              </w:rPr>
              <w:t>omments</w:t>
            </w:r>
          </w:p>
          <w:p w14:paraId="703E0F1C" w14:textId="5C36F397" w:rsidR="00794F1E" w:rsidRDefault="00794F1E" w:rsidP="00CC48B3">
            <w:pPr>
              <w:rPr>
                <w:rFonts w:cs="Arial"/>
              </w:rPr>
            </w:pPr>
          </w:p>
          <w:p w14:paraId="76BBC433" w14:textId="77777777" w:rsidR="00794F1E" w:rsidRDefault="00794F1E" w:rsidP="00CC48B3">
            <w:pPr>
              <w:rPr>
                <w:rFonts w:cs="Arial"/>
              </w:rPr>
            </w:pPr>
            <w:r>
              <w:rPr>
                <w:rFonts w:cs="Arial"/>
              </w:rPr>
              <w:t xml:space="preserve">Roozbeh </w:t>
            </w:r>
            <w:proofErr w:type="spellStart"/>
            <w:r>
              <w:rPr>
                <w:rFonts w:cs="Arial"/>
              </w:rPr>
              <w:t>fri</w:t>
            </w:r>
            <w:proofErr w:type="spellEnd"/>
            <w:r>
              <w:rPr>
                <w:rFonts w:cs="Arial"/>
              </w:rPr>
              <w:t xml:space="preserve"> 1657</w:t>
            </w:r>
          </w:p>
          <w:p w14:paraId="765A1B3E" w14:textId="1273922F" w:rsidR="00794F1E" w:rsidRDefault="00794F1E" w:rsidP="00CC48B3">
            <w:pPr>
              <w:rPr>
                <w:rFonts w:cs="Arial"/>
              </w:rPr>
            </w:pPr>
            <w:r>
              <w:rPr>
                <w:rFonts w:cs="Arial"/>
              </w:rPr>
              <w:t>prefers Ls in 4852</w:t>
            </w:r>
          </w:p>
          <w:p w14:paraId="7C3F2EAF" w14:textId="52EE5438" w:rsidR="00741582" w:rsidRPr="00D95972" w:rsidRDefault="00741582" w:rsidP="00F72991">
            <w:pPr>
              <w:rPr>
                <w:rFonts w:cs="Arial"/>
              </w:rPr>
            </w:pPr>
          </w:p>
        </w:tc>
      </w:tr>
      <w:tr w:rsidR="00741582" w:rsidRPr="00D95972" w14:paraId="29D88F6D" w14:textId="77777777" w:rsidTr="00741582">
        <w:tc>
          <w:tcPr>
            <w:tcW w:w="976" w:type="dxa"/>
            <w:tcBorders>
              <w:top w:val="nil"/>
              <w:left w:val="thinThickThinSmallGap" w:sz="24" w:space="0" w:color="auto"/>
              <w:bottom w:val="nil"/>
            </w:tcBorders>
          </w:tcPr>
          <w:p w14:paraId="3DEAAC0F" w14:textId="77777777" w:rsidR="00741582" w:rsidRPr="00D95972" w:rsidRDefault="00741582" w:rsidP="00741582">
            <w:pPr>
              <w:rPr>
                <w:rFonts w:cs="Arial"/>
                <w:lang w:val="en-US"/>
              </w:rPr>
            </w:pPr>
          </w:p>
        </w:tc>
        <w:tc>
          <w:tcPr>
            <w:tcW w:w="1317" w:type="dxa"/>
            <w:gridSpan w:val="2"/>
            <w:tcBorders>
              <w:top w:val="nil"/>
              <w:bottom w:val="nil"/>
            </w:tcBorders>
          </w:tcPr>
          <w:p w14:paraId="6ED7A14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6152F4DC" w14:textId="6F906CB1" w:rsidR="00741582" w:rsidRDefault="00B32393" w:rsidP="00741582">
            <w:hyperlink r:id="rId556" w:history="1">
              <w:r w:rsidR="00741582">
                <w:rPr>
                  <w:rStyle w:val="Hyperlink"/>
                </w:rPr>
                <w:t>C1-224852</w:t>
              </w:r>
            </w:hyperlink>
          </w:p>
        </w:tc>
        <w:tc>
          <w:tcPr>
            <w:tcW w:w="4191" w:type="dxa"/>
            <w:gridSpan w:val="3"/>
            <w:tcBorders>
              <w:top w:val="single" w:sz="4" w:space="0" w:color="auto"/>
              <w:bottom w:val="single" w:sz="4" w:space="0" w:color="auto"/>
            </w:tcBorders>
            <w:shd w:val="clear" w:color="auto" w:fill="FFFF00"/>
          </w:tcPr>
          <w:p w14:paraId="468894A2" w14:textId="12A6A2E3" w:rsidR="00741582" w:rsidRDefault="00741582" w:rsidP="00741582">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00BAD63C" w14:textId="1DC39730" w:rsidR="00741582" w:rsidRDefault="00741582" w:rsidP="007415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B964EF" w14:textId="738BD32B" w:rsidR="00741582" w:rsidRDefault="00741582" w:rsidP="007415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FCC3" w14:textId="77777777" w:rsidR="00741582" w:rsidRDefault="0012594A" w:rsidP="00741582">
            <w:pPr>
              <w:rPr>
                <w:rFonts w:cs="Arial"/>
              </w:rPr>
            </w:pPr>
            <w:r>
              <w:rPr>
                <w:rFonts w:cs="Arial"/>
              </w:rPr>
              <w:t xml:space="preserve">Roland </w:t>
            </w:r>
            <w:proofErr w:type="spellStart"/>
            <w:r>
              <w:rPr>
                <w:rFonts w:cs="Arial"/>
              </w:rPr>
              <w:t>fri</w:t>
            </w:r>
            <w:proofErr w:type="spellEnd"/>
            <w:r>
              <w:rPr>
                <w:rFonts w:cs="Arial"/>
              </w:rPr>
              <w:t xml:space="preserve"> 1305</w:t>
            </w:r>
          </w:p>
          <w:p w14:paraId="081508C1" w14:textId="51CAF212" w:rsidR="0012594A" w:rsidRDefault="0012594A" w:rsidP="00741582">
            <w:pPr>
              <w:rPr>
                <w:rFonts w:cs="Arial"/>
              </w:rPr>
            </w:pPr>
            <w:r>
              <w:rPr>
                <w:rFonts w:cs="Arial"/>
              </w:rPr>
              <w:t>Revision required</w:t>
            </w:r>
          </w:p>
          <w:p w14:paraId="71B57BB2" w14:textId="5A574FBA" w:rsidR="0012594A" w:rsidRDefault="0012594A" w:rsidP="00741582">
            <w:pPr>
              <w:rPr>
                <w:rFonts w:cs="Arial"/>
              </w:rPr>
            </w:pPr>
          </w:p>
          <w:p w14:paraId="629A7A58" w14:textId="0396C93E" w:rsidR="0012594A" w:rsidRDefault="0012594A" w:rsidP="00741582">
            <w:pPr>
              <w:rPr>
                <w:rFonts w:cs="Arial"/>
              </w:rPr>
            </w:pPr>
            <w:r>
              <w:rPr>
                <w:rFonts w:cs="Arial"/>
              </w:rPr>
              <w:t xml:space="preserve">Ivo </w:t>
            </w:r>
            <w:proofErr w:type="spellStart"/>
            <w:r>
              <w:rPr>
                <w:rFonts w:cs="Arial"/>
              </w:rPr>
              <w:t>fri</w:t>
            </w:r>
            <w:proofErr w:type="spellEnd"/>
            <w:r>
              <w:rPr>
                <w:rFonts w:cs="Arial"/>
              </w:rPr>
              <w:t xml:space="preserve"> 1325</w:t>
            </w:r>
          </w:p>
          <w:p w14:paraId="4AB30911" w14:textId="3D1392C3" w:rsidR="0012594A" w:rsidRDefault="0012594A" w:rsidP="00741582">
            <w:pPr>
              <w:rPr>
                <w:rFonts w:cs="Arial"/>
              </w:rPr>
            </w:pPr>
            <w:r>
              <w:rPr>
                <w:rFonts w:cs="Arial"/>
              </w:rPr>
              <w:t>Replies</w:t>
            </w:r>
          </w:p>
          <w:p w14:paraId="32F20813" w14:textId="0A2C9473" w:rsidR="00113937" w:rsidRDefault="00113937" w:rsidP="00741582">
            <w:pPr>
              <w:rPr>
                <w:rFonts w:cs="Arial"/>
              </w:rPr>
            </w:pPr>
          </w:p>
          <w:p w14:paraId="6B47C78E" w14:textId="7BE04BC4" w:rsidR="00113937" w:rsidRDefault="00113937" w:rsidP="00741582">
            <w:pPr>
              <w:rPr>
                <w:rFonts w:cs="Arial"/>
              </w:rPr>
            </w:pPr>
            <w:r>
              <w:rPr>
                <w:rFonts w:cs="Arial"/>
              </w:rPr>
              <w:t xml:space="preserve">Lena </w:t>
            </w:r>
            <w:proofErr w:type="spellStart"/>
            <w:r>
              <w:rPr>
                <w:rFonts w:cs="Arial"/>
              </w:rPr>
              <w:t>fri</w:t>
            </w:r>
            <w:proofErr w:type="spellEnd"/>
            <w:r>
              <w:rPr>
                <w:rFonts w:cs="Arial"/>
              </w:rPr>
              <w:t xml:space="preserve"> 1450</w:t>
            </w:r>
          </w:p>
          <w:p w14:paraId="66C7909E" w14:textId="619D98AD" w:rsidR="00113937" w:rsidRDefault="00113937" w:rsidP="00741582">
            <w:pPr>
              <w:rPr>
                <w:rFonts w:cs="Arial"/>
              </w:rPr>
            </w:pPr>
            <w:r>
              <w:rPr>
                <w:rFonts w:cs="Arial"/>
              </w:rPr>
              <w:t>Revision required</w:t>
            </w:r>
          </w:p>
          <w:p w14:paraId="75F71217" w14:textId="227DF61E" w:rsidR="00675992" w:rsidRDefault="00675992" w:rsidP="00741582">
            <w:pPr>
              <w:rPr>
                <w:rFonts w:cs="Arial"/>
              </w:rPr>
            </w:pPr>
          </w:p>
          <w:p w14:paraId="555796D1" w14:textId="55DEF00E" w:rsidR="00675992" w:rsidRDefault="00675992" w:rsidP="00741582">
            <w:pPr>
              <w:rPr>
                <w:rFonts w:cs="Arial"/>
              </w:rPr>
            </w:pPr>
            <w:proofErr w:type="spellStart"/>
            <w:r>
              <w:rPr>
                <w:rFonts w:cs="Arial"/>
              </w:rPr>
              <w:t>Roozbhe</w:t>
            </w:r>
            <w:proofErr w:type="spellEnd"/>
            <w:r>
              <w:rPr>
                <w:rFonts w:cs="Arial"/>
              </w:rPr>
              <w:t xml:space="preserve"> </w:t>
            </w:r>
            <w:proofErr w:type="spellStart"/>
            <w:r>
              <w:rPr>
                <w:rFonts w:cs="Arial"/>
              </w:rPr>
              <w:t>fri</w:t>
            </w:r>
            <w:proofErr w:type="spellEnd"/>
            <w:r>
              <w:rPr>
                <w:rFonts w:cs="Arial"/>
              </w:rPr>
              <w:t xml:space="preserve"> 1636</w:t>
            </w:r>
          </w:p>
          <w:p w14:paraId="64AC2DB6" w14:textId="605674C9" w:rsidR="00675992" w:rsidRDefault="00794F1E" w:rsidP="00741582">
            <w:pPr>
              <w:rPr>
                <w:rFonts w:cs="Arial"/>
              </w:rPr>
            </w:pPr>
            <w:r>
              <w:rPr>
                <w:rFonts w:cs="Arial"/>
              </w:rPr>
              <w:t>C</w:t>
            </w:r>
            <w:r w:rsidR="00675992">
              <w:rPr>
                <w:rFonts w:cs="Arial"/>
              </w:rPr>
              <w:t>omments</w:t>
            </w:r>
          </w:p>
          <w:p w14:paraId="6321426B" w14:textId="6FCB3116" w:rsidR="00794F1E" w:rsidRDefault="00794F1E" w:rsidP="00741582">
            <w:pPr>
              <w:rPr>
                <w:rFonts w:cs="Arial"/>
              </w:rPr>
            </w:pPr>
          </w:p>
          <w:p w14:paraId="612712AD" w14:textId="018AC8ED" w:rsidR="00794F1E" w:rsidRDefault="00794F1E" w:rsidP="00741582">
            <w:pPr>
              <w:rPr>
                <w:rFonts w:cs="Arial"/>
              </w:rPr>
            </w:pPr>
            <w:r>
              <w:rPr>
                <w:rFonts w:cs="Arial"/>
              </w:rPr>
              <w:t xml:space="preserve">Hyunsook </w:t>
            </w:r>
            <w:proofErr w:type="spellStart"/>
            <w:r>
              <w:rPr>
                <w:rFonts w:cs="Arial"/>
              </w:rPr>
              <w:t>fri</w:t>
            </w:r>
            <w:proofErr w:type="spellEnd"/>
            <w:r>
              <w:rPr>
                <w:rFonts w:cs="Arial"/>
              </w:rPr>
              <w:t xml:space="preserve"> 1652</w:t>
            </w:r>
          </w:p>
          <w:p w14:paraId="444AEE1C" w14:textId="14D92060" w:rsidR="00794F1E" w:rsidRDefault="00794F1E" w:rsidP="00741582">
            <w:pPr>
              <w:rPr>
                <w:rFonts w:cs="Arial"/>
              </w:rPr>
            </w:pPr>
            <w:r>
              <w:rPr>
                <w:rFonts w:cs="Arial"/>
              </w:rPr>
              <w:t>Lena’s proposal is preferred</w:t>
            </w:r>
          </w:p>
          <w:p w14:paraId="68BBB513" w14:textId="041E8E92" w:rsidR="00BA0734" w:rsidRDefault="00BA0734" w:rsidP="00741582">
            <w:pPr>
              <w:rPr>
                <w:rFonts w:cs="Arial"/>
              </w:rPr>
            </w:pPr>
          </w:p>
          <w:p w14:paraId="23502366" w14:textId="33C6173A" w:rsidR="00BA0734" w:rsidRDefault="00BA0734" w:rsidP="00741582">
            <w:pPr>
              <w:rPr>
                <w:rFonts w:cs="Arial"/>
              </w:rPr>
            </w:pPr>
            <w:r>
              <w:rPr>
                <w:rFonts w:cs="Arial"/>
              </w:rPr>
              <w:t>Ivo sat 0103/0103</w:t>
            </w:r>
          </w:p>
          <w:p w14:paraId="09AC5532" w14:textId="4EAE1076" w:rsidR="00BA0734" w:rsidRDefault="00BA0734" w:rsidP="00741582">
            <w:pPr>
              <w:rPr>
                <w:rFonts w:cs="Arial"/>
              </w:rPr>
            </w:pPr>
            <w:r>
              <w:rPr>
                <w:rFonts w:cs="Arial"/>
              </w:rPr>
              <w:t>New rev</w:t>
            </w:r>
          </w:p>
          <w:p w14:paraId="06BA6B84" w14:textId="38BB68F7" w:rsidR="003B172A" w:rsidRDefault="003B172A" w:rsidP="00741582">
            <w:pPr>
              <w:rPr>
                <w:rFonts w:cs="Arial"/>
              </w:rPr>
            </w:pPr>
          </w:p>
          <w:p w14:paraId="08B6A68C" w14:textId="77BEDEE4" w:rsidR="003B172A" w:rsidRDefault="003B172A" w:rsidP="00741582">
            <w:pPr>
              <w:rPr>
                <w:rFonts w:cs="Arial"/>
              </w:rPr>
            </w:pPr>
            <w:r>
              <w:rPr>
                <w:rFonts w:cs="Arial"/>
              </w:rPr>
              <w:t>Lena sat 0304</w:t>
            </w:r>
          </w:p>
          <w:p w14:paraId="7079C94F" w14:textId="1F71F11E" w:rsidR="003B172A" w:rsidRDefault="003B172A" w:rsidP="00741582">
            <w:pPr>
              <w:rPr>
                <w:rFonts w:cs="Arial"/>
              </w:rPr>
            </w:pPr>
            <w:r>
              <w:rPr>
                <w:rFonts w:cs="Arial"/>
              </w:rPr>
              <w:t>fine</w:t>
            </w:r>
          </w:p>
          <w:p w14:paraId="315B7A08" w14:textId="77777777" w:rsidR="00113937" w:rsidRDefault="00113937" w:rsidP="00741582">
            <w:pPr>
              <w:rPr>
                <w:rFonts w:cs="Arial"/>
              </w:rPr>
            </w:pPr>
          </w:p>
          <w:p w14:paraId="0767521E" w14:textId="77777777" w:rsidR="0012594A" w:rsidRDefault="0012594A" w:rsidP="00741582">
            <w:pPr>
              <w:rPr>
                <w:rFonts w:cs="Arial"/>
              </w:rPr>
            </w:pPr>
          </w:p>
          <w:p w14:paraId="5561F3F3" w14:textId="54B6E8FD" w:rsidR="0012594A" w:rsidRDefault="0012594A" w:rsidP="00741582">
            <w:pPr>
              <w:rPr>
                <w:rFonts w:cs="Arial"/>
              </w:rPr>
            </w:pPr>
          </w:p>
        </w:tc>
      </w:tr>
      <w:tr w:rsidR="00741582" w:rsidRPr="00D95972" w14:paraId="0A5D7EC7" w14:textId="77777777" w:rsidTr="00741582">
        <w:tc>
          <w:tcPr>
            <w:tcW w:w="976" w:type="dxa"/>
            <w:tcBorders>
              <w:top w:val="nil"/>
              <w:left w:val="thinThickThinSmallGap" w:sz="24" w:space="0" w:color="auto"/>
              <w:bottom w:val="nil"/>
            </w:tcBorders>
          </w:tcPr>
          <w:p w14:paraId="6F2FAA2F" w14:textId="77777777" w:rsidR="00741582" w:rsidRPr="00D95972" w:rsidRDefault="00741582" w:rsidP="00741582">
            <w:pPr>
              <w:rPr>
                <w:rFonts w:cs="Arial"/>
                <w:lang w:val="en-US"/>
              </w:rPr>
            </w:pPr>
          </w:p>
        </w:tc>
        <w:tc>
          <w:tcPr>
            <w:tcW w:w="1317" w:type="dxa"/>
            <w:gridSpan w:val="2"/>
            <w:tcBorders>
              <w:top w:val="nil"/>
              <w:bottom w:val="nil"/>
            </w:tcBorders>
          </w:tcPr>
          <w:p w14:paraId="12A0CAA8"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3D8B52FE" w14:textId="77777777" w:rsidR="00741582" w:rsidRDefault="00741582" w:rsidP="00741582"/>
        </w:tc>
        <w:tc>
          <w:tcPr>
            <w:tcW w:w="4191" w:type="dxa"/>
            <w:gridSpan w:val="3"/>
            <w:tcBorders>
              <w:top w:val="single" w:sz="4" w:space="0" w:color="auto"/>
              <w:bottom w:val="single" w:sz="4" w:space="0" w:color="auto"/>
            </w:tcBorders>
            <w:shd w:val="clear" w:color="auto" w:fill="FFFFFF"/>
          </w:tcPr>
          <w:p w14:paraId="24FBAA73" w14:textId="77777777" w:rsidR="00741582" w:rsidRDefault="00741582" w:rsidP="00741582">
            <w:pPr>
              <w:rPr>
                <w:rFonts w:cs="Arial"/>
              </w:rPr>
            </w:pPr>
          </w:p>
        </w:tc>
        <w:tc>
          <w:tcPr>
            <w:tcW w:w="1767" w:type="dxa"/>
            <w:tcBorders>
              <w:top w:val="single" w:sz="4" w:space="0" w:color="auto"/>
              <w:bottom w:val="single" w:sz="4" w:space="0" w:color="auto"/>
            </w:tcBorders>
            <w:shd w:val="clear" w:color="auto" w:fill="FFFFFF"/>
          </w:tcPr>
          <w:p w14:paraId="65C6BEE3" w14:textId="77777777" w:rsidR="00741582" w:rsidRDefault="00741582" w:rsidP="00741582">
            <w:pPr>
              <w:rPr>
                <w:rFonts w:cs="Arial"/>
              </w:rPr>
            </w:pPr>
          </w:p>
        </w:tc>
        <w:tc>
          <w:tcPr>
            <w:tcW w:w="826" w:type="dxa"/>
            <w:tcBorders>
              <w:top w:val="single" w:sz="4" w:space="0" w:color="auto"/>
              <w:bottom w:val="single" w:sz="4" w:space="0" w:color="auto"/>
            </w:tcBorders>
            <w:shd w:val="clear" w:color="auto" w:fill="FFFFFF"/>
          </w:tcPr>
          <w:p w14:paraId="149604C0" w14:textId="77777777" w:rsidR="00741582" w:rsidRDefault="00741582" w:rsidP="007415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0FE02" w14:textId="77777777" w:rsidR="00741582" w:rsidRDefault="00741582" w:rsidP="00741582">
            <w:pPr>
              <w:rPr>
                <w:rFonts w:cs="Arial"/>
              </w:rPr>
            </w:pPr>
          </w:p>
        </w:tc>
      </w:tr>
      <w:tr w:rsidR="00741582" w:rsidRPr="00D95972" w14:paraId="3D8058D6" w14:textId="77777777" w:rsidTr="00A34EF2">
        <w:tc>
          <w:tcPr>
            <w:tcW w:w="976" w:type="dxa"/>
            <w:tcBorders>
              <w:top w:val="nil"/>
              <w:left w:val="thinThickThinSmallGap" w:sz="24" w:space="0" w:color="auto"/>
              <w:bottom w:val="nil"/>
            </w:tcBorders>
            <w:shd w:val="clear" w:color="auto" w:fill="auto"/>
          </w:tcPr>
          <w:p w14:paraId="4BE91621" w14:textId="77777777" w:rsidR="00741582" w:rsidRPr="00D95972" w:rsidRDefault="00741582" w:rsidP="00741582">
            <w:pPr>
              <w:rPr>
                <w:rFonts w:cs="Arial"/>
              </w:rPr>
            </w:pPr>
          </w:p>
        </w:tc>
        <w:tc>
          <w:tcPr>
            <w:tcW w:w="1317" w:type="dxa"/>
            <w:gridSpan w:val="2"/>
            <w:tcBorders>
              <w:top w:val="nil"/>
              <w:bottom w:val="nil"/>
            </w:tcBorders>
            <w:shd w:val="clear" w:color="auto" w:fill="auto"/>
          </w:tcPr>
          <w:p w14:paraId="4802CD46"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00"/>
          </w:tcPr>
          <w:p w14:paraId="2E89D5BD" w14:textId="5543B1AD" w:rsidR="00741582" w:rsidRDefault="00B32393" w:rsidP="00741582">
            <w:pPr>
              <w:overflowPunct/>
              <w:autoSpaceDE/>
              <w:autoSpaceDN/>
              <w:adjustRightInd/>
              <w:textAlignment w:val="auto"/>
              <w:rPr>
                <w:rFonts w:cs="Arial"/>
                <w:lang w:val="en-US"/>
              </w:rPr>
            </w:pPr>
            <w:hyperlink r:id="rId557" w:history="1">
              <w:r w:rsidR="00741582">
                <w:rPr>
                  <w:rStyle w:val="Hyperlink"/>
                </w:rPr>
                <w:t>C1-224837</w:t>
              </w:r>
            </w:hyperlink>
          </w:p>
        </w:tc>
        <w:tc>
          <w:tcPr>
            <w:tcW w:w="4191" w:type="dxa"/>
            <w:gridSpan w:val="3"/>
            <w:tcBorders>
              <w:top w:val="single" w:sz="4" w:space="0" w:color="auto"/>
              <w:bottom w:val="single" w:sz="4" w:space="0" w:color="auto"/>
            </w:tcBorders>
            <w:shd w:val="clear" w:color="auto" w:fill="FFFF00"/>
          </w:tcPr>
          <w:p w14:paraId="78D98F4B" w14:textId="77777777" w:rsidR="00741582" w:rsidRDefault="00741582" w:rsidP="00741582">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4D5B3611" w14:textId="77777777" w:rsidR="00741582" w:rsidRDefault="00741582" w:rsidP="0074158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613E6" w14:textId="77777777" w:rsidR="00741582" w:rsidRDefault="00741582" w:rsidP="0074158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3ADB0" w14:textId="77777777" w:rsidR="00741582" w:rsidRDefault="00741582" w:rsidP="00741582">
            <w:pPr>
              <w:rPr>
                <w:rFonts w:eastAsia="Batang" w:cs="Arial"/>
                <w:lang w:eastAsia="ko-KR"/>
              </w:rPr>
            </w:pPr>
            <w:r>
              <w:rPr>
                <w:rFonts w:eastAsia="Batang" w:cs="Arial"/>
                <w:lang w:eastAsia="ko-KR"/>
              </w:rPr>
              <w:t>Mohamed Thu 0202</w:t>
            </w:r>
          </w:p>
          <w:p w14:paraId="31336303" w14:textId="06FA71A0" w:rsidR="00741582" w:rsidRDefault="00741582" w:rsidP="00741582">
            <w:pPr>
              <w:rPr>
                <w:rFonts w:eastAsia="Batang" w:cs="Arial"/>
                <w:lang w:eastAsia="ko-KR"/>
              </w:rPr>
            </w:pPr>
            <w:r>
              <w:rPr>
                <w:rFonts w:eastAsia="Batang" w:cs="Arial"/>
                <w:lang w:eastAsia="ko-KR"/>
              </w:rPr>
              <w:t>Clarification required</w:t>
            </w:r>
          </w:p>
          <w:p w14:paraId="50E5C28B" w14:textId="196529E9" w:rsidR="00CC48B3" w:rsidRDefault="00CC48B3" w:rsidP="00741582">
            <w:pPr>
              <w:rPr>
                <w:rFonts w:eastAsia="Batang" w:cs="Arial"/>
                <w:lang w:eastAsia="ko-KR"/>
              </w:rPr>
            </w:pPr>
          </w:p>
          <w:p w14:paraId="46F9661A"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59059A32" w14:textId="4F8531F7" w:rsidR="00CC48B3" w:rsidRDefault="00CC48B3" w:rsidP="00CC48B3">
            <w:pPr>
              <w:rPr>
                <w:rFonts w:cs="Arial"/>
              </w:rPr>
            </w:pPr>
            <w:r>
              <w:rPr>
                <w:rFonts w:cs="Arial"/>
              </w:rPr>
              <w:t>Revision required</w:t>
            </w:r>
          </w:p>
          <w:p w14:paraId="43DAA061" w14:textId="3547864D" w:rsidR="00A063BE" w:rsidRDefault="00A063BE" w:rsidP="00CC48B3">
            <w:pPr>
              <w:rPr>
                <w:rFonts w:cs="Arial"/>
              </w:rPr>
            </w:pPr>
          </w:p>
          <w:p w14:paraId="13F80261" w14:textId="1617F00C" w:rsidR="00A063BE" w:rsidRDefault="00A063BE" w:rsidP="00CC48B3">
            <w:pPr>
              <w:rPr>
                <w:rFonts w:cs="Arial"/>
              </w:rPr>
            </w:pPr>
            <w:r>
              <w:rPr>
                <w:rFonts w:cs="Arial"/>
              </w:rPr>
              <w:t xml:space="preserve">Joy </w:t>
            </w:r>
            <w:proofErr w:type="spellStart"/>
            <w:r>
              <w:rPr>
                <w:rFonts w:cs="Arial"/>
              </w:rPr>
              <w:t>thu</w:t>
            </w:r>
            <w:proofErr w:type="spellEnd"/>
            <w:r>
              <w:rPr>
                <w:rFonts w:cs="Arial"/>
              </w:rPr>
              <w:t xml:space="preserve"> 0906/0912</w:t>
            </w:r>
          </w:p>
          <w:p w14:paraId="0797C4A4" w14:textId="7A00BC31" w:rsidR="00A063BE" w:rsidRDefault="00A063BE" w:rsidP="00CC48B3">
            <w:pPr>
              <w:rPr>
                <w:rFonts w:cs="Arial"/>
              </w:rPr>
            </w:pPr>
            <w:r>
              <w:rPr>
                <w:rFonts w:cs="Arial"/>
              </w:rPr>
              <w:t>Replies</w:t>
            </w:r>
          </w:p>
          <w:p w14:paraId="094096BF" w14:textId="0DE3C314" w:rsidR="00B30A75" w:rsidRDefault="00B30A75" w:rsidP="00CC48B3">
            <w:pPr>
              <w:rPr>
                <w:rFonts w:cs="Arial"/>
              </w:rPr>
            </w:pPr>
          </w:p>
          <w:p w14:paraId="75BF97C0" w14:textId="0BB6D3BF" w:rsidR="00B30A75" w:rsidRDefault="00B30A75" w:rsidP="00CC48B3">
            <w:pPr>
              <w:rPr>
                <w:rFonts w:cs="Arial"/>
              </w:rPr>
            </w:pPr>
            <w:r>
              <w:rPr>
                <w:rFonts w:cs="Arial"/>
              </w:rPr>
              <w:t xml:space="preserve">Mohamed </w:t>
            </w:r>
            <w:proofErr w:type="spellStart"/>
            <w:r>
              <w:rPr>
                <w:rFonts w:cs="Arial"/>
              </w:rPr>
              <w:t>thu</w:t>
            </w:r>
            <w:proofErr w:type="spellEnd"/>
            <w:r>
              <w:rPr>
                <w:rFonts w:cs="Arial"/>
              </w:rPr>
              <w:t xml:space="preserve"> 1027</w:t>
            </w:r>
          </w:p>
          <w:p w14:paraId="7FE5F3F1" w14:textId="7969DBD9" w:rsidR="00B30A75" w:rsidRDefault="00B30A75" w:rsidP="00CC48B3">
            <w:pPr>
              <w:rPr>
                <w:rFonts w:cs="Arial"/>
              </w:rPr>
            </w:pPr>
            <w:r>
              <w:rPr>
                <w:rFonts w:cs="Arial"/>
              </w:rPr>
              <w:t>Replies</w:t>
            </w:r>
          </w:p>
          <w:p w14:paraId="3F44E0B2" w14:textId="77777777" w:rsidR="00B30A75" w:rsidRDefault="00B30A75" w:rsidP="00CC48B3">
            <w:pPr>
              <w:rPr>
                <w:rFonts w:cs="Arial"/>
              </w:rPr>
            </w:pPr>
          </w:p>
          <w:p w14:paraId="598CB3E0" w14:textId="738CCE2C" w:rsidR="00A063BE" w:rsidRDefault="00566A88" w:rsidP="00CC48B3">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1119</w:t>
            </w:r>
          </w:p>
          <w:p w14:paraId="7BCE5DA0" w14:textId="0E87098E" w:rsidR="00566A88" w:rsidRDefault="00566A88" w:rsidP="00CC48B3">
            <w:pPr>
              <w:rPr>
                <w:rFonts w:eastAsia="Batang" w:cs="Arial"/>
                <w:lang w:eastAsia="ko-KR"/>
              </w:rPr>
            </w:pPr>
            <w:r>
              <w:rPr>
                <w:rFonts w:eastAsia="Batang" w:cs="Arial"/>
                <w:lang w:eastAsia="ko-KR"/>
              </w:rPr>
              <w:t>Replies</w:t>
            </w:r>
          </w:p>
          <w:p w14:paraId="6D864B60" w14:textId="540683F5" w:rsidR="00566A88" w:rsidRDefault="00566A88" w:rsidP="00CC48B3">
            <w:pPr>
              <w:rPr>
                <w:rFonts w:eastAsia="Batang" w:cs="Arial"/>
                <w:lang w:eastAsia="ko-KR"/>
              </w:rPr>
            </w:pPr>
          </w:p>
          <w:p w14:paraId="19011F01" w14:textId="4C924072" w:rsidR="00566A88" w:rsidRDefault="00566A88" w:rsidP="00CC48B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1122</w:t>
            </w:r>
          </w:p>
          <w:p w14:paraId="21BF4236" w14:textId="6FA82CAF" w:rsidR="00566A88" w:rsidRDefault="00566A88" w:rsidP="00CC48B3">
            <w:pPr>
              <w:rPr>
                <w:rFonts w:eastAsia="Batang" w:cs="Arial"/>
                <w:lang w:eastAsia="ko-KR"/>
              </w:rPr>
            </w:pPr>
            <w:r>
              <w:rPr>
                <w:rFonts w:eastAsia="Batang" w:cs="Arial"/>
                <w:lang w:eastAsia="ko-KR"/>
              </w:rPr>
              <w:t>Ok with Mohamed’s proposal</w:t>
            </w:r>
          </w:p>
          <w:p w14:paraId="21C72E70" w14:textId="714D31B6" w:rsidR="00A10753" w:rsidRDefault="00A10753" w:rsidP="00CC48B3">
            <w:pPr>
              <w:rPr>
                <w:rFonts w:eastAsia="Batang" w:cs="Arial"/>
                <w:lang w:eastAsia="ko-KR"/>
              </w:rPr>
            </w:pPr>
          </w:p>
          <w:p w14:paraId="397907B5" w14:textId="342A1FF4" w:rsidR="00A10753" w:rsidRDefault="00A10753" w:rsidP="00CC48B3">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0119</w:t>
            </w:r>
          </w:p>
          <w:p w14:paraId="4F18A217" w14:textId="4E68F4B3" w:rsidR="00A10753" w:rsidRDefault="00A10753" w:rsidP="00CC48B3">
            <w:pPr>
              <w:rPr>
                <w:rFonts w:eastAsia="Batang" w:cs="Arial"/>
                <w:lang w:eastAsia="ko-KR"/>
              </w:rPr>
            </w:pPr>
            <w:r>
              <w:rPr>
                <w:rFonts w:eastAsia="Batang" w:cs="Arial"/>
                <w:lang w:eastAsia="ko-KR"/>
              </w:rPr>
              <w:t>Replies</w:t>
            </w:r>
          </w:p>
          <w:p w14:paraId="184869A1" w14:textId="47E5FA2F" w:rsidR="00A10753" w:rsidRDefault="00A10753" w:rsidP="00CC48B3">
            <w:pPr>
              <w:rPr>
                <w:rFonts w:eastAsia="Batang" w:cs="Arial"/>
                <w:lang w:eastAsia="ko-KR"/>
              </w:rPr>
            </w:pPr>
          </w:p>
          <w:p w14:paraId="5CBBB75D" w14:textId="57D23220" w:rsidR="00D20002" w:rsidRDefault="00D20002" w:rsidP="00CC48B3">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0759</w:t>
            </w:r>
          </w:p>
          <w:p w14:paraId="35D9DDA0" w14:textId="7104E07D" w:rsidR="00D20002" w:rsidRDefault="00D20002" w:rsidP="00CC48B3">
            <w:pPr>
              <w:rPr>
                <w:rFonts w:eastAsia="Batang" w:cs="Arial"/>
                <w:lang w:eastAsia="ko-KR"/>
              </w:rPr>
            </w:pPr>
            <w:r>
              <w:rPr>
                <w:rFonts w:eastAsia="Batang" w:cs="Arial"/>
                <w:lang w:eastAsia="ko-KR"/>
              </w:rPr>
              <w:t>New rev</w:t>
            </w:r>
          </w:p>
          <w:p w14:paraId="6325129F" w14:textId="2048374E" w:rsidR="00947542" w:rsidRDefault="00947542" w:rsidP="00CC48B3">
            <w:pPr>
              <w:rPr>
                <w:rFonts w:eastAsia="Batang" w:cs="Arial"/>
                <w:lang w:eastAsia="ko-KR"/>
              </w:rPr>
            </w:pPr>
          </w:p>
          <w:p w14:paraId="0D7E6123" w14:textId="3236CEA8" w:rsidR="00947542" w:rsidRDefault="00947542" w:rsidP="00CC48B3">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0954</w:t>
            </w:r>
          </w:p>
          <w:p w14:paraId="7BA2DFB7" w14:textId="2E8B5BAC" w:rsidR="00947542" w:rsidRDefault="00E87D9A" w:rsidP="00CC48B3">
            <w:pPr>
              <w:rPr>
                <w:rFonts w:eastAsia="Batang" w:cs="Arial"/>
                <w:lang w:eastAsia="ko-KR"/>
              </w:rPr>
            </w:pPr>
            <w:r>
              <w:rPr>
                <w:rFonts w:eastAsia="Batang" w:cs="Arial"/>
                <w:lang w:eastAsia="ko-KR"/>
              </w:rPr>
              <w:t>C</w:t>
            </w:r>
            <w:r w:rsidR="00947542">
              <w:rPr>
                <w:rFonts w:eastAsia="Batang" w:cs="Arial"/>
                <w:lang w:eastAsia="ko-KR"/>
              </w:rPr>
              <w:t>omments</w:t>
            </w:r>
          </w:p>
          <w:p w14:paraId="76EFEDDE" w14:textId="3348915A" w:rsidR="00E87D9A" w:rsidRDefault="00E87D9A" w:rsidP="00CC48B3">
            <w:pPr>
              <w:rPr>
                <w:rFonts w:eastAsia="Batang" w:cs="Arial"/>
                <w:lang w:eastAsia="ko-KR"/>
              </w:rPr>
            </w:pPr>
          </w:p>
          <w:p w14:paraId="01FD088F" w14:textId="14EAEEF4" w:rsidR="00E87D9A" w:rsidRDefault="00E87D9A" w:rsidP="00CC48B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1009</w:t>
            </w:r>
          </w:p>
          <w:p w14:paraId="13DDD073" w14:textId="71AD17D8" w:rsidR="00E87D9A" w:rsidRDefault="00E87D9A" w:rsidP="00CC48B3">
            <w:pPr>
              <w:rPr>
                <w:rFonts w:eastAsia="Batang" w:cs="Arial"/>
                <w:lang w:eastAsia="ko-KR"/>
              </w:rPr>
            </w:pPr>
            <w:r>
              <w:rPr>
                <w:rFonts w:eastAsia="Batang" w:cs="Arial"/>
                <w:lang w:eastAsia="ko-KR"/>
              </w:rPr>
              <w:t>ok</w:t>
            </w:r>
          </w:p>
          <w:p w14:paraId="4A7095A4" w14:textId="00A4412A" w:rsidR="00566A88" w:rsidRDefault="00566A88" w:rsidP="00CC48B3">
            <w:pPr>
              <w:rPr>
                <w:rFonts w:eastAsia="Batang" w:cs="Arial"/>
                <w:lang w:eastAsia="ko-KR"/>
              </w:rPr>
            </w:pPr>
          </w:p>
          <w:p w14:paraId="3864AA6C" w14:textId="46EEA88B" w:rsidR="000C6323" w:rsidRDefault="000C6323" w:rsidP="00CC48B3">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1047</w:t>
            </w:r>
          </w:p>
          <w:p w14:paraId="4CC4B6C9" w14:textId="48A0E2EA" w:rsidR="000C6323" w:rsidRDefault="000C6323" w:rsidP="00CC48B3">
            <w:pPr>
              <w:rPr>
                <w:rFonts w:eastAsia="Batang" w:cs="Arial"/>
                <w:lang w:eastAsia="ko-KR"/>
              </w:rPr>
            </w:pPr>
            <w:r>
              <w:rPr>
                <w:rFonts w:eastAsia="Batang" w:cs="Arial"/>
                <w:lang w:eastAsia="ko-KR"/>
              </w:rPr>
              <w:t>comments</w:t>
            </w:r>
          </w:p>
          <w:p w14:paraId="5F2E163B" w14:textId="0617AC81" w:rsidR="00D3375F" w:rsidRDefault="00D3375F" w:rsidP="00CC48B3">
            <w:pPr>
              <w:rPr>
                <w:rFonts w:eastAsia="Batang" w:cs="Arial"/>
                <w:lang w:eastAsia="ko-KR"/>
              </w:rPr>
            </w:pPr>
          </w:p>
          <w:p w14:paraId="554186E3" w14:textId="5A26E60D" w:rsidR="00D3375F" w:rsidRDefault="00D3375F" w:rsidP="00CC48B3">
            <w:pPr>
              <w:rPr>
                <w:rFonts w:eastAsia="Batang" w:cs="Arial"/>
                <w:lang w:eastAsia="ko-KR"/>
              </w:rPr>
            </w:pPr>
            <w:r>
              <w:rPr>
                <w:rFonts w:eastAsia="Batang" w:cs="Arial"/>
                <w:lang w:eastAsia="ko-KR"/>
              </w:rPr>
              <w:t>joy mon 0924</w:t>
            </w:r>
          </w:p>
          <w:p w14:paraId="21546E7F" w14:textId="7417B8C3" w:rsidR="00D3375F" w:rsidRDefault="00D3375F" w:rsidP="00CC48B3">
            <w:pPr>
              <w:rPr>
                <w:rFonts w:eastAsia="Batang" w:cs="Arial"/>
                <w:lang w:eastAsia="ko-KR"/>
              </w:rPr>
            </w:pPr>
            <w:r>
              <w:rPr>
                <w:rFonts w:eastAsia="Batang" w:cs="Arial"/>
                <w:lang w:eastAsia="ko-KR"/>
              </w:rPr>
              <w:t>new rev</w:t>
            </w:r>
          </w:p>
          <w:p w14:paraId="3AA9CC26" w14:textId="77777777" w:rsidR="000C6323" w:rsidRDefault="000C6323" w:rsidP="00CC48B3">
            <w:pPr>
              <w:rPr>
                <w:rFonts w:eastAsia="Batang" w:cs="Arial"/>
                <w:lang w:eastAsia="ko-KR"/>
              </w:rPr>
            </w:pPr>
          </w:p>
          <w:p w14:paraId="5B94F949" w14:textId="77777777" w:rsidR="00741582" w:rsidRDefault="0082021D" w:rsidP="00741582">
            <w:pPr>
              <w:rPr>
                <w:rFonts w:eastAsia="Batang" w:cs="Arial"/>
                <w:lang w:eastAsia="ko-KR"/>
              </w:rPr>
            </w:pPr>
            <w:r>
              <w:rPr>
                <w:rFonts w:eastAsia="Batang" w:cs="Arial"/>
                <w:lang w:eastAsia="ko-KR"/>
              </w:rPr>
              <w:t>Ivo mon 1120</w:t>
            </w:r>
          </w:p>
          <w:p w14:paraId="1B7CB5B9" w14:textId="2A388672" w:rsidR="0082021D" w:rsidRDefault="0082021D" w:rsidP="00741582">
            <w:pPr>
              <w:rPr>
                <w:rFonts w:eastAsia="Batang" w:cs="Arial"/>
                <w:lang w:eastAsia="ko-KR"/>
              </w:rPr>
            </w:pPr>
            <w:r>
              <w:rPr>
                <w:rFonts w:eastAsia="Batang" w:cs="Arial"/>
                <w:lang w:eastAsia="ko-KR"/>
              </w:rPr>
              <w:t>Proposal</w:t>
            </w:r>
          </w:p>
          <w:p w14:paraId="40AE8492" w14:textId="4A292FDD" w:rsidR="0082021D" w:rsidRDefault="0082021D" w:rsidP="00741582">
            <w:pPr>
              <w:rPr>
                <w:rFonts w:eastAsia="Batang" w:cs="Arial"/>
                <w:lang w:eastAsia="ko-KR"/>
              </w:rPr>
            </w:pPr>
          </w:p>
          <w:p w14:paraId="291E1B4F" w14:textId="110236CE" w:rsidR="0082021D" w:rsidRDefault="0082021D" w:rsidP="00741582">
            <w:pPr>
              <w:rPr>
                <w:rFonts w:eastAsia="Batang" w:cs="Arial"/>
                <w:lang w:eastAsia="ko-KR"/>
              </w:rPr>
            </w:pPr>
            <w:r>
              <w:rPr>
                <w:rFonts w:eastAsia="Batang" w:cs="Arial"/>
                <w:lang w:eastAsia="ko-KR"/>
              </w:rPr>
              <w:t>Joy mon 1146</w:t>
            </w:r>
          </w:p>
          <w:p w14:paraId="1CFD424C" w14:textId="7DF26FFA" w:rsidR="0082021D" w:rsidRDefault="0082021D" w:rsidP="00741582">
            <w:pPr>
              <w:rPr>
                <w:rFonts w:eastAsia="Batang" w:cs="Arial"/>
                <w:lang w:eastAsia="ko-KR"/>
              </w:rPr>
            </w:pPr>
            <w:r>
              <w:rPr>
                <w:rFonts w:eastAsia="Batang" w:cs="Arial"/>
                <w:lang w:eastAsia="ko-KR"/>
              </w:rPr>
              <w:t>New rev</w:t>
            </w:r>
          </w:p>
          <w:p w14:paraId="58BEB916" w14:textId="27CF7728" w:rsidR="0082021D" w:rsidRDefault="0082021D" w:rsidP="00741582">
            <w:pPr>
              <w:rPr>
                <w:rFonts w:eastAsia="Batang" w:cs="Arial"/>
                <w:lang w:eastAsia="ko-KR"/>
              </w:rPr>
            </w:pPr>
          </w:p>
          <w:p w14:paraId="5D1AFE2A" w14:textId="13B76F85" w:rsidR="0082021D" w:rsidRDefault="0082021D" w:rsidP="00741582">
            <w:pPr>
              <w:rPr>
                <w:rFonts w:eastAsia="Batang" w:cs="Arial"/>
                <w:lang w:eastAsia="ko-KR"/>
              </w:rPr>
            </w:pPr>
            <w:r>
              <w:rPr>
                <w:rFonts w:eastAsia="Batang" w:cs="Arial"/>
                <w:lang w:eastAsia="ko-KR"/>
              </w:rPr>
              <w:t>Mohamed mon 1202</w:t>
            </w:r>
          </w:p>
          <w:p w14:paraId="7F3E0247" w14:textId="7BEB17A0" w:rsidR="0082021D" w:rsidRDefault="0082021D" w:rsidP="00741582">
            <w:pPr>
              <w:rPr>
                <w:rFonts w:eastAsia="Batang" w:cs="Arial"/>
                <w:lang w:eastAsia="ko-KR"/>
              </w:rPr>
            </w:pPr>
            <w:r>
              <w:rPr>
                <w:rFonts w:eastAsia="Batang" w:cs="Arial"/>
                <w:lang w:eastAsia="ko-KR"/>
              </w:rPr>
              <w:t>fine</w:t>
            </w:r>
          </w:p>
          <w:p w14:paraId="18A643B6" w14:textId="558A9622" w:rsidR="0082021D" w:rsidRDefault="0082021D" w:rsidP="00741582">
            <w:pPr>
              <w:rPr>
                <w:rFonts w:eastAsia="Batang" w:cs="Arial"/>
                <w:lang w:eastAsia="ko-KR"/>
              </w:rPr>
            </w:pPr>
          </w:p>
        </w:tc>
      </w:tr>
      <w:tr w:rsidR="00741582" w:rsidRPr="00D95972" w14:paraId="7AB6EC73" w14:textId="77777777" w:rsidTr="00AD044B">
        <w:tc>
          <w:tcPr>
            <w:tcW w:w="976" w:type="dxa"/>
            <w:tcBorders>
              <w:top w:val="nil"/>
              <w:left w:val="thinThickThinSmallGap" w:sz="24" w:space="0" w:color="auto"/>
              <w:bottom w:val="nil"/>
            </w:tcBorders>
          </w:tcPr>
          <w:p w14:paraId="6F100267" w14:textId="77777777" w:rsidR="00741582" w:rsidRPr="00D95972" w:rsidRDefault="00741582" w:rsidP="00741582">
            <w:pPr>
              <w:rPr>
                <w:rFonts w:cs="Arial"/>
                <w:lang w:val="en-US"/>
              </w:rPr>
            </w:pPr>
          </w:p>
        </w:tc>
        <w:tc>
          <w:tcPr>
            <w:tcW w:w="1317" w:type="dxa"/>
            <w:gridSpan w:val="2"/>
            <w:tcBorders>
              <w:top w:val="nil"/>
              <w:bottom w:val="nil"/>
            </w:tcBorders>
          </w:tcPr>
          <w:p w14:paraId="5439190F"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2D83472A" w14:textId="7A04D737" w:rsidR="00741582" w:rsidRDefault="00B32393" w:rsidP="00741582">
            <w:pPr>
              <w:rPr>
                <w:rFonts w:cs="Arial"/>
              </w:rPr>
            </w:pPr>
            <w:hyperlink r:id="rId558" w:history="1">
              <w:r w:rsidR="00741582">
                <w:rPr>
                  <w:rStyle w:val="Hyperlink"/>
                </w:rPr>
                <w:t>C1-225000</w:t>
              </w:r>
            </w:hyperlink>
          </w:p>
        </w:tc>
        <w:tc>
          <w:tcPr>
            <w:tcW w:w="4191" w:type="dxa"/>
            <w:gridSpan w:val="3"/>
            <w:tcBorders>
              <w:top w:val="single" w:sz="4" w:space="0" w:color="auto"/>
              <w:bottom w:val="single" w:sz="4" w:space="0" w:color="auto"/>
            </w:tcBorders>
            <w:shd w:val="clear" w:color="auto" w:fill="FFFF00"/>
          </w:tcPr>
          <w:p w14:paraId="204DF39F" w14:textId="5A750EBA" w:rsidR="00741582" w:rsidRDefault="00741582" w:rsidP="00741582">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6987DAAC" w14:textId="57C2E330" w:rsidR="00741582" w:rsidRDefault="00741582" w:rsidP="00741582">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1BDCF65E" w14:textId="6A929EAC" w:rsidR="00741582" w:rsidRPr="003C7CDD" w:rsidRDefault="00741582" w:rsidP="00741582">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17136" w14:textId="77777777" w:rsidR="00741582" w:rsidRDefault="00741582" w:rsidP="00741582">
            <w:pPr>
              <w:rPr>
                <w:rFonts w:eastAsia="Batang" w:cs="Arial"/>
                <w:lang w:eastAsia="ko-KR"/>
              </w:rPr>
            </w:pPr>
            <w:r>
              <w:rPr>
                <w:rFonts w:eastAsia="Batang" w:cs="Arial"/>
                <w:lang w:eastAsia="ko-KR"/>
              </w:rPr>
              <w:t>Mohamed Thu 0202</w:t>
            </w:r>
          </w:p>
          <w:p w14:paraId="24D9D502" w14:textId="73806CEF" w:rsidR="00741582" w:rsidRDefault="00741582" w:rsidP="00741582">
            <w:pPr>
              <w:rPr>
                <w:rFonts w:eastAsia="Batang" w:cs="Arial"/>
                <w:lang w:eastAsia="ko-KR"/>
              </w:rPr>
            </w:pPr>
            <w:r>
              <w:rPr>
                <w:rFonts w:eastAsia="Batang" w:cs="Arial"/>
                <w:lang w:eastAsia="ko-KR"/>
              </w:rPr>
              <w:t>Revision required</w:t>
            </w:r>
          </w:p>
          <w:p w14:paraId="20DFEF48" w14:textId="49EB6AB5" w:rsidR="00CC48B3" w:rsidRDefault="00CC48B3" w:rsidP="00741582">
            <w:pPr>
              <w:rPr>
                <w:rFonts w:eastAsia="Batang" w:cs="Arial"/>
                <w:lang w:eastAsia="ko-KR"/>
              </w:rPr>
            </w:pPr>
          </w:p>
          <w:p w14:paraId="54B46805"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67697B84" w14:textId="17B72FF2" w:rsidR="00CC48B3" w:rsidRDefault="00CC48B3" w:rsidP="00CC48B3">
            <w:pPr>
              <w:rPr>
                <w:rFonts w:cs="Arial"/>
              </w:rPr>
            </w:pPr>
            <w:r>
              <w:rPr>
                <w:rFonts w:cs="Arial"/>
              </w:rPr>
              <w:t>Revision required</w:t>
            </w:r>
          </w:p>
          <w:p w14:paraId="69B71B65" w14:textId="30A2F2A5" w:rsidR="00B96266" w:rsidRDefault="00B96266" w:rsidP="00CC48B3">
            <w:pPr>
              <w:rPr>
                <w:rFonts w:cs="Arial"/>
              </w:rPr>
            </w:pPr>
          </w:p>
          <w:p w14:paraId="76436E91" w14:textId="066B44CA" w:rsidR="00B96266" w:rsidRDefault="00B96266" w:rsidP="00CC48B3">
            <w:pPr>
              <w:rPr>
                <w:rFonts w:cs="Arial"/>
              </w:rPr>
            </w:pPr>
            <w:proofErr w:type="spellStart"/>
            <w:r>
              <w:rPr>
                <w:rFonts w:cs="Arial"/>
              </w:rPr>
              <w:t>Yizhong</w:t>
            </w:r>
            <w:proofErr w:type="spellEnd"/>
            <w:r>
              <w:rPr>
                <w:rFonts w:cs="Arial"/>
              </w:rPr>
              <w:t xml:space="preserve"> mon 0914</w:t>
            </w:r>
          </w:p>
          <w:p w14:paraId="5C3AA07E" w14:textId="4D359573" w:rsidR="00B96266" w:rsidRDefault="00B96266" w:rsidP="00CC48B3">
            <w:pPr>
              <w:rPr>
                <w:rFonts w:cs="Arial"/>
              </w:rPr>
            </w:pPr>
            <w:r>
              <w:rPr>
                <w:rFonts w:cs="Arial"/>
              </w:rPr>
              <w:t>replies</w:t>
            </w:r>
          </w:p>
          <w:p w14:paraId="1713BAD1" w14:textId="77777777" w:rsidR="00B96266" w:rsidRDefault="00B96266" w:rsidP="00CC48B3">
            <w:pPr>
              <w:rPr>
                <w:rFonts w:eastAsia="Batang" w:cs="Arial"/>
                <w:lang w:eastAsia="ko-KR"/>
              </w:rPr>
            </w:pPr>
          </w:p>
          <w:p w14:paraId="06E42D9F" w14:textId="148A9DF1" w:rsidR="00741582" w:rsidRPr="00D95972" w:rsidRDefault="00741582" w:rsidP="00741582">
            <w:pPr>
              <w:rPr>
                <w:rFonts w:cs="Arial"/>
              </w:rPr>
            </w:pPr>
          </w:p>
        </w:tc>
      </w:tr>
      <w:tr w:rsidR="00741582" w:rsidRPr="00D95972" w14:paraId="3A21BD9A" w14:textId="77777777" w:rsidTr="00AD044B">
        <w:tc>
          <w:tcPr>
            <w:tcW w:w="976" w:type="dxa"/>
            <w:tcBorders>
              <w:top w:val="nil"/>
              <w:left w:val="thinThickThinSmallGap" w:sz="24" w:space="0" w:color="auto"/>
              <w:bottom w:val="nil"/>
            </w:tcBorders>
          </w:tcPr>
          <w:p w14:paraId="19637965" w14:textId="77777777" w:rsidR="00741582" w:rsidRPr="00D95972" w:rsidRDefault="00741582" w:rsidP="00741582">
            <w:pPr>
              <w:rPr>
                <w:rFonts w:cs="Arial"/>
                <w:lang w:val="en-US"/>
              </w:rPr>
            </w:pPr>
          </w:p>
        </w:tc>
        <w:tc>
          <w:tcPr>
            <w:tcW w:w="1317" w:type="dxa"/>
            <w:gridSpan w:val="2"/>
            <w:tcBorders>
              <w:top w:val="nil"/>
              <w:bottom w:val="nil"/>
            </w:tcBorders>
          </w:tcPr>
          <w:p w14:paraId="1834D83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3E5742CB" w14:textId="15DE1E74" w:rsidR="00741582" w:rsidRDefault="00741582" w:rsidP="00741582">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34AA41E9" w14:textId="0543062F" w:rsidR="00741582" w:rsidRDefault="00741582" w:rsidP="00741582">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2AF4B29" w14:textId="7750FBD5" w:rsidR="00741582" w:rsidRDefault="00741582" w:rsidP="00741582">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19E30A43" w14:textId="78DA1482" w:rsidR="00741582" w:rsidRPr="003C7CDD" w:rsidRDefault="00741582" w:rsidP="00741582">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C41E4" w14:textId="77777777" w:rsidR="00741582" w:rsidRDefault="00741582" w:rsidP="00741582">
            <w:pPr>
              <w:rPr>
                <w:rFonts w:cs="Arial"/>
              </w:rPr>
            </w:pPr>
            <w:r>
              <w:rPr>
                <w:rFonts w:cs="Arial"/>
              </w:rPr>
              <w:t>Withdrawn</w:t>
            </w:r>
          </w:p>
          <w:p w14:paraId="360D5FD2" w14:textId="5A278027" w:rsidR="00741582" w:rsidRPr="00D95972" w:rsidRDefault="00741582" w:rsidP="00741582">
            <w:pPr>
              <w:rPr>
                <w:rFonts w:cs="Arial"/>
              </w:rPr>
            </w:pPr>
          </w:p>
        </w:tc>
      </w:tr>
      <w:tr w:rsidR="00741582" w:rsidRPr="00D95972" w14:paraId="32336C05" w14:textId="77777777" w:rsidTr="00F01F3F">
        <w:tc>
          <w:tcPr>
            <w:tcW w:w="976" w:type="dxa"/>
            <w:tcBorders>
              <w:top w:val="nil"/>
              <w:left w:val="thinThickThinSmallGap" w:sz="24" w:space="0" w:color="auto"/>
              <w:bottom w:val="nil"/>
            </w:tcBorders>
          </w:tcPr>
          <w:p w14:paraId="0B00BF0F" w14:textId="77777777" w:rsidR="00741582" w:rsidRPr="00D95972" w:rsidRDefault="00741582" w:rsidP="00741582">
            <w:pPr>
              <w:rPr>
                <w:rFonts w:cs="Arial"/>
                <w:lang w:val="en-US"/>
              </w:rPr>
            </w:pPr>
          </w:p>
        </w:tc>
        <w:tc>
          <w:tcPr>
            <w:tcW w:w="1317" w:type="dxa"/>
            <w:gridSpan w:val="2"/>
            <w:tcBorders>
              <w:top w:val="nil"/>
              <w:bottom w:val="nil"/>
            </w:tcBorders>
          </w:tcPr>
          <w:p w14:paraId="36AE4DFC"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57F2847A" w14:textId="5C7E10B7" w:rsidR="00741582" w:rsidRDefault="00B32393" w:rsidP="00741582">
            <w:pPr>
              <w:rPr>
                <w:rFonts w:cs="Arial"/>
              </w:rPr>
            </w:pPr>
            <w:hyperlink r:id="rId559" w:history="1">
              <w:r w:rsidR="00226803" w:rsidRPr="00140B2A">
                <w:rPr>
                  <w:rStyle w:val="Hyperlink"/>
                  <w:rFonts w:cs="Arial"/>
                </w:rPr>
                <w:t>C1-225089</w:t>
              </w:r>
            </w:hyperlink>
          </w:p>
        </w:tc>
        <w:tc>
          <w:tcPr>
            <w:tcW w:w="4191" w:type="dxa"/>
            <w:gridSpan w:val="3"/>
            <w:tcBorders>
              <w:top w:val="single" w:sz="4" w:space="0" w:color="auto"/>
              <w:bottom w:val="single" w:sz="4" w:space="0" w:color="auto"/>
            </w:tcBorders>
            <w:shd w:val="clear" w:color="auto" w:fill="FFFF00"/>
          </w:tcPr>
          <w:p w14:paraId="0DD1248D" w14:textId="108A557D" w:rsidR="00741582" w:rsidRDefault="00226803" w:rsidP="00741582">
            <w:pPr>
              <w:rPr>
                <w:rFonts w:cs="Arial"/>
              </w:rPr>
            </w:pPr>
            <w:r w:rsidRPr="00226803">
              <w:rPr>
                <w:rFonts w:cs="Arial"/>
              </w:rPr>
              <w:t>Reply LS on video call upgrade when preconditions are not used</w:t>
            </w:r>
          </w:p>
        </w:tc>
        <w:tc>
          <w:tcPr>
            <w:tcW w:w="1767" w:type="dxa"/>
            <w:tcBorders>
              <w:top w:val="single" w:sz="4" w:space="0" w:color="auto"/>
              <w:bottom w:val="single" w:sz="4" w:space="0" w:color="auto"/>
            </w:tcBorders>
            <w:shd w:val="clear" w:color="auto" w:fill="FFFF00"/>
          </w:tcPr>
          <w:p w14:paraId="2B73DBBD" w14:textId="326A4635" w:rsidR="00741582" w:rsidRDefault="00226803" w:rsidP="00741582">
            <w:pPr>
              <w:rPr>
                <w:rFonts w:cs="Arial"/>
              </w:rPr>
            </w:pPr>
            <w:r>
              <w:rPr>
                <w:rFonts w:cs="Arial"/>
              </w:rPr>
              <w:t>Simon</w:t>
            </w:r>
          </w:p>
        </w:tc>
        <w:tc>
          <w:tcPr>
            <w:tcW w:w="826" w:type="dxa"/>
            <w:tcBorders>
              <w:top w:val="single" w:sz="4" w:space="0" w:color="auto"/>
              <w:bottom w:val="single" w:sz="4" w:space="0" w:color="auto"/>
            </w:tcBorders>
            <w:shd w:val="clear" w:color="auto" w:fill="FFFF00"/>
          </w:tcPr>
          <w:p w14:paraId="16C1A313" w14:textId="273C13B0" w:rsidR="00741582" w:rsidRPr="00114FB7" w:rsidRDefault="00226803" w:rsidP="00741582">
            <w:pPr>
              <w:rPr>
                <w:rFonts w:cs="Arial"/>
              </w:rPr>
            </w:pPr>
            <w:r w:rsidRPr="00114FB7">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43FA1" w14:textId="092D0212" w:rsidR="00741582" w:rsidRPr="00114FB7" w:rsidRDefault="00226803" w:rsidP="00741582">
            <w:pPr>
              <w:rPr>
                <w:rFonts w:cs="Arial"/>
                <w:b/>
                <w:bCs/>
                <w:color w:val="FF0000"/>
                <w:sz w:val="22"/>
                <w:szCs w:val="22"/>
              </w:rPr>
            </w:pPr>
            <w:r w:rsidRPr="00114FB7">
              <w:rPr>
                <w:rFonts w:cs="Arial"/>
                <w:b/>
                <w:bCs/>
                <w:color w:val="FF0000"/>
                <w:sz w:val="22"/>
                <w:szCs w:val="22"/>
              </w:rPr>
              <w:t>NEW LS</w:t>
            </w:r>
          </w:p>
          <w:p w14:paraId="1EB520C4" w14:textId="25B6C9D5" w:rsidR="00114FB7" w:rsidRPr="00114FB7" w:rsidRDefault="00114FB7" w:rsidP="00741582">
            <w:pPr>
              <w:rPr>
                <w:rFonts w:cs="Arial"/>
              </w:rPr>
            </w:pPr>
          </w:p>
          <w:p w14:paraId="7069C6EB" w14:textId="2DCF5901" w:rsidR="00114FB7" w:rsidRPr="00114FB7" w:rsidRDefault="00114FB7" w:rsidP="00741582">
            <w:pPr>
              <w:rPr>
                <w:rFonts w:cs="Arial"/>
              </w:rPr>
            </w:pPr>
            <w:r w:rsidRPr="00114FB7">
              <w:rPr>
                <w:rFonts w:cs="Arial"/>
              </w:rPr>
              <w:t>Roozbeh sat 0255</w:t>
            </w:r>
          </w:p>
          <w:p w14:paraId="06963656" w14:textId="2ABE1BA4" w:rsidR="00114FB7" w:rsidRDefault="00EA0CD7" w:rsidP="00741582">
            <w:pPr>
              <w:rPr>
                <w:rFonts w:cs="Arial"/>
              </w:rPr>
            </w:pPr>
            <w:r w:rsidRPr="00114FB7">
              <w:rPr>
                <w:rFonts w:cs="Arial"/>
              </w:rPr>
              <w:t>C</w:t>
            </w:r>
            <w:r w:rsidR="00114FB7" w:rsidRPr="00114FB7">
              <w:rPr>
                <w:rFonts w:cs="Arial"/>
              </w:rPr>
              <w:t>omments</w:t>
            </w:r>
          </w:p>
          <w:p w14:paraId="6CDC0534" w14:textId="5A3727F6" w:rsidR="00EA0CD7" w:rsidRDefault="00EA0CD7" w:rsidP="00741582">
            <w:pPr>
              <w:rPr>
                <w:rFonts w:cs="Arial"/>
              </w:rPr>
            </w:pPr>
          </w:p>
          <w:p w14:paraId="1104E9DA" w14:textId="6251B808" w:rsidR="00EA0CD7" w:rsidRDefault="00EA0CD7" w:rsidP="00741582">
            <w:pPr>
              <w:rPr>
                <w:rFonts w:cs="Arial"/>
              </w:rPr>
            </w:pPr>
            <w:r>
              <w:rPr>
                <w:rFonts w:cs="Arial"/>
              </w:rPr>
              <w:t>Simon sat 0412</w:t>
            </w:r>
          </w:p>
          <w:p w14:paraId="740E027D" w14:textId="5530A8C9" w:rsidR="00EA0CD7" w:rsidRDefault="00EA0CD7" w:rsidP="00741582">
            <w:pPr>
              <w:rPr>
                <w:rFonts w:cs="Arial"/>
              </w:rPr>
            </w:pPr>
            <w:r>
              <w:rPr>
                <w:rFonts w:cs="Arial"/>
              </w:rPr>
              <w:t>Replies</w:t>
            </w:r>
          </w:p>
          <w:p w14:paraId="46C80C79" w14:textId="0393558D" w:rsidR="00EA0CD7" w:rsidRDefault="00EA0CD7" w:rsidP="00741582">
            <w:pPr>
              <w:rPr>
                <w:rFonts w:cs="Arial"/>
              </w:rPr>
            </w:pPr>
          </w:p>
          <w:p w14:paraId="4645C2A9" w14:textId="423C3A69" w:rsidR="00EA0CD7" w:rsidRDefault="00EA0CD7" w:rsidP="00741582">
            <w:pPr>
              <w:rPr>
                <w:rFonts w:cs="Arial"/>
              </w:rPr>
            </w:pPr>
            <w:r>
              <w:rPr>
                <w:rFonts w:cs="Arial"/>
              </w:rPr>
              <w:t>Roozbeh sat 0436</w:t>
            </w:r>
          </w:p>
          <w:p w14:paraId="1B99B0FA" w14:textId="7DC955E1" w:rsidR="00EA0CD7" w:rsidRDefault="00EA0CD7" w:rsidP="00741582">
            <w:pPr>
              <w:rPr>
                <w:rFonts w:cs="Arial"/>
              </w:rPr>
            </w:pPr>
            <w:r>
              <w:rPr>
                <w:rFonts w:cs="Arial"/>
              </w:rPr>
              <w:t>Replies</w:t>
            </w:r>
          </w:p>
          <w:p w14:paraId="2FF093EC" w14:textId="3B678FE3" w:rsidR="001767B1" w:rsidRDefault="001767B1" w:rsidP="00741582">
            <w:pPr>
              <w:rPr>
                <w:rFonts w:cs="Arial"/>
              </w:rPr>
            </w:pPr>
          </w:p>
          <w:p w14:paraId="0F07D86D" w14:textId="605ACF56" w:rsidR="001767B1" w:rsidRDefault="001767B1" w:rsidP="00741582">
            <w:pPr>
              <w:rPr>
                <w:rFonts w:cs="Arial"/>
              </w:rPr>
            </w:pPr>
            <w:r>
              <w:rPr>
                <w:rFonts w:cs="Arial"/>
              </w:rPr>
              <w:t>Bill mon 0500</w:t>
            </w:r>
          </w:p>
          <w:p w14:paraId="16D10B6F" w14:textId="2D4595CD" w:rsidR="001767B1" w:rsidRDefault="001767B1" w:rsidP="00741582">
            <w:pPr>
              <w:rPr>
                <w:rFonts w:cs="Arial"/>
              </w:rPr>
            </w:pPr>
            <w:r>
              <w:rPr>
                <w:rFonts w:cs="Arial"/>
              </w:rPr>
              <w:t>replies</w:t>
            </w:r>
          </w:p>
          <w:p w14:paraId="7ED39F6D" w14:textId="1971C2AE" w:rsidR="00EA0CD7" w:rsidRDefault="00EA0CD7" w:rsidP="00741582">
            <w:pPr>
              <w:rPr>
                <w:rFonts w:cs="Arial"/>
              </w:rPr>
            </w:pPr>
          </w:p>
          <w:p w14:paraId="3C464C3A" w14:textId="4890BFB1" w:rsidR="00E943F1" w:rsidRDefault="00E943F1" w:rsidP="00741582">
            <w:pPr>
              <w:rPr>
                <w:rFonts w:cs="Arial"/>
              </w:rPr>
            </w:pPr>
            <w:r>
              <w:rPr>
                <w:rFonts w:cs="Arial"/>
              </w:rPr>
              <w:t>Simon mon 1443</w:t>
            </w:r>
          </w:p>
          <w:p w14:paraId="7416D306" w14:textId="63930485" w:rsidR="00E943F1" w:rsidRDefault="00E943F1" w:rsidP="00741582">
            <w:pPr>
              <w:rPr>
                <w:rFonts w:cs="Arial"/>
              </w:rPr>
            </w:pPr>
            <w:r>
              <w:rPr>
                <w:rFonts w:cs="Arial"/>
              </w:rPr>
              <w:t>Some replies</w:t>
            </w:r>
          </w:p>
          <w:p w14:paraId="6A193399" w14:textId="77777777" w:rsidR="00EA0CD7" w:rsidRPr="00114FB7" w:rsidRDefault="00EA0CD7" w:rsidP="00741582">
            <w:pPr>
              <w:rPr>
                <w:rFonts w:cs="Arial"/>
              </w:rPr>
            </w:pPr>
          </w:p>
          <w:p w14:paraId="1D99D956" w14:textId="6D500748" w:rsidR="00226803" w:rsidRPr="00D95972" w:rsidRDefault="00226803" w:rsidP="00741582">
            <w:pPr>
              <w:rPr>
                <w:rFonts w:cs="Arial"/>
              </w:rPr>
            </w:pPr>
          </w:p>
        </w:tc>
      </w:tr>
      <w:tr w:rsidR="00741582" w:rsidRPr="00D95972" w14:paraId="148E79B0" w14:textId="77777777" w:rsidTr="006E2A83">
        <w:tc>
          <w:tcPr>
            <w:tcW w:w="976" w:type="dxa"/>
            <w:tcBorders>
              <w:top w:val="nil"/>
              <w:left w:val="thinThickThinSmallGap" w:sz="24" w:space="0" w:color="auto"/>
              <w:bottom w:val="nil"/>
            </w:tcBorders>
          </w:tcPr>
          <w:p w14:paraId="66229D82" w14:textId="77777777" w:rsidR="00741582" w:rsidRPr="00D95972" w:rsidRDefault="00741582" w:rsidP="00741582">
            <w:pPr>
              <w:rPr>
                <w:rFonts w:cs="Arial"/>
                <w:lang w:val="en-US"/>
              </w:rPr>
            </w:pPr>
          </w:p>
        </w:tc>
        <w:tc>
          <w:tcPr>
            <w:tcW w:w="1317" w:type="dxa"/>
            <w:gridSpan w:val="2"/>
            <w:tcBorders>
              <w:top w:val="nil"/>
              <w:bottom w:val="nil"/>
            </w:tcBorders>
            <w:shd w:val="clear" w:color="auto" w:fill="548DD4" w:themeFill="text2" w:themeFillTint="99"/>
          </w:tcPr>
          <w:p w14:paraId="59015F43" w14:textId="5670D3C2" w:rsidR="00741582" w:rsidRPr="0042684D" w:rsidRDefault="00F01F3F" w:rsidP="00741582">
            <w:pPr>
              <w:rPr>
                <w:rFonts w:cs="Arial"/>
                <w:b/>
                <w:bCs/>
                <w:lang w:val="en-US"/>
              </w:rPr>
            </w:pPr>
            <w:r>
              <w:rPr>
                <w:rFonts w:cs="Arial"/>
                <w:b/>
                <w:bCs/>
                <w:lang w:val="en-US"/>
              </w:rPr>
              <w:t xml:space="preserve">Early LS </w:t>
            </w:r>
          </w:p>
        </w:tc>
        <w:tc>
          <w:tcPr>
            <w:tcW w:w="1088" w:type="dxa"/>
            <w:tcBorders>
              <w:top w:val="single" w:sz="4" w:space="0" w:color="auto"/>
              <w:bottom w:val="single" w:sz="4" w:space="0" w:color="auto"/>
            </w:tcBorders>
            <w:shd w:val="clear" w:color="auto" w:fill="FFFF00"/>
          </w:tcPr>
          <w:p w14:paraId="24B081C8" w14:textId="29232481" w:rsidR="00741582" w:rsidRPr="00142190" w:rsidRDefault="00F01F3F" w:rsidP="00741582">
            <w:r w:rsidRPr="00F01F3F">
              <w:t>C1-225095</w:t>
            </w:r>
          </w:p>
        </w:tc>
        <w:tc>
          <w:tcPr>
            <w:tcW w:w="4191" w:type="dxa"/>
            <w:gridSpan w:val="3"/>
            <w:tcBorders>
              <w:top w:val="single" w:sz="4" w:space="0" w:color="auto"/>
              <w:bottom w:val="single" w:sz="4" w:space="0" w:color="auto"/>
            </w:tcBorders>
            <w:shd w:val="clear" w:color="auto" w:fill="FFFF00"/>
          </w:tcPr>
          <w:p w14:paraId="226F9379" w14:textId="4B80D296" w:rsidR="00741582" w:rsidRPr="00142190" w:rsidRDefault="00F01F3F" w:rsidP="00741582">
            <w:pPr>
              <w:rPr>
                <w:rFonts w:cs="Arial"/>
              </w:rPr>
            </w:pPr>
            <w:r w:rsidRPr="00F01F3F">
              <w:rPr>
                <w:rFonts w:cs="Arial"/>
              </w:rPr>
              <w:t>Reply to LS on Satellite E-UTRAN on PLMN selector with Access Technology</w:t>
            </w:r>
          </w:p>
        </w:tc>
        <w:tc>
          <w:tcPr>
            <w:tcW w:w="1767" w:type="dxa"/>
            <w:tcBorders>
              <w:top w:val="single" w:sz="4" w:space="0" w:color="auto"/>
              <w:bottom w:val="single" w:sz="4" w:space="0" w:color="auto"/>
            </w:tcBorders>
            <w:shd w:val="clear" w:color="auto" w:fill="FFFF00"/>
          </w:tcPr>
          <w:p w14:paraId="2D795D2E" w14:textId="3A4EE196" w:rsidR="00741582" w:rsidRDefault="00F01F3F" w:rsidP="00741582">
            <w:pPr>
              <w:rPr>
                <w:rFonts w:cs="Arial"/>
              </w:rPr>
            </w:pPr>
            <w:r>
              <w:rPr>
                <w:rFonts w:cs="Arial"/>
              </w:rPr>
              <w:t>Marko</w:t>
            </w:r>
          </w:p>
        </w:tc>
        <w:tc>
          <w:tcPr>
            <w:tcW w:w="826" w:type="dxa"/>
            <w:tcBorders>
              <w:top w:val="single" w:sz="4" w:space="0" w:color="auto"/>
              <w:bottom w:val="single" w:sz="4" w:space="0" w:color="auto"/>
            </w:tcBorders>
            <w:shd w:val="clear" w:color="auto" w:fill="FFFF00"/>
          </w:tcPr>
          <w:p w14:paraId="23F8677C" w14:textId="38B38C04" w:rsidR="00741582" w:rsidRDefault="00F01F3F" w:rsidP="00741582">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F1B0C" w14:textId="77777777" w:rsidR="00741582" w:rsidRDefault="00F01F3F" w:rsidP="00741582">
            <w:pPr>
              <w:rPr>
                <w:rFonts w:cs="Arial"/>
                <w:b/>
                <w:bCs/>
                <w:color w:val="FF0000"/>
                <w:sz w:val="22"/>
                <w:szCs w:val="22"/>
              </w:rPr>
            </w:pPr>
            <w:r>
              <w:rPr>
                <w:rFonts w:cs="Arial"/>
                <w:b/>
                <w:bCs/>
                <w:color w:val="FF0000"/>
                <w:sz w:val="22"/>
                <w:szCs w:val="22"/>
              </w:rPr>
              <w:t>NEW LS</w:t>
            </w:r>
          </w:p>
          <w:p w14:paraId="3C2F0F47" w14:textId="1413BCC8" w:rsidR="00F01F3F" w:rsidRDefault="00B32393" w:rsidP="00F01F3F">
            <w:pPr>
              <w:rPr>
                <w:rStyle w:val="Hyperlink"/>
                <w:lang w:val="en-US"/>
              </w:rPr>
            </w:pPr>
            <w:hyperlink r:id="rId560" w:history="1">
              <w:r w:rsidR="00F01F3F">
                <w:rPr>
                  <w:rStyle w:val="Hyperlink"/>
                  <w:lang w:val="en-US"/>
                </w:rPr>
                <w:t>Draft C1-225095 LS to CT6.docx</w:t>
              </w:r>
            </w:hyperlink>
          </w:p>
          <w:p w14:paraId="543DF1D6" w14:textId="67738CE2" w:rsidR="00140B2A" w:rsidRDefault="00140B2A" w:rsidP="00F01F3F">
            <w:pPr>
              <w:rPr>
                <w:rStyle w:val="Hyperlink"/>
                <w:lang w:val="en-US"/>
              </w:rPr>
            </w:pPr>
          </w:p>
          <w:p w14:paraId="56F0BAC1" w14:textId="3034BB93" w:rsidR="00140B2A" w:rsidRPr="00140B2A" w:rsidRDefault="00140B2A" w:rsidP="00F01F3F">
            <w:pPr>
              <w:rPr>
                <w:rFonts w:cs="Arial"/>
              </w:rPr>
            </w:pPr>
            <w:r w:rsidRPr="00140B2A">
              <w:rPr>
                <w:rFonts w:cs="Arial"/>
              </w:rPr>
              <w:t>Final version available Mon 1600 UTC</w:t>
            </w:r>
          </w:p>
          <w:p w14:paraId="720CB6EA" w14:textId="1820CFB5" w:rsidR="00140B2A" w:rsidRDefault="00140B2A" w:rsidP="00F01F3F">
            <w:pPr>
              <w:rPr>
                <w:rFonts w:cs="Arial"/>
              </w:rPr>
            </w:pPr>
            <w:r w:rsidRPr="00140B2A">
              <w:rPr>
                <w:rFonts w:cs="Arial"/>
              </w:rPr>
              <w:t>Final comment Tue 1600 UTC</w:t>
            </w:r>
          </w:p>
          <w:p w14:paraId="3DCD05B5" w14:textId="7D60B802" w:rsidR="006E2A83" w:rsidRDefault="006E2A83" w:rsidP="00F01F3F">
            <w:pPr>
              <w:rPr>
                <w:rFonts w:cs="Arial"/>
              </w:rPr>
            </w:pPr>
          </w:p>
          <w:p w14:paraId="02801AF8" w14:textId="6B86521E" w:rsidR="006E2A83" w:rsidRDefault="006E2A83" w:rsidP="00F01F3F">
            <w:pPr>
              <w:rPr>
                <w:rFonts w:cs="Arial"/>
              </w:rPr>
            </w:pPr>
            <w:r>
              <w:rPr>
                <w:rFonts w:cs="Arial"/>
              </w:rPr>
              <w:t>CC#3, draft LS was seen fine</w:t>
            </w:r>
          </w:p>
          <w:p w14:paraId="1B093D1D" w14:textId="4C7A50E2" w:rsidR="00E747DA" w:rsidRDefault="00E747DA" w:rsidP="00F01F3F">
            <w:pPr>
              <w:rPr>
                <w:rFonts w:cs="Arial"/>
              </w:rPr>
            </w:pPr>
          </w:p>
          <w:p w14:paraId="0B7DD5A8" w14:textId="6AE54EDB" w:rsidR="00E747DA" w:rsidRDefault="00E747DA" w:rsidP="00F01F3F">
            <w:pPr>
              <w:rPr>
                <w:rFonts w:cs="Arial"/>
              </w:rPr>
            </w:pPr>
            <w:r>
              <w:rPr>
                <w:rFonts w:cs="Arial"/>
              </w:rPr>
              <w:t>Marko mon 1409</w:t>
            </w:r>
          </w:p>
          <w:p w14:paraId="7A0F0E0F" w14:textId="62F15782" w:rsidR="00E747DA" w:rsidRDefault="00E747DA" w:rsidP="00F01F3F">
            <w:pPr>
              <w:rPr>
                <w:rFonts w:cs="Arial"/>
              </w:rPr>
            </w:pPr>
            <w:r>
              <w:rPr>
                <w:rFonts w:cs="Arial"/>
              </w:rPr>
              <w:t>New rev</w:t>
            </w:r>
          </w:p>
          <w:p w14:paraId="5FB6F443" w14:textId="08C5869C" w:rsidR="00E747DA" w:rsidRDefault="00E747DA" w:rsidP="00F01F3F">
            <w:pPr>
              <w:rPr>
                <w:rFonts w:cs="Arial"/>
              </w:rPr>
            </w:pPr>
          </w:p>
          <w:p w14:paraId="1CC9C11A" w14:textId="55547374" w:rsidR="00E747DA" w:rsidRDefault="00E747DA" w:rsidP="00F01F3F">
            <w:pPr>
              <w:rPr>
                <w:rFonts w:cs="Arial"/>
              </w:rPr>
            </w:pPr>
            <w:r>
              <w:rPr>
                <w:rFonts w:cs="Arial"/>
              </w:rPr>
              <w:t>Marko mon 1429</w:t>
            </w:r>
          </w:p>
          <w:p w14:paraId="23DE1989" w14:textId="7FB43E8F" w:rsidR="00E747DA" w:rsidRDefault="00E747DA" w:rsidP="00F01F3F">
            <w:pPr>
              <w:rPr>
                <w:rFonts w:cs="Arial"/>
              </w:rPr>
            </w:pPr>
            <w:r>
              <w:rPr>
                <w:rFonts w:cs="Arial"/>
              </w:rPr>
              <w:t>5095 is available in 3GU</w:t>
            </w:r>
          </w:p>
          <w:p w14:paraId="40D1017D" w14:textId="2D32F6E5" w:rsidR="00E747DA" w:rsidRDefault="00E747DA" w:rsidP="00F01F3F">
            <w:pPr>
              <w:rPr>
                <w:rFonts w:cs="Arial"/>
              </w:rPr>
            </w:pPr>
          </w:p>
          <w:p w14:paraId="17368AE8" w14:textId="1589A787" w:rsidR="00E747DA" w:rsidRDefault="00E943F1" w:rsidP="00F01F3F">
            <w:pPr>
              <w:rPr>
                <w:rFonts w:cs="Arial"/>
              </w:rPr>
            </w:pPr>
            <w:r>
              <w:rPr>
                <w:rFonts w:cs="Arial"/>
              </w:rPr>
              <w:t>Robert Mon 1438</w:t>
            </w:r>
          </w:p>
          <w:p w14:paraId="5CEC9DF0" w14:textId="60E6CCA0" w:rsidR="00E943F1" w:rsidRPr="00140B2A" w:rsidRDefault="00E943F1" w:rsidP="00F01F3F">
            <w:pPr>
              <w:rPr>
                <w:rFonts w:cs="Arial"/>
              </w:rPr>
            </w:pPr>
            <w:r>
              <w:rPr>
                <w:rFonts w:cs="Arial"/>
              </w:rPr>
              <w:t>Rev required</w:t>
            </w:r>
          </w:p>
          <w:p w14:paraId="54E29C2E" w14:textId="58331EBD" w:rsidR="00F01F3F" w:rsidRPr="00F01F3F" w:rsidRDefault="00F01F3F" w:rsidP="00741582">
            <w:pPr>
              <w:rPr>
                <w:rFonts w:cs="Arial"/>
                <w:color w:val="FF0000"/>
                <w:sz w:val="22"/>
                <w:szCs w:val="22"/>
                <w:lang w:val="en-US"/>
              </w:rPr>
            </w:pPr>
          </w:p>
        </w:tc>
      </w:tr>
      <w:tr w:rsidR="00922A83" w:rsidRPr="00D95972" w14:paraId="3AA0466E" w14:textId="77777777" w:rsidTr="00F01F3F">
        <w:tc>
          <w:tcPr>
            <w:tcW w:w="976" w:type="dxa"/>
            <w:tcBorders>
              <w:top w:val="nil"/>
              <w:left w:val="thinThickThinSmallGap" w:sz="24" w:space="0" w:color="auto"/>
              <w:bottom w:val="nil"/>
            </w:tcBorders>
          </w:tcPr>
          <w:p w14:paraId="5C76A1F7" w14:textId="1EC150A2" w:rsidR="00E747DA" w:rsidRPr="00D95972" w:rsidRDefault="00E747DA" w:rsidP="00741582">
            <w:pPr>
              <w:rPr>
                <w:rFonts w:cs="Arial"/>
                <w:lang w:val="en-US"/>
              </w:rPr>
            </w:pPr>
          </w:p>
        </w:tc>
        <w:tc>
          <w:tcPr>
            <w:tcW w:w="1317" w:type="dxa"/>
            <w:gridSpan w:val="2"/>
            <w:tcBorders>
              <w:top w:val="nil"/>
              <w:bottom w:val="nil"/>
            </w:tcBorders>
            <w:shd w:val="clear" w:color="auto" w:fill="auto"/>
          </w:tcPr>
          <w:p w14:paraId="4E3076E4" w14:textId="77777777" w:rsidR="00922A83" w:rsidRDefault="00922A83" w:rsidP="00741582">
            <w:pPr>
              <w:rPr>
                <w:rFonts w:cs="Arial"/>
                <w:b/>
                <w:bCs/>
                <w:lang w:val="en-US"/>
              </w:rPr>
            </w:pPr>
          </w:p>
        </w:tc>
        <w:tc>
          <w:tcPr>
            <w:tcW w:w="1088" w:type="dxa"/>
            <w:tcBorders>
              <w:top w:val="single" w:sz="4" w:space="0" w:color="auto"/>
              <w:bottom w:val="single" w:sz="4" w:space="0" w:color="auto"/>
            </w:tcBorders>
            <w:shd w:val="clear" w:color="auto" w:fill="FFFF00"/>
          </w:tcPr>
          <w:p w14:paraId="344DF3D4" w14:textId="4F4E245F" w:rsidR="00922A83" w:rsidRPr="00F01F3F" w:rsidRDefault="00B851F8" w:rsidP="00741582">
            <w:r>
              <w:t>C1-</w:t>
            </w:r>
            <w:hyperlink r:id="rId561" w:history="1">
              <w:r w:rsidRPr="00B851F8">
                <w:rPr>
                  <w:rStyle w:val="Hyperlink"/>
                </w:rPr>
                <w:t>225099</w:t>
              </w:r>
            </w:hyperlink>
          </w:p>
        </w:tc>
        <w:tc>
          <w:tcPr>
            <w:tcW w:w="4191" w:type="dxa"/>
            <w:gridSpan w:val="3"/>
            <w:tcBorders>
              <w:top w:val="single" w:sz="4" w:space="0" w:color="auto"/>
              <w:bottom w:val="single" w:sz="4" w:space="0" w:color="auto"/>
            </w:tcBorders>
            <w:shd w:val="clear" w:color="auto" w:fill="FFFF00"/>
          </w:tcPr>
          <w:p w14:paraId="2D8FCE2E" w14:textId="49FB522D" w:rsidR="00922A83" w:rsidRPr="00F01F3F" w:rsidRDefault="00B851F8" w:rsidP="00741582">
            <w:pPr>
              <w:rPr>
                <w:rFonts w:cs="Arial"/>
              </w:rPr>
            </w:pPr>
            <w:r w:rsidRPr="00B851F8">
              <w:rPr>
                <w:rFonts w:cs="Arial"/>
              </w:rPr>
              <w:t>LS on handling of PDU sessions for emergency services when registering via both 3GPP and non-3GPP accesses</w:t>
            </w:r>
          </w:p>
        </w:tc>
        <w:tc>
          <w:tcPr>
            <w:tcW w:w="1767" w:type="dxa"/>
            <w:tcBorders>
              <w:top w:val="single" w:sz="4" w:space="0" w:color="auto"/>
              <w:bottom w:val="single" w:sz="4" w:space="0" w:color="auto"/>
            </w:tcBorders>
            <w:shd w:val="clear" w:color="auto" w:fill="FFFF00"/>
          </w:tcPr>
          <w:p w14:paraId="00E57D1A" w14:textId="78AB5101" w:rsidR="00922A83" w:rsidRDefault="00B851F8" w:rsidP="00741582">
            <w:pPr>
              <w:rPr>
                <w:rFonts w:cs="Arial"/>
              </w:rPr>
            </w:pPr>
            <w:r>
              <w:rPr>
                <w:rFonts w:cs="Arial"/>
              </w:rPr>
              <w:t>Joy</w:t>
            </w:r>
          </w:p>
        </w:tc>
        <w:tc>
          <w:tcPr>
            <w:tcW w:w="826" w:type="dxa"/>
            <w:tcBorders>
              <w:top w:val="single" w:sz="4" w:space="0" w:color="auto"/>
              <w:bottom w:val="single" w:sz="4" w:space="0" w:color="auto"/>
            </w:tcBorders>
            <w:shd w:val="clear" w:color="auto" w:fill="FFFF00"/>
          </w:tcPr>
          <w:p w14:paraId="7EFCFF5F" w14:textId="77777777" w:rsidR="00922A83" w:rsidRDefault="00922A83" w:rsidP="007415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66C834A" w14:textId="50355310" w:rsidR="00B851F8" w:rsidRDefault="00B851F8" w:rsidP="00B851F8">
            <w:pPr>
              <w:rPr>
                <w:rFonts w:cs="Arial"/>
                <w:b/>
                <w:bCs/>
                <w:color w:val="FF0000"/>
                <w:sz w:val="22"/>
                <w:szCs w:val="22"/>
              </w:rPr>
            </w:pPr>
            <w:r>
              <w:rPr>
                <w:rFonts w:cs="Arial"/>
                <w:b/>
                <w:bCs/>
                <w:color w:val="FF0000"/>
                <w:sz w:val="22"/>
                <w:szCs w:val="22"/>
              </w:rPr>
              <w:t>NEW LS</w:t>
            </w:r>
          </w:p>
          <w:p w14:paraId="28C06F1F" w14:textId="7973B7B9" w:rsidR="006E2A83" w:rsidRDefault="006E2A83" w:rsidP="00B851F8">
            <w:pPr>
              <w:rPr>
                <w:rFonts w:cs="Arial"/>
                <w:b/>
                <w:bCs/>
                <w:color w:val="FF0000"/>
                <w:sz w:val="22"/>
                <w:szCs w:val="22"/>
              </w:rPr>
            </w:pPr>
          </w:p>
          <w:p w14:paraId="675C2EA3" w14:textId="309F5E40" w:rsidR="006E2A83" w:rsidRDefault="006E2A83" w:rsidP="00B851F8">
            <w:pPr>
              <w:rPr>
                <w:rFonts w:cs="Arial"/>
              </w:rPr>
            </w:pPr>
            <w:r w:rsidRPr="006E2A83">
              <w:rPr>
                <w:rFonts w:cs="Arial"/>
              </w:rPr>
              <w:t>CC#3</w:t>
            </w:r>
          </w:p>
          <w:p w14:paraId="6CEF8DDF" w14:textId="322E7924" w:rsidR="006E2A83" w:rsidRDefault="006E2A83" w:rsidP="00B851F8">
            <w:pPr>
              <w:rPr>
                <w:rFonts w:cs="Arial"/>
              </w:rPr>
            </w:pPr>
          </w:p>
          <w:p w14:paraId="3BEA1785" w14:textId="77777777" w:rsidR="00F00D23" w:rsidRPr="006E2A83" w:rsidRDefault="00F00D23" w:rsidP="00B851F8">
            <w:pPr>
              <w:rPr>
                <w:rFonts w:cs="Arial"/>
              </w:rPr>
            </w:pPr>
          </w:p>
          <w:p w14:paraId="4ADDD0CE" w14:textId="77777777" w:rsidR="00922A83" w:rsidRDefault="00922A83" w:rsidP="00741582">
            <w:pPr>
              <w:rPr>
                <w:rFonts w:cs="Arial"/>
                <w:b/>
                <w:bCs/>
                <w:color w:val="FF0000"/>
                <w:sz w:val="22"/>
                <w:szCs w:val="22"/>
              </w:rPr>
            </w:pPr>
          </w:p>
        </w:tc>
      </w:tr>
      <w:tr w:rsidR="00741582" w:rsidRPr="00D95972" w14:paraId="6A94DBB2" w14:textId="77777777" w:rsidTr="00D329C5">
        <w:tc>
          <w:tcPr>
            <w:tcW w:w="976" w:type="dxa"/>
            <w:tcBorders>
              <w:top w:val="nil"/>
              <w:left w:val="thinThickThinSmallGap" w:sz="24" w:space="0" w:color="auto"/>
              <w:bottom w:val="nil"/>
            </w:tcBorders>
          </w:tcPr>
          <w:p w14:paraId="29B6BAA7" w14:textId="77777777" w:rsidR="00741582" w:rsidRPr="00D95972" w:rsidRDefault="00741582" w:rsidP="00741582">
            <w:pPr>
              <w:rPr>
                <w:rFonts w:cs="Arial"/>
                <w:lang w:val="en-US"/>
              </w:rPr>
            </w:pPr>
          </w:p>
        </w:tc>
        <w:tc>
          <w:tcPr>
            <w:tcW w:w="1317" w:type="dxa"/>
            <w:gridSpan w:val="2"/>
            <w:tcBorders>
              <w:top w:val="nil"/>
              <w:bottom w:val="nil"/>
            </w:tcBorders>
          </w:tcPr>
          <w:p w14:paraId="622351D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741582" w:rsidRPr="006D0EE8" w:rsidRDefault="00741582" w:rsidP="00741582">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741582" w:rsidRPr="006D0EE8" w:rsidRDefault="00741582" w:rsidP="00741582">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741582" w:rsidRDefault="00741582" w:rsidP="00741582">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741582" w:rsidRPr="00AB5FEE"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741582" w:rsidRPr="006D0EE8" w:rsidRDefault="00741582" w:rsidP="00741582">
            <w:pPr>
              <w:rPr>
                <w:rFonts w:cs="Arial"/>
                <w:b/>
                <w:bCs/>
                <w:color w:val="FF0000"/>
                <w:sz w:val="22"/>
                <w:szCs w:val="22"/>
                <w:lang w:val="en-US"/>
              </w:rPr>
            </w:pPr>
          </w:p>
        </w:tc>
      </w:tr>
      <w:tr w:rsidR="00741582" w:rsidRPr="00D95972" w14:paraId="3E79DE32" w14:textId="77777777" w:rsidTr="00D329C5">
        <w:tc>
          <w:tcPr>
            <w:tcW w:w="976" w:type="dxa"/>
            <w:tcBorders>
              <w:top w:val="nil"/>
              <w:left w:val="thinThickThinSmallGap" w:sz="24" w:space="0" w:color="auto"/>
              <w:bottom w:val="nil"/>
            </w:tcBorders>
          </w:tcPr>
          <w:p w14:paraId="125A76B0" w14:textId="77777777" w:rsidR="00741582" w:rsidRPr="00D95972" w:rsidRDefault="00741582" w:rsidP="00741582">
            <w:pPr>
              <w:rPr>
                <w:rFonts w:cs="Arial"/>
                <w:lang w:val="en-US"/>
              </w:rPr>
            </w:pPr>
          </w:p>
        </w:tc>
        <w:tc>
          <w:tcPr>
            <w:tcW w:w="1317" w:type="dxa"/>
            <w:gridSpan w:val="2"/>
            <w:tcBorders>
              <w:top w:val="nil"/>
              <w:bottom w:val="nil"/>
            </w:tcBorders>
          </w:tcPr>
          <w:p w14:paraId="33880233"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741582" w:rsidRPr="009A4107" w:rsidRDefault="00741582" w:rsidP="00741582">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741582" w:rsidRPr="009A4107" w:rsidRDefault="00741582" w:rsidP="00741582">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741582" w:rsidRPr="009A4107" w:rsidRDefault="00741582" w:rsidP="00741582">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741582" w:rsidRPr="00AB5FEE"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741582" w:rsidRPr="009A4107" w:rsidRDefault="00741582" w:rsidP="00741582">
            <w:pPr>
              <w:rPr>
                <w:rFonts w:cs="Arial"/>
                <w:color w:val="000000"/>
                <w:lang w:val="en-US"/>
              </w:rPr>
            </w:pPr>
          </w:p>
        </w:tc>
      </w:tr>
      <w:tr w:rsidR="00741582" w:rsidRPr="00D95972" w14:paraId="0B5E649F" w14:textId="77777777" w:rsidTr="00D329C5">
        <w:tc>
          <w:tcPr>
            <w:tcW w:w="976" w:type="dxa"/>
            <w:tcBorders>
              <w:top w:val="nil"/>
              <w:left w:val="thinThickThinSmallGap" w:sz="24" w:space="0" w:color="auto"/>
              <w:bottom w:val="nil"/>
            </w:tcBorders>
          </w:tcPr>
          <w:p w14:paraId="06562A6F" w14:textId="77777777" w:rsidR="00741582" w:rsidRPr="00D95972" w:rsidRDefault="00741582" w:rsidP="00741582">
            <w:pPr>
              <w:rPr>
                <w:rFonts w:cs="Arial"/>
                <w:lang w:val="en-US"/>
              </w:rPr>
            </w:pPr>
          </w:p>
        </w:tc>
        <w:tc>
          <w:tcPr>
            <w:tcW w:w="1317" w:type="dxa"/>
            <w:gridSpan w:val="2"/>
            <w:tcBorders>
              <w:top w:val="nil"/>
              <w:bottom w:val="nil"/>
            </w:tcBorders>
          </w:tcPr>
          <w:p w14:paraId="32A69481" w14:textId="77777777" w:rsidR="00741582" w:rsidRPr="00D95972" w:rsidRDefault="00741582" w:rsidP="00741582">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741582" w:rsidRPr="009027A6" w:rsidRDefault="00741582" w:rsidP="00741582"/>
        </w:tc>
        <w:tc>
          <w:tcPr>
            <w:tcW w:w="4191" w:type="dxa"/>
            <w:gridSpan w:val="3"/>
            <w:tcBorders>
              <w:top w:val="single" w:sz="4" w:space="0" w:color="auto"/>
              <w:bottom w:val="single" w:sz="12" w:space="0" w:color="auto"/>
            </w:tcBorders>
            <w:shd w:val="clear" w:color="auto" w:fill="FFFFFF"/>
          </w:tcPr>
          <w:p w14:paraId="678CE2A4" w14:textId="77777777" w:rsidR="00741582" w:rsidRDefault="00741582" w:rsidP="00741582">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741582" w:rsidRDefault="00741582" w:rsidP="00741582">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741582" w:rsidRDefault="00741582" w:rsidP="007415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741582" w:rsidRDefault="00741582" w:rsidP="00741582"/>
        </w:tc>
      </w:tr>
      <w:tr w:rsidR="0074158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741582" w:rsidRPr="00D95972" w:rsidRDefault="00741582" w:rsidP="0074158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741582" w:rsidRPr="00D95972" w:rsidRDefault="00741582" w:rsidP="0074158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741582" w:rsidRPr="00D95972" w:rsidRDefault="00741582" w:rsidP="00741582">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741582" w:rsidRPr="008B7AD1" w:rsidRDefault="00741582" w:rsidP="00741582">
            <w:pPr>
              <w:rPr>
                <w:rFonts w:cs="Arial"/>
                <w:bCs/>
              </w:rPr>
            </w:pPr>
            <w:r w:rsidRPr="008B7AD1">
              <w:rPr>
                <w:rFonts w:cs="Arial"/>
                <w:bCs/>
              </w:rPr>
              <w:t xml:space="preserve">Title </w:t>
            </w:r>
          </w:p>
          <w:p w14:paraId="1A97B6D6" w14:textId="77777777" w:rsidR="00741582" w:rsidRPr="008B7AD1" w:rsidRDefault="00741582" w:rsidP="00741582">
            <w:pPr>
              <w:rPr>
                <w:rFonts w:cs="Arial"/>
                <w:bCs/>
              </w:rPr>
            </w:pPr>
          </w:p>
          <w:p w14:paraId="494DE95D" w14:textId="77777777" w:rsidR="00741582" w:rsidRPr="008B7AD1" w:rsidRDefault="00741582" w:rsidP="00741582">
            <w:pPr>
              <w:rPr>
                <w:rFonts w:cs="Arial"/>
                <w:bCs/>
              </w:rPr>
            </w:pPr>
            <w:r w:rsidRPr="008B7AD1">
              <w:rPr>
                <w:rFonts w:cs="Arial"/>
                <w:bCs/>
              </w:rPr>
              <w:t>Prioritization of documents within this category will be done during the meeting.</w:t>
            </w:r>
          </w:p>
          <w:p w14:paraId="4CFE6269" w14:textId="77777777" w:rsidR="00741582" w:rsidRPr="008B7AD1" w:rsidRDefault="00741582" w:rsidP="00741582">
            <w:pPr>
              <w:rPr>
                <w:rFonts w:cs="Arial"/>
                <w:bCs/>
              </w:rPr>
            </w:pPr>
          </w:p>
          <w:p w14:paraId="561236E0" w14:textId="77777777" w:rsidR="00741582" w:rsidRPr="00D95972" w:rsidRDefault="00741582" w:rsidP="0074158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741582" w:rsidRPr="00D95972" w:rsidRDefault="00741582" w:rsidP="0074158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741582" w:rsidRPr="00D95972" w:rsidRDefault="00741582" w:rsidP="0074158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741582" w:rsidRPr="00D95972" w:rsidRDefault="00741582" w:rsidP="00741582">
            <w:pPr>
              <w:rPr>
                <w:rFonts w:cs="Arial"/>
              </w:rPr>
            </w:pPr>
            <w:r w:rsidRPr="00D95972">
              <w:rPr>
                <w:rFonts w:cs="Arial"/>
              </w:rPr>
              <w:t xml:space="preserve">Result &amp; comments </w:t>
            </w:r>
          </w:p>
          <w:p w14:paraId="35C94561" w14:textId="77777777" w:rsidR="00741582" w:rsidRPr="00D95972" w:rsidRDefault="00741582" w:rsidP="00741582">
            <w:pPr>
              <w:rPr>
                <w:rFonts w:cs="Arial"/>
              </w:rPr>
            </w:pPr>
          </w:p>
          <w:p w14:paraId="05777CB3" w14:textId="77777777" w:rsidR="00741582" w:rsidRPr="00D95972" w:rsidRDefault="00741582" w:rsidP="00741582">
            <w:pPr>
              <w:rPr>
                <w:rFonts w:cs="Arial"/>
              </w:rPr>
            </w:pPr>
            <w:r w:rsidRPr="00D95972">
              <w:rPr>
                <w:rFonts w:cs="Arial"/>
              </w:rPr>
              <w:t xml:space="preserve">Late documents and documents which were submitted with erroneous or incomplete information </w:t>
            </w:r>
          </w:p>
        </w:tc>
      </w:tr>
      <w:tr w:rsidR="00741582" w:rsidRPr="00D95972" w14:paraId="234B31D3" w14:textId="77777777" w:rsidTr="00D329C5">
        <w:tc>
          <w:tcPr>
            <w:tcW w:w="976" w:type="dxa"/>
            <w:tcBorders>
              <w:left w:val="thinThickThinSmallGap" w:sz="24" w:space="0" w:color="auto"/>
              <w:bottom w:val="nil"/>
            </w:tcBorders>
          </w:tcPr>
          <w:p w14:paraId="51C1DEBF" w14:textId="77777777" w:rsidR="00741582" w:rsidRPr="00D95972" w:rsidRDefault="00741582" w:rsidP="00741582">
            <w:pPr>
              <w:rPr>
                <w:rFonts w:cs="Arial"/>
              </w:rPr>
            </w:pPr>
          </w:p>
        </w:tc>
        <w:tc>
          <w:tcPr>
            <w:tcW w:w="1317" w:type="dxa"/>
            <w:gridSpan w:val="2"/>
            <w:tcBorders>
              <w:bottom w:val="nil"/>
            </w:tcBorders>
          </w:tcPr>
          <w:p w14:paraId="158B1DBB"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15004855"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2521E3AE"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20284FAC"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741582" w:rsidRPr="00D326B1" w:rsidRDefault="00741582" w:rsidP="00741582">
            <w:pPr>
              <w:rPr>
                <w:rFonts w:cs="Arial"/>
              </w:rPr>
            </w:pPr>
          </w:p>
        </w:tc>
      </w:tr>
      <w:tr w:rsidR="00741582" w:rsidRPr="00D95972" w14:paraId="7056197F" w14:textId="77777777" w:rsidTr="00D329C5">
        <w:tc>
          <w:tcPr>
            <w:tcW w:w="976" w:type="dxa"/>
            <w:tcBorders>
              <w:left w:val="thinThickThinSmallGap" w:sz="24" w:space="0" w:color="auto"/>
              <w:bottom w:val="nil"/>
            </w:tcBorders>
          </w:tcPr>
          <w:p w14:paraId="16C320B4" w14:textId="77777777" w:rsidR="00741582" w:rsidRPr="00D95972" w:rsidRDefault="00741582" w:rsidP="00741582">
            <w:pPr>
              <w:rPr>
                <w:rFonts w:cs="Arial"/>
              </w:rPr>
            </w:pPr>
          </w:p>
        </w:tc>
        <w:tc>
          <w:tcPr>
            <w:tcW w:w="1317" w:type="dxa"/>
            <w:gridSpan w:val="2"/>
            <w:tcBorders>
              <w:bottom w:val="nil"/>
            </w:tcBorders>
          </w:tcPr>
          <w:p w14:paraId="56CA63F1"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2D690A7D"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4EF8AA63"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34AD7F97"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741582" w:rsidRPr="00D326B1" w:rsidRDefault="00741582" w:rsidP="00741582">
            <w:pPr>
              <w:rPr>
                <w:rFonts w:cs="Arial"/>
              </w:rPr>
            </w:pPr>
          </w:p>
        </w:tc>
      </w:tr>
      <w:tr w:rsidR="00741582" w:rsidRPr="00D95972" w14:paraId="3EB6BC51" w14:textId="77777777" w:rsidTr="00D329C5">
        <w:tc>
          <w:tcPr>
            <w:tcW w:w="976" w:type="dxa"/>
            <w:tcBorders>
              <w:left w:val="thinThickThinSmallGap" w:sz="24" w:space="0" w:color="auto"/>
              <w:bottom w:val="nil"/>
            </w:tcBorders>
          </w:tcPr>
          <w:p w14:paraId="321D0A02" w14:textId="77777777" w:rsidR="00741582" w:rsidRPr="00D95972" w:rsidRDefault="00741582" w:rsidP="00741582">
            <w:pPr>
              <w:rPr>
                <w:rFonts w:cs="Arial"/>
              </w:rPr>
            </w:pPr>
          </w:p>
        </w:tc>
        <w:tc>
          <w:tcPr>
            <w:tcW w:w="1317" w:type="dxa"/>
            <w:gridSpan w:val="2"/>
            <w:tcBorders>
              <w:bottom w:val="nil"/>
            </w:tcBorders>
          </w:tcPr>
          <w:p w14:paraId="1F15C5B8"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214EF944"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147A86BB"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3B8F6C35"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741582" w:rsidRPr="00D326B1" w:rsidRDefault="00741582" w:rsidP="00741582">
            <w:pPr>
              <w:rPr>
                <w:rFonts w:cs="Arial"/>
              </w:rPr>
            </w:pPr>
          </w:p>
        </w:tc>
      </w:tr>
      <w:tr w:rsidR="00741582" w:rsidRPr="00D95972" w14:paraId="2BCBA04C" w14:textId="77777777" w:rsidTr="00D329C5">
        <w:tc>
          <w:tcPr>
            <w:tcW w:w="976" w:type="dxa"/>
            <w:tcBorders>
              <w:left w:val="thinThickThinSmallGap" w:sz="24" w:space="0" w:color="auto"/>
              <w:bottom w:val="nil"/>
            </w:tcBorders>
          </w:tcPr>
          <w:p w14:paraId="036355A2" w14:textId="77777777" w:rsidR="00741582" w:rsidRPr="00D95972" w:rsidRDefault="00741582" w:rsidP="00741582">
            <w:pPr>
              <w:rPr>
                <w:rFonts w:cs="Arial"/>
              </w:rPr>
            </w:pPr>
          </w:p>
        </w:tc>
        <w:tc>
          <w:tcPr>
            <w:tcW w:w="1317" w:type="dxa"/>
            <w:gridSpan w:val="2"/>
            <w:tcBorders>
              <w:bottom w:val="nil"/>
            </w:tcBorders>
          </w:tcPr>
          <w:p w14:paraId="14D8D20A"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5CFE8739"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47084B19"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2435D886"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741582" w:rsidRPr="00D326B1" w:rsidRDefault="00741582" w:rsidP="00741582">
            <w:pPr>
              <w:rPr>
                <w:rFonts w:cs="Arial"/>
              </w:rPr>
            </w:pPr>
          </w:p>
        </w:tc>
      </w:tr>
      <w:tr w:rsidR="0074158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741582" w:rsidRPr="00D95972" w:rsidRDefault="00741582" w:rsidP="0074158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741582" w:rsidRPr="00D95972" w:rsidRDefault="00741582" w:rsidP="0074158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741582" w:rsidRPr="00D95972" w:rsidRDefault="00741582" w:rsidP="0074158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741582" w:rsidRPr="00D95972" w:rsidRDefault="00741582" w:rsidP="007415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741582" w:rsidRPr="00D95972" w:rsidRDefault="00741582" w:rsidP="007415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741582" w:rsidRPr="00D95972" w:rsidRDefault="00741582" w:rsidP="0074158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741582" w:rsidRPr="00D95972" w:rsidRDefault="00741582" w:rsidP="00741582">
            <w:pPr>
              <w:rPr>
                <w:rFonts w:cs="Arial"/>
              </w:rPr>
            </w:pPr>
            <w:r w:rsidRPr="00D95972">
              <w:rPr>
                <w:rFonts w:cs="Arial"/>
              </w:rPr>
              <w:t>Result &amp; comments</w:t>
            </w:r>
          </w:p>
        </w:tc>
      </w:tr>
      <w:tr w:rsidR="00741582" w:rsidRPr="00D95972" w14:paraId="7F2CA995" w14:textId="77777777" w:rsidTr="00D329C5">
        <w:tc>
          <w:tcPr>
            <w:tcW w:w="976" w:type="dxa"/>
            <w:tcBorders>
              <w:left w:val="thinThickThinSmallGap" w:sz="24" w:space="0" w:color="auto"/>
              <w:bottom w:val="nil"/>
            </w:tcBorders>
          </w:tcPr>
          <w:p w14:paraId="6DCF56FF" w14:textId="77777777" w:rsidR="00741582" w:rsidRPr="00D95972" w:rsidRDefault="00741582" w:rsidP="00741582">
            <w:pPr>
              <w:rPr>
                <w:rFonts w:cs="Arial"/>
              </w:rPr>
            </w:pPr>
          </w:p>
        </w:tc>
        <w:tc>
          <w:tcPr>
            <w:tcW w:w="1317" w:type="dxa"/>
            <w:gridSpan w:val="2"/>
            <w:tcBorders>
              <w:bottom w:val="nil"/>
            </w:tcBorders>
          </w:tcPr>
          <w:p w14:paraId="46496328"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086DCC60"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5E05F5D6"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25B4F86C"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741582" w:rsidRPr="00D326B1" w:rsidRDefault="00741582" w:rsidP="00741582">
            <w:pPr>
              <w:rPr>
                <w:rFonts w:cs="Arial"/>
              </w:rPr>
            </w:pPr>
          </w:p>
        </w:tc>
      </w:tr>
      <w:tr w:rsidR="00741582" w:rsidRPr="00D95972" w14:paraId="02BB158C" w14:textId="77777777" w:rsidTr="00D329C5">
        <w:tc>
          <w:tcPr>
            <w:tcW w:w="976" w:type="dxa"/>
            <w:tcBorders>
              <w:left w:val="thinThickThinSmallGap" w:sz="24" w:space="0" w:color="auto"/>
              <w:bottom w:val="nil"/>
            </w:tcBorders>
          </w:tcPr>
          <w:p w14:paraId="6F72C28B" w14:textId="77777777" w:rsidR="00741582" w:rsidRPr="00D95972" w:rsidRDefault="00741582" w:rsidP="00741582">
            <w:pPr>
              <w:rPr>
                <w:rFonts w:cs="Arial"/>
              </w:rPr>
            </w:pPr>
          </w:p>
        </w:tc>
        <w:tc>
          <w:tcPr>
            <w:tcW w:w="1317" w:type="dxa"/>
            <w:gridSpan w:val="2"/>
            <w:tcBorders>
              <w:bottom w:val="nil"/>
            </w:tcBorders>
          </w:tcPr>
          <w:p w14:paraId="209E53CC"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750171FA"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36D554ED"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3127D8DF"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741582" w:rsidRPr="00D326B1" w:rsidRDefault="00741582" w:rsidP="00741582">
            <w:pPr>
              <w:rPr>
                <w:rFonts w:cs="Arial"/>
              </w:rPr>
            </w:pPr>
          </w:p>
        </w:tc>
      </w:tr>
      <w:tr w:rsidR="00741582" w:rsidRPr="00D95972" w14:paraId="669F4102" w14:textId="77777777" w:rsidTr="00D329C5">
        <w:tc>
          <w:tcPr>
            <w:tcW w:w="976" w:type="dxa"/>
            <w:tcBorders>
              <w:left w:val="thinThickThinSmallGap" w:sz="24" w:space="0" w:color="auto"/>
              <w:bottom w:val="nil"/>
            </w:tcBorders>
          </w:tcPr>
          <w:p w14:paraId="5E363CC0" w14:textId="77777777" w:rsidR="00741582" w:rsidRPr="00D95972" w:rsidRDefault="00741582" w:rsidP="00741582">
            <w:pPr>
              <w:rPr>
                <w:rFonts w:cs="Arial"/>
              </w:rPr>
            </w:pPr>
          </w:p>
        </w:tc>
        <w:tc>
          <w:tcPr>
            <w:tcW w:w="1317" w:type="dxa"/>
            <w:gridSpan w:val="2"/>
            <w:tcBorders>
              <w:bottom w:val="nil"/>
            </w:tcBorders>
          </w:tcPr>
          <w:p w14:paraId="61C587FD"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71FED783"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5CF706E8"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0BD0CCF3"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741582" w:rsidRPr="00D326B1" w:rsidRDefault="00741582" w:rsidP="00741582">
            <w:pPr>
              <w:rPr>
                <w:rFonts w:cs="Arial"/>
              </w:rPr>
            </w:pPr>
          </w:p>
        </w:tc>
      </w:tr>
      <w:tr w:rsidR="00741582" w:rsidRPr="00D95972" w14:paraId="2FB9EA88" w14:textId="77777777" w:rsidTr="00AD044B">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741582" w:rsidRPr="00D95972" w:rsidRDefault="00741582" w:rsidP="0074158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741582" w:rsidRPr="00D95972" w:rsidRDefault="00741582" w:rsidP="00741582">
            <w:pPr>
              <w:rPr>
                <w:rFonts w:cs="Arial"/>
              </w:rPr>
            </w:pPr>
            <w:r w:rsidRPr="00D95972">
              <w:rPr>
                <w:rFonts w:cs="Arial"/>
              </w:rPr>
              <w:t>Closing</w:t>
            </w:r>
          </w:p>
          <w:p w14:paraId="5C0691AC" w14:textId="77777777" w:rsidR="00741582" w:rsidRPr="008B7AD1" w:rsidRDefault="00741582" w:rsidP="00741582">
            <w:pPr>
              <w:rPr>
                <w:rFonts w:cs="Arial"/>
              </w:rPr>
            </w:pPr>
            <w:r w:rsidRPr="008B7AD1">
              <w:rPr>
                <w:rFonts w:cs="Arial"/>
              </w:rPr>
              <w:t>Friday</w:t>
            </w:r>
          </w:p>
          <w:p w14:paraId="030F68FA" w14:textId="62DC9CEB" w:rsidR="00741582" w:rsidRPr="00D95972" w:rsidRDefault="00741582" w:rsidP="00741582">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741582" w:rsidRPr="00D95972" w:rsidRDefault="00741582" w:rsidP="0074158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741582" w:rsidRPr="00D95972" w:rsidRDefault="00741582" w:rsidP="0074158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741582" w:rsidRPr="00D95972" w:rsidRDefault="00741582" w:rsidP="00741582">
            <w:pPr>
              <w:rPr>
                <w:rFonts w:cs="Arial"/>
              </w:rPr>
            </w:pPr>
          </w:p>
        </w:tc>
        <w:tc>
          <w:tcPr>
            <w:tcW w:w="826" w:type="dxa"/>
            <w:tcBorders>
              <w:top w:val="single" w:sz="12" w:space="0" w:color="auto"/>
              <w:bottom w:val="single" w:sz="4" w:space="0" w:color="auto"/>
            </w:tcBorders>
            <w:shd w:val="clear" w:color="auto" w:fill="0000FF"/>
          </w:tcPr>
          <w:p w14:paraId="75178271" w14:textId="77777777" w:rsidR="00741582" w:rsidRPr="00D95972" w:rsidRDefault="00741582" w:rsidP="007415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741582" w:rsidRPr="00D95972" w:rsidRDefault="00741582" w:rsidP="00741582">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741582" w:rsidRPr="00D95972" w14:paraId="05A80C3F" w14:textId="77777777" w:rsidTr="00AD044B">
        <w:tc>
          <w:tcPr>
            <w:tcW w:w="976" w:type="dxa"/>
            <w:tcBorders>
              <w:left w:val="thinThickThinSmallGap" w:sz="24" w:space="0" w:color="auto"/>
              <w:bottom w:val="nil"/>
            </w:tcBorders>
          </w:tcPr>
          <w:p w14:paraId="0A673D79" w14:textId="77777777" w:rsidR="00741582" w:rsidRPr="00D95972" w:rsidRDefault="00741582" w:rsidP="00741582">
            <w:pPr>
              <w:rPr>
                <w:rFonts w:cs="Arial"/>
              </w:rPr>
            </w:pPr>
          </w:p>
        </w:tc>
        <w:tc>
          <w:tcPr>
            <w:tcW w:w="1317" w:type="dxa"/>
            <w:gridSpan w:val="2"/>
            <w:tcBorders>
              <w:bottom w:val="nil"/>
            </w:tcBorders>
          </w:tcPr>
          <w:p w14:paraId="35AE0B2C"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70EF6402" w14:textId="7A0CD5C3" w:rsidR="00741582" w:rsidRPr="00D326B1" w:rsidRDefault="00741582" w:rsidP="00741582">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6103845E" w14:textId="597189C8" w:rsidR="00741582" w:rsidRPr="00D326B1" w:rsidRDefault="00741582" w:rsidP="00741582">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EF9F18C" w14:textId="73BFA5E1" w:rsidR="00741582" w:rsidRPr="00D326B1" w:rsidRDefault="00741582" w:rsidP="00741582">
            <w:pPr>
              <w:rPr>
                <w:rFonts w:cs="Arial"/>
              </w:rPr>
            </w:pPr>
            <w:r>
              <w:rPr>
                <w:rFonts w:cs="Arial"/>
              </w:rPr>
              <w:t>close</w:t>
            </w:r>
          </w:p>
        </w:tc>
        <w:tc>
          <w:tcPr>
            <w:tcW w:w="826" w:type="dxa"/>
            <w:tcBorders>
              <w:top w:val="single" w:sz="4" w:space="0" w:color="auto"/>
              <w:bottom w:val="single" w:sz="4" w:space="0" w:color="auto"/>
            </w:tcBorders>
            <w:shd w:val="clear" w:color="auto" w:fill="FFFFFF"/>
          </w:tcPr>
          <w:p w14:paraId="35B47B2D" w14:textId="1A4B9BFB" w:rsidR="00741582" w:rsidRPr="00D326B1" w:rsidRDefault="00741582" w:rsidP="007415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8B81B" w14:textId="77777777" w:rsidR="00741582" w:rsidRDefault="00741582" w:rsidP="00741582">
            <w:pPr>
              <w:rPr>
                <w:rFonts w:cs="Arial"/>
              </w:rPr>
            </w:pPr>
            <w:r>
              <w:rPr>
                <w:rFonts w:cs="Arial"/>
              </w:rPr>
              <w:t>Withdrawn</w:t>
            </w:r>
          </w:p>
          <w:p w14:paraId="67E635BA" w14:textId="589DC558" w:rsidR="00741582" w:rsidRPr="00D326B1" w:rsidRDefault="00741582" w:rsidP="00741582">
            <w:pPr>
              <w:rPr>
                <w:rFonts w:cs="Arial"/>
              </w:rPr>
            </w:pPr>
          </w:p>
        </w:tc>
      </w:tr>
      <w:tr w:rsidR="00741582"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741582" w:rsidRPr="00D95972" w:rsidRDefault="00741582" w:rsidP="00741582">
            <w:pPr>
              <w:rPr>
                <w:rFonts w:cs="Arial"/>
              </w:rPr>
            </w:pPr>
          </w:p>
        </w:tc>
        <w:tc>
          <w:tcPr>
            <w:tcW w:w="1317" w:type="dxa"/>
            <w:gridSpan w:val="2"/>
            <w:tcBorders>
              <w:bottom w:val="thinThickThinSmallGap" w:sz="24" w:space="0" w:color="auto"/>
            </w:tcBorders>
          </w:tcPr>
          <w:p w14:paraId="3165204B" w14:textId="77777777" w:rsidR="00741582" w:rsidRPr="00D95972" w:rsidRDefault="00741582" w:rsidP="00741582">
            <w:pPr>
              <w:rPr>
                <w:rFonts w:cs="Arial"/>
              </w:rPr>
            </w:pPr>
          </w:p>
        </w:tc>
        <w:tc>
          <w:tcPr>
            <w:tcW w:w="1088" w:type="dxa"/>
            <w:tcBorders>
              <w:bottom w:val="thinThickThinSmallGap" w:sz="24" w:space="0" w:color="auto"/>
            </w:tcBorders>
          </w:tcPr>
          <w:p w14:paraId="0F94B7EA" w14:textId="77777777" w:rsidR="00741582" w:rsidRPr="00D95972" w:rsidRDefault="00741582" w:rsidP="00741582">
            <w:pPr>
              <w:rPr>
                <w:rFonts w:cs="Arial"/>
              </w:rPr>
            </w:pPr>
          </w:p>
        </w:tc>
        <w:tc>
          <w:tcPr>
            <w:tcW w:w="4191" w:type="dxa"/>
            <w:gridSpan w:val="3"/>
            <w:tcBorders>
              <w:bottom w:val="thinThickThinSmallGap" w:sz="24" w:space="0" w:color="auto"/>
            </w:tcBorders>
          </w:tcPr>
          <w:p w14:paraId="5760373E" w14:textId="77777777" w:rsidR="00741582" w:rsidRPr="00D95972" w:rsidRDefault="00741582" w:rsidP="00741582">
            <w:pPr>
              <w:rPr>
                <w:rFonts w:cs="Arial"/>
                <w:bCs/>
              </w:rPr>
            </w:pPr>
          </w:p>
        </w:tc>
        <w:tc>
          <w:tcPr>
            <w:tcW w:w="1767" w:type="dxa"/>
            <w:tcBorders>
              <w:bottom w:val="thinThickThinSmallGap" w:sz="24" w:space="0" w:color="auto"/>
            </w:tcBorders>
          </w:tcPr>
          <w:p w14:paraId="213417F2" w14:textId="77777777" w:rsidR="00741582" w:rsidRPr="00D95972" w:rsidRDefault="00741582" w:rsidP="00741582">
            <w:pPr>
              <w:rPr>
                <w:rFonts w:cs="Arial"/>
              </w:rPr>
            </w:pPr>
          </w:p>
        </w:tc>
        <w:tc>
          <w:tcPr>
            <w:tcW w:w="826" w:type="dxa"/>
            <w:tcBorders>
              <w:bottom w:val="thinThickThinSmallGap" w:sz="24" w:space="0" w:color="auto"/>
            </w:tcBorders>
          </w:tcPr>
          <w:p w14:paraId="66877142" w14:textId="77777777" w:rsidR="00741582" w:rsidRPr="00D95972" w:rsidRDefault="00741582" w:rsidP="00741582">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741582" w:rsidRPr="00D95972" w:rsidRDefault="00741582" w:rsidP="0074158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62"/>
      <w:footerReference w:type="even" r:id="rId563"/>
      <w:footerReference w:type="default" r:id="rId56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EF8F" w14:textId="77777777" w:rsidR="00CD3284" w:rsidRDefault="00CD3284">
      <w:r>
        <w:separator/>
      </w:r>
    </w:p>
  </w:endnote>
  <w:endnote w:type="continuationSeparator" w:id="0">
    <w:p w14:paraId="687DBAE2" w14:textId="77777777" w:rsidR="00CD3284" w:rsidRDefault="00CD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29E3" w14:textId="77777777" w:rsidR="00CD3284" w:rsidRDefault="00CD3284">
      <w:r>
        <w:separator/>
      </w:r>
    </w:p>
  </w:footnote>
  <w:footnote w:type="continuationSeparator" w:id="0">
    <w:p w14:paraId="2BEAABEB" w14:textId="77777777" w:rsidR="00CD3284" w:rsidRDefault="00CD3284">
      <w:r>
        <w:continuationSeparator/>
      </w:r>
    </w:p>
  </w:footnote>
  <w:footnote w:id="1">
    <w:p w14:paraId="148713BD" w14:textId="135130A2" w:rsidR="00D65B8B" w:rsidRPr="00D65B8B" w:rsidRDefault="00D65B8B">
      <w:pPr>
        <w:pStyle w:val="FootnoteText"/>
        <w:rPr>
          <w:lang w:val="de-DE"/>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9EC7EC9"/>
    <w:multiLevelType w:val="hybridMultilevel"/>
    <w:tmpl w:val="81CC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1"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4"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2"/>
  </w:num>
  <w:num w:numId="3">
    <w:abstractNumId w:val="46"/>
  </w:num>
  <w:num w:numId="4">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9"/>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27"/>
  </w:num>
  <w:num w:numId="21">
    <w:abstractNumId w:val="36"/>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0"/>
  </w:num>
  <w:num w:numId="38">
    <w:abstractNumId w:val="29"/>
  </w:num>
  <w:num w:numId="39">
    <w:abstractNumId w:val="4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9"/>
  </w:num>
  <w:num w:numId="47">
    <w:abstractNumId w:val="45"/>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2"/>
  </w:num>
  <w:num w:numId="52">
    <w:abstractNumId w:val="16"/>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4"/>
  </w:num>
  <w:num w:numId="61">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5"/>
  </w:num>
  <w:num w:numId="65">
    <w:abstractNumId w:val="23"/>
  </w:num>
  <w:num w:numId="66">
    <w:abstractNumId w:val="42"/>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07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DDD"/>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8A1"/>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9"/>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A28"/>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36"/>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23B"/>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6C20"/>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3F"/>
    <w:rsid w:val="00084271"/>
    <w:rsid w:val="0008456A"/>
    <w:rsid w:val="000846E5"/>
    <w:rsid w:val="00084995"/>
    <w:rsid w:val="00084BC0"/>
    <w:rsid w:val="00084C61"/>
    <w:rsid w:val="00084D40"/>
    <w:rsid w:val="00084D91"/>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18"/>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7B6"/>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323"/>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BF5"/>
    <w:rsid w:val="000E5D2A"/>
    <w:rsid w:val="000E5DFD"/>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A2F"/>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3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4FB7"/>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4A"/>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03"/>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89B"/>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B2A"/>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9"/>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6F6"/>
    <w:rsid w:val="00175BD6"/>
    <w:rsid w:val="00175C55"/>
    <w:rsid w:val="00175F56"/>
    <w:rsid w:val="001761CC"/>
    <w:rsid w:val="00176496"/>
    <w:rsid w:val="001765F3"/>
    <w:rsid w:val="001767B1"/>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2A"/>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BB"/>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AF"/>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BDA"/>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BF1"/>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2BE"/>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1C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3F3"/>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03"/>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DCB"/>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8F8"/>
    <w:rsid w:val="002669A1"/>
    <w:rsid w:val="00266AF0"/>
    <w:rsid w:val="00266B2C"/>
    <w:rsid w:val="00266F5B"/>
    <w:rsid w:val="002670B5"/>
    <w:rsid w:val="00267295"/>
    <w:rsid w:val="00267374"/>
    <w:rsid w:val="00267683"/>
    <w:rsid w:val="0026781E"/>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7FA"/>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47"/>
    <w:rsid w:val="003379F2"/>
    <w:rsid w:val="00337B7C"/>
    <w:rsid w:val="00340068"/>
    <w:rsid w:val="003401FE"/>
    <w:rsid w:val="00340225"/>
    <w:rsid w:val="00340456"/>
    <w:rsid w:val="00340724"/>
    <w:rsid w:val="00340728"/>
    <w:rsid w:val="00340F3D"/>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21"/>
    <w:rsid w:val="00355186"/>
    <w:rsid w:val="0035522C"/>
    <w:rsid w:val="0035531A"/>
    <w:rsid w:val="003553B8"/>
    <w:rsid w:val="003553D7"/>
    <w:rsid w:val="003554DC"/>
    <w:rsid w:val="003556F4"/>
    <w:rsid w:val="00355745"/>
    <w:rsid w:val="00355AFE"/>
    <w:rsid w:val="00355CA5"/>
    <w:rsid w:val="0035620D"/>
    <w:rsid w:val="0035629E"/>
    <w:rsid w:val="003562D2"/>
    <w:rsid w:val="003563C0"/>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34E"/>
    <w:rsid w:val="00365454"/>
    <w:rsid w:val="00365575"/>
    <w:rsid w:val="00365693"/>
    <w:rsid w:val="003656FA"/>
    <w:rsid w:val="003657F0"/>
    <w:rsid w:val="00365865"/>
    <w:rsid w:val="00365A38"/>
    <w:rsid w:val="00365CD0"/>
    <w:rsid w:val="00365D3B"/>
    <w:rsid w:val="00365D57"/>
    <w:rsid w:val="00365DE5"/>
    <w:rsid w:val="00365FF0"/>
    <w:rsid w:val="00366132"/>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A28"/>
    <w:rsid w:val="00375B54"/>
    <w:rsid w:val="00375CC9"/>
    <w:rsid w:val="00375F72"/>
    <w:rsid w:val="00376243"/>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69A"/>
    <w:rsid w:val="003819A3"/>
    <w:rsid w:val="00381A45"/>
    <w:rsid w:val="00381B88"/>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12E"/>
    <w:rsid w:val="003971F6"/>
    <w:rsid w:val="00397259"/>
    <w:rsid w:val="0039752D"/>
    <w:rsid w:val="00397564"/>
    <w:rsid w:val="003976E5"/>
    <w:rsid w:val="003978B7"/>
    <w:rsid w:val="003979E2"/>
    <w:rsid w:val="003979FC"/>
    <w:rsid w:val="00397A4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72A"/>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4FE2"/>
    <w:rsid w:val="003B505B"/>
    <w:rsid w:val="003B51DB"/>
    <w:rsid w:val="003B5265"/>
    <w:rsid w:val="003B529C"/>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4E7"/>
    <w:rsid w:val="003D2622"/>
    <w:rsid w:val="003D27DC"/>
    <w:rsid w:val="003D2B17"/>
    <w:rsid w:val="003D2B9B"/>
    <w:rsid w:val="003D2BEB"/>
    <w:rsid w:val="003D2C8A"/>
    <w:rsid w:val="003D2CB4"/>
    <w:rsid w:val="003D2D69"/>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5E01"/>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1A"/>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97D"/>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94"/>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AC8"/>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0E1A"/>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9BA"/>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D04"/>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92C"/>
    <w:rsid w:val="00473C2E"/>
    <w:rsid w:val="00473CE4"/>
    <w:rsid w:val="00473D88"/>
    <w:rsid w:val="00473DD1"/>
    <w:rsid w:val="00473F3D"/>
    <w:rsid w:val="00474207"/>
    <w:rsid w:val="0047447D"/>
    <w:rsid w:val="0047448F"/>
    <w:rsid w:val="00474574"/>
    <w:rsid w:val="00474664"/>
    <w:rsid w:val="00474687"/>
    <w:rsid w:val="004746CA"/>
    <w:rsid w:val="00474978"/>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852"/>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4C"/>
    <w:rsid w:val="0049575B"/>
    <w:rsid w:val="0049578F"/>
    <w:rsid w:val="00495944"/>
    <w:rsid w:val="00495B35"/>
    <w:rsid w:val="0049618D"/>
    <w:rsid w:val="004961AA"/>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84F"/>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14"/>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3BC4"/>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B88"/>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434"/>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0B"/>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88"/>
    <w:rsid w:val="00566A97"/>
    <w:rsid w:val="00566B80"/>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3C"/>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6C"/>
    <w:rsid w:val="005D63E6"/>
    <w:rsid w:val="005D6496"/>
    <w:rsid w:val="005D651A"/>
    <w:rsid w:val="005D6570"/>
    <w:rsid w:val="005D6C89"/>
    <w:rsid w:val="005D70AB"/>
    <w:rsid w:val="005D7592"/>
    <w:rsid w:val="005D77D0"/>
    <w:rsid w:val="005D7A93"/>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89D"/>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990"/>
    <w:rsid w:val="005F3B6D"/>
    <w:rsid w:val="005F3C2E"/>
    <w:rsid w:val="005F3DFE"/>
    <w:rsid w:val="005F42A7"/>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11"/>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2F7F"/>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4F24"/>
    <w:rsid w:val="00615142"/>
    <w:rsid w:val="0061518E"/>
    <w:rsid w:val="006151D3"/>
    <w:rsid w:val="0061539C"/>
    <w:rsid w:val="00615789"/>
    <w:rsid w:val="00615794"/>
    <w:rsid w:val="006157DD"/>
    <w:rsid w:val="006158D1"/>
    <w:rsid w:val="006158D6"/>
    <w:rsid w:val="00615D13"/>
    <w:rsid w:val="00615E32"/>
    <w:rsid w:val="00615F6A"/>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0D2"/>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0C6"/>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36F"/>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992"/>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77F5C"/>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8E"/>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5693"/>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303"/>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83"/>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AFB"/>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A0F"/>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19"/>
    <w:rsid w:val="00703FAD"/>
    <w:rsid w:val="0070420D"/>
    <w:rsid w:val="00704597"/>
    <w:rsid w:val="00704AF1"/>
    <w:rsid w:val="00704D2C"/>
    <w:rsid w:val="00704E97"/>
    <w:rsid w:val="00704EAA"/>
    <w:rsid w:val="007050F0"/>
    <w:rsid w:val="00705368"/>
    <w:rsid w:val="007053C1"/>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6F47"/>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D4C"/>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5F0"/>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4F"/>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45"/>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6C1"/>
    <w:rsid w:val="007718FF"/>
    <w:rsid w:val="00771A1B"/>
    <w:rsid w:val="00771C20"/>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423"/>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4F1E"/>
    <w:rsid w:val="007952BF"/>
    <w:rsid w:val="007952FF"/>
    <w:rsid w:val="00795324"/>
    <w:rsid w:val="00795353"/>
    <w:rsid w:val="007953D5"/>
    <w:rsid w:val="00795853"/>
    <w:rsid w:val="007958C6"/>
    <w:rsid w:val="00795B2A"/>
    <w:rsid w:val="00795C3C"/>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9B"/>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C"/>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2E5"/>
    <w:rsid w:val="008124F1"/>
    <w:rsid w:val="0081258C"/>
    <w:rsid w:val="00812684"/>
    <w:rsid w:val="00812A46"/>
    <w:rsid w:val="00812CE7"/>
    <w:rsid w:val="0081319C"/>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21D"/>
    <w:rsid w:val="0082035A"/>
    <w:rsid w:val="008204D7"/>
    <w:rsid w:val="008209B4"/>
    <w:rsid w:val="00820B41"/>
    <w:rsid w:val="00820ECA"/>
    <w:rsid w:val="00820EE4"/>
    <w:rsid w:val="00820FA7"/>
    <w:rsid w:val="0082154D"/>
    <w:rsid w:val="008216AB"/>
    <w:rsid w:val="00821887"/>
    <w:rsid w:val="00821AC6"/>
    <w:rsid w:val="00821C79"/>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91"/>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2F0D"/>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932"/>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DB"/>
    <w:rsid w:val="00863767"/>
    <w:rsid w:val="008638A5"/>
    <w:rsid w:val="008638C1"/>
    <w:rsid w:val="00863943"/>
    <w:rsid w:val="00863E15"/>
    <w:rsid w:val="00864180"/>
    <w:rsid w:val="00864443"/>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07"/>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38"/>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D6"/>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E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D0E"/>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1F95"/>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62D"/>
    <w:rsid w:val="0092275F"/>
    <w:rsid w:val="009227A4"/>
    <w:rsid w:val="009227DB"/>
    <w:rsid w:val="00922A1D"/>
    <w:rsid w:val="00922A83"/>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37FB7"/>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42"/>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964"/>
    <w:rsid w:val="00960B61"/>
    <w:rsid w:val="00960E7D"/>
    <w:rsid w:val="009611E0"/>
    <w:rsid w:val="00961213"/>
    <w:rsid w:val="009614A2"/>
    <w:rsid w:val="009615FE"/>
    <w:rsid w:val="0096163A"/>
    <w:rsid w:val="00961663"/>
    <w:rsid w:val="009616DE"/>
    <w:rsid w:val="0096176C"/>
    <w:rsid w:val="00961B16"/>
    <w:rsid w:val="00961D4A"/>
    <w:rsid w:val="00961F28"/>
    <w:rsid w:val="0096210C"/>
    <w:rsid w:val="00962188"/>
    <w:rsid w:val="00962239"/>
    <w:rsid w:val="00962465"/>
    <w:rsid w:val="0096248D"/>
    <w:rsid w:val="0096267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D7"/>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A7FB9"/>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D2C"/>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72F"/>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3A"/>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AA6"/>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03"/>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0A3"/>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C57"/>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3BE"/>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753"/>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0E2"/>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27E4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EF2"/>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9B7"/>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342"/>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242"/>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B"/>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24A"/>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80"/>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1C3"/>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967"/>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095"/>
    <w:rsid w:val="00A872CA"/>
    <w:rsid w:val="00A874AD"/>
    <w:rsid w:val="00A87895"/>
    <w:rsid w:val="00A87AE2"/>
    <w:rsid w:val="00A87B07"/>
    <w:rsid w:val="00A87BE7"/>
    <w:rsid w:val="00A87C2C"/>
    <w:rsid w:val="00A87D90"/>
    <w:rsid w:val="00A87EC3"/>
    <w:rsid w:val="00A900B6"/>
    <w:rsid w:val="00A9017A"/>
    <w:rsid w:val="00A902FA"/>
    <w:rsid w:val="00A90372"/>
    <w:rsid w:val="00A9062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A3"/>
    <w:rsid w:val="00AB7C1A"/>
    <w:rsid w:val="00AB7C41"/>
    <w:rsid w:val="00AB7D17"/>
    <w:rsid w:val="00AB7D9A"/>
    <w:rsid w:val="00AB7FCE"/>
    <w:rsid w:val="00AC01E3"/>
    <w:rsid w:val="00AC0913"/>
    <w:rsid w:val="00AC0A58"/>
    <w:rsid w:val="00AC0CA2"/>
    <w:rsid w:val="00AC0D52"/>
    <w:rsid w:val="00AC0E57"/>
    <w:rsid w:val="00AC0E75"/>
    <w:rsid w:val="00AC0FEB"/>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44B"/>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7C"/>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CDB"/>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EE7"/>
    <w:rsid w:val="00AF7F29"/>
    <w:rsid w:val="00AF7F53"/>
    <w:rsid w:val="00AF7FB8"/>
    <w:rsid w:val="00B002A5"/>
    <w:rsid w:val="00B002C3"/>
    <w:rsid w:val="00B003F9"/>
    <w:rsid w:val="00B005AE"/>
    <w:rsid w:val="00B005E0"/>
    <w:rsid w:val="00B007BE"/>
    <w:rsid w:val="00B00DA8"/>
    <w:rsid w:val="00B00EA8"/>
    <w:rsid w:val="00B00F74"/>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44"/>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817"/>
    <w:rsid w:val="00B2193A"/>
    <w:rsid w:val="00B21C5A"/>
    <w:rsid w:val="00B21DDD"/>
    <w:rsid w:val="00B21E74"/>
    <w:rsid w:val="00B21EF5"/>
    <w:rsid w:val="00B21F5A"/>
    <w:rsid w:val="00B21F67"/>
    <w:rsid w:val="00B21FA5"/>
    <w:rsid w:val="00B221A3"/>
    <w:rsid w:val="00B221F5"/>
    <w:rsid w:val="00B2230F"/>
    <w:rsid w:val="00B2234F"/>
    <w:rsid w:val="00B22468"/>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B9"/>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A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4FF"/>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22"/>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1F8"/>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0FA4"/>
    <w:rsid w:val="00B91141"/>
    <w:rsid w:val="00B912B2"/>
    <w:rsid w:val="00B9130B"/>
    <w:rsid w:val="00B9133B"/>
    <w:rsid w:val="00B9157D"/>
    <w:rsid w:val="00B9162A"/>
    <w:rsid w:val="00B917E6"/>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266"/>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3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60"/>
    <w:rsid w:val="00BA37EF"/>
    <w:rsid w:val="00BA382B"/>
    <w:rsid w:val="00BA382C"/>
    <w:rsid w:val="00BA394D"/>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0E2"/>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65"/>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13"/>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B4D"/>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21"/>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09A"/>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379"/>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2F72"/>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755"/>
    <w:rsid w:val="00C46877"/>
    <w:rsid w:val="00C469D2"/>
    <w:rsid w:val="00C469ED"/>
    <w:rsid w:val="00C46A9B"/>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936"/>
    <w:rsid w:val="00C55EF6"/>
    <w:rsid w:val="00C55F83"/>
    <w:rsid w:val="00C55FF8"/>
    <w:rsid w:val="00C56026"/>
    <w:rsid w:val="00C56406"/>
    <w:rsid w:val="00C56536"/>
    <w:rsid w:val="00C56717"/>
    <w:rsid w:val="00C56750"/>
    <w:rsid w:val="00C56794"/>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4D4"/>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42F"/>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2E5E"/>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894"/>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E4A"/>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D11"/>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D1B"/>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3AD"/>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73"/>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D76"/>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E5"/>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8B3"/>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55A"/>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284"/>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0F6"/>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3AA"/>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14"/>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DBB"/>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02"/>
    <w:rsid w:val="00D20076"/>
    <w:rsid w:val="00D2013E"/>
    <w:rsid w:val="00D20411"/>
    <w:rsid w:val="00D204B9"/>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ECA"/>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409"/>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75F"/>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E25"/>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B8"/>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8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83"/>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6"/>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A7B"/>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404"/>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3A"/>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68"/>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2A3"/>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7A9"/>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6F6"/>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7B4"/>
    <w:rsid w:val="00E54A3E"/>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1E"/>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8C9"/>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7DA"/>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DC2"/>
    <w:rsid w:val="00E77F1C"/>
    <w:rsid w:val="00E80049"/>
    <w:rsid w:val="00E801CA"/>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D9A"/>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3F1"/>
    <w:rsid w:val="00E9447D"/>
    <w:rsid w:val="00E94498"/>
    <w:rsid w:val="00E94519"/>
    <w:rsid w:val="00E94637"/>
    <w:rsid w:val="00E94E22"/>
    <w:rsid w:val="00E94E30"/>
    <w:rsid w:val="00E94F20"/>
    <w:rsid w:val="00E94F53"/>
    <w:rsid w:val="00E94F63"/>
    <w:rsid w:val="00E94F79"/>
    <w:rsid w:val="00E94FB3"/>
    <w:rsid w:val="00E95445"/>
    <w:rsid w:val="00E9554A"/>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CD7"/>
    <w:rsid w:val="00EA0D5D"/>
    <w:rsid w:val="00EA0D90"/>
    <w:rsid w:val="00EA0F90"/>
    <w:rsid w:val="00EA10CA"/>
    <w:rsid w:val="00EA110F"/>
    <w:rsid w:val="00EA133E"/>
    <w:rsid w:val="00EA138B"/>
    <w:rsid w:val="00EA13B6"/>
    <w:rsid w:val="00EA1496"/>
    <w:rsid w:val="00EA14A8"/>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E7D"/>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96"/>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7BA"/>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B84"/>
    <w:rsid w:val="00ED6F43"/>
    <w:rsid w:val="00ED7000"/>
    <w:rsid w:val="00ED710B"/>
    <w:rsid w:val="00ED7152"/>
    <w:rsid w:val="00ED7A22"/>
    <w:rsid w:val="00ED7A7F"/>
    <w:rsid w:val="00ED7B35"/>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23"/>
    <w:rsid w:val="00F00D4C"/>
    <w:rsid w:val="00F00E46"/>
    <w:rsid w:val="00F00F96"/>
    <w:rsid w:val="00F012A1"/>
    <w:rsid w:val="00F01316"/>
    <w:rsid w:val="00F0141B"/>
    <w:rsid w:val="00F017F3"/>
    <w:rsid w:val="00F01E7D"/>
    <w:rsid w:val="00F01F0D"/>
    <w:rsid w:val="00F01F3F"/>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505"/>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07"/>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4BA9"/>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79B"/>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044"/>
    <w:rsid w:val="00F431BD"/>
    <w:rsid w:val="00F43233"/>
    <w:rsid w:val="00F432AF"/>
    <w:rsid w:val="00F43388"/>
    <w:rsid w:val="00F43829"/>
    <w:rsid w:val="00F43999"/>
    <w:rsid w:val="00F43BFA"/>
    <w:rsid w:val="00F43C63"/>
    <w:rsid w:val="00F43C96"/>
    <w:rsid w:val="00F43EA9"/>
    <w:rsid w:val="00F43F37"/>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44"/>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4DB"/>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28"/>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991"/>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295"/>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1D98"/>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8B4"/>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7AA"/>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8E3"/>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8932778">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8567086">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8516836">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075524">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437676">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433372">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945448">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20821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005665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0004014">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29867082">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69620897">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060449">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7-e-electronic-0822\docs\C1-224940.zip" TargetMode="External"/><Relationship Id="rId299" Type="http://schemas.openxmlformats.org/officeDocument/2006/relationships/hyperlink" Target="file:///C:\Users\dems1ce9\OneDrive%20-%20Nokia\3gpp\cn1\meetings\137-e-electronic-0822\docs\C1-224688.zip" TargetMode="External"/><Relationship Id="rId21" Type="http://schemas.openxmlformats.org/officeDocument/2006/relationships/hyperlink" Target="file:///C:\Users\dems1ce9\OneDrive%20-%20Nokia\3gpp\cn1\meetings\137-e-electronic-0822\docs\C1-224520.zip" TargetMode="External"/><Relationship Id="rId63" Type="http://schemas.openxmlformats.org/officeDocument/2006/relationships/hyperlink" Target="file:///C:\Users\dems1ce9\OneDrive%20-%20Nokia\3gpp\cn1\meetings\137-e-electronic-0822\docs\C1-224641.zip" TargetMode="External"/><Relationship Id="rId159" Type="http://schemas.openxmlformats.org/officeDocument/2006/relationships/hyperlink" Target="file:///C:\Users\dems1ce9\OneDrive%20-%20Nokia\3gpp\cn1\meetings\137-e-electronic-0822\docs\C1-224887.zip" TargetMode="External"/><Relationship Id="rId324" Type="http://schemas.openxmlformats.org/officeDocument/2006/relationships/hyperlink" Target="file:///C:\Users\dems1ce9\OneDrive%20-%20Nokia\3gpp\cn1\meetings\137-e-electronic-0822\docs\C1-224919.zip" TargetMode="External"/><Relationship Id="rId366" Type="http://schemas.openxmlformats.org/officeDocument/2006/relationships/hyperlink" Target="file:///C:\Users\dems1ce9\OneDrive%20-%20Nokia\3gpp\cn1\meetings\137-e-electronic-0822\docs\C1-224712.zip" TargetMode="External"/><Relationship Id="rId531" Type="http://schemas.openxmlformats.org/officeDocument/2006/relationships/hyperlink" Target="file:///C:\Users\dems1ce9\OneDrive%20-%20Nokia\3gpp\cn1\meetings\137-e-electronic-0822\docs\C1-225012.zip" TargetMode="External"/><Relationship Id="rId170" Type="http://schemas.openxmlformats.org/officeDocument/2006/relationships/hyperlink" Target="file:///C:\Users\dems1ce9\OneDrive%20-%20Nokia\3gpp\cn1\meetings\137-e-electronic-0822\docs\C1-224593.zip" TargetMode="External"/><Relationship Id="rId226" Type="http://schemas.openxmlformats.org/officeDocument/2006/relationships/hyperlink" Target="file:///C:\Users\dems1ce9\OneDrive%20-%20Nokia\3gpp\cn1\meetings\137-e-electronic-0822\docs\C1-224761.zip" TargetMode="External"/><Relationship Id="rId433" Type="http://schemas.openxmlformats.org/officeDocument/2006/relationships/hyperlink" Target="file:///C:\Users\dems1ce9\OneDrive%20-%20Nokia\3gpp\cn1\meetings\137-e-electronic-0822\docs\C1-224563.zip" TargetMode="External"/><Relationship Id="rId268" Type="http://schemas.openxmlformats.org/officeDocument/2006/relationships/hyperlink" Target="file:///C:\Users\dems1ce9\OneDrive%20-%20Nokia\3gpp\cn1\meetings\137-e-electronic-0822\docs\C1-224978.zip" TargetMode="External"/><Relationship Id="rId475" Type="http://schemas.openxmlformats.org/officeDocument/2006/relationships/hyperlink" Target="file:///C:\Users\dems1ce9\OneDrive%20-%20Nokia\3gpp\cn1\meetings\137-e-electronic-0822\docs\C1-224692.zip" TargetMode="External"/><Relationship Id="rId32" Type="http://schemas.openxmlformats.org/officeDocument/2006/relationships/hyperlink" Target="file:///C:\Users\dems1ce9\OneDrive%20-%20Nokia\3gpp\cn1\meetings\137-e-electronic-0822\docs\C1-224531.zip" TargetMode="External"/><Relationship Id="rId74" Type="http://schemas.openxmlformats.org/officeDocument/2006/relationships/hyperlink" Target="file:///C:\Users\dems1ce9\OneDrive%20-%20Nokia\3gpp\cn1\meetings\137-e-electronic-0822\docs\C1-224573.zip" TargetMode="External"/><Relationship Id="rId128" Type="http://schemas.openxmlformats.org/officeDocument/2006/relationships/hyperlink" Target="file:///C:\Users\dems1ce9\OneDrive%20-%20Nokia\3gpp\cn1\meetings\137-e-electronic-0822\docs\C1-224676.zip" TargetMode="External"/><Relationship Id="rId335" Type="http://schemas.openxmlformats.org/officeDocument/2006/relationships/hyperlink" Target="file:///C:\Users\dems1ce9\OneDrive%20-%20Nokia\3gpp\cn1\meetings\137-e-electronic-0822\docs\C1-224747.zip" TargetMode="External"/><Relationship Id="rId377" Type="http://schemas.openxmlformats.org/officeDocument/2006/relationships/hyperlink" Target="file:///C:\Users\dems1ce9\OneDrive%20-%20Nokia\3gpp\cn1\meetings\137-e-electronic-0822\docs\C1-224694.zip" TargetMode="External"/><Relationship Id="rId500" Type="http://schemas.openxmlformats.org/officeDocument/2006/relationships/hyperlink" Target="file:///C:\Users\dems1ce9\OneDrive%20-%20Nokia\3gpp\cn1\meetings\137-e-electronic-0822\docs\C1-224944.zip" TargetMode="External"/><Relationship Id="rId542" Type="http://schemas.openxmlformats.org/officeDocument/2006/relationships/hyperlink" Target="file:///C:\Users\dems1ce9\OneDrive%20-%20Nokia\3gpp\cn1\meetings\137-e-electronic-0822\docs\C1-22473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7-e-electronic-0822\docs\C1-224659.zip" TargetMode="External"/><Relationship Id="rId237" Type="http://schemas.openxmlformats.org/officeDocument/2006/relationships/hyperlink" Target="file:///C:\Users\dems1ce9\OneDrive%20-%20Nokia\3gpp\cn1\meetings\137-e-electronic-0822\docs\C1-224855.zip" TargetMode="External"/><Relationship Id="rId402" Type="http://schemas.openxmlformats.org/officeDocument/2006/relationships/hyperlink" Target="file:///C:\Users\dems1ce9\OneDrive%20-%20Nokia\3gpp\cn1\meetings\137-e-electronic-0822\docs\C1-225052.zip" TargetMode="External"/><Relationship Id="rId279" Type="http://schemas.openxmlformats.org/officeDocument/2006/relationships/hyperlink" Target="file:///C:\Users\dems1ce9\OneDrive%20-%20Nokia\3gpp\cn1\meetings\137-e-electronic-0822\docs\C1-225005.zip" TargetMode="External"/><Relationship Id="rId444" Type="http://schemas.openxmlformats.org/officeDocument/2006/relationships/hyperlink" Target="file:///C:\Users\dems1ce9\OneDrive%20-%20Nokia\3gpp\cn1\meetings\137-e-electronic-0822\docs\C1-224702.zip" TargetMode="External"/><Relationship Id="rId486" Type="http://schemas.openxmlformats.org/officeDocument/2006/relationships/hyperlink" Target="file:///C:\Users\dems1ce9\OneDrive%20-%20Nokia\3gpp\cn1\meetings\137-e-electronic-0822\docs\C1-224787.zip" TargetMode="External"/><Relationship Id="rId43" Type="http://schemas.openxmlformats.org/officeDocument/2006/relationships/hyperlink" Target="file:///C:\Users\dems1ce9\OneDrive%20-%20Nokia\3gpp\cn1\meetings\137-e-electronic-0822\docs\C1-224543.zip" TargetMode="External"/><Relationship Id="rId139" Type="http://schemas.openxmlformats.org/officeDocument/2006/relationships/hyperlink" Target="file:///C:\Users\dems1ce9\OneDrive%20-%20Nokia\3gpp\cn1\meetings\137-e-electronic-0822\docs\C1-224799.zip" TargetMode="External"/><Relationship Id="rId290" Type="http://schemas.openxmlformats.org/officeDocument/2006/relationships/hyperlink" Target="file:///C:\Users\dems1ce9\OneDrive%20-%20Nokia\3gpp\cn1\meetings\137-e-electronic-0822\docs\C1-224690.zip" TargetMode="External"/><Relationship Id="rId304" Type="http://schemas.openxmlformats.org/officeDocument/2006/relationships/hyperlink" Target="file:///C:\Users\dems1ce9\OneDrive%20-%20Nokia\3gpp\cn1\meetings\137-e-electronic-0822\docs\C1-224668.zip" TargetMode="External"/><Relationship Id="rId346" Type="http://schemas.openxmlformats.org/officeDocument/2006/relationships/hyperlink" Target="file:///C:\Users\dems1ce9\OneDrive%20-%20Nokia\3gpp\cn1\meetings\137-e-electronic-0822\docs\C1-224808.zip" TargetMode="External"/><Relationship Id="rId388" Type="http://schemas.openxmlformats.org/officeDocument/2006/relationships/hyperlink" Target="file:///C:\Users\dems1ce9\OneDrive%20-%20Nokia\3gpp\cn1\meetings\137-e-electronic-0822\docs\C1-224605.zip" TargetMode="External"/><Relationship Id="rId511" Type="http://schemas.openxmlformats.org/officeDocument/2006/relationships/hyperlink" Target="file:///C:\Users\dems1ce9\OneDrive%20-%20Nokia\3gpp\cn1\meetings\137-e-electronic-0822\docs\C1-225017.zip" TargetMode="External"/><Relationship Id="rId553" Type="http://schemas.openxmlformats.org/officeDocument/2006/relationships/hyperlink" Target="file:///C:\Users\dems1ce9\OneDrive%20-%20Nokia\3gpp\cn1\meetings\137-e-electronic-0822\docs\C1-224643.zip" TargetMode="External"/><Relationship Id="rId85" Type="http://schemas.openxmlformats.org/officeDocument/2006/relationships/hyperlink" Target="file:///C:\Users\dems1ce9\OneDrive%20-%20Nokia\3gpp\cn1\meetings\137-e-electronic-0822\docs\C1-224631.zip" TargetMode="External"/><Relationship Id="rId150" Type="http://schemas.openxmlformats.org/officeDocument/2006/relationships/hyperlink" Target="file:///C:\Users\dems1ce9\OneDrive%20-%20Nokia\3gpp\cn1\meetings\137-e-electronic-0822\docs\C1-224572.zip" TargetMode="External"/><Relationship Id="rId192" Type="http://schemas.openxmlformats.org/officeDocument/2006/relationships/hyperlink" Target="file:///C:\Users\dems1ce9\OneDrive%20-%20Nokia\3gpp\cn1\meetings\137-e-electronic-0822\docs\C1-224842.zip" TargetMode="External"/><Relationship Id="rId206" Type="http://schemas.openxmlformats.org/officeDocument/2006/relationships/hyperlink" Target="file:///C:\Users\dems1ce9\OneDrive%20-%20Nokia\3gpp\cn1\meetings\137-e-electronic-0822\docs\C1-224580.zip" TargetMode="External"/><Relationship Id="rId413" Type="http://schemas.openxmlformats.org/officeDocument/2006/relationships/hyperlink" Target="file:///C:\Users\dems1ce9\OneDrive%20-%20Nokia\3gpp\cn1\meetings\137-e-electronic-0822\docs\C1-224794.zip" TargetMode="External"/><Relationship Id="rId248" Type="http://schemas.openxmlformats.org/officeDocument/2006/relationships/hyperlink" Target="file:///C:\Users\dems1ce9\OneDrive%20-%20Nokia\3gpp\cn1\meetings\137-e-electronic-0822\docs\C1-224958.zip" TargetMode="External"/><Relationship Id="rId455" Type="http://schemas.openxmlformats.org/officeDocument/2006/relationships/hyperlink" Target="file:///C:\Users\dems1ce9\OneDrive%20-%20Nokia\3gpp\cn1\meetings\137-e-electronic-0822\docs\C1-224900.zip" TargetMode="External"/><Relationship Id="rId497" Type="http://schemas.openxmlformats.org/officeDocument/2006/relationships/hyperlink" Target="file:///C:\Users\dems1ce9\OneDrive%20-%20Nokia\3gpp\cn1\meetings\137-e-electronic-0822\docs\C1-224910.zip" TargetMode="External"/><Relationship Id="rId12" Type="http://schemas.openxmlformats.org/officeDocument/2006/relationships/hyperlink" Target="file:///C:\Users\dems1ce9\OneDrive%20-%20Nokia\3gpp\cn1\meetings\137-e-electronic-0822\docs\C1-224511.zip" TargetMode="External"/><Relationship Id="rId108" Type="http://schemas.openxmlformats.org/officeDocument/2006/relationships/hyperlink" Target="file:///C:\Users\dems1ce9\OneDrive%20-%20Nokia\3gpp\cn1\meetings\137-e-electronic-0822\docs\C1-224844.zip" TargetMode="External"/><Relationship Id="rId315" Type="http://schemas.openxmlformats.org/officeDocument/2006/relationships/hyperlink" Target="file:///C:\Users\dems1ce9\OneDrive%20-%20Nokia\3gpp\cn1\meetings\137-e-electronic-0822\docs\C1-224637.zip" TargetMode="External"/><Relationship Id="rId357" Type="http://schemas.openxmlformats.org/officeDocument/2006/relationships/hyperlink" Target="file:///C:\Users\dems1ce9\OneDrive%20-%20Nokia\3gpp\cn1\meetings\137-e-electronic-0822\docs\C1-224871.zip" TargetMode="External"/><Relationship Id="rId522" Type="http://schemas.openxmlformats.org/officeDocument/2006/relationships/hyperlink" Target="file:///C:\Users\dems1ce9\OneDrive%20-%20Nokia\3gpp\cn1\meetings\137-e-electronic-0822\docs\C1-224954.zip" TargetMode="External"/><Relationship Id="rId54" Type="http://schemas.openxmlformats.org/officeDocument/2006/relationships/hyperlink" Target="file:///C:\Users\dems1ce9\OneDrive%20-%20Nokia\3gpp\cn1\meetings\137-e-electronic-0822\docs\C1-224597.zip" TargetMode="External"/><Relationship Id="rId96" Type="http://schemas.openxmlformats.org/officeDocument/2006/relationships/hyperlink" Target="file:///C:\Users\dems1ce9\OneDrive%20-%20Nokia\3gpp\cn1\meetings\137-e-electronic-0822\docs\C1-224740.zip" TargetMode="External"/><Relationship Id="rId161" Type="http://schemas.openxmlformats.org/officeDocument/2006/relationships/hyperlink" Target="file:///C:\Users\dems1ce9\OneDrive%20-%20Nokia\3gpp\cn1\meetings\137-e-electronic-0822\docs\C1-224989.zip" TargetMode="External"/><Relationship Id="rId217" Type="http://schemas.openxmlformats.org/officeDocument/2006/relationships/hyperlink" Target="file:///C:\Users\dems1ce9\OneDrive%20-%20Nokia\3gpp\cn1\meetings\137-e-electronic-0822\docs\C1-224619.zip" TargetMode="External"/><Relationship Id="rId399" Type="http://schemas.openxmlformats.org/officeDocument/2006/relationships/hyperlink" Target="file:///C:\Users\dems1ce9\OneDrive%20-%20Nokia\3gpp\cn1\meetings\137-e-electronic-0822\docs\C1-225049.zip" TargetMode="External"/><Relationship Id="rId564" Type="http://schemas.openxmlformats.org/officeDocument/2006/relationships/footer" Target="footer2.xml"/><Relationship Id="rId259" Type="http://schemas.openxmlformats.org/officeDocument/2006/relationships/hyperlink" Target="file:///C:\Users\dems1ce9\OneDrive%20-%20Nokia\3gpp\cn1\meetings\137-e-electronic-0822\docs\C1-224969.zip" TargetMode="External"/><Relationship Id="rId424" Type="http://schemas.openxmlformats.org/officeDocument/2006/relationships/hyperlink" Target="file:///C:\Users\dems1ce9\OneDrive%20-%20Nokia\3gpp\cn1\meetings\137-e-electronic-0822\docs\C1-224862.zip" TargetMode="External"/><Relationship Id="rId466" Type="http://schemas.openxmlformats.org/officeDocument/2006/relationships/hyperlink" Target="file:///C:\Users\dems1ce9\OneDrive%20-%20Nokia\3gpp\cn1\meetings\137-e-electronic-0822\docs\C1-224683.zip" TargetMode="External"/><Relationship Id="rId23" Type="http://schemas.openxmlformats.org/officeDocument/2006/relationships/hyperlink" Target="file:///C:\Users\dems1ce9\OneDrive%20-%20Nokia\3gpp\cn1\meetings\137-e-electronic-0822\docs\C1-224522.zip" TargetMode="External"/><Relationship Id="rId119" Type="http://schemas.openxmlformats.org/officeDocument/2006/relationships/hyperlink" Target="file:///C:\Users\dems1ce9\OneDrive%20-%20Nokia\3gpp\cn1\meetings\137-e-electronic-0822\docs\C1-224942.zip" TargetMode="External"/><Relationship Id="rId270" Type="http://schemas.openxmlformats.org/officeDocument/2006/relationships/hyperlink" Target="file:///C:\Users\dems1ce9\OneDrive%20-%20Nokia\3gpp\cn1\meetings\137-e-electronic-0822\docs\C1-224980.zip" TargetMode="External"/><Relationship Id="rId326" Type="http://schemas.openxmlformats.org/officeDocument/2006/relationships/hyperlink" Target="file:///C:\Users\dems1ce9\OneDrive%20-%20Nokia\3gpp\cn1\meetings\137-e-electronic-0822\docs\C1-224947.zip" TargetMode="External"/><Relationship Id="rId533" Type="http://schemas.openxmlformats.org/officeDocument/2006/relationships/hyperlink" Target="file:///C:\Users\dems1ce9\OneDrive%20-%20Nokia\3gpp\cn1\meetings\137-e-electronic-0822\docs\C1-225019.zip" TargetMode="External"/><Relationship Id="rId65" Type="http://schemas.openxmlformats.org/officeDocument/2006/relationships/hyperlink" Target="file:///C:\Users\dems1ce9\OneDrive%20-%20Nokia\3gpp\cn1\meetings\137-e-electronic-0822\docs\C1-224685.zip" TargetMode="External"/><Relationship Id="rId130" Type="http://schemas.openxmlformats.org/officeDocument/2006/relationships/hyperlink" Target="file:///C:\Users\dems1ce9\OneDrive%20-%20Nokia\3gpp\cn1\meetings\137-e-electronic-0822\docs\C1-224678.zip" TargetMode="External"/><Relationship Id="rId368" Type="http://schemas.openxmlformats.org/officeDocument/2006/relationships/hyperlink" Target="file:///C:\Users\dems1ce9\OneDrive%20-%20Nokia\3gpp\cn1\meetings\137-e-electronic-0822\docs\C1-224843.zip" TargetMode="External"/><Relationship Id="rId172" Type="http://schemas.openxmlformats.org/officeDocument/2006/relationships/hyperlink" Target="file:///C:\Users\dems1ce9\OneDrive%20-%20Nokia\3gpp\cn1\meetings\137-e-electronic-0822\docs\C1-224724.zip" TargetMode="External"/><Relationship Id="rId228" Type="http://schemas.openxmlformats.org/officeDocument/2006/relationships/hyperlink" Target="file:///C:\Users\dems1ce9\OneDrive%20-%20Nokia\3gpp\cn1\meetings\137-e-electronic-0822\docs\C1-224763.zip" TargetMode="External"/><Relationship Id="rId435" Type="http://schemas.openxmlformats.org/officeDocument/2006/relationships/hyperlink" Target="file:///C:\Users\dems1ce9\OneDrive%20-%20Nokia\3gpp\cn1\meetings\137-e-electronic-0822\docs\C1-224899.zip" TargetMode="External"/><Relationship Id="rId477" Type="http://schemas.openxmlformats.org/officeDocument/2006/relationships/hyperlink" Target="file:///C:\Users\dems1ce9\OneDrive%20-%20Nokia\3gpp\cn1\meetings\137-e-electronic-0822\docs\C1-224706.zip" TargetMode="External"/><Relationship Id="rId281" Type="http://schemas.openxmlformats.org/officeDocument/2006/relationships/hyperlink" Target="file:///C:\Users\dems1ce9\OneDrive%20-%20Nokia\3gpp\cn1\meetings\137-e-electronic-0822\docs\C1-225030.zip" TargetMode="External"/><Relationship Id="rId337" Type="http://schemas.openxmlformats.org/officeDocument/2006/relationships/hyperlink" Target="file:///C:\Users\dems1ce9\OneDrive%20-%20Nokia\3gpp\cn1\meetings\137-e-electronic-0822\docs\C1-224850.zip" TargetMode="External"/><Relationship Id="rId502" Type="http://schemas.openxmlformats.org/officeDocument/2006/relationships/hyperlink" Target="file:///C:\Users\dems1ce9\OneDrive%20-%20Nokia\3gpp\cn1\meetings\137-e-electronic-0822\docs\C1-224946.zip" TargetMode="External"/><Relationship Id="rId34" Type="http://schemas.openxmlformats.org/officeDocument/2006/relationships/hyperlink" Target="file:///C:\Users\dems1ce9\OneDrive%20-%20Nokia\3gpp\cn1\meetings\137-e-electronic-0822\docs\C1-224533.zip" TargetMode="External"/><Relationship Id="rId76" Type="http://schemas.openxmlformats.org/officeDocument/2006/relationships/hyperlink" Target="file:///C:\Users\dems1ce9\OneDrive%20-%20Nokia\3gpp\cn1\meetings\137-e-electronic-0822\docs\C1-224586.zip" TargetMode="External"/><Relationship Id="rId141" Type="http://schemas.openxmlformats.org/officeDocument/2006/relationships/hyperlink" Target="file:///C:\Users\dems1ce9\OneDrive%20-%20Nokia\3gpp\cn1\meetings\137-e-electronic-0822\docs\C1-224558.zip" TargetMode="External"/><Relationship Id="rId379" Type="http://schemas.openxmlformats.org/officeDocument/2006/relationships/hyperlink" Target="file:///C:\Users\dems1ce9\OneDrive%20-%20Nokia\3gpp\cn1\meetings\137-e-electronic-0822\docs\C1-224744.zip" TargetMode="External"/><Relationship Id="rId544" Type="http://schemas.openxmlformats.org/officeDocument/2006/relationships/hyperlink" Target="file:///C:\Users\dems1ce9\OneDrive%20-%20Nokia\3gpp\cn1\meetings\137-e-electronic-0822\docs\C1-22471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7-e-electronic-0822\docs\C1-224663.zip" TargetMode="External"/><Relationship Id="rId239" Type="http://schemas.openxmlformats.org/officeDocument/2006/relationships/hyperlink" Target="file:///C:\Users\dems1ce9\OneDrive%20-%20Nokia\3gpp\cn1\meetings\137-e-electronic-0822\docs\C1-224857.zip" TargetMode="External"/><Relationship Id="rId390" Type="http://schemas.openxmlformats.org/officeDocument/2006/relationships/hyperlink" Target="file:///C:\Users\dems1ce9\OneDrive%20-%20Nokia\3gpp\cn1\meetings\137-e-electronic-0822\docs\C1-225047.zip" TargetMode="External"/><Relationship Id="rId404" Type="http://schemas.openxmlformats.org/officeDocument/2006/relationships/hyperlink" Target="file:///C:\Users\dems1ce9\OneDrive%20-%20Nokia\3gpp\cn1\meetings\137-e-electronic-0822\docs\C1-225054.zip" TargetMode="External"/><Relationship Id="rId446" Type="http://schemas.openxmlformats.org/officeDocument/2006/relationships/hyperlink" Target="file:///C:\Users\dems1ce9\OneDrive%20-%20Nokia\3gpp\cn1\meetings\137-e-electronic-0822\docs\C1-224994.zip" TargetMode="External"/><Relationship Id="rId250" Type="http://schemas.openxmlformats.org/officeDocument/2006/relationships/hyperlink" Target="file:///C:\Users\dems1ce9\OneDrive%20-%20Nokia\3gpp\cn1\meetings\137-e-electronic-0822\docs\C1-224960.zip" TargetMode="External"/><Relationship Id="rId292" Type="http://schemas.openxmlformats.org/officeDocument/2006/relationships/hyperlink" Target="file:///C:\Users\dems1ce9\OneDrive%20-%20Nokia\3gpp\cn1\meetings\137-e-electronic-0822\docs\C1-224693.zip" TargetMode="External"/><Relationship Id="rId306" Type="http://schemas.openxmlformats.org/officeDocument/2006/relationships/hyperlink" Target="file:///C:\Users\dems1ce9\OneDrive%20-%20Nokia\3gpp\cn1\meetings\137-e-electronic-0822\docs\C1-224670.zip" TargetMode="External"/><Relationship Id="rId488" Type="http://schemas.openxmlformats.org/officeDocument/2006/relationships/hyperlink" Target="file:///C:\Users\dems1ce9\OneDrive%20-%20Nokia\3gpp\cn1\meetings\137-e-electronic-0822\docs\C1-224790.zip" TargetMode="External"/><Relationship Id="rId45" Type="http://schemas.openxmlformats.org/officeDocument/2006/relationships/hyperlink" Target="file:///C:\Users\dems1ce9\OneDrive%20-%20Nokia\3gpp\cn1\meetings\137-e-electronic-0822\docs\C1-224535.zip" TargetMode="External"/><Relationship Id="rId87" Type="http://schemas.openxmlformats.org/officeDocument/2006/relationships/hyperlink" Target="file:///C:\Users\dems1ce9\OneDrive%20-%20Nokia\3gpp\cn1\meetings\137-e-electronic-0822\docs\C1-224634.zip" TargetMode="External"/><Relationship Id="rId110" Type="http://schemas.openxmlformats.org/officeDocument/2006/relationships/hyperlink" Target="file:///C:\Users\dems1ce9\OneDrive%20-%20Nokia\3gpp\cn1\meetings\137-e-electronic-0822\docs\C1-224846.zip" TargetMode="External"/><Relationship Id="rId348" Type="http://schemas.openxmlformats.org/officeDocument/2006/relationships/hyperlink" Target="file:///C:\Users\dems1ce9\OneDrive%20-%20Nokia\3gpp\cn1\meetings\137-e-electronic-0822\docs\C1-225015.zip" TargetMode="External"/><Relationship Id="rId513" Type="http://schemas.openxmlformats.org/officeDocument/2006/relationships/hyperlink" Target="file:///C:\Users\dems1ce9\OneDrive%20-%20Nokia\3gpp\cn1\meetings\137-e-electronic-0822\docs\C1-225033.zip" TargetMode="External"/><Relationship Id="rId555" Type="http://schemas.openxmlformats.org/officeDocument/2006/relationships/hyperlink" Target="file:///C:\Users\dems1ce9\OneDrive%20-%20Nokia\3gpp\cn1\meetings\137-e-electronic-0822\docs\C1-224841.zip" TargetMode="External"/><Relationship Id="rId152" Type="http://schemas.openxmlformats.org/officeDocument/2006/relationships/hyperlink" Target="file:///C:\Users\dems1ce9\OneDrive%20-%20Nokia\3gpp\cn1\meetings\137-e-electronic-0822\docs\C1-224800.zip" TargetMode="External"/><Relationship Id="rId194" Type="http://schemas.openxmlformats.org/officeDocument/2006/relationships/hyperlink" Target="file:///C:\Users\dems1ce9\OneDrive%20-%20Nokia\3gpp\cn1\meetings\137-e-electronic-0822\docs\C1-224927.zip" TargetMode="External"/><Relationship Id="rId208" Type="http://schemas.openxmlformats.org/officeDocument/2006/relationships/hyperlink" Target="file:///C:\Users\dems1ce9\OneDrive%20-%20Nokia\3gpp\cn1\meetings\137-e-electronic-0822\docs\C1-224582.zip" TargetMode="External"/><Relationship Id="rId415" Type="http://schemas.openxmlformats.org/officeDocument/2006/relationships/hyperlink" Target="file:///C:\Users\dems1ce9\OneDrive%20-%20Nokia\3gpp\cn1\meetings\137-e-electronic-0822\docs\C1-225055.zip" TargetMode="External"/><Relationship Id="rId457" Type="http://schemas.openxmlformats.org/officeDocument/2006/relationships/hyperlink" Target="file:///C:\Users\dems1ce9\OneDrive%20-%20Nokia\3gpp\cn1\meetings\137-e-electronic-0822\docs\C1-224931.zip" TargetMode="External"/><Relationship Id="rId261" Type="http://schemas.openxmlformats.org/officeDocument/2006/relationships/hyperlink" Target="file:///C:\Users\dems1ce9\OneDrive%20-%20Nokia\3gpp\cn1\meetings\137-e-electronic-0822\docs\C1-224971.zip" TargetMode="External"/><Relationship Id="rId499" Type="http://schemas.openxmlformats.org/officeDocument/2006/relationships/hyperlink" Target="file:///C:\Users\dems1ce9\OneDrive%20-%20Nokia\3gpp\cn1\meetings\137-e-electronic-0822\docs\C1-224924.zip" TargetMode="External"/><Relationship Id="rId14" Type="http://schemas.openxmlformats.org/officeDocument/2006/relationships/hyperlink" Target="file:///C:\Users\dems1ce9\OneDrive%20-%20Nokia\3gpp\cn1\meetings\137-e-electronic-0822\docs\C1-224513.zip" TargetMode="External"/><Relationship Id="rId56" Type="http://schemas.openxmlformats.org/officeDocument/2006/relationships/hyperlink" Target="file:///C:\Users\dems1ce9\OneDrive%20-%20Nokia\3gpp\cn1\meetings\137-e-electronic-0822\docs\C1-224599.zip" TargetMode="External"/><Relationship Id="rId317" Type="http://schemas.openxmlformats.org/officeDocument/2006/relationships/hyperlink" Target="file:///C:\Users\dems1ce9\OneDrive%20-%20Nokia\3gpp\cn1\meetings\137-e-electronic-0822\docs\C1-224709.zip" TargetMode="External"/><Relationship Id="rId359" Type="http://schemas.openxmlformats.org/officeDocument/2006/relationships/hyperlink" Target="file:///C:\Users\dems1ce9\OneDrive%20-%20Nokia\3gpp\cn1\meetings\137-e-electronic-0822\docs\C1-224873.zip" TargetMode="External"/><Relationship Id="rId524" Type="http://schemas.openxmlformats.org/officeDocument/2006/relationships/hyperlink" Target="file:///C:\Users\dems1ce9\OneDrive%20-%20Nokia\3gpp\cn1\meetings\137-e-electronic-0822\docs\C1-224606.zip" TargetMode="External"/><Relationship Id="rId566" Type="http://schemas.microsoft.com/office/2011/relationships/people" Target="people.xml"/><Relationship Id="rId98" Type="http://schemas.openxmlformats.org/officeDocument/2006/relationships/hyperlink" Target="file:///C:\Users\dems1ce9\OneDrive%20-%20Nokia\3gpp\cn1\meetings\137-e-electronic-0822\docs\C1-224751.zip" TargetMode="External"/><Relationship Id="rId121" Type="http://schemas.openxmlformats.org/officeDocument/2006/relationships/hyperlink" Target="file:///C:\Users\dems1ce9\OneDrive%20-%20Nokia\3gpp\cn1\meetings\137-e-electronic-0822\docs\C1-224999.zip" TargetMode="External"/><Relationship Id="rId163" Type="http://schemas.openxmlformats.org/officeDocument/2006/relationships/hyperlink" Target="file:///C:\Users\dems1ce9\OneDrive%20-%20Nokia\3gpp\cn1\meetings\137-e-electronic-0822\docs\C1-225066.zip" TargetMode="External"/><Relationship Id="rId219" Type="http://schemas.openxmlformats.org/officeDocument/2006/relationships/hyperlink" Target="file:///C:\Users\dems1ce9\OneDrive%20-%20Nokia\3gpp\cn1\meetings\137-e-electronic-0822\docs\C1-224621.zip" TargetMode="External"/><Relationship Id="rId370" Type="http://schemas.openxmlformats.org/officeDocument/2006/relationships/hyperlink" Target="file:///C:\Users\dems1ce9\OneDrive%20-%20Nokia\3gpp\cn1\meetings\137-e-electronic-0822\docs\C1-225032.zip" TargetMode="External"/><Relationship Id="rId426" Type="http://schemas.openxmlformats.org/officeDocument/2006/relationships/hyperlink" Target="file:///C:\Users\dems1ce9\OneDrive%20-%20Nokia\3gpp\cn1\meetings\137-e-electronic-0822\docs\C1-224955.zip" TargetMode="External"/><Relationship Id="rId230" Type="http://schemas.openxmlformats.org/officeDocument/2006/relationships/hyperlink" Target="file:///C:\Users\dems1ce9\OneDrive%20-%20Nokia\3gpp\cn1\meetings\137-e-electronic-0822\docs\C1-224830.zip" TargetMode="External"/><Relationship Id="rId468" Type="http://schemas.openxmlformats.org/officeDocument/2006/relationships/hyperlink" Target="file:///C:\Users\dems1ce9\OneDrive%20-%20Nokia\3gpp\cn1\meetings\137-e-electronic-0822\docs\C1-224636.zip" TargetMode="External"/><Relationship Id="rId25" Type="http://schemas.openxmlformats.org/officeDocument/2006/relationships/hyperlink" Target="file:///C:\Users\dems1ce9\OneDrive%20-%20Nokia\3gpp\cn1\meetings\137-e-electronic-0822\docs\C1-224524.zip" TargetMode="External"/><Relationship Id="rId67" Type="http://schemas.openxmlformats.org/officeDocument/2006/relationships/hyperlink" Target="file:///C:\Users\dems1ce9\OneDrive%20-%20Nokia\3gpp\cn1\meetings\137-e-electronic-0822\docs\C1-224818.zip" TargetMode="External"/><Relationship Id="rId272" Type="http://schemas.openxmlformats.org/officeDocument/2006/relationships/hyperlink" Target="file:///C:\Users\dems1ce9\OneDrive%20-%20Nokia\3gpp\cn1\meetings\137-e-electronic-0822\docs\C1-224982.zip" TargetMode="External"/><Relationship Id="rId328" Type="http://schemas.openxmlformats.org/officeDocument/2006/relationships/hyperlink" Target="file:///C:\Users\dems1ce9\OneDrive%20-%20Nokia\3gpp\cn1\meetings\137-e-electronic-0822\docs\C1-224949.zip" TargetMode="External"/><Relationship Id="rId535" Type="http://schemas.openxmlformats.org/officeDocument/2006/relationships/hyperlink" Target="file:///C:\Users\dems1ce9\OneDrive%20-%20Nokia\3gpp\cn1\meetings\137-e-electronic-0822\docs\C1-225044.zip" TargetMode="External"/><Relationship Id="rId132" Type="http://schemas.openxmlformats.org/officeDocument/2006/relationships/hyperlink" Target="file:///C:\Users\dems1ce9\OneDrive%20-%20Nokia\3gpp\cn1\meetings\137-e-electronic-0822\docs\C1-224791.zip" TargetMode="External"/><Relationship Id="rId174" Type="http://schemas.openxmlformats.org/officeDocument/2006/relationships/hyperlink" Target="file:///C:\Users\dems1ce9\OneDrive%20-%20Nokia\3gpp\cn1\meetings\137-e-electronic-0822\docs\C1-224870.zip" TargetMode="External"/><Relationship Id="rId381" Type="http://schemas.openxmlformats.org/officeDocument/2006/relationships/hyperlink" Target="file:///C:\Users\dems1ce9\OneDrive%20-%20Nokia\3gpp\cn1\meetings\137-e-electronic-0822\docs\C1-224861.zip" TargetMode="External"/><Relationship Id="rId241" Type="http://schemas.openxmlformats.org/officeDocument/2006/relationships/hyperlink" Target="file:///C:\Users\dems1ce9\OneDrive%20-%20Nokia\3gpp\cn1\meetings\137-e-electronic-0822\docs\C1-224860.zip" TargetMode="External"/><Relationship Id="rId437" Type="http://schemas.openxmlformats.org/officeDocument/2006/relationships/hyperlink" Target="file:///C:\Users\dems1ce9\OneDrive%20-%20Nokia\3gpp\cn1\meetings\137-e-electronic-0822\docs\C1-224812.zip" TargetMode="External"/><Relationship Id="rId479" Type="http://schemas.openxmlformats.org/officeDocument/2006/relationships/hyperlink" Target="file:///C:\Users\dems1ce9\OneDrive%20-%20Nokia\3gpp\cn1\meetings\137-e-electronic-0822\docs\C1-224742.zip" TargetMode="External"/><Relationship Id="rId36" Type="http://schemas.openxmlformats.org/officeDocument/2006/relationships/hyperlink" Target="file:///C:\Users\dems1ce9\OneDrive%20-%20Nokia\3gpp\cn1\meetings\137-e-electronic-0822\docs\C1-224536.zip" TargetMode="External"/><Relationship Id="rId283" Type="http://schemas.openxmlformats.org/officeDocument/2006/relationships/hyperlink" Target="file:///C:\Users\dems1ce9\OneDrive%20-%20Nokia\3gpp\cn1\meetings\137-e-electronic-0822\docs\C1-225035.zip" TargetMode="External"/><Relationship Id="rId339" Type="http://schemas.openxmlformats.org/officeDocument/2006/relationships/hyperlink" Target="file:///C:\Users\dems1ce9\OneDrive%20-%20Nokia\3gpp\cn1\meetings\137-e-electronic-0822\docs\C1-224853.zip" TargetMode="External"/><Relationship Id="rId490" Type="http://schemas.openxmlformats.org/officeDocument/2006/relationships/hyperlink" Target="file:///C:\Users\dems1ce9\OneDrive%20-%20Nokia\3gpp\cn1\meetings\137-e-electronic-0822\docs\C1-224865.zip" TargetMode="External"/><Relationship Id="rId504" Type="http://schemas.openxmlformats.org/officeDocument/2006/relationships/hyperlink" Target="file:///C:\Users\dems1ce9\OneDrive%20-%20Nokia\3gpp\cn1\meetings\137-e-electronic-0822\docs\C1-224953.zip" TargetMode="External"/><Relationship Id="rId546" Type="http://schemas.openxmlformats.org/officeDocument/2006/relationships/hyperlink" Target="https://www.3gpp.org/ftp/tsg_ct/WG1_mm-cc-sm_ex-CN1/TSGC1_137e/Inbox/Drafts/C1-224714_LS%20on%20SENSE_v2.doc" TargetMode="External"/><Relationship Id="rId78" Type="http://schemas.openxmlformats.org/officeDocument/2006/relationships/hyperlink" Target="file:///C:\Users\dems1ce9\OneDrive%20-%20Nokia\3gpp\cn1\meetings\137-e-electronic-0822\docs\C1-224591.zip" TargetMode="External"/><Relationship Id="rId101" Type="http://schemas.openxmlformats.org/officeDocument/2006/relationships/hyperlink" Target="file:///C:\Users\dems1ce9\OneDrive%20-%20Nokia\3gpp\cn1\meetings\137-e-electronic-0822\docs\C1-224774.zip" TargetMode="External"/><Relationship Id="rId143" Type="http://schemas.openxmlformats.org/officeDocument/2006/relationships/hyperlink" Target="file:///C:\Users\dems1ce9\OneDrive%20-%20Nokia\3gpp\cn1\meetings\137-e-electronic-0822\docs\C1-224565.zip" TargetMode="External"/><Relationship Id="rId185" Type="http://schemas.openxmlformats.org/officeDocument/2006/relationships/hyperlink" Target="file:///C:\Users\dems1ce9\OneDrive%20-%20Nokia\3gpp\cn1\meetings\137-e-electronic-0822\docs\C1-224731.zip" TargetMode="External"/><Relationship Id="rId350" Type="http://schemas.openxmlformats.org/officeDocument/2006/relationships/hyperlink" Target="file:///C:\Users\dems1ce9\OneDrive%20-%20Nokia\3gpp\cn1\meetings\137-e-electronic-0822\docs\C1-225029.zip" TargetMode="External"/><Relationship Id="rId406" Type="http://schemas.openxmlformats.org/officeDocument/2006/relationships/hyperlink" Target="file:///C:\Users\dems1ce9\OneDrive%20-%20Nokia\3gpp\cn1\meetings\137-e-electronic-0822\docs\C1-224555.zip" TargetMode="External"/><Relationship Id="rId9" Type="http://schemas.openxmlformats.org/officeDocument/2006/relationships/hyperlink" Target="file:///C:\Users\dems1ce9\OneDrive%20-%20Nokia\3gpp\cn1\meetings\137-e-electronic-0822\docs\C1-224507.zip" TargetMode="External"/><Relationship Id="rId210" Type="http://schemas.openxmlformats.org/officeDocument/2006/relationships/hyperlink" Target="file:///C:\Users\dems1ce9\OneDrive%20-%20Nokia\3gpp\cn1\meetings\137-e-electronic-0822\docs\C1-224612.zip" TargetMode="External"/><Relationship Id="rId392" Type="http://schemas.openxmlformats.org/officeDocument/2006/relationships/hyperlink" Target="file:///C:\Users\dems1ce9\OneDrive%20-%20Nokia\3gpp\cn1\meetings\137-e-electronic-0822\docs\C1-224721.zip" TargetMode="External"/><Relationship Id="rId427" Type="http://schemas.openxmlformats.org/officeDocument/2006/relationships/hyperlink" Target="file:///C:\Users\dems1ce9\OneDrive%20-%20Nokia\3gpp\cn1\meetings\137-e-electronic-0822\docs\C1-225021.zip" TargetMode="External"/><Relationship Id="rId448" Type="http://schemas.openxmlformats.org/officeDocument/2006/relationships/hyperlink" Target="file:///C:\Users\dems1ce9\OneDrive%20-%20Nokia\3gpp\cn1\meetings\137-e-electronic-0822\docs\C1-224880.zip" TargetMode="External"/><Relationship Id="rId469" Type="http://schemas.openxmlformats.org/officeDocument/2006/relationships/hyperlink" Target="file:///C:\Users\dems1ce9\OneDrive%20-%20Nokia\3gpp\cn1\meetings\137-e-electronic-0822\docs\C1-224609.zip" TargetMode="External"/><Relationship Id="rId26" Type="http://schemas.openxmlformats.org/officeDocument/2006/relationships/hyperlink" Target="file:///C:\Users\dems1ce9\OneDrive%20-%20Nokia\3gpp\cn1\meetings\137-e-electronic-0822\docs\C1-224525.zip" TargetMode="External"/><Relationship Id="rId231" Type="http://schemas.openxmlformats.org/officeDocument/2006/relationships/hyperlink" Target="file:///C:\Users\dems1ce9\OneDrive%20-%20Nokia\3gpp\cn1\meetings\137-e-electronic-0822\docs\C1-224831.zip" TargetMode="External"/><Relationship Id="rId252" Type="http://schemas.openxmlformats.org/officeDocument/2006/relationships/hyperlink" Target="file:///C:\Users\dems1ce9\OneDrive%20-%20Nokia\3gpp\cn1\meetings\137-e-electronic-0822\docs\C1-224962.zip" TargetMode="External"/><Relationship Id="rId273" Type="http://schemas.openxmlformats.org/officeDocument/2006/relationships/hyperlink" Target="file:///C:\Users\dems1ce9\OneDrive%20-%20Nokia\3gpp\cn1\meetings\137-e-electronic-0822\docs\C1-224983.zip" TargetMode="External"/><Relationship Id="rId294" Type="http://schemas.openxmlformats.org/officeDocument/2006/relationships/hyperlink" Target="file:///C:\Users\dems1ce9\OneDrive%20-%20Nokia\3gpp\cn1\meetings\137-e-electronic-0822\docs\C1-224728.zip" TargetMode="External"/><Relationship Id="rId308" Type="http://schemas.openxmlformats.org/officeDocument/2006/relationships/hyperlink" Target="file:///C:\Users\dems1ce9\OneDrive%20-%20Nokia\3gpp\cn1\meetings\137-e-electronic-0822\docs\C1-224672.zip" TargetMode="External"/><Relationship Id="rId329" Type="http://schemas.openxmlformats.org/officeDocument/2006/relationships/hyperlink" Target="file:///C:\Users\dems1ce9\OneDrive%20-%20Nokia\3gpp\cn1\meetings\137-e-electronic-0822\docs\C1-224950.zip" TargetMode="External"/><Relationship Id="rId480" Type="http://schemas.openxmlformats.org/officeDocument/2006/relationships/hyperlink" Target="file:///C:\Users\dems1ce9\OneDrive%20-%20Nokia\3gpp\cn1\meetings\137-e-electronic-0822\docs\C1-224745.zip" TargetMode="External"/><Relationship Id="rId515" Type="http://schemas.openxmlformats.org/officeDocument/2006/relationships/hyperlink" Target="file:///C:\Users\dems1ce9\OneDrive%20-%20Nokia\3gpp\cn1\meetings\137-e-electronic-0822\docs\C1-225058.zip" TargetMode="External"/><Relationship Id="rId536" Type="http://schemas.openxmlformats.org/officeDocument/2006/relationships/hyperlink" Target="file:///C:\Users\dems1ce9\OneDrive%20-%20Nokia\3gpp\cn1\meetings\137-e-electronic-0822\docs\C1-225045.zip" TargetMode="External"/><Relationship Id="rId47" Type="http://schemas.openxmlformats.org/officeDocument/2006/relationships/hyperlink" Target="file:///C:\Users\dems1ce9\OneDrive%20-%20Nokia\3gpp\cn1\meetings\137-e-electronic-0822\docs\C1-224545.zip" TargetMode="External"/><Relationship Id="rId68" Type="http://schemas.openxmlformats.org/officeDocument/2006/relationships/hyperlink" Target="file:///C:\Users\dems1ce9\OneDrive%20-%20Nokia\3gpp\cn1\meetings\137-e-electronic-0822\docs\C1-224819.zip" TargetMode="External"/><Relationship Id="rId89" Type="http://schemas.openxmlformats.org/officeDocument/2006/relationships/hyperlink" Target="file:///C:\Users\dems1ce9\OneDrive%20-%20Nokia\3gpp\cn1\meetings\137-e-electronic-0822\docs\C1-224707.zip" TargetMode="External"/><Relationship Id="rId112" Type="http://schemas.openxmlformats.org/officeDocument/2006/relationships/hyperlink" Target="file:///C:\Users\dems1ce9\OneDrive%20-%20Nokia\3gpp\cn1\meetings\137-e-electronic-0822\docs\C1-224935.zip" TargetMode="External"/><Relationship Id="rId133" Type="http://schemas.openxmlformats.org/officeDocument/2006/relationships/hyperlink" Target="file:///C:\Users\dems1ce9\OneDrive%20-%20Nokia\3gpp\cn1\meetings\137-e-electronic-0822\docs\C1-224792.zip" TargetMode="External"/><Relationship Id="rId154" Type="http://schemas.openxmlformats.org/officeDocument/2006/relationships/hyperlink" Target="file:///C:\Users\dems1ce9\OneDrive%20-%20Nokia\3gpp\cn1\meetings\137-e-electronic-0822\docs\C1-224838.zip" TargetMode="External"/><Relationship Id="rId175" Type="http://schemas.openxmlformats.org/officeDocument/2006/relationships/hyperlink" Target="file:///C:\Users\dems1ce9\OneDrive%20-%20Nokia\3gpp\cn1\meetings\137-e-electronic-0822\docs\C1-224888.zip" TargetMode="External"/><Relationship Id="rId340" Type="http://schemas.openxmlformats.org/officeDocument/2006/relationships/hyperlink" Target="file:///C:\Users\dems1ce9\OneDrive%20-%20Nokia\3gpp\cn1\meetings\137-e-electronic-0822\docs\C1-224802.zip" TargetMode="External"/><Relationship Id="rId361" Type="http://schemas.openxmlformats.org/officeDocument/2006/relationships/hyperlink" Target="file:///C:\Users\dems1ce9\OneDrive%20-%20Nokia\3gpp\cn1\meetings\137-e-electronic-0822\docs\C1-224895.zip" TargetMode="External"/><Relationship Id="rId557" Type="http://schemas.openxmlformats.org/officeDocument/2006/relationships/hyperlink" Target="file:///C:\Users\dems1ce9\OneDrive%20-%20Nokia\3gpp\cn1\meetings\137-e-electronic-0822\docs\C1-224837.zip" TargetMode="External"/><Relationship Id="rId196" Type="http://schemas.openxmlformats.org/officeDocument/2006/relationships/hyperlink" Target="file:///C:\Users\dems1ce9\OneDrive%20-%20Nokia\3gpp\cn1\meetings\137-e-electronic-0822\docs\C1-225041.zip" TargetMode="External"/><Relationship Id="rId200" Type="http://schemas.openxmlformats.org/officeDocument/2006/relationships/hyperlink" Target="file:///C:\Users\dems1ce9\OneDrive%20-%20Nokia\3gpp\cn1\meetings\137-e-electronic-0822\docs\C1-224561.zip" TargetMode="External"/><Relationship Id="rId382" Type="http://schemas.openxmlformats.org/officeDocument/2006/relationships/hyperlink" Target="file:///C:\Users\dems1ce9\OneDrive%20-%20Nokia\3gpp\cn1\meetings\137-e-electronic-0822\docs\C1-224875.zip" TargetMode="External"/><Relationship Id="rId417" Type="http://schemas.openxmlformats.org/officeDocument/2006/relationships/hyperlink" Target="file:///C:\Users\dems1ce9\OneDrive%20-%20Nokia\3gpp\cn1\meetings\137-e-electronic-0822\docs\C1-224639.zip" TargetMode="External"/><Relationship Id="rId438" Type="http://schemas.openxmlformats.org/officeDocument/2006/relationships/hyperlink" Target="file:///C:\Users\dems1ce9\OneDrive%20-%20Nokia\3gpp\cn1\meetings\137-e-electronic-0822\docs\C1-224696.zip" TargetMode="External"/><Relationship Id="rId459" Type="http://schemas.openxmlformats.org/officeDocument/2006/relationships/hyperlink" Target="file:///C:\Users\dems1ce9\OneDrive%20-%20Nokia\3gpp\cn1\meetings\137-e-electronic-0822\docs\C1-224933.zip" TargetMode="External"/><Relationship Id="rId16" Type="http://schemas.openxmlformats.org/officeDocument/2006/relationships/hyperlink" Target="file:///C:\Users\dems1ce9\OneDrive%20-%20Nokia\3gpp\cn1\meetings\137-e-electronic-0822\docs\C1-224515.zip" TargetMode="External"/><Relationship Id="rId221" Type="http://schemas.openxmlformats.org/officeDocument/2006/relationships/hyperlink" Target="file:///C:\Users\dems1ce9\OneDrive%20-%20Nokia\3gpp\cn1\meetings\137-e-electronic-0822\docs\C1-224623.zip" TargetMode="External"/><Relationship Id="rId242" Type="http://schemas.openxmlformats.org/officeDocument/2006/relationships/hyperlink" Target="file:///C:\Users\dems1ce9\OneDrive%20-%20Nokia\3gpp\cn1\meetings\137-e-electronic-0822\docs\C1-224894.zip" TargetMode="External"/><Relationship Id="rId263" Type="http://schemas.openxmlformats.org/officeDocument/2006/relationships/hyperlink" Target="file:///C:\Users\dems1ce9\OneDrive%20-%20Nokia\3gpp\cn1\meetings\137-e-electronic-0822\docs\C1-224973.zip" TargetMode="External"/><Relationship Id="rId284" Type="http://schemas.openxmlformats.org/officeDocument/2006/relationships/hyperlink" Target="file:///C:\Users\dems1ce9\OneDrive%20-%20Nokia\3gpp\cn1\meetings\137-e-electronic-0822\docs\C1-225037.zip" TargetMode="External"/><Relationship Id="rId319" Type="http://schemas.openxmlformats.org/officeDocument/2006/relationships/hyperlink" Target="file:///C:\Users\dems1ce9\OneDrive%20-%20Nokia\3gpp\cn1\meetings\137-e-electronic-0822\docs\C1-224914.zip" TargetMode="External"/><Relationship Id="rId470" Type="http://schemas.openxmlformats.org/officeDocument/2006/relationships/hyperlink" Target="file:///C:\Users\dems1ce9\OneDrive%20-%20Nokia\3gpp\cn1\meetings\137-e-electronic-0822\docs\C1-224629.zip" TargetMode="External"/><Relationship Id="rId491" Type="http://schemas.openxmlformats.org/officeDocument/2006/relationships/hyperlink" Target="file:///C:\Users\dems1ce9\OneDrive%20-%20Nokia\3gpp\cn1\meetings\137-e-electronic-0822\docs\C1-224866.zip" TargetMode="External"/><Relationship Id="rId505" Type="http://schemas.openxmlformats.org/officeDocument/2006/relationships/hyperlink" Target="file:///C:\Users\dems1ce9\OneDrive%20-%20Nokia\3gpp\cn1\meetings\137-e-electronic-0822\docs\C1-224992.zip" TargetMode="External"/><Relationship Id="rId526" Type="http://schemas.openxmlformats.org/officeDocument/2006/relationships/hyperlink" Target="file:///C:\Users\dems1ce9\OneDrive%20-%20Nokia\3gpp\cn1\meetings\137-e-electronic-0822\docs\C1-224608.zip" TargetMode="External"/><Relationship Id="rId37" Type="http://schemas.openxmlformats.org/officeDocument/2006/relationships/hyperlink" Target="file:///C:\Users\dems1ce9\OneDrive%20-%20Nokia\3gpp\cn1\meetings\137-e-electronic-0822\docs\C1-224537.zip" TargetMode="External"/><Relationship Id="rId58" Type="http://schemas.openxmlformats.org/officeDocument/2006/relationships/hyperlink" Target="file:///C:\Users\dems1ce9\OneDrive%20-%20Nokia\3gpp\cn1\meetings\137-e-electronic-0822\docs\C1-224601.zip" TargetMode="External"/><Relationship Id="rId79" Type="http://schemas.openxmlformats.org/officeDocument/2006/relationships/hyperlink" Target="file:///C:\Users\dems1ce9\OneDrive%20-%20Nokia\3gpp\cn1\meetings\137-e-electronic-0822\docs\C1-224610.zip" TargetMode="External"/><Relationship Id="rId102" Type="http://schemas.openxmlformats.org/officeDocument/2006/relationships/hyperlink" Target="file:///C:\Users\dems1ce9\OneDrive%20-%20Nokia\3gpp\cn1\meetings\137-e-electronic-0822\docs\C1-224775.zip" TargetMode="External"/><Relationship Id="rId123" Type="http://schemas.openxmlformats.org/officeDocument/2006/relationships/hyperlink" Target="file:///C:\Users\dems1ce9\OneDrive%20-%20Nokia\3gpp\cn1\meetings\137-e-electronic-0822\docs\C1-224893.zip" TargetMode="External"/><Relationship Id="rId144" Type="http://schemas.openxmlformats.org/officeDocument/2006/relationships/hyperlink" Target="file:///C:\Users\dems1ce9\OneDrive%20-%20Nokia\3gpp\cn1\meetings\137-e-electronic-0822\docs\C1-224566.zip" TargetMode="External"/><Relationship Id="rId330" Type="http://schemas.openxmlformats.org/officeDocument/2006/relationships/hyperlink" Target="file:///C:\Users\dems1ce9\OneDrive%20-%20Nokia\3gpp\cn1\meetings\137-e-electronic-0822\docs\C1-224988.zip" TargetMode="External"/><Relationship Id="rId547" Type="http://schemas.openxmlformats.org/officeDocument/2006/relationships/hyperlink" Target="https://www.3gpp.org/ftp/tsg_ct/WG1_mm-cc-sm_ex-CN1/TSGC1_137e/Inbox/Drafts/C1-224714_LS%20on%20SENSE_v4.doc" TargetMode="External"/><Relationship Id="rId90" Type="http://schemas.openxmlformats.org/officeDocument/2006/relationships/hyperlink" Target="file:///C:\Users\dems1ce9\OneDrive%20-%20Nokia\3gpp\cn1\meetings\137-e-electronic-0822\docs\C1-224710.zip" TargetMode="External"/><Relationship Id="rId165" Type="http://schemas.openxmlformats.org/officeDocument/2006/relationships/hyperlink" Target="file:///C:\Users\dems1ce9\OneDrive%20-%20Nokia\3gpp\cn1\meetings\137-e-electronic-0822\docs\C1-224815.zip" TargetMode="External"/><Relationship Id="rId186" Type="http://schemas.openxmlformats.org/officeDocument/2006/relationships/hyperlink" Target="file:///C:\Users\dems1ce9\OneDrive%20-%20Nokia\3gpp\cn1\meetings\137-e-electronic-0822\docs\C1-224734.zip" TargetMode="External"/><Relationship Id="rId351" Type="http://schemas.openxmlformats.org/officeDocument/2006/relationships/hyperlink" Target="file:///C:\Users\dems1ce9\OneDrive%20-%20Nokia\3gpp\cn1\meetings\137-e-electronic-0822\docs\C1-225031.zip" TargetMode="External"/><Relationship Id="rId372" Type="http://schemas.openxmlformats.org/officeDocument/2006/relationships/hyperlink" Target="file:///C:\Users\dems1ce9\OneDrive%20-%20Nokia\3gpp\cn1\meetings\137-e-electronic-0822\docs\C1-224592.zip" TargetMode="External"/><Relationship Id="rId393" Type="http://schemas.openxmlformats.org/officeDocument/2006/relationships/hyperlink" Target="file:///C:\Users\dems1ce9\OneDrive%20-%20Nokia\3gpp\cn1\meetings\137-e-electronic-0822\docs\C1-224723.zip" TargetMode="External"/><Relationship Id="rId407" Type="http://schemas.openxmlformats.org/officeDocument/2006/relationships/hyperlink" Target="file:///C:\Users\dems1ce9\OneDrive%20-%20Nokia\3gpp\cn1\meetings\137-e-electronic-0822\docs\C1-224549.zip" TargetMode="External"/><Relationship Id="rId428" Type="http://schemas.openxmlformats.org/officeDocument/2006/relationships/hyperlink" Target="file:///C:\Users\dems1ce9\OneDrive%20-%20Nokia\3gpp\cn1\meetings\137-e-electronic-0822\docs\C1-224647.zip" TargetMode="External"/><Relationship Id="rId449" Type="http://schemas.openxmlformats.org/officeDocument/2006/relationships/hyperlink" Target="file:///C:\Users\dems1ce9\OneDrive%20-%20Nokia\3gpp\cn1\meetings\137-e-electronic-0822\docs\C1-224881.zip" TargetMode="External"/><Relationship Id="rId211" Type="http://schemas.openxmlformats.org/officeDocument/2006/relationships/hyperlink" Target="file:///C:\Users\dems1ce9\OneDrive%20-%20Nokia\3gpp\cn1\meetings\137-e-electronic-0822\docs\C1-224613.zip" TargetMode="External"/><Relationship Id="rId232" Type="http://schemas.openxmlformats.org/officeDocument/2006/relationships/hyperlink" Target="file:///C:\Users\dems1ce9\OneDrive%20-%20Nokia\3gpp\cn1\meetings\137-e-electronic-0822\docs\C1-224832.zip" TargetMode="External"/><Relationship Id="rId253" Type="http://schemas.openxmlformats.org/officeDocument/2006/relationships/hyperlink" Target="file:///C:\Users\dems1ce9\OneDrive%20-%20Nokia\3gpp\cn1\meetings\137-e-electronic-0822\docs\C1-224963.zip" TargetMode="External"/><Relationship Id="rId274" Type="http://schemas.openxmlformats.org/officeDocument/2006/relationships/hyperlink" Target="file:///C:\Users\dems1ce9\OneDrive%20-%20Nokia\3gpp\cn1\meetings\137-e-electronic-0822\docs\C1-224984.zip" TargetMode="External"/><Relationship Id="rId295" Type="http://schemas.openxmlformats.org/officeDocument/2006/relationships/hyperlink" Target="file:///C:\Users\dems1ce9\OneDrive%20-%20Nokia\3gpp\cn1\meetings\137-e-electronic-0822\docs\C1-224556.zip" TargetMode="External"/><Relationship Id="rId309" Type="http://schemas.openxmlformats.org/officeDocument/2006/relationships/hyperlink" Target="file:///C:\Users\dems1ce9\OneDrive%20-%20Nokia\3gpp\cn1\meetings\137-e-electronic-0822\docs\C1-224673.zip" TargetMode="External"/><Relationship Id="rId460" Type="http://schemas.openxmlformats.org/officeDocument/2006/relationships/hyperlink" Target="file:///C:\Users\dems1ce9\OneDrive%20-%20Nokia\3gpp\cn1\meetings\137-e-electronic-0822\docs\C1-224681.zip" TargetMode="External"/><Relationship Id="rId481" Type="http://schemas.openxmlformats.org/officeDocument/2006/relationships/hyperlink" Target="file:///C:\Users\dems1ce9\OneDrive%20-%20Nokia\3gpp\cn1\meetings\137-e-electronic-0822\docs\C1-224746.zip" TargetMode="External"/><Relationship Id="rId516" Type="http://schemas.openxmlformats.org/officeDocument/2006/relationships/hyperlink" Target="file:///C:\Users\dems1ce9\OneDrive%20-%20Nokia\3gpp\cn1\meetings\137-e-electronic-0822\docs\C1-224829.zip" TargetMode="External"/><Relationship Id="rId27" Type="http://schemas.openxmlformats.org/officeDocument/2006/relationships/hyperlink" Target="file:///C:\Users\dems1ce9\OneDrive%20-%20Nokia\3gpp\cn1\meetings\137-e-electronic-0822\docs\C1-224526.zip" TargetMode="External"/><Relationship Id="rId48" Type="http://schemas.openxmlformats.org/officeDocument/2006/relationships/hyperlink" Target="file:///C:\Users\dems1ce9\OneDrive%20-%20Nokia\3gpp\cn1\meetings\137-e-electronic-0822\docs\C1-225075.zip" TargetMode="External"/><Relationship Id="rId69" Type="http://schemas.openxmlformats.org/officeDocument/2006/relationships/hyperlink" Target="file:///C:\Users\dems1ce9\OneDrive%20-%20Nokia\3gpp\cn1\meetings\137-e-electronic-0822\docs\C1-224820.zip" TargetMode="External"/><Relationship Id="rId113" Type="http://schemas.openxmlformats.org/officeDocument/2006/relationships/hyperlink" Target="file:///C:\Users\dems1ce9\OneDrive%20-%20Nokia\3gpp\cn1\meetings\137-e-electronic-0822\docs\C1-224936.zip" TargetMode="External"/><Relationship Id="rId134" Type="http://schemas.openxmlformats.org/officeDocument/2006/relationships/hyperlink" Target="file:///C:\Users\dems1ce9\OneDrive%20-%20Nokia\3gpp\cn1\meetings\137-e-electronic-0822\docs\C1-224793.zip" TargetMode="External"/><Relationship Id="rId320" Type="http://schemas.openxmlformats.org/officeDocument/2006/relationships/hyperlink" Target="file:///C:\Users\dems1ce9\OneDrive%20-%20Nokia\3gpp\cn1\meetings\137-e-electronic-0822\docs\C1-224915.zip" TargetMode="External"/><Relationship Id="rId537" Type="http://schemas.openxmlformats.org/officeDocument/2006/relationships/hyperlink" Target="file:///C:\Users\dems1ce9\OneDrive%20-%20Nokia\3gpp\cn1\meetings\137-e-electronic-0822\docs\C1-225067.zip" TargetMode="External"/><Relationship Id="rId558" Type="http://schemas.openxmlformats.org/officeDocument/2006/relationships/hyperlink" Target="file:///C:\Users\dems1ce9\OneDrive%20-%20Nokia\3gpp\cn1\meetings\137-e-electronic-0822\docs\C1-225000.zip" TargetMode="External"/><Relationship Id="rId80" Type="http://schemas.openxmlformats.org/officeDocument/2006/relationships/hyperlink" Target="file:///C:\Users\dems1ce9\OneDrive%20-%20Nokia\3gpp\cn1\meetings\137-e-electronic-0822\docs\C1-224624.zip" TargetMode="External"/><Relationship Id="rId155" Type="http://schemas.openxmlformats.org/officeDocument/2006/relationships/hyperlink" Target="file:///C:\Users\dems1ce9\OneDrive%20-%20Nokia\3gpp\cn1\meetings\137-e-electronic-0822\docs\C1-224839.zip" TargetMode="External"/><Relationship Id="rId176" Type="http://schemas.openxmlformats.org/officeDocument/2006/relationships/hyperlink" Target="file:///C:\Users\dems1ce9\OneDrive%20-%20Nokia\3gpp\cn1\meetings\137-e-electronic-0822\docs\C1-224889.zip" TargetMode="External"/><Relationship Id="rId197" Type="http://schemas.openxmlformats.org/officeDocument/2006/relationships/hyperlink" Target="file:///C:\Users\dems1ce9\OneDrive%20-%20Nokia\3gpp\cn1\meetings\137-e-electronic-0822\docs\C1-225042.zip" TargetMode="External"/><Relationship Id="rId341" Type="http://schemas.openxmlformats.org/officeDocument/2006/relationships/hyperlink" Target="file:///C:\Users\dems1ce9\OneDrive%20-%20Nokia\3gpp\cn1\meetings\137-e-electronic-0822\docs\C1-224803.zip" TargetMode="External"/><Relationship Id="rId362" Type="http://schemas.openxmlformats.org/officeDocument/2006/relationships/hyperlink" Target="file:///C:\Users\dems1ce9\OneDrive%20-%20Nokia\3gpp\cn1\meetings\137-e-electronic-0822\docs\C1-224897.zip" TargetMode="External"/><Relationship Id="rId383" Type="http://schemas.openxmlformats.org/officeDocument/2006/relationships/hyperlink" Target="file:///C:\Users\dems1ce9\OneDrive%20-%20Nokia\3gpp\cn1\meetings\137-e-electronic-0822\docs\C1-224876.zip" TargetMode="External"/><Relationship Id="rId418" Type="http://schemas.openxmlformats.org/officeDocument/2006/relationships/hyperlink" Target="file:///C:\Users\dems1ce9\OneDrive%20-%20Nokia\3gpp\cn1\meetings\137-e-electronic-0822\docs\C1-224713.zip" TargetMode="External"/><Relationship Id="rId439" Type="http://schemas.openxmlformats.org/officeDocument/2006/relationships/hyperlink" Target="file:///C:\Users\dems1ce9\OneDrive%20-%20Nokia\3gpp\cn1\meetings\137-e-electronic-0822\docs\C1-224697.zip" TargetMode="External"/><Relationship Id="rId201" Type="http://schemas.openxmlformats.org/officeDocument/2006/relationships/hyperlink" Target="file:///C:\Users\dems1ce9\OneDrive%20-%20Nokia\3gpp\cn1\meetings\137-e-electronic-0822\docs\C1-224562.zip" TargetMode="External"/><Relationship Id="rId222" Type="http://schemas.openxmlformats.org/officeDocument/2006/relationships/hyperlink" Target="file:///C:\Users\dems1ce9\OneDrive%20-%20Nokia\3gpp\cn1\meetings\137-e-electronic-0822\docs\C1-224654.zip" TargetMode="External"/><Relationship Id="rId243" Type="http://schemas.openxmlformats.org/officeDocument/2006/relationships/hyperlink" Target="file:///C:\Users\dems1ce9\OneDrive%20-%20Nokia\3gpp\cn1\meetings\137-e-electronic-0822\docs\C1-224921.zip" TargetMode="External"/><Relationship Id="rId264" Type="http://schemas.openxmlformats.org/officeDocument/2006/relationships/hyperlink" Target="file:///C:\Users\dems1ce9\OneDrive%20-%20Nokia\3gpp\cn1\meetings\137-e-electronic-0822\docs\C1-224974.zip" TargetMode="External"/><Relationship Id="rId285" Type="http://schemas.openxmlformats.org/officeDocument/2006/relationships/hyperlink" Target="file:///C:\Users\dems1ce9\OneDrive%20-%20Nokia\3gpp\cn1\meetings\137-e-electronic-0822\docs\C1-225057.zip" TargetMode="External"/><Relationship Id="rId450" Type="http://schemas.openxmlformats.org/officeDocument/2006/relationships/hyperlink" Target="file:///C:\Users\dems1ce9\OneDrive%20-%20Nokia\3gpp\cn1\meetings\137-e-electronic-0822\docs\C1-224882.zip" TargetMode="External"/><Relationship Id="rId471" Type="http://schemas.openxmlformats.org/officeDocument/2006/relationships/hyperlink" Target="file:///C:\Users\dems1ce9\OneDrive%20-%20Nokia\3gpp\cn1\meetings\137-e-electronic-0822\docs\C1-224633.zip" TargetMode="External"/><Relationship Id="rId506" Type="http://schemas.openxmlformats.org/officeDocument/2006/relationships/hyperlink" Target="file:///C:\Users\dems1ce9\OneDrive%20-%20Nokia\3gpp\cn1\meetings\137-e-electronic-0822\docs\C1-224996.zip" TargetMode="External"/><Relationship Id="rId17" Type="http://schemas.openxmlformats.org/officeDocument/2006/relationships/hyperlink" Target="file:///C:\Users\dems1ce9\OneDrive%20-%20Nokia\3gpp\cn1\meetings\137-e-electronic-0822\docs\C1-224516.zip" TargetMode="External"/><Relationship Id="rId38" Type="http://schemas.openxmlformats.org/officeDocument/2006/relationships/hyperlink" Target="file:///C:\Users\dems1ce9\OneDrive%20-%20Nokia\3gpp\cn1\meetings\137-e-electronic-0822\docs\C1-224538.zip" TargetMode="External"/><Relationship Id="rId59" Type="http://schemas.openxmlformats.org/officeDocument/2006/relationships/hyperlink" Target="file:///C:\Users\dems1ce9\OneDrive%20-%20Nokia\3gpp\cn1\meetings\137-e-electronic-0822\docs\C1-224602.zip" TargetMode="External"/><Relationship Id="rId103" Type="http://schemas.openxmlformats.org/officeDocument/2006/relationships/hyperlink" Target="file:///C:\Users\dems1ce9\OneDrive%20-%20Nokia\3gpp\cn1\meetings\137-e-electronic-0822\docs\C1-224777.zip" TargetMode="External"/><Relationship Id="rId124" Type="http://schemas.openxmlformats.org/officeDocument/2006/relationships/hyperlink" Target="file:///C:\Users\dems1ce9\OneDrive%20-%20Nokia\3gpp\cn1\meetings\137-e-electronic-0822\docs\C1-224595.zip" TargetMode="External"/><Relationship Id="rId310" Type="http://schemas.openxmlformats.org/officeDocument/2006/relationships/hyperlink" Target="file:///C:\Users\dems1ce9\OneDrive%20-%20Nokia\3gpp\cn1\meetings\137-e-electronic-0822\docs\C1-224674.zip" TargetMode="External"/><Relationship Id="rId492" Type="http://schemas.openxmlformats.org/officeDocument/2006/relationships/hyperlink" Target="file:///C:\Users\dems1ce9\OneDrive%20-%20Nokia\3gpp\cn1\meetings\137-e-electronic-0822\docs\C1-224902.zip" TargetMode="External"/><Relationship Id="rId527" Type="http://schemas.openxmlformats.org/officeDocument/2006/relationships/hyperlink" Target="file:///C:\Users\dems1ce9\OneDrive%20-%20Nokia\3gpp\cn1\meetings\137-e-electronic-0822\docs\C1-224657.zip" TargetMode="External"/><Relationship Id="rId548" Type="http://schemas.openxmlformats.org/officeDocument/2006/relationships/hyperlink" Target="https://www.3gpp.org/ftp/tsg_ct/WG1_mm-cc-sm_ex-CN1/TSGC1_137e/Inbox/Drafts/C1-224714_LS%20on%20SENSE_v5.doc" TargetMode="External"/><Relationship Id="rId70" Type="http://schemas.openxmlformats.org/officeDocument/2006/relationships/hyperlink" Target="file:///C:\Users\dems1ce9\OneDrive%20-%20Nokia\3gpp\cn1\meetings\137-e-electronic-0822\docs\C1-224821.zip" TargetMode="External"/><Relationship Id="rId91" Type="http://schemas.openxmlformats.org/officeDocument/2006/relationships/hyperlink" Target="file:///C:\Users\dems1ce9\OneDrive%20-%20Nokia\3gpp\cn1\meetings\137-e-electronic-0822\docs\C1-224719.zip" TargetMode="External"/><Relationship Id="rId145" Type="http://schemas.openxmlformats.org/officeDocument/2006/relationships/hyperlink" Target="file:///C:\Users\dems1ce9\OneDrive%20-%20Nokia\3gpp\cn1\meetings\137-e-electronic-0822\docs\C1-224567.zip" TargetMode="External"/><Relationship Id="rId166" Type="http://schemas.openxmlformats.org/officeDocument/2006/relationships/hyperlink" Target="file:///C:\Users\dems1ce9\OneDrive%20-%20Nokia\3gpp\cn1\meetings\137-e-electronic-0822\docs\C1-224816.zip" TargetMode="External"/><Relationship Id="rId187" Type="http://schemas.openxmlformats.org/officeDocument/2006/relationships/hyperlink" Target="file:///C:\Users\dems1ce9\OneDrive%20-%20Nokia\3gpp\cn1\meetings\137-e-electronic-0822\docs\C1-224749.zip" TargetMode="External"/><Relationship Id="rId331" Type="http://schemas.openxmlformats.org/officeDocument/2006/relationships/hyperlink" Target="file:///C:\Users\dems1ce9\OneDrive%20-%20Nokia\3gpp\cn1\meetings\137-e-electronic-0822\docs\C1-224990.zip" TargetMode="External"/><Relationship Id="rId352" Type="http://schemas.openxmlformats.org/officeDocument/2006/relationships/hyperlink" Target="file:///C:\Users\dems1ce9\OneDrive%20-%20Nokia\3gpp\cn1\meetings\137-e-electronic-0822\docs\C1-224640.zip" TargetMode="External"/><Relationship Id="rId373" Type="http://schemas.openxmlformats.org/officeDocument/2006/relationships/hyperlink" Target="file:///C:\Users\dems1ce9\OneDrive%20-%20Nokia\3gpp\cn1\meetings\137-e-electronic-0822\docs\C1-224650.zip" TargetMode="External"/><Relationship Id="rId394" Type="http://schemas.openxmlformats.org/officeDocument/2006/relationships/hyperlink" Target="file:///C:\Users\dems1ce9\OneDrive%20-%20Nokia\3gpp\cn1\meetings\137-e-electronic-0822\docs\C1-224773.zip" TargetMode="External"/><Relationship Id="rId408" Type="http://schemas.openxmlformats.org/officeDocument/2006/relationships/hyperlink" Target="file:///C:\Users\dems1ce9\OneDrive%20-%20Nokia\3gpp\cn1\meetings\137-e-electronic-0822\docs\C1-224553.zip" TargetMode="External"/><Relationship Id="rId429" Type="http://schemas.openxmlformats.org/officeDocument/2006/relationships/hyperlink" Target="file:///C:\Users\dems1ce9\OneDrive%20-%20Nokia\3gpp\cn1\meetings\137-e-electronic-0822\docs\C1-224691.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7-e-electronic-0822\docs\C1-224614.zip" TargetMode="External"/><Relationship Id="rId233" Type="http://schemas.openxmlformats.org/officeDocument/2006/relationships/hyperlink" Target="file:///C:\Users\dems1ce9\OneDrive%20-%20Nokia\3gpp\cn1\meetings\137-e-electronic-0822\docs\C1-224833.zip" TargetMode="External"/><Relationship Id="rId254" Type="http://schemas.openxmlformats.org/officeDocument/2006/relationships/hyperlink" Target="file:///C:\Users\dems1ce9\OneDrive%20-%20Nokia\3gpp\cn1\meetings\137-e-electronic-0822\docs\C1-224964.zip" TargetMode="External"/><Relationship Id="rId440" Type="http://schemas.openxmlformats.org/officeDocument/2006/relationships/hyperlink" Target="file:///C:\Users\dems1ce9\OneDrive%20-%20Nokia\3gpp\cn1\meetings\137-e-electronic-0822\docs\C1-224698.zip" TargetMode="External"/><Relationship Id="rId28" Type="http://schemas.openxmlformats.org/officeDocument/2006/relationships/hyperlink" Target="file:///C:\Users\dems1ce9\OneDrive%20-%20Nokia\3gpp\cn1\meetings\137-e-electronic-0822\docs\C1-224527.zip" TargetMode="External"/><Relationship Id="rId49" Type="http://schemas.openxmlformats.org/officeDocument/2006/relationships/hyperlink" Target="file:///C:\Users\dems1ce9\OneDrive%20-%20Nokia\3gpp\cn1\meetings\137-e-electronic-0822\docs\C1-225076.zip" TargetMode="External"/><Relationship Id="rId114" Type="http://schemas.openxmlformats.org/officeDocument/2006/relationships/hyperlink" Target="file:///C:\Users\dems1ce9\OneDrive%20-%20Nokia\3gpp\cn1\meetings\137-e-electronic-0822\docs\C1-224937.zip" TargetMode="External"/><Relationship Id="rId275" Type="http://schemas.openxmlformats.org/officeDocument/2006/relationships/hyperlink" Target="file:///C:\Users\dems1ce9\OneDrive%20-%20Nokia\3gpp\cn1\meetings\137-e-electronic-0822\docs\C1-224995.zip" TargetMode="External"/><Relationship Id="rId296" Type="http://schemas.openxmlformats.org/officeDocument/2006/relationships/hyperlink" Target="file:///C:\Users\dems1ce9\OneDrive%20-%20Nokia\3gpp\cn1\meetings\137-e-electronic-0822\docs\C1-224557.zip" TargetMode="External"/><Relationship Id="rId300" Type="http://schemas.openxmlformats.org/officeDocument/2006/relationships/hyperlink" Target="file:///C:\Users\dems1ce9\OneDrive%20-%20Nokia\3gpp\cn1\meetings\137-e-electronic-0822\docs\C1-224753.zip" TargetMode="External"/><Relationship Id="rId461" Type="http://schemas.openxmlformats.org/officeDocument/2006/relationships/hyperlink" Target="file:///C:\Users\dems1ce9\OneDrive%20-%20Nokia\3gpp\cn1\meetings\137-e-electronic-0822\docs\C1-224823.zip" TargetMode="External"/><Relationship Id="rId482" Type="http://schemas.openxmlformats.org/officeDocument/2006/relationships/hyperlink" Target="file:///C:\Users\dems1ce9\OneDrive%20-%20Nokia\3gpp\cn1\meetings\137-e-electronic-0822\docs\C1-224783.zip" TargetMode="External"/><Relationship Id="rId517" Type="http://schemas.openxmlformats.org/officeDocument/2006/relationships/hyperlink" Target="file:///C:\Users\dems1ce9\OneDrive%20-%20Nokia\3gpp\cn1\meetings\137-e-electronic-0822\docs\C1-224590.zip" TargetMode="External"/><Relationship Id="rId538" Type="http://schemas.openxmlformats.org/officeDocument/2006/relationships/hyperlink" Target="file:///C:\Users\dems1ce9\OneDrive%20-%20Nokia\3gpp\cn1\meetings\137-e-electronic-0822\docs\C1-225071.zip" TargetMode="External"/><Relationship Id="rId559" Type="http://schemas.openxmlformats.org/officeDocument/2006/relationships/hyperlink" Target="https://www.3gpp.org/ftp/tsg_ct/WG1_mm-cc-sm_ex-CN1/TSGC1_137e/Docs/C1-225089.zip" TargetMode="External"/><Relationship Id="rId60" Type="http://schemas.openxmlformats.org/officeDocument/2006/relationships/hyperlink" Target="file:///C:\Users\dems1ce9\OneDrive%20-%20Nokia\3gpp\cn1\meetings\137-e-electronic-0822\docs\C1-225008.zip" TargetMode="External"/><Relationship Id="rId81" Type="http://schemas.openxmlformats.org/officeDocument/2006/relationships/hyperlink" Target="file:///C:\Users\dems1ce9\OneDrive%20-%20Nokia\3gpp\cn1\meetings\137-e-electronic-0822\docs\C1-224625.zip" TargetMode="External"/><Relationship Id="rId135" Type="http://schemas.openxmlformats.org/officeDocument/2006/relationships/hyperlink" Target="file:///C:\Users\dems1ce9\OneDrive%20-%20Nokia\3gpp\cn1\meetings\137-e-electronic-0822\docs\C1-224795.zip" TargetMode="External"/><Relationship Id="rId156" Type="http://schemas.openxmlformats.org/officeDocument/2006/relationships/hyperlink" Target="file:///C:\Users\dems1ce9\OneDrive%20-%20Nokia\3gpp\cn1\meetings\137-e-electronic-0822\docs\C1-224868.zip" TargetMode="External"/><Relationship Id="rId177" Type="http://schemas.openxmlformats.org/officeDocument/2006/relationships/hyperlink" Target="file:///C:\Users\dems1ce9\OneDrive%20-%20Nokia\3gpp\cn1\meetings\137-e-electronic-0822\docs\C1-224904.zip" TargetMode="External"/><Relationship Id="rId198" Type="http://schemas.openxmlformats.org/officeDocument/2006/relationships/hyperlink" Target="file:///C:\Users\dems1ce9\OneDrive%20-%20Nokia\3gpp\cn1\meetings\137-e-electronic-0822\docs\C1-225043.zip" TargetMode="External"/><Relationship Id="rId321" Type="http://schemas.openxmlformats.org/officeDocument/2006/relationships/hyperlink" Target="file:///C:\Users\dems1ce9\OneDrive%20-%20Nokia\3gpp\cn1\meetings\137-e-electronic-0822\docs\C1-224916.zip" TargetMode="External"/><Relationship Id="rId342" Type="http://schemas.openxmlformats.org/officeDocument/2006/relationships/hyperlink" Target="file:///C:\Users\dems1ce9\OneDrive%20-%20Nokia\3gpp\cn1\meetings\137-e-electronic-0822\docs\C1-224804.zip" TargetMode="External"/><Relationship Id="rId363" Type="http://schemas.openxmlformats.org/officeDocument/2006/relationships/hyperlink" Target="file:///C:\Users\dems1ce9\OneDrive%20-%20Nokia\3gpp\cn1\meetings\137-e-electronic-0822\docs\C1-224840.zip" TargetMode="External"/><Relationship Id="rId384" Type="http://schemas.openxmlformats.org/officeDocument/2006/relationships/hyperlink" Target="file:///C:\Users\dems1ce9\OneDrive%20-%20Nokia\3gpp\cn1\meetings\137-e-electronic-0822\docs\C1-225038.zip" TargetMode="External"/><Relationship Id="rId419" Type="http://schemas.openxmlformats.org/officeDocument/2006/relationships/hyperlink" Target="file:///C:\Users\dems1ce9\OneDrive%20-%20Nokia\3gpp\cn1\meetings\137-e-electronic-0822\docs\C1-224716.zip" TargetMode="External"/><Relationship Id="rId202" Type="http://schemas.openxmlformats.org/officeDocument/2006/relationships/hyperlink" Target="file:///C:\Users\dems1ce9\OneDrive%20-%20Nokia\3gpp\cn1\meetings\137-e-electronic-0822\docs\C1-224576.zip" TargetMode="External"/><Relationship Id="rId223" Type="http://schemas.openxmlformats.org/officeDocument/2006/relationships/hyperlink" Target="file:///C:\Users\dems1ce9\OneDrive%20-%20Nokia\3gpp\cn1\meetings\137-e-electronic-0822\docs\C1-224655.zip" TargetMode="External"/><Relationship Id="rId244" Type="http://schemas.openxmlformats.org/officeDocument/2006/relationships/hyperlink" Target="file:///C:\Users\dems1ce9\OneDrive%20-%20Nokia\3gpp\cn1\meetings\137-e-electronic-0822\docs\C1-224922.zip" TargetMode="External"/><Relationship Id="rId430" Type="http://schemas.openxmlformats.org/officeDocument/2006/relationships/hyperlink" Target="file:///C:\Users\dems1ce9\OneDrive%20-%20Nokia\3gpp\cn1\meetings\137-e-electronic-0822\docs\C1-224715.zip" TargetMode="External"/><Relationship Id="rId18" Type="http://schemas.openxmlformats.org/officeDocument/2006/relationships/hyperlink" Target="https://www.3gpp.org/ftp/tsg_ct/WG1_mm-cc-sm_ex-CN1/TSGC1_137e/Inbox/Drafts/Draft%20C1-22xxxx%20LS%20to%20CT6.docx" TargetMode="External"/><Relationship Id="rId39" Type="http://schemas.openxmlformats.org/officeDocument/2006/relationships/hyperlink" Target="file:///C:\Users\dems1ce9\OneDrive%20-%20Nokia\3gpp\cn1\meetings\137-e-electronic-0822\docs\C1-224539.zip" TargetMode="External"/><Relationship Id="rId265" Type="http://schemas.openxmlformats.org/officeDocument/2006/relationships/hyperlink" Target="file:///C:\Users\dems1ce9\OneDrive%20-%20Nokia\3gpp\cn1\meetings\137-e-electronic-0822\docs\C1-224975.zip" TargetMode="External"/><Relationship Id="rId286" Type="http://schemas.openxmlformats.org/officeDocument/2006/relationships/hyperlink" Target="file:///C:\Users\dems1ce9\OneDrive%20-%20Nokia\3gpp\cn1\meetings\137-e-electronic-0822\docs\C1-225069.zip" TargetMode="External"/><Relationship Id="rId451" Type="http://schemas.openxmlformats.org/officeDocument/2006/relationships/hyperlink" Target="file:///C:\Users\dems1ce9\OneDrive%20-%20Nokia\3gpp\cn1\meetings\137-e-electronic-0822\docs\C1-224883.zip" TargetMode="External"/><Relationship Id="rId472" Type="http://schemas.openxmlformats.org/officeDocument/2006/relationships/hyperlink" Target="file:///C:\Users\dems1ce9\OneDrive%20-%20Nokia\3gpp\cn1\meetings\137-e-electronic-0822\docs\C1-224644.zip" TargetMode="External"/><Relationship Id="rId493" Type="http://schemas.openxmlformats.org/officeDocument/2006/relationships/hyperlink" Target="file:///C:\Users\dems1ce9\OneDrive%20-%20Nokia\3gpp\cn1\meetings\137-e-electronic-0822\docs\C1-224903.zip" TargetMode="External"/><Relationship Id="rId507" Type="http://schemas.openxmlformats.org/officeDocument/2006/relationships/hyperlink" Target="file:///C:\Users\dems1ce9\OneDrive%20-%20Nokia\3gpp\cn1\meetings\137-e-electronic-0822\docs\C1-224998.zip" TargetMode="External"/><Relationship Id="rId528" Type="http://schemas.openxmlformats.org/officeDocument/2006/relationships/hyperlink" Target="file:///C:\Users\dems1ce9\OneDrive%20-%20Nokia\3gpp\cn1\meetings\137-e-electronic-0822\docs\C1-224735.zip" TargetMode="External"/><Relationship Id="rId549" Type="http://schemas.openxmlformats.org/officeDocument/2006/relationships/hyperlink" Target="https://www.3gpp.org/ftp/tsg_ct/WG1_mm-cc-sm_ex-CN1/TSGC1_137e/Inbox/Drafts/C1-224714_LS%20on%20SENSE_v6.doc" TargetMode="External"/><Relationship Id="rId50" Type="http://schemas.openxmlformats.org/officeDocument/2006/relationships/hyperlink" Target="file:///C:\Users\dems1ce9\OneDrive%20-%20Nokia\3gpp\cn1\meetings\137-e-electronic-0822\docs\C1-225077.zip" TargetMode="External"/><Relationship Id="rId104" Type="http://schemas.openxmlformats.org/officeDocument/2006/relationships/hyperlink" Target="file:///C:\Users\dems1ce9\OneDrive%20-%20Nokia\3gpp\cn1\meetings\137-e-electronic-0822\docs\C1-224778.zip" TargetMode="External"/><Relationship Id="rId125" Type="http://schemas.openxmlformats.org/officeDocument/2006/relationships/hyperlink" Target="file:///C:\Users\dems1ce9\OneDrive%20-%20Nokia\3gpp\cn1\meetings\137-e-electronic-0822\docs\C1-224648.zip" TargetMode="External"/><Relationship Id="rId146" Type="http://schemas.openxmlformats.org/officeDocument/2006/relationships/hyperlink" Target="file:///C:\Users\dems1ce9\OneDrive%20-%20Nokia\3gpp\cn1\meetings\137-e-electronic-0822\docs\C1-224568.zip" TargetMode="External"/><Relationship Id="rId167" Type="http://schemas.openxmlformats.org/officeDocument/2006/relationships/hyperlink" Target="file:///C:\Users\dems1ce9\OneDrive%20-%20Nokia\3gpp\cn1\meetings\137-e-electronic-0822\docs\C1-224956.zip" TargetMode="External"/><Relationship Id="rId188" Type="http://schemas.openxmlformats.org/officeDocument/2006/relationships/hyperlink" Target="file:///C:\Users\dems1ce9\OneDrive%20-%20Nokia\3gpp\cn1\meetings\137-e-electronic-0822\docs\C1-224764.zip" TargetMode="External"/><Relationship Id="rId311" Type="http://schemas.openxmlformats.org/officeDocument/2006/relationships/hyperlink" Target="file:///C:\Users\dems1ce9\OneDrive%20-%20Nokia\3gpp\cn1\meetings\137-e-electronic-0822\docs\C1-224750.zip" TargetMode="External"/><Relationship Id="rId332" Type="http://schemas.openxmlformats.org/officeDocument/2006/relationships/hyperlink" Target="file:///C:\Users\dems1ce9\OneDrive%20-%20Nokia\3gpp\cn1\meetings\137-e-electronic-0822\docs\C1-224993.zip" TargetMode="External"/><Relationship Id="rId353" Type="http://schemas.openxmlformats.org/officeDocument/2006/relationships/hyperlink" Target="file:///C:\Users\dems1ce9\OneDrive%20-%20Nokia\3gpp\cn1\meetings\137-e-electronic-0822\docs\C1-224679.zip" TargetMode="External"/><Relationship Id="rId374" Type="http://schemas.openxmlformats.org/officeDocument/2006/relationships/hyperlink" Target="file:///C:\Users\dems1ce9\OneDrive%20-%20Nokia\3gpp\cn1\meetings\137-e-electronic-0822\docs\C1-224651.zip" TargetMode="External"/><Relationship Id="rId395" Type="http://schemas.openxmlformats.org/officeDocument/2006/relationships/hyperlink" Target="file:///C:\Users\dems1ce9\OneDrive%20-%20Nokia\3gpp\cn1\meetings\137-e-electronic-0822\docs\C1-224583.zip" TargetMode="External"/><Relationship Id="rId409" Type="http://schemas.openxmlformats.org/officeDocument/2006/relationships/hyperlink" Target="file:///C:\Users\dems1ce9\OneDrive%20-%20Nokia\3gpp\cn1\meetings\137-e-electronic-0822\docs\C1-224660.zip" TargetMode="External"/><Relationship Id="rId560" Type="http://schemas.openxmlformats.org/officeDocument/2006/relationships/hyperlink" Target="https://www.3gpp.org/ftp/tsg_ct/WG1_mm-cc-sm_ex-CN1/TSGC1_137e/Inbox/Drafts/Draft%20C1-225095%20LS%20to%20CT6.docx" TargetMode="External"/><Relationship Id="rId71" Type="http://schemas.openxmlformats.org/officeDocument/2006/relationships/hyperlink" Target="file:///C:\Users\dems1ce9\OneDrive%20-%20Nokia\3gpp\cn1\meetings\137-e-electronic-0822\docs\C1-224822.zip" TargetMode="External"/><Relationship Id="rId92" Type="http://schemas.openxmlformats.org/officeDocument/2006/relationships/hyperlink" Target="file:///C:\Users\dems1ce9\OneDrive%20-%20Nokia\3gpp\cn1\meetings\137-e-electronic-0822\docs\C1-224736.zip" TargetMode="External"/><Relationship Id="rId213" Type="http://schemas.openxmlformats.org/officeDocument/2006/relationships/hyperlink" Target="file:///C:\Users\dems1ce9\OneDrive%20-%20Nokia\3gpp\cn1\meetings\137-e-electronic-0822\docs\C1-224615.zip" TargetMode="External"/><Relationship Id="rId234" Type="http://schemas.openxmlformats.org/officeDocument/2006/relationships/hyperlink" Target="file:///C:\Users\dems1ce9\OneDrive%20-%20Nokia\3gpp\cn1\meetings\137-e-electronic-0822\docs\C1-224834.zip" TargetMode="External"/><Relationship Id="rId420" Type="http://schemas.openxmlformats.org/officeDocument/2006/relationships/hyperlink" Target="file:///C:\Users\dems1ce9\OneDrive%20-%20Nokia\3gpp\cn1\meetings\137-e-electronic-0822\docs\C1-224717.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7-e-electronic-0822\docs\C1-224528.zip" TargetMode="External"/><Relationship Id="rId255" Type="http://schemas.openxmlformats.org/officeDocument/2006/relationships/hyperlink" Target="file:///C:\Users\dems1ce9\OneDrive%20-%20Nokia\3gpp\cn1\meetings\137-e-electronic-0822\docs\C1-224965.zip" TargetMode="External"/><Relationship Id="rId276" Type="http://schemas.openxmlformats.org/officeDocument/2006/relationships/hyperlink" Target="file:///C:\Users\dems1ce9\OneDrive%20-%20Nokia\3gpp\cn1\meetings\137-e-electronic-0822\docs\C1-224997.zip" TargetMode="External"/><Relationship Id="rId297" Type="http://schemas.openxmlformats.org/officeDocument/2006/relationships/hyperlink" Target="file:///C:\Users\dems1ce9\OneDrive%20-%20Nokia\3gpp\cn1\meetings\137-e-electronic-0822\docs\C1-224929.zip" TargetMode="External"/><Relationship Id="rId441" Type="http://schemas.openxmlformats.org/officeDocument/2006/relationships/hyperlink" Target="file:///C:\Users\dems1ce9\OneDrive%20-%20Nokia\3gpp\cn1\meetings\137-e-electronic-0822\docs\C1-224699.zip" TargetMode="External"/><Relationship Id="rId462" Type="http://schemas.openxmlformats.org/officeDocument/2006/relationships/hyperlink" Target="file:///C:\Users\dems1ce9\OneDrive%20-%20Nokia\3gpp\cn1\meetings\137-e-electronic-0822\docs\C1-224824.zip" TargetMode="External"/><Relationship Id="rId483" Type="http://schemas.openxmlformats.org/officeDocument/2006/relationships/hyperlink" Target="file:///C:\Users\dems1ce9\OneDrive%20-%20Nokia\3gpp\cn1\meetings\137-e-electronic-0822\docs\C1-224784.zip" TargetMode="External"/><Relationship Id="rId518" Type="http://schemas.openxmlformats.org/officeDocument/2006/relationships/hyperlink" Target="file:///C:\Users\dems1ce9\OneDrive%20-%20Nokia\3gpp\cn1\meetings\137-e-electronic-0822\docs\C1-224813.zip" TargetMode="External"/><Relationship Id="rId539" Type="http://schemas.openxmlformats.org/officeDocument/2006/relationships/hyperlink" Target="file:///C:\Users\dems1ce9\OneDrive%20-%20Nokia\3gpp\cn1\meetings\137-e-electronic-0822\docs\C1-224726.zip" TargetMode="External"/><Relationship Id="rId40" Type="http://schemas.openxmlformats.org/officeDocument/2006/relationships/hyperlink" Target="file:///C:\Users\dems1ce9\OneDrive%20-%20Nokia\3gpp\cn1\meetings\137-e-electronic-0822\docs\C1-224540.zip" TargetMode="External"/><Relationship Id="rId115" Type="http://schemas.openxmlformats.org/officeDocument/2006/relationships/hyperlink" Target="file:///C:\Users\dems1ce9\OneDrive%20-%20Nokia\3gpp\cn1\meetings\137-e-electronic-0822\docs\C1-224938.zip" TargetMode="External"/><Relationship Id="rId136" Type="http://schemas.openxmlformats.org/officeDocument/2006/relationships/hyperlink" Target="file:///C:\Users\dems1ce9\OneDrive%20-%20Nokia\3gpp\cn1\meetings\137-e-electronic-0822\docs\C1-224796.zip" TargetMode="External"/><Relationship Id="rId157" Type="http://schemas.openxmlformats.org/officeDocument/2006/relationships/hyperlink" Target="file:///C:\Users\dems1ce9\OneDrive%20-%20Nokia\3gpp\cn1\meetings\137-e-electronic-0822\docs\C1-224869.zip" TargetMode="External"/><Relationship Id="rId178" Type="http://schemas.openxmlformats.org/officeDocument/2006/relationships/hyperlink" Target="file:///C:\Users\dems1ce9\OneDrive%20-%20Nokia\3gpp\cn1\meetings\137-e-electronic-0822\docs\C1-224911.zip" TargetMode="External"/><Relationship Id="rId301" Type="http://schemas.openxmlformats.org/officeDocument/2006/relationships/hyperlink" Target="file:///C:\Users\dems1ce9\OneDrive%20-%20Nokia\3gpp\cn1\meetings\137-e-electronic-0822\docs\C1-224754.zip" TargetMode="External"/><Relationship Id="rId322" Type="http://schemas.openxmlformats.org/officeDocument/2006/relationships/hyperlink" Target="file:///C:\Users\dems1ce9\OneDrive%20-%20Nokia\3gpp\cn1\meetings\137-e-electronic-0822\docs\C1-224917.zip" TargetMode="External"/><Relationship Id="rId343" Type="http://schemas.openxmlformats.org/officeDocument/2006/relationships/hyperlink" Target="file:///C:\Users\dems1ce9\OneDrive%20-%20Nokia\3gpp\cn1\meetings\137-e-electronic-0822\docs\C1-224805.zip" TargetMode="External"/><Relationship Id="rId364" Type="http://schemas.openxmlformats.org/officeDocument/2006/relationships/hyperlink" Target="file:///C:\Users\dems1ce9\OneDrive%20-%20Nokia\3gpp\cn1\meetings\137-e-electronic-0822\docs\C1-225039.zip" TargetMode="External"/><Relationship Id="rId550" Type="http://schemas.openxmlformats.org/officeDocument/2006/relationships/hyperlink" Target="file:///C:\Users\dems1ce9\OneDrive%20-%20Nokia\3gpp\cn1\meetings\137-e-electronic-0822\docs\C1-224878.zip" TargetMode="External"/><Relationship Id="rId61" Type="http://schemas.openxmlformats.org/officeDocument/2006/relationships/hyperlink" Target="file:///C:\Users\dems1ce9\OneDrive%20-%20Nokia\3gpp\cn1\meetings\137-e-electronic-0822\docs\C1-225009.zip" TargetMode="External"/><Relationship Id="rId82" Type="http://schemas.openxmlformats.org/officeDocument/2006/relationships/hyperlink" Target="file:///C:\Users\dems1ce9\OneDrive%20-%20Nokia\3gpp\cn1\meetings\137-e-electronic-0822\docs\C1-224626.zip" TargetMode="External"/><Relationship Id="rId199" Type="http://schemas.openxmlformats.org/officeDocument/2006/relationships/hyperlink" Target="file:///C:\Users\dems1ce9\OneDrive%20-%20Nokia\3gpp\cn1\meetings\137-e-electronic-0822\docs\C1-224559.zip" TargetMode="External"/><Relationship Id="rId203" Type="http://schemas.openxmlformats.org/officeDocument/2006/relationships/hyperlink" Target="file:///C:\Users\dems1ce9\OneDrive%20-%20Nokia\3gpp\cn1\meetings\137-e-electronic-0822\docs\C1-224577.zip" TargetMode="External"/><Relationship Id="rId385" Type="http://schemas.openxmlformats.org/officeDocument/2006/relationships/hyperlink" Target="file:///C:\Users\dems1ce9\OneDrive%20-%20Nokia\3gpp\cn1\meetings\137-e-electronic-0822\docs\C1-224546.zip" TargetMode="External"/><Relationship Id="rId19" Type="http://schemas.openxmlformats.org/officeDocument/2006/relationships/hyperlink" Target="https://www.3gpp.org/ftp/tsg_ct/WG1_mm-cc-sm_ex-CN1/TSGC1_137e/Inbox/Drafts/Draft_r01%20C1-225095%20LS%20to%20CT6%20cl.docx" TargetMode="External"/><Relationship Id="rId224" Type="http://schemas.openxmlformats.org/officeDocument/2006/relationships/hyperlink" Target="file:///C:\Users\dems1ce9\OneDrive%20-%20Nokia\3gpp\cn1\meetings\137-e-electronic-0822\docs\C1-224656.zip" TargetMode="External"/><Relationship Id="rId245" Type="http://schemas.openxmlformats.org/officeDocument/2006/relationships/hyperlink" Target="file:///C:\Users\dems1ce9\OneDrive%20-%20Nokia\3gpp\cn1\meetings\137-e-electronic-0822\docs\C1-224923.zip" TargetMode="External"/><Relationship Id="rId266" Type="http://schemas.openxmlformats.org/officeDocument/2006/relationships/hyperlink" Target="file:///C:\Users\dems1ce9\OneDrive%20-%20Nokia\3gpp\cn1\meetings\137-e-electronic-0822\docs\C1-224976.zip" TargetMode="External"/><Relationship Id="rId287" Type="http://schemas.openxmlformats.org/officeDocument/2006/relationships/hyperlink" Target="file:///C:\Users\dems1ce9\OneDrive%20-%20Nokia\3gpp\cn1\meetings\137-e-electronic-0822\docs\C1-225070.zip" TargetMode="External"/><Relationship Id="rId410" Type="http://schemas.openxmlformats.org/officeDocument/2006/relationships/hyperlink" Target="file:///C:\Users\dems1ce9\OneDrive%20-%20Nokia\3gpp\cn1\meetings\137-e-electronic-0822\docs\C1-224661.zip" TargetMode="External"/><Relationship Id="rId431" Type="http://schemas.openxmlformats.org/officeDocument/2006/relationships/hyperlink" Target="file:///C:\Users\dems1ce9\OneDrive%20-%20Nokia\3gpp\cn1\meetings\137-e-electronic-0822\docs\C1-224767.zip" TargetMode="External"/><Relationship Id="rId452" Type="http://schemas.openxmlformats.org/officeDocument/2006/relationships/hyperlink" Target="file:///C:\Users\dems1ce9\OneDrive%20-%20Nokia\3gpp\cn1\meetings\137-e-electronic-0822\docs\C1-224884.zip" TargetMode="External"/><Relationship Id="rId473" Type="http://schemas.openxmlformats.org/officeDocument/2006/relationships/hyperlink" Target="file:///C:\Users\dems1ce9\OneDrive%20-%20Nokia\3gpp\cn1\meetings\137-e-electronic-0822\docs\C1-224645.zip" TargetMode="External"/><Relationship Id="rId494" Type="http://schemas.openxmlformats.org/officeDocument/2006/relationships/hyperlink" Target="file:///C:\Users\dems1ce9\OneDrive%20-%20Nokia\3gpp\cn1\meetings\137-e-electronic-0822\docs\C1-224907.zip" TargetMode="External"/><Relationship Id="rId508" Type="http://schemas.openxmlformats.org/officeDocument/2006/relationships/hyperlink" Target="file:///C:\Users\dems1ce9\OneDrive%20-%20Nokia\3gpp\cn1\meetings\137-e-electronic-0822\docs\C1-225006.zip" TargetMode="External"/><Relationship Id="rId529" Type="http://schemas.openxmlformats.org/officeDocument/2006/relationships/hyperlink" Target="file:///C:\Users\dems1ce9\OneDrive%20-%20Nokia\3gpp\cn1\meetings\137-e-electronic-0822\docs\C1-224757.zip" TargetMode="External"/><Relationship Id="rId30" Type="http://schemas.openxmlformats.org/officeDocument/2006/relationships/hyperlink" Target="file:///C:\Users\dems1ce9\OneDrive%20-%20Nokia\3gpp\cn1\meetings\137-e-electronic-0822\docs\C1-224529.zip" TargetMode="External"/><Relationship Id="rId105" Type="http://schemas.openxmlformats.org/officeDocument/2006/relationships/hyperlink" Target="file:///C:\Users\dems1ce9\OneDrive%20-%20Nokia\3gpp\cn1\meetings\137-e-electronic-0822\docs\C1-224779.zip" TargetMode="External"/><Relationship Id="rId126" Type="http://schemas.openxmlformats.org/officeDocument/2006/relationships/hyperlink" Target="file:///C:\Users\dems1ce9\OneDrive%20-%20Nokia\3gpp\cn1\meetings\137-e-electronic-0822\docs\C1-224649.zip" TargetMode="External"/><Relationship Id="rId147" Type="http://schemas.openxmlformats.org/officeDocument/2006/relationships/hyperlink" Target="file:///C:\Users\dems1ce9\OneDrive%20-%20Nokia\3gpp\cn1\meetings\137-e-electronic-0822\docs\C1-224569.zip" TargetMode="External"/><Relationship Id="rId168" Type="http://schemas.openxmlformats.org/officeDocument/2006/relationships/hyperlink" Target="file:///C:\Users\dems1ce9\OneDrive%20-%20Nokia\3gpp\cn1\meetings\137-e-electronic-0822\docs\C1-224985.zip" TargetMode="External"/><Relationship Id="rId312" Type="http://schemas.openxmlformats.org/officeDocument/2006/relationships/hyperlink" Target="file:///C:\Users\dems1ce9\OneDrive%20-%20Nokia\3gpp\cn1\meetings\137-e-electronic-0822\docs\C1-224759.zip" TargetMode="External"/><Relationship Id="rId333" Type="http://schemas.openxmlformats.org/officeDocument/2006/relationships/hyperlink" Target="file:///C:\Users\dems1ce9\OneDrive%20-%20Nokia\3gpp\cn1\meetings\137-e-electronic-0822\docs\C1-224560.zip" TargetMode="External"/><Relationship Id="rId354" Type="http://schemas.openxmlformats.org/officeDocument/2006/relationships/hyperlink" Target="file:///C:\Users\dems1ce9\OneDrive%20-%20Nokia\3gpp\cn1\meetings\137-e-electronic-0822\docs\C1-224680.zip" TargetMode="External"/><Relationship Id="rId540" Type="http://schemas.openxmlformats.org/officeDocument/2006/relationships/hyperlink" Target="file:///C:\Users\dems1ce9\OneDrive%20-%20Nokia\3gpp\cn1\meetings\137-e-electronic-0822\docs\C1-224727.zip" TargetMode="External"/><Relationship Id="rId51" Type="http://schemas.openxmlformats.org/officeDocument/2006/relationships/hyperlink" Target="https://www.3gpp.org/ftp/tsg_ct/WG1_mm-cc-sm_ex-CN1/TSGC1_137e/Docs/C1-225081.zip" TargetMode="External"/><Relationship Id="rId72" Type="http://schemas.openxmlformats.org/officeDocument/2006/relationships/hyperlink" Target="file:///C:\Users\dems1ce9\OneDrive%20-%20Nokia\3gpp\cn1\meetings\137-e-electronic-0822\docs\C1-224825.zip" TargetMode="External"/><Relationship Id="rId93" Type="http://schemas.openxmlformats.org/officeDocument/2006/relationships/hyperlink" Target="file:///C:\Users\dems1ce9\OneDrive%20-%20Nokia\3gpp\cn1\meetings\137-e-electronic-0822\docs\C1-224737.zip" TargetMode="External"/><Relationship Id="rId189" Type="http://schemas.openxmlformats.org/officeDocument/2006/relationships/hyperlink" Target="file:///C:\Users\dems1ce9\OneDrive%20-%20Nokia\3gpp\cn1\meetings\137-e-electronic-0822\docs\C1-224765.zip" TargetMode="External"/><Relationship Id="rId375" Type="http://schemas.openxmlformats.org/officeDocument/2006/relationships/hyperlink" Target="file:///C:\Users\dems1ce9\OneDrive%20-%20Nokia\3gpp\cn1\meetings\137-e-electronic-0822\docs\C1-224652.zip" TargetMode="External"/><Relationship Id="rId396" Type="http://schemas.openxmlformats.org/officeDocument/2006/relationships/hyperlink" Target="file:///C:\Users\dems1ce9\OneDrive%20-%20Nokia\3gpp\cn1\meetings\137-e-electronic-0822\docs\C1-224584.zip" TargetMode="External"/><Relationship Id="rId561" Type="http://schemas.openxmlformats.org/officeDocument/2006/relationships/hyperlink" Target="https://www.3gpp.org/ftp/tsg_ct/WG1_mm-cc-sm_ex-CN1/TSGC1_137e/Docs/C1-225099.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7-e-electronic-0822\docs\C1-224616.zip" TargetMode="External"/><Relationship Id="rId235" Type="http://schemas.openxmlformats.org/officeDocument/2006/relationships/hyperlink" Target="file:///C:\Users\dems1ce9\OneDrive%20-%20Nokia\3gpp\cn1\meetings\137-e-electronic-0822\docs\C1-224835.zip" TargetMode="External"/><Relationship Id="rId256" Type="http://schemas.openxmlformats.org/officeDocument/2006/relationships/hyperlink" Target="file:///C:\Users\dems1ce9\OneDrive%20-%20Nokia\3gpp\cn1\meetings\137-e-electronic-0822\docs\C1-224966.zip" TargetMode="External"/><Relationship Id="rId277" Type="http://schemas.openxmlformats.org/officeDocument/2006/relationships/hyperlink" Target="file:///C:\Users\dems1ce9\OneDrive%20-%20Nokia\3gpp\cn1\meetings\137-e-electronic-0822\docs\C1-225001.zip" TargetMode="External"/><Relationship Id="rId298" Type="http://schemas.openxmlformats.org/officeDocument/2006/relationships/hyperlink" Target="file:///C:\Users\dems1ce9\OneDrive%20-%20Nokia\3gpp\cn1\meetings\137-e-electronic-0822\docs\C1-224930.zip" TargetMode="External"/><Relationship Id="rId400" Type="http://schemas.openxmlformats.org/officeDocument/2006/relationships/hyperlink" Target="file:///C:\Users\dems1ce9\OneDrive%20-%20Nokia\3gpp\cn1\meetings\137-e-electronic-0822\docs\C1-225050.zip" TargetMode="External"/><Relationship Id="rId421" Type="http://schemas.openxmlformats.org/officeDocument/2006/relationships/hyperlink" Target="file:///C:\Users\dems1ce9\OneDrive%20-%20Nokia\3gpp\cn1\meetings\137-e-electronic-0822\docs\C1-224768.zip" TargetMode="External"/><Relationship Id="rId442" Type="http://schemas.openxmlformats.org/officeDocument/2006/relationships/hyperlink" Target="file:///C:\Users\dems1ce9\OneDrive%20-%20Nokia\3gpp\cn1\meetings\137-e-electronic-0822\docs\C1-224700.zip" TargetMode="External"/><Relationship Id="rId463" Type="http://schemas.openxmlformats.org/officeDocument/2006/relationships/hyperlink" Target="file:///C:\Users\dems1ce9\OneDrive%20-%20Nokia\3gpp\cn1\meetings\137-e-electronic-0822\docs\C1-224827.zip" TargetMode="External"/><Relationship Id="rId484" Type="http://schemas.openxmlformats.org/officeDocument/2006/relationships/hyperlink" Target="file:///C:\Users\dems1ce9\OneDrive%20-%20Nokia\3gpp\cn1\meetings\137-e-electronic-0822\docs\C1-224785.zip" TargetMode="External"/><Relationship Id="rId519" Type="http://schemas.openxmlformats.org/officeDocument/2006/relationships/hyperlink" Target="file:///C:\Users\dems1ce9\OneDrive%20-%20Nokia\3gpp\cn1\meetings\137-e-electronic-0822\docs\C1-224879.zip" TargetMode="External"/><Relationship Id="rId116" Type="http://schemas.openxmlformats.org/officeDocument/2006/relationships/hyperlink" Target="file:///C:\Users\dems1ce9\OneDrive%20-%20Nokia\3gpp\cn1\meetings\137-e-electronic-0822\docs\C1-224939.zip" TargetMode="External"/><Relationship Id="rId137" Type="http://schemas.openxmlformats.org/officeDocument/2006/relationships/hyperlink" Target="file:///C:\Users\dems1ce9\OneDrive%20-%20Nokia\3gpp\cn1\meetings\137-e-electronic-0822\docs\C1-224797.zip" TargetMode="External"/><Relationship Id="rId158" Type="http://schemas.openxmlformats.org/officeDocument/2006/relationships/hyperlink" Target="file:///C:\Users\dems1ce9\OneDrive%20-%20Nokia\3gpp\cn1\meetings\137-e-electronic-0822\docs\C1-224886.zip" TargetMode="External"/><Relationship Id="rId302" Type="http://schemas.openxmlformats.org/officeDocument/2006/relationships/hyperlink" Target="file:///C:\Users\dems1ce9\OneDrive%20-%20Nokia\3gpp\cn1\meetings\137-e-electronic-0822\docs\C1-224664.zip" TargetMode="External"/><Relationship Id="rId323" Type="http://schemas.openxmlformats.org/officeDocument/2006/relationships/hyperlink" Target="file:///C:\Users\dems1ce9\OneDrive%20-%20Nokia\3gpp\cn1\meetings\137-e-electronic-0822\docs\C1-224918.zip" TargetMode="External"/><Relationship Id="rId344" Type="http://schemas.openxmlformats.org/officeDocument/2006/relationships/hyperlink" Target="file:///C:\Users\dems1ce9\OneDrive%20-%20Nokia\3gpp\cn1\meetings\137-e-electronic-0822\docs\C1-224806.zip" TargetMode="External"/><Relationship Id="rId530" Type="http://schemas.openxmlformats.org/officeDocument/2006/relationships/hyperlink" Target="file:///C:\Users\dems1ce9\OneDrive%20-%20Nokia\3gpp\cn1\meetings\137-e-electronic-0822\docs\C1-224758.zip" TargetMode="External"/><Relationship Id="rId20" Type="http://schemas.openxmlformats.org/officeDocument/2006/relationships/hyperlink" Target="file:///C:\Users\dems1ce9\OneDrive%20-%20Nokia\3gpp\cn1\meetings\137-e-electronic-0822\docs\C1-224519.zip" TargetMode="External"/><Relationship Id="rId41" Type="http://schemas.openxmlformats.org/officeDocument/2006/relationships/hyperlink" Target="file:///C:\Users\dems1ce9\OneDrive%20-%20Nokia\3gpp\cn1\meetings\137-e-electronic-0822\docs\C1-224541.zip" TargetMode="External"/><Relationship Id="rId62" Type="http://schemas.openxmlformats.org/officeDocument/2006/relationships/hyperlink" Target="file:///C:\Users\dems1ce9\OneDrive%20-%20Nokia\3gpp\cn1\meetings\137-e-electronic-0822\docs\C1-225011.zip" TargetMode="External"/><Relationship Id="rId83" Type="http://schemas.openxmlformats.org/officeDocument/2006/relationships/hyperlink" Target="file:///C:\Users\dems1ce9\OneDrive%20-%20Nokia\3gpp\cn1\meetings\137-e-electronic-0822\docs\C1-224628.zip" TargetMode="External"/><Relationship Id="rId179" Type="http://schemas.openxmlformats.org/officeDocument/2006/relationships/hyperlink" Target="file:///C:\Users\dems1ce9\OneDrive%20-%20Nokia\3gpp\cn1\meetings\137-e-electronic-0822\docs\C1-224925.zip" TargetMode="External"/><Relationship Id="rId365" Type="http://schemas.openxmlformats.org/officeDocument/2006/relationships/hyperlink" Target="file:///C:\Users\dems1ce9\OneDrive%20-%20Nokia\3gpp\cn1\meetings\137-e-electronic-0822\docs\C1-224627.zip" TargetMode="External"/><Relationship Id="rId386" Type="http://schemas.openxmlformats.org/officeDocument/2006/relationships/hyperlink" Target="file:///C:\Users\dems1ce9\OneDrive%20-%20Nokia\3gpp\cn1\meetings\137-e-electronic-0822\docs\C1-224603.zip" TargetMode="External"/><Relationship Id="rId551" Type="http://schemas.openxmlformats.org/officeDocument/2006/relationships/hyperlink" Target="file:///C:\Users\dems1ce9\OneDrive%20-%20Nokia\3gpp\cn1\meetings\137-e-electronic-0822\docs\C1-225024.zip" TargetMode="External"/><Relationship Id="rId190" Type="http://schemas.openxmlformats.org/officeDocument/2006/relationships/hyperlink" Target="file:///C:\Users\dems1ce9\OneDrive%20-%20Nokia\3gpp\cn1\meetings\137-e-electronic-0822\docs\C1-224771.zip" TargetMode="External"/><Relationship Id="rId204" Type="http://schemas.openxmlformats.org/officeDocument/2006/relationships/hyperlink" Target="file:///C:\Users\dems1ce9\OneDrive%20-%20Nokia\3gpp\cn1\meetings\137-e-electronic-0822\docs\C1-224578.zip" TargetMode="External"/><Relationship Id="rId225" Type="http://schemas.openxmlformats.org/officeDocument/2006/relationships/hyperlink" Target="file:///C:\Users\dems1ce9\OneDrive%20-%20Nokia\3gpp\cn1\meetings\137-e-electronic-0822\docs\C1-224703.zip" TargetMode="External"/><Relationship Id="rId246" Type="http://schemas.openxmlformats.org/officeDocument/2006/relationships/hyperlink" Target="file:///C:\Users\dems1ce9\OneDrive%20-%20Nokia\3gpp\cn1\meetings\137-e-electronic-0822\docs\C1-224934.zip" TargetMode="External"/><Relationship Id="rId267" Type="http://schemas.openxmlformats.org/officeDocument/2006/relationships/hyperlink" Target="file:///C:\Users\dems1ce9\OneDrive%20-%20Nokia\3gpp\cn1\meetings\137-e-electronic-0822\docs\C1-224977.zip" TargetMode="External"/><Relationship Id="rId288" Type="http://schemas.openxmlformats.org/officeDocument/2006/relationships/hyperlink" Target="file:///C:\Users\dems1ce9\OneDrive%20-%20Nokia\3gpp\cn1\meetings\137-e-electronic-0822\agenda\C1-225072" TargetMode="External"/><Relationship Id="rId411" Type="http://schemas.openxmlformats.org/officeDocument/2006/relationships/hyperlink" Target="file:///C:\Users\dems1ce9\OneDrive%20-%20Nokia\3gpp\cn1\meetings\137-e-electronic-0822\docs\C1-224741.zip" TargetMode="External"/><Relationship Id="rId432" Type="http://schemas.openxmlformats.org/officeDocument/2006/relationships/hyperlink" Target="file:///C:\Users\dems1ce9\OneDrive%20-%20Nokia\3gpp\cn1\meetings\137-e-electronic-0822\docs\C1-224991.zip" TargetMode="External"/><Relationship Id="rId453" Type="http://schemas.openxmlformats.org/officeDocument/2006/relationships/hyperlink" Target="file:///C:\Users\dems1ce9\OneDrive%20-%20Nokia\3gpp\cn1\meetings\137-e-electronic-0822\docs\C1-224891.zip" TargetMode="External"/><Relationship Id="rId474" Type="http://schemas.openxmlformats.org/officeDocument/2006/relationships/hyperlink" Target="file:///C:\Users\dems1ce9\OneDrive%20-%20Nokia\3gpp\cn1\meetings\137-e-electronic-0822\docs\C1-224646.zip" TargetMode="External"/><Relationship Id="rId509" Type="http://schemas.openxmlformats.org/officeDocument/2006/relationships/hyperlink" Target="file:///C:\Users\dems1ce9\OneDrive%20-%20Nokia\3gpp\cn1\meetings\137-e-electronic-0822\docs\C1-225010.zip" TargetMode="External"/><Relationship Id="rId106" Type="http://schemas.openxmlformats.org/officeDocument/2006/relationships/hyperlink" Target="file:///C:\Users\dems1ce9\OneDrive%20-%20Nokia\3gpp\cn1\meetings\137-e-electronic-0822\docs\C1-224780.zip" TargetMode="External"/><Relationship Id="rId127" Type="http://schemas.openxmlformats.org/officeDocument/2006/relationships/hyperlink" Target="file:///C:\Users\dems1ce9\OneDrive%20-%20Nokia\3gpp\cn1\meetings\137-e-electronic-0822\docs\C1-224675.zip" TargetMode="External"/><Relationship Id="rId313" Type="http://schemas.openxmlformats.org/officeDocument/2006/relationships/hyperlink" Target="file:///C:\Users\dems1ce9\OneDrive%20-%20Nokia\3gpp\cn1\meetings\137-e-electronic-0822\docs\C1-224760.zip" TargetMode="External"/><Relationship Id="rId495" Type="http://schemas.openxmlformats.org/officeDocument/2006/relationships/hyperlink" Target="file:///C:\Users\dems1ce9\OneDrive%20-%20Nokia\3gpp\cn1\meetings\137-e-electronic-0822\docs\C1-224908.zip" TargetMode="External"/><Relationship Id="rId10" Type="http://schemas.openxmlformats.org/officeDocument/2006/relationships/hyperlink" Target="file:///C:\Users\dems1ce9\OneDrive%20-%20Nokia\3gpp\cn1\meetings\137-e-electronic-0822\docs\C1-224509.zip" TargetMode="External"/><Relationship Id="rId31" Type="http://schemas.openxmlformats.org/officeDocument/2006/relationships/hyperlink" Target="file:///C:\Users\dems1ce9\OneDrive%20-%20Nokia\3gpp\cn1\meetings\137-e-electronic-0822\docs\C1-224530.zip" TargetMode="External"/><Relationship Id="rId52" Type="http://schemas.openxmlformats.org/officeDocument/2006/relationships/hyperlink" Target="file:///C:\Users\dems1ce9\OneDrive%20-%20Nokia\3gpp\cn1\meetings\137-e-electronic-0822\docs\C1-225078.zip" TargetMode="External"/><Relationship Id="rId73" Type="http://schemas.openxmlformats.org/officeDocument/2006/relationships/hyperlink" Target="file:///C:\Users\dems1ce9\OneDrive%20-%20Nokia\3gpp\cn1\meetings\137-e-electronic-0822\docs\C1-224826.zip" TargetMode="External"/><Relationship Id="rId94" Type="http://schemas.openxmlformats.org/officeDocument/2006/relationships/hyperlink" Target="file:///C:\Users\dems1ce9\OneDrive%20-%20Nokia\3gpp\cn1\meetings\137-e-electronic-0822\docs\C1-224738.zip" TargetMode="External"/><Relationship Id="rId148" Type="http://schemas.openxmlformats.org/officeDocument/2006/relationships/hyperlink" Target="file:///C:\Users\dems1ce9\OneDrive%20-%20Nokia\3gpp\cn1\meetings\137-e-electronic-0822\docs\C1-224570.zip" TargetMode="External"/><Relationship Id="rId169" Type="http://schemas.openxmlformats.org/officeDocument/2006/relationships/hyperlink" Target="file:///C:\Users\dems1ce9\OneDrive%20-%20Nokia\3gpp\cn1\meetings\137-e-electronic-0822\docs\C1-224986.zip" TargetMode="External"/><Relationship Id="rId334" Type="http://schemas.openxmlformats.org/officeDocument/2006/relationships/hyperlink" Target="file:///C:\Users\dems1ce9\OneDrive%20-%20Nokia\3gpp\cn1\meetings\137-e-electronic-0822\docs\C1-224575.zip" TargetMode="External"/><Relationship Id="rId355" Type="http://schemas.openxmlformats.org/officeDocument/2006/relationships/hyperlink" Target="https://www.3gpp.org/ftp/tsg_ct/WG1_mm-cc-sm_ex-CN1/TSGC1_137e/Docs/C1-225082.zip" TargetMode="External"/><Relationship Id="rId376" Type="http://schemas.openxmlformats.org/officeDocument/2006/relationships/hyperlink" Target="file:///C:\Users\dems1ce9\OneDrive%20-%20Nokia\3gpp\cn1\meetings\137-e-electronic-0822\docs\C1-224653.zip" TargetMode="External"/><Relationship Id="rId397" Type="http://schemas.openxmlformats.org/officeDocument/2006/relationships/hyperlink" Target="file:///C:\Users\dems1ce9\OneDrive%20-%20Nokia\3gpp\cn1\meetings\137-e-electronic-0822\docs\C1-224585.zip" TargetMode="External"/><Relationship Id="rId520" Type="http://schemas.openxmlformats.org/officeDocument/2006/relationships/hyperlink" Target="file:///C:\Users\dems1ce9\OneDrive%20-%20Nokia\3gpp\cn1\meetings\137-e-electronic-0822\docs\C1-224906.zip" TargetMode="External"/><Relationship Id="rId541" Type="http://schemas.openxmlformats.org/officeDocument/2006/relationships/hyperlink" Target="file:///C:\Users\dems1ce9\OneDrive%20-%20Nokia\3gpp\cn1\meetings\137-e-electronic-0822\docs\C1-224729.zip" TargetMode="External"/><Relationship Id="rId562"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file:///C:\Users\dems1ce9\OneDrive%20-%20Nokia\3gpp\cn1\meetings\137-e-electronic-0822\docs\C1-224658.zip" TargetMode="External"/><Relationship Id="rId215" Type="http://schemas.openxmlformats.org/officeDocument/2006/relationships/hyperlink" Target="file:///C:\Users\dems1ce9\OneDrive%20-%20Nokia\3gpp\cn1\meetings\137-e-electronic-0822\docs\C1-224617.zip" TargetMode="External"/><Relationship Id="rId236" Type="http://schemas.openxmlformats.org/officeDocument/2006/relationships/hyperlink" Target="file:///C:\Users\dems1ce9\OneDrive%20-%20Nokia\3gpp\cn1\meetings\137-e-electronic-0822\docs\C1-224836.zip" TargetMode="External"/><Relationship Id="rId257" Type="http://schemas.openxmlformats.org/officeDocument/2006/relationships/hyperlink" Target="file:///C:\Users\dems1ce9\OneDrive%20-%20Nokia\3gpp\cn1\meetings\137-e-electronic-0822\docs\C1-224967.zip" TargetMode="External"/><Relationship Id="rId278" Type="http://schemas.openxmlformats.org/officeDocument/2006/relationships/hyperlink" Target="file:///C:\Users\dems1ce9\OneDrive%20-%20Nokia\3gpp\cn1\meetings\137-e-electronic-0822\docs\C1-225003.zip" TargetMode="External"/><Relationship Id="rId401" Type="http://schemas.openxmlformats.org/officeDocument/2006/relationships/hyperlink" Target="file:///C:\Users\dems1ce9\OneDrive%20-%20Nokia\3gpp\cn1\meetings\137-e-electronic-0822\docs\C1-225051.zip" TargetMode="External"/><Relationship Id="rId422" Type="http://schemas.openxmlformats.org/officeDocument/2006/relationships/hyperlink" Target="file:///C:\Users\dems1ce9\OneDrive%20-%20Nokia\3gpp\cn1\meetings\137-e-electronic-0822\docs\C1-224814.zip" TargetMode="External"/><Relationship Id="rId443" Type="http://schemas.openxmlformats.org/officeDocument/2006/relationships/hyperlink" Target="file:///C:\Users\dems1ce9\OneDrive%20-%20Nokia\3gpp\cn1\meetings\137-e-electronic-0822\docs\C1-224701.zip" TargetMode="External"/><Relationship Id="rId464" Type="http://schemas.openxmlformats.org/officeDocument/2006/relationships/hyperlink" Target="file:///C:\Users\dems1ce9\OneDrive%20-%20Nokia\3gpp\cn1\meetings\137-e-electronic-0822\docs\C1-224828.zip" TargetMode="External"/><Relationship Id="rId303" Type="http://schemas.openxmlformats.org/officeDocument/2006/relationships/hyperlink" Target="file:///C:\Users\dems1ce9\OneDrive%20-%20Nokia\3gpp\cn1\meetings\137-e-electronic-0822\docs\C1-224667.zip" TargetMode="External"/><Relationship Id="rId485" Type="http://schemas.openxmlformats.org/officeDocument/2006/relationships/hyperlink" Target="file:///C:\Users\dems1ce9\OneDrive%20-%20Nokia\3gpp\cn1\meetings\137-e-electronic-0822\docs\C1-224786.zip" TargetMode="External"/><Relationship Id="rId42" Type="http://schemas.openxmlformats.org/officeDocument/2006/relationships/hyperlink" Target="file:///C:\Users\dems1ce9\OneDrive%20-%20Nokia\3gpp\cn1\meetings\137-e-electronic-0822\docs\C1-224542.zip" TargetMode="External"/><Relationship Id="rId84" Type="http://schemas.openxmlformats.org/officeDocument/2006/relationships/hyperlink" Target="file:///C:\Users\dems1ce9\OneDrive%20-%20Nokia\3gpp\cn1\meetings\137-e-electronic-0822\docs\C1-224630.zip" TargetMode="External"/><Relationship Id="rId138" Type="http://schemas.openxmlformats.org/officeDocument/2006/relationships/hyperlink" Target="file:///C:\Users\dems1ce9\OneDrive%20-%20Nokia\3gpp\cn1\meetings\137-e-electronic-0822\docs\C1-224798.zip" TargetMode="External"/><Relationship Id="rId345" Type="http://schemas.openxmlformats.org/officeDocument/2006/relationships/hyperlink" Target="file:///C:\Users\dems1ce9\OneDrive%20-%20Nokia\3gpp\cn1\meetings\137-e-electronic-0822\docs\C1-224807.zip" TargetMode="External"/><Relationship Id="rId387" Type="http://schemas.openxmlformats.org/officeDocument/2006/relationships/hyperlink" Target="file:///C:\Users\dems1ce9\OneDrive%20-%20Nokia\3gpp\cn1\meetings\137-e-electronic-0822\docs\C1-224604.zip" TargetMode="External"/><Relationship Id="rId510" Type="http://schemas.openxmlformats.org/officeDocument/2006/relationships/hyperlink" Target="file:///C:\Users\dems1ce9\OneDrive%20-%20Nokia\3gpp\cn1\meetings\137-e-electronic-0822\docs\C1-225013.zip" TargetMode="External"/><Relationship Id="rId552" Type="http://schemas.openxmlformats.org/officeDocument/2006/relationships/hyperlink" Target="file:///C:\Users\dems1ce9\OneDrive%20-%20Nokia\3gpp\cn1\meetings\137-e-electronic-0822\docs\C1-224638.zip" TargetMode="External"/><Relationship Id="rId191" Type="http://schemas.openxmlformats.org/officeDocument/2006/relationships/hyperlink" Target="file:///C:\Users\dems1ce9\OneDrive%20-%20Nokia\3gpp\cn1\meetings\137-e-electronic-0822\docs\C1-224772.zip" TargetMode="External"/><Relationship Id="rId205" Type="http://schemas.openxmlformats.org/officeDocument/2006/relationships/hyperlink" Target="file:///C:\Users\dems1ce9\OneDrive%20-%20Nokia\3gpp\cn1\meetings\137-e-electronic-0822\docs\C1-224579.zip" TargetMode="External"/><Relationship Id="rId247" Type="http://schemas.openxmlformats.org/officeDocument/2006/relationships/hyperlink" Target="file:///C:\Users\dems1ce9\OneDrive%20-%20Nokia\3gpp\cn1\meetings\137-e-electronic-0822\docs\C1-224957.zip" TargetMode="External"/><Relationship Id="rId412" Type="http://schemas.openxmlformats.org/officeDocument/2006/relationships/hyperlink" Target="file:///C:\Users\dems1ce9\OneDrive%20-%20Nokia\3gpp\cn1\meetings\137-e-electronic-0822\docs\C1-224769.zip" TargetMode="External"/><Relationship Id="rId107" Type="http://schemas.openxmlformats.org/officeDocument/2006/relationships/hyperlink" Target="file:///C:\Users\dems1ce9\OneDrive%20-%20Nokia\3gpp\cn1\meetings\137-e-electronic-0822\docs\C1-224781.zip" TargetMode="External"/><Relationship Id="rId289" Type="http://schemas.openxmlformats.org/officeDocument/2006/relationships/hyperlink" Target="https://www.3gpp.org/ftp/tsg_ct/WG1_mm-cc-sm_ex-CN1/TSGC1_137e/Docs/C1-225080.zip" TargetMode="External"/><Relationship Id="rId454" Type="http://schemas.openxmlformats.org/officeDocument/2006/relationships/hyperlink" Target="file:///C:\Users\dems1ce9\OneDrive%20-%20Nokia\3gpp\cn1\meetings\137-e-electronic-0822\docs\C1-224898.zip" TargetMode="External"/><Relationship Id="rId496" Type="http://schemas.openxmlformats.org/officeDocument/2006/relationships/hyperlink" Target="file:///C:\Users\dems1ce9\OneDrive%20-%20Nokia\3gpp\cn1\meetings\137-e-electronic-0822\docs\C1-224909.zip" TargetMode="External"/><Relationship Id="rId11" Type="http://schemas.openxmlformats.org/officeDocument/2006/relationships/hyperlink" Target="file:///C:\Users\dems1ce9\OneDrive%20-%20Nokia\3gpp\cn1\meetings\137-e-electronic-0822\docs\C1-224510.zip" TargetMode="External"/><Relationship Id="rId53" Type="http://schemas.openxmlformats.org/officeDocument/2006/relationships/hyperlink" Target="file:///C:\Users\dems1ce9\OneDrive%20-%20Nokia\3gpp\cn1\meetings\137-e-electronic-0822\docs\C1-224596.zip" TargetMode="External"/><Relationship Id="rId149" Type="http://schemas.openxmlformats.org/officeDocument/2006/relationships/hyperlink" Target="file:///C:\Users\dems1ce9\OneDrive%20-%20Nokia\3gpp\cn1\meetings\137-e-electronic-0822\docs\C1-224571.zip" TargetMode="External"/><Relationship Id="rId314" Type="http://schemas.openxmlformats.org/officeDocument/2006/relationships/hyperlink" Target="file:///C:\Users\dems1ce9\OneDrive%20-%20Nokia\3gpp\cn1\meetings\137-e-electronic-0822\docs\C1-224687.zip" TargetMode="External"/><Relationship Id="rId356" Type="http://schemas.openxmlformats.org/officeDocument/2006/relationships/hyperlink" Target="file:///C:\Users\dems1ce9\OneDrive%20-%20Nokia\3gpp\cn1\meetings\137-e-electronic-0822\docs\C1-224766.zip" TargetMode="External"/><Relationship Id="rId398" Type="http://schemas.openxmlformats.org/officeDocument/2006/relationships/hyperlink" Target="file:///C:\Users\dems1ce9\OneDrive%20-%20Nokia\3gpp\cn1\meetings\137-e-electronic-0822\docs\C1-225016.zip" TargetMode="External"/><Relationship Id="rId521" Type="http://schemas.openxmlformats.org/officeDocument/2006/relationships/hyperlink" Target="file:///C:\Users\dems1ce9\OneDrive%20-%20Nokia\3gpp\cn1\meetings\137-e-electronic-0822\docs\C1-224952.zip" TargetMode="External"/><Relationship Id="rId563" Type="http://schemas.openxmlformats.org/officeDocument/2006/relationships/footer" Target="footer1.xml"/><Relationship Id="rId95" Type="http://schemas.openxmlformats.org/officeDocument/2006/relationships/hyperlink" Target="file:///C:\Users\dems1ce9\OneDrive%20-%20Nokia\3gpp\cn1\meetings\137-e-electronic-0822\docs\C1-224739.zip" TargetMode="External"/><Relationship Id="rId160" Type="http://schemas.openxmlformats.org/officeDocument/2006/relationships/hyperlink" Target="file:///C:\Users\dems1ce9\OneDrive%20-%20Nokia\3gpp\cn1\meetings\137-e-electronic-0822\docs\C1-224928.zip" TargetMode="External"/><Relationship Id="rId216" Type="http://schemas.openxmlformats.org/officeDocument/2006/relationships/hyperlink" Target="file:///C:\Users\dems1ce9\OneDrive%20-%20Nokia\3gpp\cn1\meetings\137-e-electronic-0822\docs\C1-224618.zip" TargetMode="External"/><Relationship Id="rId423" Type="http://schemas.openxmlformats.org/officeDocument/2006/relationships/hyperlink" Target="file:///C:\Users\dems1ce9\OneDrive%20-%20Nokia\3gpp\cn1\meetings\137-e-electronic-0822\docs\C1-224848.zip" TargetMode="External"/><Relationship Id="rId258" Type="http://schemas.openxmlformats.org/officeDocument/2006/relationships/hyperlink" Target="file:///C:\Users\dems1ce9\OneDrive%20-%20Nokia\3gpp\cn1\meetings\137-e-electronic-0822\docs\C1-224968.zip" TargetMode="External"/><Relationship Id="rId465" Type="http://schemas.openxmlformats.org/officeDocument/2006/relationships/hyperlink" Target="file:///C:\Users\dems1ce9\OneDrive%20-%20Nokia\3gpp\cn1\meetings\137-e-electronic-0822\docs\C1-224682.zip" TargetMode="External"/><Relationship Id="rId22" Type="http://schemas.openxmlformats.org/officeDocument/2006/relationships/hyperlink" Target="file:///C:\Users\dems1ce9\OneDrive%20-%20Nokia\3gpp\cn1\meetings\137-e-electronic-0822\docs\C1-224521.zip" TargetMode="External"/><Relationship Id="rId64" Type="http://schemas.openxmlformats.org/officeDocument/2006/relationships/hyperlink" Target="file:///C:\Users\dems1ce9\OneDrive%20-%20Nokia\3gpp\cn1\meetings\137-e-electronic-0822\docs\C1-224642.zip" TargetMode="External"/><Relationship Id="rId118" Type="http://schemas.openxmlformats.org/officeDocument/2006/relationships/hyperlink" Target="file:///C:\Users\dems1ce9\OneDrive%20-%20Nokia\3gpp\cn1\meetings\137-e-electronic-0822\docs\C1-224941.zip" TargetMode="External"/><Relationship Id="rId325" Type="http://schemas.openxmlformats.org/officeDocument/2006/relationships/hyperlink" Target="file:///C:\Users\dems1ce9\OneDrive%20-%20Nokia\3gpp\cn1\meetings\137-e-electronic-0822\docs\C1-224920.zip" TargetMode="External"/><Relationship Id="rId367" Type="http://schemas.openxmlformats.org/officeDocument/2006/relationships/hyperlink" Target="file:///C:\Users\dems1ce9\OneDrive%20-%20Nokia\3gpp\cn1\meetings\137-e-electronic-0822\docs\C1-224776.zip" TargetMode="External"/><Relationship Id="rId532" Type="http://schemas.openxmlformats.org/officeDocument/2006/relationships/hyperlink" Target="file:///C:\Users\dems1ce9\OneDrive%20-%20Nokia\3gpp\cn1\meetings\137-e-electronic-0822\docs\C1-225014.zip" TargetMode="External"/><Relationship Id="rId171" Type="http://schemas.openxmlformats.org/officeDocument/2006/relationships/hyperlink" Target="file:///C:\Users\dems1ce9\OneDrive%20-%20Nokia\3gpp\cn1\meetings\137-e-electronic-0822\docs\C1-224720.zip" TargetMode="External"/><Relationship Id="rId227" Type="http://schemas.openxmlformats.org/officeDocument/2006/relationships/hyperlink" Target="file:///C:\Users\dems1ce9\OneDrive%20-%20Nokia\3gpp\cn1\meetings\137-e-electronic-0822\docs\C1-224762.zip" TargetMode="External"/><Relationship Id="rId269" Type="http://schemas.openxmlformats.org/officeDocument/2006/relationships/hyperlink" Target="file:///C:\Users\dems1ce9\OneDrive%20-%20Nokia\3gpp\cn1\meetings\137-e-electronic-0822\docs\C1-224979.zip" TargetMode="External"/><Relationship Id="rId434" Type="http://schemas.openxmlformats.org/officeDocument/2006/relationships/hyperlink" Target="file:///C:\Users\dems1ce9\OneDrive%20-%20Nokia\3gpp\cn1\meetings\137-e-electronic-0822\docs\C1-224810.zip" TargetMode="External"/><Relationship Id="rId476" Type="http://schemas.openxmlformats.org/officeDocument/2006/relationships/hyperlink" Target="file:///C:\Users\dems1ce9\OneDrive%20-%20Nokia\3gpp\cn1\meetings\137-e-electronic-0822\docs\C1-224705.zip" TargetMode="External"/><Relationship Id="rId33" Type="http://schemas.openxmlformats.org/officeDocument/2006/relationships/hyperlink" Target="file:///C:\Users\dems1ce9\OneDrive%20-%20Nokia\3gpp\cn1\meetings\137-e-electronic-0822\docs\C1-224532.zip" TargetMode="External"/><Relationship Id="rId129" Type="http://schemas.openxmlformats.org/officeDocument/2006/relationships/hyperlink" Target="file:///C:\Users\dems1ce9\OneDrive%20-%20Nokia\3gpp\cn1\meetings\137-e-electronic-0822\docs\C1-224677.zip" TargetMode="External"/><Relationship Id="rId280" Type="http://schemas.openxmlformats.org/officeDocument/2006/relationships/hyperlink" Target="file:///C:\Users\dems1ce9\OneDrive%20-%20Nokia\3gpp\cn1\meetings\137-e-electronic-0822\docs\C1-225028.zip" TargetMode="External"/><Relationship Id="rId336" Type="http://schemas.openxmlformats.org/officeDocument/2006/relationships/hyperlink" Target="file:///C:\Users\dems1ce9\OneDrive%20-%20Nokia\3gpp\cn1\meetings\137-e-electronic-0822\docs\C1-224748.zip" TargetMode="External"/><Relationship Id="rId501" Type="http://schemas.openxmlformats.org/officeDocument/2006/relationships/hyperlink" Target="file:///C:\Users\dems1ce9\OneDrive%20-%20Nokia\3gpp\cn1\meetings\137-e-electronic-0822\docs\C1-224945.zip" TargetMode="External"/><Relationship Id="rId543" Type="http://schemas.openxmlformats.org/officeDocument/2006/relationships/hyperlink" Target="file:///C:\Users\dems1ce9\OneDrive%20-%20Nokia\3gpp\cn1\meetings\137-e-electronic-0822\docs\C1-224588.zip" TargetMode="External"/><Relationship Id="rId75" Type="http://schemas.openxmlformats.org/officeDocument/2006/relationships/hyperlink" Target="file:///C:\Users\dems1ce9\OneDrive%20-%20Nokia\3gpp\cn1\meetings\137-e-electronic-0822\docs\C1-224574.zip" TargetMode="External"/><Relationship Id="rId140" Type="http://schemas.openxmlformats.org/officeDocument/2006/relationships/hyperlink" Target="file:///C:\Users\dems1ce9\OneDrive%20-%20Nokia\3gpp\cn1\meetings\137-e-electronic-0822\docs\C1-224867.zip" TargetMode="External"/><Relationship Id="rId182" Type="http://schemas.openxmlformats.org/officeDocument/2006/relationships/hyperlink" Target="file:///C:\Users\dems1ce9\OneDrive%20-%20Nokia\3gpp\cn1\meetings\137-e-electronic-0822\docs\C1-224662.zip" TargetMode="External"/><Relationship Id="rId378" Type="http://schemas.openxmlformats.org/officeDocument/2006/relationships/hyperlink" Target="file:///C:\Users\dems1ce9\OneDrive%20-%20Nokia\3gpp\cn1\meetings\137-e-electronic-0822\docs\C1-224695.zip" TargetMode="External"/><Relationship Id="rId403" Type="http://schemas.openxmlformats.org/officeDocument/2006/relationships/hyperlink" Target="file:///C:\Users\dems1ce9\OneDrive%20-%20Nokia\3gpp\cn1\meetings\137-e-electronic-0822\docs\C1-225053.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7-e-electronic-0822\docs\C1-224856.zip" TargetMode="External"/><Relationship Id="rId445" Type="http://schemas.openxmlformats.org/officeDocument/2006/relationships/hyperlink" Target="file:///C:\Users\dems1ce9\OneDrive%20-%20Nokia\3gpp\cn1\meetings\137-e-electronic-0822\docs\C1-224788.zip" TargetMode="External"/><Relationship Id="rId487" Type="http://schemas.openxmlformats.org/officeDocument/2006/relationships/hyperlink" Target="file:///C:\Users\dems1ce9\OneDrive%20-%20Nokia\3gpp\cn1\meetings\137-e-electronic-0822\docs\C1-224789.zip" TargetMode="External"/><Relationship Id="rId291" Type="http://schemas.openxmlformats.org/officeDocument/2006/relationships/hyperlink" Target="file:///C:\Users\dems1ce9\OneDrive%20-%20Nokia\3gpp\cn1\meetings\137-e-electronic-0822\docs\C1-224689.zip" TargetMode="External"/><Relationship Id="rId305" Type="http://schemas.openxmlformats.org/officeDocument/2006/relationships/hyperlink" Target="file:///C:\Users\dems1ce9\OneDrive%20-%20Nokia\3gpp\cn1\meetings\137-e-electronic-0822\docs\C1-224669.zip" TargetMode="External"/><Relationship Id="rId347" Type="http://schemas.openxmlformats.org/officeDocument/2006/relationships/hyperlink" Target="file:///C:\Users\dems1ce9\OneDrive%20-%20Nokia\3gpp\cn1\meetings\137-e-electronic-0822\docs\C1-224809.zip" TargetMode="External"/><Relationship Id="rId512" Type="http://schemas.openxmlformats.org/officeDocument/2006/relationships/hyperlink" Target="file:///C:\Users\dems1ce9\OneDrive%20-%20Nokia\3gpp\cn1\meetings\137-e-electronic-0822\docs\C1-225027.zip" TargetMode="External"/><Relationship Id="rId44" Type="http://schemas.openxmlformats.org/officeDocument/2006/relationships/hyperlink" Target="file:///C:\Users\dems1ce9\OneDrive%20-%20Nokia\3gpp\cn1\meetings\137-e-electronic-0822\docs\C1-224544.zip" TargetMode="External"/><Relationship Id="rId86" Type="http://schemas.openxmlformats.org/officeDocument/2006/relationships/hyperlink" Target="file:///C:\Users\dems1ce9\OneDrive%20-%20Nokia\3gpp\cn1\meetings\137-e-electronic-0822\docs\C1-224632.zip" TargetMode="External"/><Relationship Id="rId151" Type="http://schemas.openxmlformats.org/officeDocument/2006/relationships/hyperlink" Target="file:///C:\Users\dems1ce9\OneDrive%20-%20Nokia\3gpp\cn1\meetings\137-e-electronic-0822\docs\C1-224594.zip" TargetMode="External"/><Relationship Id="rId389" Type="http://schemas.openxmlformats.org/officeDocument/2006/relationships/hyperlink" Target="file:///C:\Users\dems1ce9\OneDrive%20-%20Nokia\3gpp\cn1\meetings\137-e-electronic-0822\docs\C1-225046.zip" TargetMode="External"/><Relationship Id="rId554" Type="http://schemas.openxmlformats.org/officeDocument/2006/relationships/hyperlink" Target="file:///C:\Users\dems1ce9\OneDrive%20-%20Nokia\3gpp\cn1\meetings\137-e-electronic-0822\docs\C1-224718.zip" TargetMode="External"/><Relationship Id="rId193" Type="http://schemas.openxmlformats.org/officeDocument/2006/relationships/hyperlink" Target="file:///C:\Users\dems1ce9\OneDrive%20-%20Nokia\3gpp\cn1\meetings\137-e-electronic-0822\docs\C1-224926.zip" TargetMode="External"/><Relationship Id="rId207" Type="http://schemas.openxmlformats.org/officeDocument/2006/relationships/hyperlink" Target="file:///C:\Users\dems1ce9\OneDrive%20-%20Nokia\3gpp\cn1\meetings\137-e-electronic-0822\docs\C1-224581.zip" TargetMode="External"/><Relationship Id="rId249" Type="http://schemas.openxmlformats.org/officeDocument/2006/relationships/hyperlink" Target="file:///C:\Users\dems1ce9\OneDrive%20-%20Nokia\3gpp\cn1\meetings\137-e-electronic-0822\docs\C1-224959.zip" TargetMode="External"/><Relationship Id="rId414" Type="http://schemas.openxmlformats.org/officeDocument/2006/relationships/hyperlink" Target="file:///C:\Users\dems1ce9\OneDrive%20-%20Nokia\3gpp\cn1\meetings\137-e-electronic-0822\docs\C1-224863.zip" TargetMode="External"/><Relationship Id="rId456" Type="http://schemas.openxmlformats.org/officeDocument/2006/relationships/hyperlink" Target="file:///C:\Users\dems1ce9\OneDrive%20-%20Nokia\3gpp\cn1\meetings\137-e-electronic-0822\docs\C1-224901.zip" TargetMode="External"/><Relationship Id="rId498" Type="http://schemas.openxmlformats.org/officeDocument/2006/relationships/hyperlink" Target="file:///C:\Users\dems1ce9\OneDrive%20-%20Nokia\3gpp\cn1\meetings\137-e-electronic-0822\docs\C1-224912.zip" TargetMode="External"/><Relationship Id="rId13" Type="http://schemas.openxmlformats.org/officeDocument/2006/relationships/hyperlink" Target="file:///C:\Users\dems1ce9\OneDrive%20-%20Nokia\3gpp\cn1\meetings\137-e-electronic-0822\docs\C1-224512.zip" TargetMode="External"/><Relationship Id="rId109" Type="http://schemas.openxmlformats.org/officeDocument/2006/relationships/hyperlink" Target="file:///C:\Users\dems1ce9\OneDrive%20-%20Nokia\3gpp\cn1\meetings\137-e-electronic-0822\docs\C1-224845.zip" TargetMode="External"/><Relationship Id="rId260" Type="http://schemas.openxmlformats.org/officeDocument/2006/relationships/hyperlink" Target="file:///C:\Users\dems1ce9\OneDrive%20-%20Nokia\3gpp\cn1\meetings\137-e-electronic-0822\docs\C1-224970.zip" TargetMode="External"/><Relationship Id="rId316" Type="http://schemas.openxmlformats.org/officeDocument/2006/relationships/hyperlink" Target="file:///C:\Users\dems1ce9\OneDrive%20-%20Nokia\3gpp\cn1\meetings\137-e-electronic-0822\docs\C1-224686.zip" TargetMode="External"/><Relationship Id="rId523" Type="http://schemas.openxmlformats.org/officeDocument/2006/relationships/hyperlink" Target="file:///C:\Users\dems1ce9\OneDrive%20-%20Nokia\3gpp\cn1\meetings\137-e-electronic-0822\docs\C1-224987.zip" TargetMode="External"/><Relationship Id="rId55" Type="http://schemas.openxmlformats.org/officeDocument/2006/relationships/hyperlink" Target="file:///C:\Users\dems1ce9\OneDrive%20-%20Nokia\3gpp\cn1\meetings\137-e-electronic-0822\docs\C1-224598.zip" TargetMode="External"/><Relationship Id="rId97" Type="http://schemas.openxmlformats.org/officeDocument/2006/relationships/hyperlink" Target="file:///C:\Users\dems1ce9\OneDrive%20-%20Nokia\3gpp\cn1\meetings\137-e-electronic-0822\docs\C1-224743.zip" TargetMode="External"/><Relationship Id="rId120" Type="http://schemas.openxmlformats.org/officeDocument/2006/relationships/hyperlink" Target="file:///C:\Users\dems1ce9\OneDrive%20-%20Nokia\3gpp\cn1\meetings\137-e-electronic-0822\docs\C1-224943.zip" TargetMode="External"/><Relationship Id="rId358" Type="http://schemas.openxmlformats.org/officeDocument/2006/relationships/hyperlink" Target="file:///C:\Users\dems1ce9\OneDrive%20-%20Nokia\3gpp\cn1\meetings\137-e-electronic-0822\docs\C1-224872.zip" TargetMode="External"/><Relationship Id="rId565" Type="http://schemas.openxmlformats.org/officeDocument/2006/relationships/fontTable" Target="fontTable.xml"/><Relationship Id="rId162" Type="http://schemas.openxmlformats.org/officeDocument/2006/relationships/hyperlink" Target="file:///C:\Users\dems1ce9\OneDrive%20-%20Nokia\3gpp\cn1\meetings\137-e-electronic-0822\docs\C1-225059.zip" TargetMode="External"/><Relationship Id="rId218" Type="http://schemas.openxmlformats.org/officeDocument/2006/relationships/hyperlink" Target="file:///C:\Users\dems1ce9\OneDrive%20-%20Nokia\3gpp\cn1\meetings\137-e-electronic-0822\docs\C1-224620.zip" TargetMode="External"/><Relationship Id="rId425" Type="http://schemas.openxmlformats.org/officeDocument/2006/relationships/hyperlink" Target="file:///C:\Users\dems1ce9\OneDrive%20-%20Nokia\3gpp\cn1\meetings\137-e-electronic-0822\docs\C1-224877.zip" TargetMode="External"/><Relationship Id="rId467" Type="http://schemas.openxmlformats.org/officeDocument/2006/relationships/hyperlink" Target="file:///C:\Users\dems1ce9\OneDrive%20-%20Nokia\3gpp\cn1\meetings\137-e-electronic-0822\docs\C1-224684.zip" TargetMode="External"/><Relationship Id="rId271" Type="http://schemas.openxmlformats.org/officeDocument/2006/relationships/hyperlink" Target="file:///C:\Users\dems1ce9\OneDrive%20-%20Nokia\3gpp\cn1\meetings\137-e-electronic-0822\docs\C1-224981.zip" TargetMode="External"/><Relationship Id="rId24" Type="http://schemas.openxmlformats.org/officeDocument/2006/relationships/hyperlink" Target="file:///C:\Users\dems1ce9\OneDrive%20-%20Nokia\3gpp\cn1\meetings\137-e-electronic-0822\docs\C1-224523.zip" TargetMode="External"/><Relationship Id="rId66" Type="http://schemas.openxmlformats.org/officeDocument/2006/relationships/hyperlink" Target="file:///C:\Users\dems1ce9\OneDrive%20-%20Nokia\3gpp\cn1\meetings\137-e-electronic-0822\docs\C1-224817.zip" TargetMode="External"/><Relationship Id="rId131" Type="http://schemas.openxmlformats.org/officeDocument/2006/relationships/hyperlink" Target="file:///C:\Users\dems1ce9\OneDrive%20-%20Nokia\3gpp\cn1\meetings\137-e-electronic-0822\docs\C1-224708.zip" TargetMode="External"/><Relationship Id="rId327" Type="http://schemas.openxmlformats.org/officeDocument/2006/relationships/hyperlink" Target="file:///C:\Users\dems1ce9\OneDrive%20-%20Nokia\3gpp\cn1\meetings\137-e-electronic-0822\docs\C1-224948.zip" TargetMode="External"/><Relationship Id="rId369" Type="http://schemas.openxmlformats.org/officeDocument/2006/relationships/hyperlink" Target="file:///C:\Users\dems1ce9\OneDrive%20-%20Nokia\3gpp\cn1\meetings\137-e-electronic-0822\docs\C1-224913.zip" TargetMode="External"/><Relationship Id="rId534" Type="http://schemas.openxmlformats.org/officeDocument/2006/relationships/hyperlink" Target="file:///C:\Users\dems1ce9\OneDrive%20-%20Nokia\3gpp\cn1\meetings\137-e-electronic-0822\docs\C1-225020.zip" TargetMode="External"/><Relationship Id="rId173" Type="http://schemas.openxmlformats.org/officeDocument/2006/relationships/hyperlink" Target="file:///C:\Users\dems1ce9\OneDrive%20-%20Nokia\3gpp\cn1\meetings\137-e-electronic-0822\docs\C1-224782.zip" TargetMode="External"/><Relationship Id="rId229" Type="http://schemas.openxmlformats.org/officeDocument/2006/relationships/hyperlink" Target="file:///C:\Users\dems1ce9\OneDrive%20-%20Nokia\3gpp\cn1\meetings\137-e-electronic-0822\docs\C1-224770.zip" TargetMode="External"/><Relationship Id="rId380" Type="http://schemas.openxmlformats.org/officeDocument/2006/relationships/hyperlink" Target="file:///C:\Users\dems1ce9\OneDrive%20-%20Nokia\3gpp\cn1\meetings\137-e-electronic-0822\docs\C1-224849.zip" TargetMode="External"/><Relationship Id="rId436" Type="http://schemas.openxmlformats.org/officeDocument/2006/relationships/hyperlink" Target="file:///C:\Users\dems1ce9\OneDrive%20-%20Nokia\3gpp\cn1\meetings\137-e-electronic-0822\docs\C1-224811.zip" TargetMode="External"/><Relationship Id="rId240" Type="http://schemas.openxmlformats.org/officeDocument/2006/relationships/hyperlink" Target="file:///C:\Users\dems1ce9\OneDrive%20-%20Nokia\3gpp\cn1\meetings\137-e-electronic-0822\docs\C1-224859.zip" TargetMode="External"/><Relationship Id="rId478" Type="http://schemas.openxmlformats.org/officeDocument/2006/relationships/hyperlink" Target="file:///C:\Users\dems1ce9\OneDrive%20-%20Nokia\3gpp\cn1\meetings\137-e-electronic-0822\docs\C1-224722.zip" TargetMode="External"/><Relationship Id="rId35" Type="http://schemas.openxmlformats.org/officeDocument/2006/relationships/hyperlink" Target="file:///C:\Users\dems1ce9\OneDrive%20-%20Nokia\3gpp\cn1\meetings\137-e-electronic-0822\docs\C1-224534.zip" TargetMode="External"/><Relationship Id="rId77" Type="http://schemas.openxmlformats.org/officeDocument/2006/relationships/hyperlink" Target="file:///C:\Users\dems1ce9\OneDrive%20-%20Nokia\3gpp\cn1\meetings\137-e-electronic-0822\docs\C1-224587.zip" TargetMode="External"/><Relationship Id="rId100" Type="http://schemas.openxmlformats.org/officeDocument/2006/relationships/hyperlink" Target="file:///C:\Users\dems1ce9\OneDrive%20-%20Nokia\3gpp\cn1\meetings\137-e-electronic-0822\docs\C1-224756.zip" TargetMode="External"/><Relationship Id="rId282" Type="http://schemas.openxmlformats.org/officeDocument/2006/relationships/hyperlink" Target="file:///C:\Users\dems1ce9\OneDrive%20-%20Nokia\3gpp\cn1\meetings\137-e-electronic-0822\docs\C1-225034.zip" TargetMode="External"/><Relationship Id="rId338" Type="http://schemas.openxmlformats.org/officeDocument/2006/relationships/hyperlink" Target="file:///C:\Users\dems1ce9\OneDrive%20-%20Nokia\3gpp\cn1\meetings\137-e-electronic-0822\docs\C1-224851.zip" TargetMode="External"/><Relationship Id="rId503" Type="http://schemas.openxmlformats.org/officeDocument/2006/relationships/hyperlink" Target="file:///C:\Users\dems1ce9\OneDrive%20-%20Nokia\3gpp\cn1\meetings\137-e-electronic-0822\docs\C1-224951.zip" TargetMode="External"/><Relationship Id="rId545" Type="http://schemas.openxmlformats.org/officeDocument/2006/relationships/hyperlink" Target="https://www.3gpp.org/ftp/tsg_ct/WG1_mm-cc-sm_ex-CN1/TSGC1_137e/Inbox/Drafts/C1-224714_LS%20on%20SENSE_v1.doc" TargetMode="External"/><Relationship Id="rId8" Type="http://schemas.openxmlformats.org/officeDocument/2006/relationships/hyperlink" Target="file:///C:\Users\dems1ce9\OneDrive%20-%20Nokia\3gpp\cn1\meetings\137-e-electronic-0822\docs\C1-224501.zip" TargetMode="External"/><Relationship Id="rId142" Type="http://schemas.openxmlformats.org/officeDocument/2006/relationships/hyperlink" Target="file:///C:\Users\dems1ce9\OneDrive%20-%20Nokia\3gpp\cn1\meetings\137-e-electronic-0822\docs\C1-224564.zip" TargetMode="External"/><Relationship Id="rId184" Type="http://schemas.openxmlformats.org/officeDocument/2006/relationships/hyperlink" Target="file:///C:\Users\dems1ce9\OneDrive%20-%20Nokia\3gpp\cn1\meetings\137-e-electronic-0822\docs\C1-224725.zip" TargetMode="External"/><Relationship Id="rId391" Type="http://schemas.openxmlformats.org/officeDocument/2006/relationships/hyperlink" Target="file:///C:\Users\dems1ce9\OneDrive%20-%20Nokia\3gpp\cn1\meetings\137-e-electronic-0822\docs\C1-225048.zip" TargetMode="External"/><Relationship Id="rId405" Type="http://schemas.openxmlformats.org/officeDocument/2006/relationships/hyperlink" Target="file:///C:\Users\dems1ce9\OneDrive%20-%20Nokia\3gpp\cn1\meetings\137-e-electronic-0822\docs\C1-225056.zip" TargetMode="External"/><Relationship Id="rId447" Type="http://schemas.openxmlformats.org/officeDocument/2006/relationships/hyperlink" Target="file:///C:\Users\dems1ce9\OneDrive%20-%20Nokia\3gpp\cn1\meetings\137-e-electronic-0822\docs\C1-224854.zip" TargetMode="External"/><Relationship Id="rId251" Type="http://schemas.openxmlformats.org/officeDocument/2006/relationships/hyperlink" Target="file:///C:\Users\dems1ce9\OneDrive%20-%20Nokia\3gpp\cn1\meetings\137-e-electronic-0822\docs\C1-224961.zip" TargetMode="External"/><Relationship Id="rId489" Type="http://schemas.openxmlformats.org/officeDocument/2006/relationships/hyperlink" Target="file:///C:\Users\dems1ce9\OneDrive%20-%20Nokia\3gpp\cn1\meetings\137-e-electronic-0822\docs\C1-224864.zip" TargetMode="External"/><Relationship Id="rId46" Type="http://schemas.openxmlformats.org/officeDocument/2006/relationships/hyperlink" Target="file:///C:\Users\dems1ce9\OneDrive%20-%20Nokia\3gpp\cn1\meetings\137-e-electronic-0822\docs\C1-224517.zip" TargetMode="External"/><Relationship Id="rId293" Type="http://schemas.openxmlformats.org/officeDocument/2006/relationships/hyperlink" Target="file:///C:\Users\dems1ce9\OneDrive%20-%20Nokia\3gpp\cn1\meetings\137-e-electronic-0822\docs\C1-224711.zip" TargetMode="External"/><Relationship Id="rId307" Type="http://schemas.openxmlformats.org/officeDocument/2006/relationships/hyperlink" Target="file:///C:\Users\dems1ce9\OneDrive%20-%20Nokia\3gpp\cn1\meetings\137-e-electronic-0822\docs\C1-224671.zip" TargetMode="External"/><Relationship Id="rId349" Type="http://schemas.openxmlformats.org/officeDocument/2006/relationships/hyperlink" Target="file:///C:\Users\dems1ce9\OneDrive%20-%20Nokia\3gpp\cn1\meetings\137-e-electronic-0822\docs\C1-225018.zip" TargetMode="External"/><Relationship Id="rId514" Type="http://schemas.openxmlformats.org/officeDocument/2006/relationships/hyperlink" Target="file:///C:\Users\dems1ce9\OneDrive%20-%20Nokia\3gpp\cn1\meetings\137-e-electronic-0822\docs\C1-225036.zip" TargetMode="External"/><Relationship Id="rId556" Type="http://schemas.openxmlformats.org/officeDocument/2006/relationships/hyperlink" Target="file:///C:\Users\dems1ce9\OneDrive%20-%20Nokia\3gpp\cn1\meetings\137-e-electronic-0822\docs\C1-224852.zip" TargetMode="External"/><Relationship Id="rId88" Type="http://schemas.openxmlformats.org/officeDocument/2006/relationships/hyperlink" Target="file:///C:\Users\dems1ce9\OneDrive%20-%20Nokia\3gpp\cn1\meetings\137-e-electronic-0822\docs\C1-224635.zip" TargetMode="External"/><Relationship Id="rId111" Type="http://schemas.openxmlformats.org/officeDocument/2006/relationships/hyperlink" Target="file:///C:\Users\dems1ce9\OneDrive%20-%20Nokia\3gpp\cn1\meetings\137-e-electronic-0822\docs\C1-224847.zip" TargetMode="External"/><Relationship Id="rId153" Type="http://schemas.openxmlformats.org/officeDocument/2006/relationships/hyperlink" Target="file:///C:\Users\dems1ce9\OneDrive%20-%20Nokia\3gpp\cn1\meetings\137-e-electronic-0822\docs\C1-224801.zip" TargetMode="External"/><Relationship Id="rId195" Type="http://schemas.openxmlformats.org/officeDocument/2006/relationships/hyperlink" Target="file:///C:\Users\dems1ce9\OneDrive%20-%20Nokia\3gpp\cn1\meetings\137-e-electronic-0822\docs\C1-225040.zip" TargetMode="External"/><Relationship Id="rId209" Type="http://schemas.openxmlformats.org/officeDocument/2006/relationships/hyperlink" Target="file:///C:\Users\dems1ce9\OneDrive%20-%20Nokia\3gpp\cn1\meetings\137-e-electronic-0822\docs\C1-224611.zip" TargetMode="External"/><Relationship Id="rId360" Type="http://schemas.openxmlformats.org/officeDocument/2006/relationships/hyperlink" Target="file:///C:\Users\dems1ce9\OneDrive%20-%20Nokia\3gpp\cn1\meetings\137-e-electronic-0822\docs\C1-224874.zip" TargetMode="External"/><Relationship Id="rId416" Type="http://schemas.openxmlformats.org/officeDocument/2006/relationships/hyperlink" Target="file:///C:\Users\dems1ce9\OneDrive%20-%20Nokia\3gpp\cn1\meetings\137-e-electronic-0822\docs\C1-224554.zip" TargetMode="External"/><Relationship Id="rId220" Type="http://schemas.openxmlformats.org/officeDocument/2006/relationships/hyperlink" Target="file:///C:\Users\dems1ce9\OneDrive%20-%20Nokia\3gpp\cn1\meetings\137-e-electronic-0822\docs\C1-224622.zip" TargetMode="External"/><Relationship Id="rId458" Type="http://schemas.openxmlformats.org/officeDocument/2006/relationships/hyperlink" Target="file:///C:\Users\dems1ce9\OneDrive%20-%20Nokia\3gpp\cn1\meetings\137-e-electronic-0822\docs\C1-224932.zip" TargetMode="External"/><Relationship Id="rId15" Type="http://schemas.openxmlformats.org/officeDocument/2006/relationships/hyperlink" Target="file:///C:\Users\dems1ce9\OneDrive%20-%20Nokia\3gpp\cn1\meetings\137-e-electronic-0822\docs\C1-224514.zip" TargetMode="External"/><Relationship Id="rId57" Type="http://schemas.openxmlformats.org/officeDocument/2006/relationships/hyperlink" Target="file:///C:\Users\dems1ce9\OneDrive%20-%20Nokia\3gpp\cn1\meetings\137-e-electronic-0822\docs\C1-224600.zip" TargetMode="External"/><Relationship Id="rId262" Type="http://schemas.openxmlformats.org/officeDocument/2006/relationships/hyperlink" Target="file:///C:\Users\dems1ce9\OneDrive%20-%20Nokia\3gpp\cn1\meetings\137-e-electronic-0822\docs\C1-224972.zip" TargetMode="External"/><Relationship Id="rId318" Type="http://schemas.openxmlformats.org/officeDocument/2006/relationships/hyperlink" Target="file:///C:\Users\dems1ce9\OneDrive%20-%20Nokia\3gpp\cn1\meetings\137-e-electronic-0822\docs\C1-224890.zip" TargetMode="External"/><Relationship Id="rId525" Type="http://schemas.openxmlformats.org/officeDocument/2006/relationships/hyperlink" Target="file:///C:\Users\dems1ce9\OneDrive%20-%20Nokia\3gpp\cn1\meetings\137-e-electronic-0822\docs\C1-224607.zip" TargetMode="External"/><Relationship Id="rId567" Type="http://schemas.openxmlformats.org/officeDocument/2006/relationships/theme" Target="theme/theme1.xml"/><Relationship Id="rId99" Type="http://schemas.openxmlformats.org/officeDocument/2006/relationships/hyperlink" Target="file:///C:\Users\dems1ce9\OneDrive%20-%20Nokia\3gpp\cn1\meetings\137-e-electronic-0822\docs\C1-224755.zip" TargetMode="External"/><Relationship Id="rId122" Type="http://schemas.openxmlformats.org/officeDocument/2006/relationships/hyperlink" Target="file:///C:\Users\dems1ce9\OneDrive%20-%20Nokia\3gpp\cn1\meetings\137-e-electronic-0822\docs\C1-224885.zip" TargetMode="External"/><Relationship Id="rId164" Type="http://schemas.openxmlformats.org/officeDocument/2006/relationships/hyperlink" Target="file:///C:\Users\dems1ce9\OneDrive%20-%20Nokia\3gpp\cn1\meetings\137-e-electronic-0822\docs\C1-224892.zip" TargetMode="External"/><Relationship Id="rId371" Type="http://schemas.openxmlformats.org/officeDocument/2006/relationships/hyperlink" Target="file:///C:\Users\dems1ce9\OneDrive%20-%20Nokia\3gpp\cn1\meetings\137-e-electronic-0822\docs\C1-22458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169</Pages>
  <Words>22007</Words>
  <Characters>199557</Characters>
  <Application>Microsoft Office Word</Application>
  <DocSecurity>0</DocSecurity>
  <Lines>1662</Lines>
  <Paragraphs>442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221122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2022-08-22T16:14:00Z</dcterms:created>
  <dcterms:modified xsi:type="dcterms:W3CDTF">2022-08-22T16:14:00Z</dcterms:modified>
</cp:coreProperties>
</file>