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0A4C2CB9"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6B5AF5">
        <w:rPr>
          <w:b/>
          <w:noProof/>
          <w:sz w:val="24"/>
        </w:rPr>
        <w:t>xxxx</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DABDD21" w:rsidR="001E41F3" w:rsidRPr="00410371" w:rsidRDefault="0065452B" w:rsidP="00E13F3D">
            <w:pPr>
              <w:pStyle w:val="CRCoverPage"/>
              <w:spacing w:after="0"/>
              <w:jc w:val="right"/>
              <w:rPr>
                <w:b/>
                <w:noProof/>
                <w:sz w:val="28"/>
              </w:rPr>
            </w:pPr>
            <w:r>
              <w:fldChar w:fldCharType="begin"/>
            </w:r>
            <w:r>
              <w:instrText xml:space="preserve"> DOCPROPERTY  Spec#  \* MERGEFORMAT </w:instrText>
            </w:r>
            <w:r>
              <w:fldChar w:fldCharType="separate"/>
            </w:r>
            <w:r w:rsidR="00F02EDD">
              <w:rPr>
                <w:b/>
                <w:noProof/>
                <w:sz w:val="28"/>
              </w:rPr>
              <w:t>24.501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1D89AD4" w:rsidR="001E41F3" w:rsidRPr="00410371" w:rsidRDefault="005A7B2E" w:rsidP="00547111">
            <w:pPr>
              <w:pStyle w:val="CRCoverPage"/>
              <w:spacing w:after="0"/>
              <w:rPr>
                <w:noProof/>
              </w:rPr>
            </w:pPr>
            <w:r>
              <w:t>4516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3291631" w:rsidR="001E41F3" w:rsidRPr="00410371" w:rsidRDefault="006B5AF5"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E62696C" w:rsidR="001E41F3" w:rsidRPr="00410371" w:rsidRDefault="0065452B">
            <w:pPr>
              <w:pStyle w:val="CRCoverPage"/>
              <w:spacing w:after="0"/>
              <w:jc w:val="center"/>
              <w:rPr>
                <w:noProof/>
                <w:sz w:val="28"/>
              </w:rPr>
            </w:pPr>
            <w:r>
              <w:fldChar w:fldCharType="begin"/>
            </w:r>
            <w:r>
              <w:instrText xml:space="preserve"> DOCPROPERTY  Version  \* MERGEFORMAT </w:instrText>
            </w:r>
            <w:r>
              <w:fldChar w:fldCharType="separate"/>
            </w:r>
            <w:r w:rsidR="00F02EDD">
              <w:rPr>
                <w:b/>
                <w:noProof/>
                <w:sz w:val="28"/>
              </w:rPr>
              <w:t>17.7.1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07329CE" w:rsidR="00F25D98" w:rsidRDefault="00F02ED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BA39A1A" w:rsidR="00F25D98" w:rsidRDefault="00541821"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D3D6F89" w:rsidR="001E41F3" w:rsidRDefault="00CB0B41">
            <w:pPr>
              <w:pStyle w:val="CRCoverPage"/>
              <w:spacing w:after="0"/>
              <w:ind w:left="100"/>
              <w:rPr>
                <w:noProof/>
              </w:rPr>
            </w:pPr>
            <w:r>
              <w:t>Correction on unused value of payload type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DDC5118" w:rsidR="001E41F3" w:rsidRDefault="00F02EDD">
            <w:pPr>
              <w:pStyle w:val="CRCoverPage"/>
              <w:spacing w:after="0"/>
              <w:ind w:left="100"/>
              <w:rPr>
                <w:noProof/>
              </w:rPr>
            </w:pPr>
            <w: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D058CC9" w:rsidR="001E41F3" w:rsidRDefault="00F02EDD" w:rsidP="00547111">
            <w:pPr>
              <w:pStyle w:val="CRCoverPage"/>
              <w:spacing w:after="0"/>
              <w:ind w:left="100"/>
              <w:rPr>
                <w:noProof/>
              </w:rPr>
            </w:pPr>
            <w:r>
              <w:t>CT1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FE1BA8A" w:rsidR="001E41F3" w:rsidRDefault="00F02EDD">
            <w:pPr>
              <w:pStyle w:val="CRCoverPage"/>
              <w:spacing w:after="0"/>
              <w:ind w:left="100"/>
              <w:rPr>
                <w:noProof/>
              </w:rPr>
            </w:pPr>
            <w:r>
              <w:t>ID_UAS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13D1F20" w:rsidR="001E41F3" w:rsidRDefault="0065452B">
            <w:pPr>
              <w:pStyle w:val="CRCoverPage"/>
              <w:spacing w:after="0"/>
              <w:ind w:left="100"/>
              <w:rPr>
                <w:noProof/>
              </w:rPr>
            </w:pPr>
            <w:r>
              <w:fldChar w:fldCharType="begin"/>
            </w:r>
            <w:r>
              <w:instrText xml:space="preserve"> DOCPROPERTY  ResDate  \* MERGEFORMAT </w:instrText>
            </w:r>
            <w:r>
              <w:fldChar w:fldCharType="separate"/>
            </w:r>
            <w:r w:rsidR="00F02EDD">
              <w:rPr>
                <w:noProof/>
              </w:rPr>
              <w:t>2022-08-04</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736C24E" w:rsidR="001E41F3" w:rsidRDefault="00F02EDD"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DEA8C13" w:rsidR="001E41F3" w:rsidRDefault="0065452B">
            <w:pPr>
              <w:pStyle w:val="CRCoverPage"/>
              <w:spacing w:after="0"/>
              <w:ind w:left="100"/>
              <w:rPr>
                <w:noProof/>
              </w:rPr>
            </w:pPr>
            <w:r>
              <w:fldChar w:fldCharType="begin"/>
            </w:r>
            <w:r>
              <w:instrText xml:space="preserve"> DOCPROPERTY  Release  \* MERGEFORMAT </w:instrText>
            </w:r>
            <w:r>
              <w:fldChar w:fldCharType="separate"/>
            </w:r>
            <w:r w:rsidR="00F02EDD">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32B18C" w14:textId="77777777" w:rsidR="00067FD3" w:rsidRDefault="00CB0B41" w:rsidP="00CB0B41">
            <w:pPr>
              <w:pStyle w:val="CRCoverPage"/>
              <w:spacing w:after="0"/>
              <w:ind w:left="100"/>
              <w:rPr>
                <w:noProof/>
              </w:rPr>
            </w:pPr>
            <w:r>
              <w:rPr>
                <w:noProof/>
              </w:rPr>
              <w:t xml:space="preserve">Clause 9.11.2.15 specifies the value of service-level-AA payload type. The table 9.11.2.15.1 describes that the other values are reserved. If the value is reserved, the value shall not be used and the receiving side shall discard the value. However, the service-level-AA payload type has been defined to be a place holder to indicate the payload type for multiple vertical services, so new value will be added in the future release. </w:t>
            </w:r>
          </w:p>
          <w:p w14:paraId="5CB729B9" w14:textId="16F7EE3C" w:rsidR="00067FD3" w:rsidRDefault="00067FD3" w:rsidP="00067FD3">
            <w:pPr>
              <w:pStyle w:val="CRCoverPage"/>
              <w:spacing w:after="0"/>
              <w:ind w:left="100"/>
              <w:rPr>
                <w:noProof/>
              </w:rPr>
            </w:pPr>
            <w:r>
              <w:rPr>
                <w:noProof/>
              </w:rPr>
              <w:t xml:space="preserve">Use of reserved value will cause a syntactic error as per TS 24.007: </w:t>
            </w:r>
          </w:p>
          <w:p w14:paraId="56D31E08" w14:textId="407B306A" w:rsidR="00067FD3" w:rsidRDefault="00067FD3" w:rsidP="00067FD3">
            <w:pPr>
              <w:pStyle w:val="CRCoverPage"/>
              <w:spacing w:after="0"/>
              <w:ind w:left="100"/>
              <w:rPr>
                <w:noProof/>
              </w:rPr>
            </w:pPr>
            <w:r>
              <w:rPr>
                <w:noProof/>
              </w:rPr>
              <w:t>“-   An IE is defined to be syntactically incorrect in a message if it contains at least one value defined as "reserved", or if its value part violates syntactic rules given in the specification of the value part.”</w:t>
            </w:r>
          </w:p>
          <w:p w14:paraId="50FD2A53" w14:textId="13F05554" w:rsidR="00067FD3" w:rsidRDefault="00067FD3" w:rsidP="00067FD3">
            <w:pPr>
              <w:pStyle w:val="CRCoverPage"/>
              <w:spacing w:after="0"/>
              <w:ind w:left="100"/>
              <w:rPr>
                <w:noProof/>
              </w:rPr>
            </w:pPr>
            <w:r>
              <w:rPr>
                <w:noProof/>
              </w:rPr>
              <w:t>It should be avoided for the service-level-AA payload type for furture proof purpose.</w:t>
            </w:r>
          </w:p>
          <w:p w14:paraId="708AA7DE" w14:textId="2FD21E07" w:rsidR="00C219E4" w:rsidRDefault="00CB0B41" w:rsidP="00CB0B41">
            <w:pPr>
              <w:pStyle w:val="CRCoverPage"/>
              <w:spacing w:after="0"/>
              <w:ind w:left="100"/>
              <w:rPr>
                <w:noProof/>
              </w:rPr>
            </w:pPr>
            <w:r>
              <w:rPr>
                <w:noProof/>
              </w:rPr>
              <w:t>Therefore, it is proposed to change it to ‘spare’.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DA1179B" w:rsidR="001E41F3" w:rsidRDefault="00CB0B41">
            <w:pPr>
              <w:pStyle w:val="CRCoverPage"/>
              <w:spacing w:after="0"/>
              <w:ind w:left="100"/>
              <w:rPr>
                <w:noProof/>
              </w:rPr>
            </w:pPr>
            <w:r>
              <w:rPr>
                <w:noProof/>
              </w:rPr>
              <w:t>All other values for the service-level-AA payloady type are spare, and the receiving entity shall ignore if it has a spare value.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2F82B27B" w:rsidR="001E41F3" w:rsidRDefault="00CB0B41">
            <w:pPr>
              <w:pStyle w:val="CRCoverPage"/>
              <w:spacing w:after="0"/>
              <w:ind w:left="100"/>
              <w:rPr>
                <w:noProof/>
              </w:rPr>
            </w:pPr>
            <w:r>
              <w:rPr>
                <w:noProof/>
              </w:rPr>
              <w:t>Unnecessary restriction on the service</w:t>
            </w:r>
            <w:r w:rsidR="00D617B2">
              <w:rPr>
                <w:noProof/>
              </w:rPr>
              <w:t>-</w:t>
            </w:r>
            <w:r>
              <w:rPr>
                <w:noProof/>
              </w:rPr>
              <w:t>level-AA payload type.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D7C810F" w:rsidR="001E41F3" w:rsidRDefault="00CB0B41">
            <w:pPr>
              <w:pStyle w:val="CRCoverPage"/>
              <w:spacing w:after="0"/>
              <w:ind w:left="100"/>
              <w:rPr>
                <w:noProof/>
              </w:rPr>
            </w:pPr>
            <w:r>
              <w:rPr>
                <w:noProof/>
              </w:rPr>
              <w:t>9.11.2.15</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2A4A925" w:rsidR="001E41F3" w:rsidRDefault="00EC07B2">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977FD03" w:rsidR="001E41F3" w:rsidRDefault="00EC07B2">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0C966C2" w:rsidR="001E41F3" w:rsidRDefault="00EC07B2">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0251B7FE" w:rsidR="001E41F3" w:rsidRDefault="00C219E4" w:rsidP="00C219E4">
      <w:pPr>
        <w:jc w:val="center"/>
        <w:rPr>
          <w:noProof/>
        </w:rPr>
      </w:pPr>
      <w:r w:rsidRPr="00C219E4">
        <w:rPr>
          <w:noProof/>
          <w:highlight w:val="yellow"/>
        </w:rPr>
        <w:lastRenderedPageBreak/>
        <w:t>*****FIRST CHANGE*****</w:t>
      </w:r>
    </w:p>
    <w:p w14:paraId="6E7B64A8" w14:textId="77777777" w:rsidR="00CB0B41" w:rsidRPr="00EC268C" w:rsidRDefault="00CB0B41" w:rsidP="00CB0B41">
      <w:pPr>
        <w:pStyle w:val="Heading4"/>
        <w:rPr>
          <w:rFonts w:eastAsia="Malgun Gothic"/>
          <w:lang w:val="en-US"/>
        </w:rPr>
      </w:pPr>
      <w:bookmarkStart w:id="1" w:name="_Toc106796865"/>
      <w:r w:rsidRPr="00EC268C">
        <w:rPr>
          <w:rFonts w:eastAsia="Malgun Gothic"/>
          <w:lang w:val="en-US"/>
        </w:rPr>
        <w:t>9.11.2</w:t>
      </w:r>
      <w:r>
        <w:rPr>
          <w:rFonts w:eastAsia="Malgun Gothic"/>
          <w:lang w:val="en-US"/>
        </w:rPr>
        <w:t>.15</w:t>
      </w:r>
      <w:r w:rsidRPr="00EC268C">
        <w:rPr>
          <w:rFonts w:eastAsia="Malgun Gothic"/>
          <w:lang w:val="en-US"/>
        </w:rPr>
        <w:tab/>
      </w:r>
      <w:r>
        <w:rPr>
          <w:rFonts w:eastAsia="Malgun Gothic"/>
          <w:lang w:val="en-US"/>
        </w:rPr>
        <w:t>Service-level-AA payload type</w:t>
      </w:r>
      <w:bookmarkEnd w:id="1"/>
    </w:p>
    <w:p w14:paraId="0ED16F41" w14:textId="77777777" w:rsidR="00CB0B41" w:rsidRPr="009A2207" w:rsidRDefault="00CB0B41" w:rsidP="00CB0B41">
      <w:pPr>
        <w:rPr>
          <w:rFonts w:eastAsia="Malgun Gothic"/>
          <w:lang w:val="en-US"/>
        </w:rPr>
      </w:pPr>
      <w:r>
        <w:t>The purpose of the Service-level-AA payload type</w:t>
      </w:r>
      <w:r>
        <w:rPr>
          <w:lang w:val="en-US"/>
        </w:rPr>
        <w:t xml:space="preserve"> information element is to </w:t>
      </w:r>
      <w:r>
        <w:rPr>
          <w:rFonts w:eastAsia="Malgun Gothic"/>
          <w:lang w:val="en-US"/>
        </w:rPr>
        <w:t xml:space="preserve">indicates type of payload included in </w:t>
      </w:r>
      <w:r>
        <w:t>the Service-level-AA</w:t>
      </w:r>
      <w:r>
        <w:rPr>
          <w:lang w:val="en-US"/>
        </w:rPr>
        <w:t xml:space="preserve"> </w:t>
      </w:r>
      <w:r w:rsidRPr="001B2EB8">
        <w:rPr>
          <w:lang w:val="en-US"/>
        </w:rPr>
        <w:t>payload</w:t>
      </w:r>
      <w:r>
        <w:rPr>
          <w:lang w:val="en-US"/>
        </w:rPr>
        <w:t xml:space="preserve"> information element</w:t>
      </w:r>
      <w:r>
        <w:rPr>
          <w:rFonts w:eastAsia="MS Mincho"/>
        </w:rPr>
        <w:t>.</w:t>
      </w:r>
    </w:p>
    <w:p w14:paraId="13A5CB96" w14:textId="77777777" w:rsidR="00CB0B41" w:rsidRDefault="00CB0B41" w:rsidP="00CB0B41">
      <w:pPr>
        <w:rPr>
          <w:lang w:val="en-US"/>
        </w:rPr>
      </w:pPr>
      <w:r>
        <w:rPr>
          <w:lang w:val="en-US"/>
        </w:rPr>
        <w:t>The Service-level-AA payload type information element is coded as shown in figure </w:t>
      </w:r>
      <w:r>
        <w:t xml:space="preserve">9.11.2.15.1 </w:t>
      </w:r>
      <w:r>
        <w:rPr>
          <w:lang w:val="en-US"/>
        </w:rPr>
        <w:t>and table </w:t>
      </w:r>
      <w:r>
        <w:t>9.11.2.15.1</w:t>
      </w:r>
      <w:r>
        <w:rPr>
          <w:lang w:val="en-US"/>
        </w:rPr>
        <w:t>.</w:t>
      </w:r>
    </w:p>
    <w:p w14:paraId="5A7FEB18" w14:textId="77777777" w:rsidR="00CB0B41" w:rsidRDefault="00CB0B41" w:rsidP="00CB0B41">
      <w:r>
        <w:rPr>
          <w:lang w:val="en-US"/>
        </w:rPr>
        <w:t xml:space="preserve">The </w:t>
      </w:r>
      <w:bookmarkStart w:id="2" w:name="_Hlk73441476"/>
      <w:r>
        <w:rPr>
          <w:lang w:val="en-US"/>
        </w:rPr>
        <w:t>Service-level-AA payload type</w:t>
      </w:r>
      <w:r>
        <w:t xml:space="preserve"> </w:t>
      </w:r>
      <w:bookmarkEnd w:id="2"/>
      <w:r>
        <w:t xml:space="preserve">information element </w:t>
      </w:r>
      <w:r>
        <w:rPr>
          <w:lang w:val="en-US"/>
        </w:rPr>
        <w:t xml:space="preserve">is a type 4 </w:t>
      </w:r>
      <w:bookmarkStart w:id="3" w:name="OLE_LINK112"/>
      <w:r>
        <w:rPr>
          <w:lang w:val="en-US"/>
        </w:rPr>
        <w:t>information element</w:t>
      </w:r>
      <w:bookmarkEnd w:id="3"/>
      <w:r>
        <w:rPr>
          <w:lang w:val="en-US"/>
        </w:rPr>
        <w:t xml:space="preserve"> with length of 3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709"/>
        <w:gridCol w:w="781"/>
        <w:gridCol w:w="780"/>
        <w:gridCol w:w="779"/>
        <w:gridCol w:w="496"/>
        <w:gridCol w:w="709"/>
        <w:gridCol w:w="993"/>
        <w:gridCol w:w="708"/>
        <w:gridCol w:w="1560"/>
      </w:tblGrid>
      <w:tr w:rsidR="00CB0B41" w14:paraId="10473368" w14:textId="77777777" w:rsidTr="00790715">
        <w:trPr>
          <w:cantSplit/>
          <w:jc w:val="center"/>
        </w:trPr>
        <w:tc>
          <w:tcPr>
            <w:tcW w:w="709" w:type="dxa"/>
            <w:tcBorders>
              <w:top w:val="nil"/>
              <w:left w:val="nil"/>
              <w:bottom w:val="nil"/>
              <w:right w:val="nil"/>
            </w:tcBorders>
            <w:hideMark/>
          </w:tcPr>
          <w:p w14:paraId="786ADAFF" w14:textId="77777777" w:rsidR="00CB0B41" w:rsidRDefault="00CB0B41" w:rsidP="00790715">
            <w:pPr>
              <w:pStyle w:val="TAC"/>
            </w:pPr>
            <w:r>
              <w:t>8</w:t>
            </w:r>
          </w:p>
        </w:tc>
        <w:tc>
          <w:tcPr>
            <w:tcW w:w="781" w:type="dxa"/>
            <w:tcBorders>
              <w:top w:val="nil"/>
              <w:left w:val="nil"/>
              <w:bottom w:val="nil"/>
              <w:right w:val="nil"/>
            </w:tcBorders>
            <w:hideMark/>
          </w:tcPr>
          <w:p w14:paraId="36605C54" w14:textId="77777777" w:rsidR="00CB0B41" w:rsidRDefault="00CB0B41" w:rsidP="00790715">
            <w:pPr>
              <w:pStyle w:val="TAC"/>
            </w:pPr>
            <w:r>
              <w:t>7</w:t>
            </w:r>
          </w:p>
        </w:tc>
        <w:tc>
          <w:tcPr>
            <w:tcW w:w="780" w:type="dxa"/>
            <w:tcBorders>
              <w:top w:val="nil"/>
              <w:left w:val="nil"/>
              <w:bottom w:val="nil"/>
              <w:right w:val="nil"/>
            </w:tcBorders>
            <w:hideMark/>
          </w:tcPr>
          <w:p w14:paraId="29C2C760" w14:textId="77777777" w:rsidR="00CB0B41" w:rsidRDefault="00CB0B41" w:rsidP="00790715">
            <w:pPr>
              <w:pStyle w:val="TAC"/>
            </w:pPr>
            <w:r>
              <w:t>6</w:t>
            </w:r>
          </w:p>
        </w:tc>
        <w:tc>
          <w:tcPr>
            <w:tcW w:w="779" w:type="dxa"/>
            <w:tcBorders>
              <w:top w:val="nil"/>
              <w:left w:val="nil"/>
              <w:bottom w:val="nil"/>
              <w:right w:val="nil"/>
            </w:tcBorders>
            <w:hideMark/>
          </w:tcPr>
          <w:p w14:paraId="306784F1" w14:textId="77777777" w:rsidR="00CB0B41" w:rsidRDefault="00CB0B41" w:rsidP="00790715">
            <w:pPr>
              <w:pStyle w:val="TAC"/>
            </w:pPr>
            <w:r>
              <w:t>5</w:t>
            </w:r>
          </w:p>
        </w:tc>
        <w:tc>
          <w:tcPr>
            <w:tcW w:w="496" w:type="dxa"/>
            <w:tcBorders>
              <w:top w:val="nil"/>
              <w:left w:val="nil"/>
              <w:bottom w:val="nil"/>
              <w:right w:val="nil"/>
            </w:tcBorders>
            <w:hideMark/>
          </w:tcPr>
          <w:p w14:paraId="0E63EDF1" w14:textId="77777777" w:rsidR="00CB0B41" w:rsidRDefault="00CB0B41" w:rsidP="00790715">
            <w:pPr>
              <w:pStyle w:val="TAC"/>
            </w:pPr>
            <w:r>
              <w:t>4</w:t>
            </w:r>
          </w:p>
        </w:tc>
        <w:tc>
          <w:tcPr>
            <w:tcW w:w="709" w:type="dxa"/>
            <w:tcBorders>
              <w:top w:val="nil"/>
              <w:left w:val="nil"/>
              <w:bottom w:val="nil"/>
              <w:right w:val="nil"/>
            </w:tcBorders>
            <w:hideMark/>
          </w:tcPr>
          <w:p w14:paraId="2AABE89B" w14:textId="77777777" w:rsidR="00CB0B41" w:rsidRDefault="00CB0B41" w:rsidP="00790715">
            <w:pPr>
              <w:pStyle w:val="TAC"/>
            </w:pPr>
            <w:r>
              <w:t>3</w:t>
            </w:r>
          </w:p>
        </w:tc>
        <w:tc>
          <w:tcPr>
            <w:tcW w:w="993" w:type="dxa"/>
            <w:tcBorders>
              <w:top w:val="nil"/>
              <w:left w:val="nil"/>
              <w:bottom w:val="nil"/>
              <w:right w:val="nil"/>
            </w:tcBorders>
            <w:hideMark/>
          </w:tcPr>
          <w:p w14:paraId="200742AD" w14:textId="77777777" w:rsidR="00CB0B41" w:rsidRDefault="00CB0B41" w:rsidP="00790715">
            <w:pPr>
              <w:pStyle w:val="TAC"/>
            </w:pPr>
            <w:r>
              <w:t>2</w:t>
            </w:r>
          </w:p>
        </w:tc>
        <w:tc>
          <w:tcPr>
            <w:tcW w:w="708" w:type="dxa"/>
            <w:tcBorders>
              <w:top w:val="nil"/>
              <w:left w:val="nil"/>
              <w:bottom w:val="nil"/>
              <w:right w:val="nil"/>
            </w:tcBorders>
            <w:hideMark/>
          </w:tcPr>
          <w:p w14:paraId="51959B72" w14:textId="77777777" w:rsidR="00CB0B41" w:rsidRDefault="00CB0B41" w:rsidP="00790715">
            <w:pPr>
              <w:pStyle w:val="TAC"/>
            </w:pPr>
            <w:r>
              <w:t>1</w:t>
            </w:r>
          </w:p>
        </w:tc>
        <w:tc>
          <w:tcPr>
            <w:tcW w:w="1560" w:type="dxa"/>
            <w:tcBorders>
              <w:top w:val="nil"/>
              <w:left w:val="nil"/>
              <w:bottom w:val="nil"/>
              <w:right w:val="nil"/>
            </w:tcBorders>
          </w:tcPr>
          <w:p w14:paraId="737951E2" w14:textId="77777777" w:rsidR="00CB0B41" w:rsidRDefault="00CB0B41" w:rsidP="00790715">
            <w:pPr>
              <w:pStyle w:val="TAL"/>
            </w:pPr>
          </w:p>
        </w:tc>
      </w:tr>
      <w:tr w:rsidR="00CB0B41" w14:paraId="7798B370" w14:textId="77777777" w:rsidTr="00790715">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168BCA44" w14:textId="77777777" w:rsidR="00CB0B41" w:rsidRDefault="00CB0B41" w:rsidP="00790715">
            <w:pPr>
              <w:pStyle w:val="TAC"/>
            </w:pPr>
            <w:r>
              <w:rPr>
                <w:lang w:val="en-US"/>
              </w:rPr>
              <w:t>Service-level-AA payload type</w:t>
            </w:r>
            <w:r>
              <w:t xml:space="preserve"> IEI</w:t>
            </w:r>
          </w:p>
        </w:tc>
        <w:tc>
          <w:tcPr>
            <w:tcW w:w="1560" w:type="dxa"/>
            <w:tcBorders>
              <w:top w:val="nil"/>
              <w:left w:val="nil"/>
              <w:bottom w:val="nil"/>
              <w:right w:val="nil"/>
            </w:tcBorders>
            <w:hideMark/>
          </w:tcPr>
          <w:p w14:paraId="0BDB4FFF" w14:textId="77777777" w:rsidR="00CB0B41" w:rsidRDefault="00CB0B41" w:rsidP="00790715">
            <w:pPr>
              <w:pStyle w:val="TAL"/>
            </w:pPr>
            <w:r>
              <w:t>octet 1</w:t>
            </w:r>
          </w:p>
        </w:tc>
      </w:tr>
      <w:tr w:rsidR="00CB0B41" w14:paraId="18A35198" w14:textId="77777777" w:rsidTr="00790715">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3828CCAB" w14:textId="77777777" w:rsidR="00CB0B41" w:rsidRDefault="00CB0B41" w:rsidP="00790715">
            <w:pPr>
              <w:pStyle w:val="TAC"/>
              <w:rPr>
                <w:lang w:val="en-US"/>
              </w:rPr>
            </w:pPr>
            <w:r>
              <w:rPr>
                <w:lang w:val="en-US"/>
              </w:rPr>
              <w:t>Service-level-AA payload type length</w:t>
            </w:r>
          </w:p>
        </w:tc>
        <w:tc>
          <w:tcPr>
            <w:tcW w:w="1560" w:type="dxa"/>
            <w:tcBorders>
              <w:top w:val="nil"/>
              <w:left w:val="nil"/>
              <w:bottom w:val="nil"/>
              <w:right w:val="nil"/>
            </w:tcBorders>
            <w:hideMark/>
          </w:tcPr>
          <w:p w14:paraId="10409510" w14:textId="77777777" w:rsidR="00CB0B41" w:rsidRDefault="00CB0B41" w:rsidP="00790715">
            <w:pPr>
              <w:pStyle w:val="TAL"/>
            </w:pPr>
            <w:r>
              <w:t>octet 2</w:t>
            </w:r>
          </w:p>
        </w:tc>
      </w:tr>
      <w:tr w:rsidR="00CB0B41" w14:paraId="5B9A9E1B" w14:textId="77777777" w:rsidTr="00790715">
        <w:trPr>
          <w:cantSplit/>
          <w:jc w:val="center"/>
        </w:trPr>
        <w:tc>
          <w:tcPr>
            <w:tcW w:w="5955" w:type="dxa"/>
            <w:gridSpan w:val="8"/>
            <w:tcBorders>
              <w:top w:val="single" w:sz="4" w:space="0" w:color="auto"/>
              <w:left w:val="single" w:sz="4" w:space="0" w:color="auto"/>
              <w:bottom w:val="single" w:sz="4" w:space="0" w:color="auto"/>
              <w:right w:val="single" w:sz="4" w:space="0" w:color="auto"/>
            </w:tcBorders>
            <w:hideMark/>
          </w:tcPr>
          <w:p w14:paraId="4C7DF255" w14:textId="77777777" w:rsidR="00CB0B41" w:rsidRDefault="00CB0B41" w:rsidP="00790715">
            <w:pPr>
              <w:pStyle w:val="TAC"/>
            </w:pPr>
            <w:r>
              <w:rPr>
                <w:lang w:val="en-US"/>
              </w:rPr>
              <w:t>Service-level-AA payload type</w:t>
            </w:r>
          </w:p>
        </w:tc>
        <w:tc>
          <w:tcPr>
            <w:tcW w:w="1560" w:type="dxa"/>
            <w:tcBorders>
              <w:top w:val="nil"/>
              <w:left w:val="nil"/>
              <w:bottom w:val="nil"/>
              <w:right w:val="nil"/>
            </w:tcBorders>
            <w:hideMark/>
          </w:tcPr>
          <w:p w14:paraId="16C696F9" w14:textId="77777777" w:rsidR="00CB0B41" w:rsidRDefault="00CB0B41" w:rsidP="00790715">
            <w:pPr>
              <w:pStyle w:val="TAL"/>
            </w:pPr>
            <w:r>
              <w:t>octet 3</w:t>
            </w:r>
          </w:p>
        </w:tc>
      </w:tr>
    </w:tbl>
    <w:p w14:paraId="55B04EDE" w14:textId="77777777" w:rsidR="00CB0B41" w:rsidRDefault="00CB0B41" w:rsidP="00CB0B41">
      <w:pPr>
        <w:pStyle w:val="TF"/>
      </w:pPr>
      <w:r>
        <w:t>Figure 9.11.2.15.1: Service-level-AA payload type</w:t>
      </w:r>
      <w:r>
        <w:rPr>
          <w:lang w:val="en-US"/>
        </w:rPr>
        <w:t xml:space="preserve"> </w:t>
      </w:r>
      <w:r>
        <w:t>information element</w:t>
      </w:r>
    </w:p>
    <w:p w14:paraId="67CE8B6A" w14:textId="77777777" w:rsidR="00CB0B41" w:rsidRDefault="00CB0B41" w:rsidP="00CB0B41">
      <w:pPr>
        <w:pStyle w:val="TH"/>
        <w:rPr>
          <w:lang w:val="en-US"/>
        </w:rPr>
      </w:pPr>
      <w:r>
        <w:rPr>
          <w:lang w:val="en-US"/>
        </w:rPr>
        <w:t>Table </w:t>
      </w:r>
      <w:r>
        <w:t>9.11.2.15.1</w:t>
      </w:r>
      <w:r>
        <w:rPr>
          <w:lang w:val="en-US"/>
        </w:rPr>
        <w:t>: Service-level-AA payload type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354"/>
        <w:gridCol w:w="354"/>
        <w:gridCol w:w="355"/>
        <w:gridCol w:w="354"/>
        <w:gridCol w:w="354"/>
        <w:gridCol w:w="355"/>
        <w:gridCol w:w="354"/>
        <w:gridCol w:w="354"/>
        <w:gridCol w:w="355"/>
        <w:gridCol w:w="3898"/>
      </w:tblGrid>
      <w:tr w:rsidR="00CB0B41" w14:paraId="78760829" w14:textId="77777777" w:rsidTr="00790715">
        <w:trPr>
          <w:cantSplit/>
          <w:jc w:val="center"/>
        </w:trPr>
        <w:tc>
          <w:tcPr>
            <w:tcW w:w="7087" w:type="dxa"/>
            <w:gridSpan w:val="10"/>
            <w:tcBorders>
              <w:top w:val="single" w:sz="4" w:space="0" w:color="auto"/>
              <w:left w:val="single" w:sz="4" w:space="0" w:color="auto"/>
              <w:bottom w:val="nil"/>
              <w:right w:val="single" w:sz="4" w:space="0" w:color="auto"/>
            </w:tcBorders>
            <w:hideMark/>
          </w:tcPr>
          <w:p w14:paraId="79C74981" w14:textId="77777777" w:rsidR="00CB0B41" w:rsidRDefault="00CB0B41" w:rsidP="00790715">
            <w:pPr>
              <w:pStyle w:val="TAL"/>
            </w:pPr>
            <w:r>
              <w:rPr>
                <w:lang w:val="en-US"/>
              </w:rPr>
              <w:t xml:space="preserve">Service-level-AA payload type </w:t>
            </w:r>
            <w:r>
              <w:t>(octet 3):</w:t>
            </w:r>
          </w:p>
          <w:p w14:paraId="6D5BDE8F" w14:textId="77777777" w:rsidR="00CB0B41" w:rsidRDefault="00CB0B41" w:rsidP="00790715">
            <w:pPr>
              <w:pStyle w:val="TAL"/>
            </w:pPr>
            <w:r>
              <w:t>Bits</w:t>
            </w:r>
          </w:p>
        </w:tc>
      </w:tr>
      <w:tr w:rsidR="00CB0B41" w14:paraId="353AB5EC" w14:textId="77777777" w:rsidTr="00790715">
        <w:trPr>
          <w:cantSplit/>
          <w:jc w:val="center"/>
        </w:trPr>
        <w:tc>
          <w:tcPr>
            <w:tcW w:w="354" w:type="dxa"/>
            <w:tcBorders>
              <w:top w:val="nil"/>
              <w:left w:val="single" w:sz="4" w:space="0" w:color="auto"/>
              <w:bottom w:val="nil"/>
              <w:right w:val="nil"/>
            </w:tcBorders>
            <w:hideMark/>
          </w:tcPr>
          <w:p w14:paraId="6324029B" w14:textId="77777777" w:rsidR="00CB0B41" w:rsidRDefault="00CB0B41" w:rsidP="00790715">
            <w:pPr>
              <w:pStyle w:val="TAL"/>
              <w:rPr>
                <w:b/>
              </w:rPr>
            </w:pPr>
            <w:r>
              <w:rPr>
                <w:b/>
              </w:rPr>
              <w:t>8</w:t>
            </w:r>
          </w:p>
        </w:tc>
        <w:tc>
          <w:tcPr>
            <w:tcW w:w="354" w:type="dxa"/>
            <w:tcBorders>
              <w:top w:val="nil"/>
              <w:left w:val="nil"/>
              <w:bottom w:val="nil"/>
              <w:right w:val="nil"/>
            </w:tcBorders>
            <w:hideMark/>
          </w:tcPr>
          <w:p w14:paraId="7784DBEE" w14:textId="77777777" w:rsidR="00CB0B41" w:rsidRDefault="00CB0B41" w:rsidP="00790715">
            <w:pPr>
              <w:pStyle w:val="TAL"/>
              <w:rPr>
                <w:b/>
              </w:rPr>
            </w:pPr>
            <w:r>
              <w:rPr>
                <w:b/>
              </w:rPr>
              <w:t>7</w:t>
            </w:r>
          </w:p>
        </w:tc>
        <w:tc>
          <w:tcPr>
            <w:tcW w:w="355" w:type="dxa"/>
            <w:tcBorders>
              <w:top w:val="nil"/>
              <w:left w:val="nil"/>
              <w:bottom w:val="nil"/>
              <w:right w:val="nil"/>
            </w:tcBorders>
            <w:hideMark/>
          </w:tcPr>
          <w:p w14:paraId="3EF641AE" w14:textId="77777777" w:rsidR="00CB0B41" w:rsidRDefault="00CB0B41" w:rsidP="00790715">
            <w:pPr>
              <w:pStyle w:val="TAL"/>
              <w:rPr>
                <w:b/>
              </w:rPr>
            </w:pPr>
            <w:r>
              <w:rPr>
                <w:b/>
              </w:rPr>
              <w:t>6</w:t>
            </w:r>
          </w:p>
        </w:tc>
        <w:tc>
          <w:tcPr>
            <w:tcW w:w="354" w:type="dxa"/>
            <w:tcBorders>
              <w:top w:val="nil"/>
              <w:left w:val="nil"/>
              <w:bottom w:val="nil"/>
              <w:right w:val="nil"/>
            </w:tcBorders>
            <w:hideMark/>
          </w:tcPr>
          <w:p w14:paraId="084292BF" w14:textId="77777777" w:rsidR="00CB0B41" w:rsidRDefault="00CB0B41" w:rsidP="00790715">
            <w:pPr>
              <w:pStyle w:val="TAL"/>
              <w:rPr>
                <w:b/>
              </w:rPr>
            </w:pPr>
            <w:r>
              <w:rPr>
                <w:b/>
              </w:rPr>
              <w:t>5</w:t>
            </w:r>
          </w:p>
        </w:tc>
        <w:tc>
          <w:tcPr>
            <w:tcW w:w="354" w:type="dxa"/>
            <w:tcBorders>
              <w:top w:val="nil"/>
              <w:left w:val="nil"/>
              <w:bottom w:val="nil"/>
              <w:right w:val="nil"/>
            </w:tcBorders>
            <w:hideMark/>
          </w:tcPr>
          <w:p w14:paraId="7D045764" w14:textId="77777777" w:rsidR="00CB0B41" w:rsidRDefault="00CB0B41" w:rsidP="00790715">
            <w:pPr>
              <w:pStyle w:val="TAL"/>
              <w:rPr>
                <w:b/>
              </w:rPr>
            </w:pPr>
            <w:r>
              <w:rPr>
                <w:b/>
              </w:rPr>
              <w:t>4</w:t>
            </w:r>
          </w:p>
        </w:tc>
        <w:tc>
          <w:tcPr>
            <w:tcW w:w="355" w:type="dxa"/>
            <w:tcBorders>
              <w:top w:val="nil"/>
              <w:left w:val="nil"/>
              <w:bottom w:val="nil"/>
              <w:right w:val="nil"/>
            </w:tcBorders>
            <w:hideMark/>
          </w:tcPr>
          <w:p w14:paraId="2A998566" w14:textId="77777777" w:rsidR="00CB0B41" w:rsidRDefault="00CB0B41" w:rsidP="00790715">
            <w:pPr>
              <w:pStyle w:val="TAL"/>
              <w:rPr>
                <w:b/>
              </w:rPr>
            </w:pPr>
            <w:r>
              <w:rPr>
                <w:b/>
              </w:rPr>
              <w:t>3</w:t>
            </w:r>
          </w:p>
        </w:tc>
        <w:tc>
          <w:tcPr>
            <w:tcW w:w="354" w:type="dxa"/>
            <w:tcBorders>
              <w:top w:val="nil"/>
              <w:left w:val="nil"/>
              <w:bottom w:val="nil"/>
              <w:right w:val="nil"/>
            </w:tcBorders>
            <w:hideMark/>
          </w:tcPr>
          <w:p w14:paraId="5E9F6D73" w14:textId="77777777" w:rsidR="00CB0B41" w:rsidRDefault="00CB0B41" w:rsidP="00790715">
            <w:pPr>
              <w:pStyle w:val="TAL"/>
              <w:rPr>
                <w:b/>
              </w:rPr>
            </w:pPr>
            <w:r>
              <w:rPr>
                <w:b/>
              </w:rPr>
              <w:t>2</w:t>
            </w:r>
          </w:p>
        </w:tc>
        <w:tc>
          <w:tcPr>
            <w:tcW w:w="354" w:type="dxa"/>
            <w:tcBorders>
              <w:top w:val="nil"/>
              <w:left w:val="nil"/>
              <w:bottom w:val="nil"/>
              <w:right w:val="nil"/>
            </w:tcBorders>
            <w:hideMark/>
          </w:tcPr>
          <w:p w14:paraId="2536B4FD" w14:textId="77777777" w:rsidR="00CB0B41" w:rsidRDefault="00CB0B41" w:rsidP="00790715">
            <w:pPr>
              <w:pStyle w:val="TAL"/>
              <w:rPr>
                <w:b/>
              </w:rPr>
            </w:pPr>
            <w:r>
              <w:rPr>
                <w:b/>
              </w:rPr>
              <w:t>1</w:t>
            </w:r>
          </w:p>
        </w:tc>
        <w:tc>
          <w:tcPr>
            <w:tcW w:w="355" w:type="dxa"/>
            <w:tcBorders>
              <w:top w:val="nil"/>
              <w:left w:val="nil"/>
              <w:bottom w:val="nil"/>
              <w:right w:val="nil"/>
            </w:tcBorders>
          </w:tcPr>
          <w:p w14:paraId="3ECA0A14" w14:textId="77777777" w:rsidR="00CB0B41" w:rsidRDefault="00CB0B41" w:rsidP="00790715">
            <w:pPr>
              <w:pStyle w:val="TAL"/>
              <w:rPr>
                <w:b/>
              </w:rPr>
            </w:pPr>
          </w:p>
        </w:tc>
        <w:tc>
          <w:tcPr>
            <w:tcW w:w="3898" w:type="dxa"/>
            <w:tcBorders>
              <w:top w:val="nil"/>
              <w:left w:val="nil"/>
              <w:bottom w:val="nil"/>
              <w:right w:val="single" w:sz="4" w:space="0" w:color="auto"/>
            </w:tcBorders>
          </w:tcPr>
          <w:p w14:paraId="67F175A2" w14:textId="77777777" w:rsidR="00CB0B41" w:rsidRDefault="00CB0B41" w:rsidP="00790715">
            <w:pPr>
              <w:pStyle w:val="TAL"/>
              <w:rPr>
                <w:b/>
              </w:rPr>
            </w:pPr>
          </w:p>
        </w:tc>
      </w:tr>
      <w:tr w:rsidR="00CB0B41" w14:paraId="459A88AC" w14:textId="77777777" w:rsidTr="00790715">
        <w:trPr>
          <w:cantSplit/>
          <w:jc w:val="center"/>
        </w:trPr>
        <w:tc>
          <w:tcPr>
            <w:tcW w:w="354" w:type="dxa"/>
            <w:tcBorders>
              <w:top w:val="nil"/>
              <w:left w:val="single" w:sz="4" w:space="0" w:color="auto"/>
              <w:bottom w:val="nil"/>
              <w:right w:val="nil"/>
            </w:tcBorders>
            <w:hideMark/>
          </w:tcPr>
          <w:p w14:paraId="2861F20E" w14:textId="77777777" w:rsidR="00CB0B41" w:rsidRDefault="00CB0B41" w:rsidP="00790715">
            <w:pPr>
              <w:pStyle w:val="TAL"/>
            </w:pPr>
            <w:r>
              <w:t>0</w:t>
            </w:r>
          </w:p>
        </w:tc>
        <w:tc>
          <w:tcPr>
            <w:tcW w:w="354" w:type="dxa"/>
            <w:tcBorders>
              <w:top w:val="nil"/>
              <w:left w:val="nil"/>
              <w:bottom w:val="nil"/>
              <w:right w:val="nil"/>
            </w:tcBorders>
            <w:hideMark/>
          </w:tcPr>
          <w:p w14:paraId="508FDC53" w14:textId="77777777" w:rsidR="00CB0B41" w:rsidRDefault="00CB0B41" w:rsidP="00790715">
            <w:pPr>
              <w:pStyle w:val="TAL"/>
            </w:pPr>
            <w:r>
              <w:t>0</w:t>
            </w:r>
          </w:p>
        </w:tc>
        <w:tc>
          <w:tcPr>
            <w:tcW w:w="355" w:type="dxa"/>
            <w:tcBorders>
              <w:top w:val="nil"/>
              <w:left w:val="nil"/>
              <w:bottom w:val="nil"/>
              <w:right w:val="nil"/>
            </w:tcBorders>
            <w:hideMark/>
          </w:tcPr>
          <w:p w14:paraId="3A0442CE" w14:textId="77777777" w:rsidR="00CB0B41" w:rsidRDefault="00CB0B41" w:rsidP="00790715">
            <w:pPr>
              <w:pStyle w:val="TAL"/>
            </w:pPr>
            <w:r>
              <w:t>0</w:t>
            </w:r>
          </w:p>
        </w:tc>
        <w:tc>
          <w:tcPr>
            <w:tcW w:w="354" w:type="dxa"/>
            <w:tcBorders>
              <w:top w:val="nil"/>
              <w:left w:val="nil"/>
              <w:bottom w:val="nil"/>
              <w:right w:val="nil"/>
            </w:tcBorders>
            <w:hideMark/>
          </w:tcPr>
          <w:p w14:paraId="5083ACD4" w14:textId="77777777" w:rsidR="00CB0B41" w:rsidRDefault="00CB0B41" w:rsidP="00790715">
            <w:pPr>
              <w:pStyle w:val="TAL"/>
            </w:pPr>
            <w:r>
              <w:t>0</w:t>
            </w:r>
          </w:p>
        </w:tc>
        <w:tc>
          <w:tcPr>
            <w:tcW w:w="354" w:type="dxa"/>
            <w:tcBorders>
              <w:top w:val="nil"/>
              <w:left w:val="nil"/>
              <w:bottom w:val="nil"/>
              <w:right w:val="nil"/>
            </w:tcBorders>
            <w:hideMark/>
          </w:tcPr>
          <w:p w14:paraId="668A329B" w14:textId="77777777" w:rsidR="00CB0B41" w:rsidRDefault="00CB0B41" w:rsidP="00790715">
            <w:pPr>
              <w:pStyle w:val="TAL"/>
            </w:pPr>
            <w:r>
              <w:t>0</w:t>
            </w:r>
          </w:p>
        </w:tc>
        <w:tc>
          <w:tcPr>
            <w:tcW w:w="355" w:type="dxa"/>
            <w:tcBorders>
              <w:top w:val="nil"/>
              <w:left w:val="nil"/>
              <w:bottom w:val="nil"/>
              <w:right w:val="nil"/>
            </w:tcBorders>
            <w:hideMark/>
          </w:tcPr>
          <w:p w14:paraId="5EC44C3C" w14:textId="77777777" w:rsidR="00CB0B41" w:rsidRDefault="00CB0B41" w:rsidP="00790715">
            <w:pPr>
              <w:pStyle w:val="TAL"/>
            </w:pPr>
            <w:r>
              <w:t>0</w:t>
            </w:r>
          </w:p>
        </w:tc>
        <w:tc>
          <w:tcPr>
            <w:tcW w:w="354" w:type="dxa"/>
            <w:tcBorders>
              <w:top w:val="nil"/>
              <w:left w:val="nil"/>
              <w:bottom w:val="nil"/>
              <w:right w:val="nil"/>
            </w:tcBorders>
            <w:hideMark/>
          </w:tcPr>
          <w:p w14:paraId="2BAD712A" w14:textId="77777777" w:rsidR="00CB0B41" w:rsidRDefault="00CB0B41" w:rsidP="00790715">
            <w:pPr>
              <w:pStyle w:val="TAL"/>
            </w:pPr>
            <w:r>
              <w:t>0</w:t>
            </w:r>
          </w:p>
        </w:tc>
        <w:tc>
          <w:tcPr>
            <w:tcW w:w="354" w:type="dxa"/>
            <w:tcBorders>
              <w:top w:val="nil"/>
              <w:left w:val="nil"/>
              <w:bottom w:val="nil"/>
              <w:right w:val="nil"/>
            </w:tcBorders>
            <w:hideMark/>
          </w:tcPr>
          <w:p w14:paraId="37DB2A28" w14:textId="77777777" w:rsidR="00CB0B41" w:rsidRDefault="00CB0B41" w:rsidP="00790715">
            <w:pPr>
              <w:pStyle w:val="TAL"/>
            </w:pPr>
            <w:r>
              <w:t>1</w:t>
            </w:r>
          </w:p>
        </w:tc>
        <w:tc>
          <w:tcPr>
            <w:tcW w:w="355" w:type="dxa"/>
            <w:tcBorders>
              <w:top w:val="nil"/>
              <w:left w:val="nil"/>
              <w:bottom w:val="nil"/>
              <w:right w:val="nil"/>
            </w:tcBorders>
          </w:tcPr>
          <w:p w14:paraId="6DED0876" w14:textId="77777777" w:rsidR="00CB0B41" w:rsidRDefault="00CB0B41" w:rsidP="00790715">
            <w:pPr>
              <w:pStyle w:val="TAL"/>
            </w:pPr>
          </w:p>
        </w:tc>
        <w:tc>
          <w:tcPr>
            <w:tcW w:w="3898" w:type="dxa"/>
            <w:tcBorders>
              <w:top w:val="nil"/>
              <w:left w:val="nil"/>
              <w:bottom w:val="nil"/>
              <w:right w:val="single" w:sz="4" w:space="0" w:color="auto"/>
            </w:tcBorders>
            <w:hideMark/>
          </w:tcPr>
          <w:p w14:paraId="396A7F18" w14:textId="77777777" w:rsidR="00CB0B41" w:rsidRDefault="00CB0B41" w:rsidP="00790715">
            <w:pPr>
              <w:pStyle w:val="TAL"/>
            </w:pPr>
            <w:r>
              <w:t>UUAA payload (see NOTE 1)</w:t>
            </w:r>
          </w:p>
        </w:tc>
      </w:tr>
      <w:tr w:rsidR="00CB0B41" w14:paraId="71237B72" w14:textId="77777777" w:rsidTr="00790715">
        <w:trPr>
          <w:cantSplit/>
          <w:jc w:val="center"/>
        </w:trPr>
        <w:tc>
          <w:tcPr>
            <w:tcW w:w="354" w:type="dxa"/>
            <w:tcBorders>
              <w:top w:val="nil"/>
              <w:left w:val="single" w:sz="4" w:space="0" w:color="auto"/>
              <w:bottom w:val="nil"/>
              <w:right w:val="nil"/>
            </w:tcBorders>
            <w:hideMark/>
          </w:tcPr>
          <w:p w14:paraId="5479F6DD" w14:textId="77777777" w:rsidR="00CB0B41" w:rsidRDefault="00CB0B41" w:rsidP="00790715">
            <w:pPr>
              <w:pStyle w:val="TAL"/>
            </w:pPr>
            <w:r>
              <w:t>0</w:t>
            </w:r>
          </w:p>
        </w:tc>
        <w:tc>
          <w:tcPr>
            <w:tcW w:w="354" w:type="dxa"/>
            <w:tcBorders>
              <w:top w:val="nil"/>
              <w:left w:val="nil"/>
              <w:bottom w:val="nil"/>
              <w:right w:val="nil"/>
            </w:tcBorders>
            <w:hideMark/>
          </w:tcPr>
          <w:p w14:paraId="660067F5" w14:textId="77777777" w:rsidR="00CB0B41" w:rsidRDefault="00CB0B41" w:rsidP="00790715">
            <w:pPr>
              <w:pStyle w:val="TAL"/>
            </w:pPr>
            <w:r>
              <w:t>0</w:t>
            </w:r>
          </w:p>
        </w:tc>
        <w:tc>
          <w:tcPr>
            <w:tcW w:w="355" w:type="dxa"/>
            <w:tcBorders>
              <w:top w:val="nil"/>
              <w:left w:val="nil"/>
              <w:bottom w:val="nil"/>
              <w:right w:val="nil"/>
            </w:tcBorders>
            <w:hideMark/>
          </w:tcPr>
          <w:p w14:paraId="38A0FC85" w14:textId="77777777" w:rsidR="00CB0B41" w:rsidRDefault="00CB0B41" w:rsidP="00790715">
            <w:pPr>
              <w:pStyle w:val="TAL"/>
            </w:pPr>
            <w:r>
              <w:t>0</w:t>
            </w:r>
          </w:p>
        </w:tc>
        <w:tc>
          <w:tcPr>
            <w:tcW w:w="354" w:type="dxa"/>
            <w:tcBorders>
              <w:top w:val="nil"/>
              <w:left w:val="nil"/>
              <w:bottom w:val="nil"/>
              <w:right w:val="nil"/>
            </w:tcBorders>
            <w:hideMark/>
          </w:tcPr>
          <w:p w14:paraId="13043DFB" w14:textId="77777777" w:rsidR="00CB0B41" w:rsidRDefault="00CB0B41" w:rsidP="00790715">
            <w:pPr>
              <w:pStyle w:val="TAL"/>
            </w:pPr>
            <w:r>
              <w:t>0</w:t>
            </w:r>
          </w:p>
        </w:tc>
        <w:tc>
          <w:tcPr>
            <w:tcW w:w="354" w:type="dxa"/>
            <w:tcBorders>
              <w:top w:val="nil"/>
              <w:left w:val="nil"/>
              <w:bottom w:val="nil"/>
              <w:right w:val="nil"/>
            </w:tcBorders>
            <w:hideMark/>
          </w:tcPr>
          <w:p w14:paraId="24CA7A7C" w14:textId="77777777" w:rsidR="00CB0B41" w:rsidRDefault="00CB0B41" w:rsidP="00790715">
            <w:pPr>
              <w:pStyle w:val="TAL"/>
            </w:pPr>
            <w:r>
              <w:t>0</w:t>
            </w:r>
          </w:p>
        </w:tc>
        <w:tc>
          <w:tcPr>
            <w:tcW w:w="355" w:type="dxa"/>
            <w:tcBorders>
              <w:top w:val="nil"/>
              <w:left w:val="nil"/>
              <w:bottom w:val="nil"/>
              <w:right w:val="nil"/>
            </w:tcBorders>
            <w:hideMark/>
          </w:tcPr>
          <w:p w14:paraId="06C9B8A6" w14:textId="77777777" w:rsidR="00CB0B41" w:rsidRDefault="00CB0B41" w:rsidP="00790715">
            <w:pPr>
              <w:pStyle w:val="TAL"/>
            </w:pPr>
            <w:r>
              <w:t>0</w:t>
            </w:r>
          </w:p>
        </w:tc>
        <w:tc>
          <w:tcPr>
            <w:tcW w:w="354" w:type="dxa"/>
            <w:tcBorders>
              <w:top w:val="nil"/>
              <w:left w:val="nil"/>
              <w:bottom w:val="nil"/>
              <w:right w:val="nil"/>
            </w:tcBorders>
            <w:hideMark/>
          </w:tcPr>
          <w:p w14:paraId="03BD645E" w14:textId="77777777" w:rsidR="00CB0B41" w:rsidRDefault="00CB0B41" w:rsidP="00790715">
            <w:pPr>
              <w:pStyle w:val="TAL"/>
            </w:pPr>
            <w:r>
              <w:t>1</w:t>
            </w:r>
          </w:p>
        </w:tc>
        <w:tc>
          <w:tcPr>
            <w:tcW w:w="354" w:type="dxa"/>
            <w:tcBorders>
              <w:top w:val="nil"/>
              <w:left w:val="nil"/>
              <w:bottom w:val="nil"/>
              <w:right w:val="nil"/>
            </w:tcBorders>
            <w:hideMark/>
          </w:tcPr>
          <w:p w14:paraId="13C01622" w14:textId="77777777" w:rsidR="00CB0B41" w:rsidRDefault="00CB0B41" w:rsidP="00790715">
            <w:pPr>
              <w:pStyle w:val="TAL"/>
            </w:pPr>
            <w:r>
              <w:t>0</w:t>
            </w:r>
          </w:p>
        </w:tc>
        <w:tc>
          <w:tcPr>
            <w:tcW w:w="355" w:type="dxa"/>
            <w:tcBorders>
              <w:top w:val="nil"/>
              <w:left w:val="nil"/>
              <w:bottom w:val="nil"/>
              <w:right w:val="nil"/>
            </w:tcBorders>
          </w:tcPr>
          <w:p w14:paraId="4B1DE1BB" w14:textId="77777777" w:rsidR="00CB0B41" w:rsidRDefault="00CB0B41" w:rsidP="00790715">
            <w:pPr>
              <w:pStyle w:val="TAL"/>
            </w:pPr>
          </w:p>
        </w:tc>
        <w:tc>
          <w:tcPr>
            <w:tcW w:w="3898" w:type="dxa"/>
            <w:tcBorders>
              <w:top w:val="nil"/>
              <w:left w:val="nil"/>
              <w:bottom w:val="nil"/>
              <w:right w:val="single" w:sz="4" w:space="0" w:color="auto"/>
            </w:tcBorders>
            <w:hideMark/>
          </w:tcPr>
          <w:p w14:paraId="5469926E" w14:textId="77777777" w:rsidR="00CB0B41" w:rsidRDefault="00CB0B41" w:rsidP="00790715">
            <w:pPr>
              <w:pStyle w:val="TAL"/>
            </w:pPr>
            <w:r>
              <w:t>C2 authorization payload (see NOTE 2)</w:t>
            </w:r>
          </w:p>
        </w:tc>
      </w:tr>
      <w:tr w:rsidR="00CB0B41" w14:paraId="36C6BF90" w14:textId="77777777" w:rsidTr="00790715">
        <w:trPr>
          <w:cantSplit/>
          <w:jc w:val="center"/>
        </w:trPr>
        <w:tc>
          <w:tcPr>
            <w:tcW w:w="7087" w:type="dxa"/>
            <w:gridSpan w:val="10"/>
            <w:tcBorders>
              <w:top w:val="nil"/>
              <w:left w:val="single" w:sz="4" w:space="0" w:color="auto"/>
              <w:bottom w:val="nil"/>
              <w:right w:val="single" w:sz="4" w:space="0" w:color="auto"/>
            </w:tcBorders>
            <w:hideMark/>
          </w:tcPr>
          <w:p w14:paraId="7943BD6C" w14:textId="18D0DB1E" w:rsidR="00CB0B41" w:rsidRDefault="00CB0B41" w:rsidP="00790715">
            <w:pPr>
              <w:pStyle w:val="TAL"/>
            </w:pPr>
            <w:r>
              <w:t xml:space="preserve">All other values are </w:t>
            </w:r>
            <w:del w:id="4" w:author="Sunghoon_CT1#136 r1" w:date="2022-08-08T15:23:00Z">
              <w:r w:rsidDel="00657F7A">
                <w:delText>reserved</w:delText>
              </w:r>
            </w:del>
            <w:ins w:id="5" w:author="Sunghoon_CT1#136 r1" w:date="2022-08-08T15:23:00Z">
              <w:r>
                <w:t>spare</w:t>
              </w:r>
            </w:ins>
            <w:ins w:id="6" w:author="Sunghoon_CT1#137 r1" w:date="2022-08-22T21:12:00Z">
              <w:r w:rsidR="00067FD3">
                <w:t>.</w:t>
              </w:r>
            </w:ins>
            <w:ins w:id="7" w:author="Sunghoon_CT1#137 r1" w:date="2022-08-23T15:24:00Z">
              <w:r w:rsidR="0065452B">
                <w:t xml:space="preserve"> The receiving entity shall ignore the service-level-AA payload type set to a spare value</w:t>
              </w:r>
            </w:ins>
            <w:r>
              <w:t>.</w:t>
            </w:r>
          </w:p>
        </w:tc>
      </w:tr>
      <w:tr w:rsidR="00CB0B41" w14:paraId="4E00B8FB" w14:textId="77777777" w:rsidTr="00790715">
        <w:trPr>
          <w:cantSplit/>
          <w:jc w:val="center"/>
        </w:trPr>
        <w:tc>
          <w:tcPr>
            <w:tcW w:w="7087" w:type="dxa"/>
            <w:gridSpan w:val="10"/>
            <w:tcBorders>
              <w:top w:val="nil"/>
              <w:left w:val="single" w:sz="4" w:space="0" w:color="auto"/>
              <w:bottom w:val="single" w:sz="4" w:space="0" w:color="auto"/>
              <w:right w:val="single" w:sz="4" w:space="0" w:color="auto"/>
            </w:tcBorders>
          </w:tcPr>
          <w:p w14:paraId="01AFBD60" w14:textId="77777777" w:rsidR="00CB0B41" w:rsidRDefault="00CB0B41" w:rsidP="00790715">
            <w:pPr>
              <w:pStyle w:val="TAL"/>
            </w:pPr>
          </w:p>
        </w:tc>
      </w:tr>
      <w:tr w:rsidR="00CB0B41" w14:paraId="2F37373F" w14:textId="77777777" w:rsidTr="00790715">
        <w:trPr>
          <w:cantSplit/>
          <w:jc w:val="center"/>
        </w:trPr>
        <w:tc>
          <w:tcPr>
            <w:tcW w:w="7087" w:type="dxa"/>
            <w:gridSpan w:val="10"/>
            <w:tcBorders>
              <w:top w:val="single" w:sz="4" w:space="0" w:color="auto"/>
              <w:left w:val="single" w:sz="4" w:space="0" w:color="auto"/>
              <w:bottom w:val="single" w:sz="4" w:space="0" w:color="auto"/>
              <w:right w:val="single" w:sz="4" w:space="0" w:color="auto"/>
            </w:tcBorders>
          </w:tcPr>
          <w:p w14:paraId="0CC55C5E" w14:textId="77777777" w:rsidR="00CB0B41" w:rsidRDefault="00CB0B41" w:rsidP="00790715">
            <w:pPr>
              <w:pStyle w:val="TAN"/>
            </w:pPr>
            <w:bookmarkStart w:id="8" w:name="_Hlk96542716"/>
            <w:r>
              <w:t>NOTE 1:</w:t>
            </w:r>
            <w:r>
              <w:tab/>
            </w:r>
            <w:r>
              <w:rPr>
                <w:rFonts w:eastAsia="Malgun Gothic"/>
              </w:rPr>
              <w:t>If the service-level-AA payload type indicates UUAA payload, the field for the service-level-AA payload of the Service-level AA payload information element is an application layer payload for UUAA procedure between the UE supporting UAS services and the USS.</w:t>
            </w:r>
          </w:p>
          <w:p w14:paraId="0A752AD7" w14:textId="77777777" w:rsidR="00CB0B41" w:rsidRDefault="00CB0B41" w:rsidP="00790715">
            <w:pPr>
              <w:pStyle w:val="TAN"/>
            </w:pPr>
            <w:r>
              <w:t>NOTE 2:</w:t>
            </w:r>
            <w:r>
              <w:tab/>
            </w:r>
            <w:r>
              <w:rPr>
                <w:rFonts w:eastAsia="Malgun Gothic"/>
              </w:rPr>
              <w:t>If the service-level-AA payload type indicates C2 authorization payload, the field for the service-level-AA payload of the Service-level-AA payload information element is an application layer payload for C2 authorization procedure between the UE supporting UAS services and the USS.</w:t>
            </w:r>
          </w:p>
          <w:bookmarkEnd w:id="8"/>
          <w:p w14:paraId="4BF91F6B" w14:textId="77777777" w:rsidR="00CB0B41" w:rsidRDefault="00CB0B41" w:rsidP="00790715">
            <w:pPr>
              <w:pStyle w:val="TAL"/>
            </w:pPr>
          </w:p>
        </w:tc>
      </w:tr>
    </w:tbl>
    <w:p w14:paraId="503C16D0" w14:textId="55A6FD56" w:rsidR="00CB0B41" w:rsidRDefault="00CB0B41" w:rsidP="00CB0B41">
      <w:pPr>
        <w:jc w:val="center"/>
        <w:rPr>
          <w:noProof/>
        </w:rPr>
      </w:pPr>
      <w:r w:rsidRPr="00C219E4">
        <w:rPr>
          <w:noProof/>
          <w:highlight w:val="yellow"/>
        </w:rPr>
        <w:t>*****</w:t>
      </w:r>
      <w:r>
        <w:rPr>
          <w:noProof/>
          <w:highlight w:val="yellow"/>
        </w:rPr>
        <w:t>END OF</w:t>
      </w:r>
      <w:r w:rsidRPr="00C219E4">
        <w:rPr>
          <w:noProof/>
          <w:highlight w:val="yellow"/>
        </w:rPr>
        <w:t xml:space="preserve"> CHANGE*****</w:t>
      </w:r>
    </w:p>
    <w:p w14:paraId="60BDDAAF" w14:textId="77777777" w:rsidR="00CB0B41" w:rsidRDefault="00CB0B41" w:rsidP="00CB0B41">
      <w:pPr>
        <w:rPr>
          <w:noProof/>
        </w:rPr>
      </w:pPr>
    </w:p>
    <w:sectPr w:rsidR="00CB0B4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2C211" w14:textId="77777777" w:rsidR="001B36FA" w:rsidRDefault="001B36FA">
      <w:r>
        <w:separator/>
      </w:r>
    </w:p>
  </w:endnote>
  <w:endnote w:type="continuationSeparator" w:id="0">
    <w:p w14:paraId="72B0A4D7" w14:textId="77777777" w:rsidR="001B36FA" w:rsidRDefault="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270C4" w14:textId="77777777" w:rsidR="001B36FA" w:rsidRDefault="001B36FA">
      <w:r>
        <w:separator/>
      </w:r>
    </w:p>
  </w:footnote>
  <w:footnote w:type="continuationSeparator" w:id="0">
    <w:p w14:paraId="146C8776" w14:textId="77777777" w:rsidR="001B36FA" w:rsidRDefault="001B3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hoon_CT1#136 r1">
    <w15:presenceInfo w15:providerId="None" w15:userId="Sunghoon_CT1#136 r1"/>
  </w15:person>
  <w15:person w15:author="Sunghoon_CT1#137 r1">
    <w15:presenceInfo w15:providerId="None" w15:userId="Sunghoon_CT1#137 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7FD3"/>
    <w:rsid w:val="000A6394"/>
    <w:rsid w:val="000B7FED"/>
    <w:rsid w:val="000C038A"/>
    <w:rsid w:val="000C6598"/>
    <w:rsid w:val="000D44B3"/>
    <w:rsid w:val="00145D43"/>
    <w:rsid w:val="00192C46"/>
    <w:rsid w:val="001A08B3"/>
    <w:rsid w:val="001A7B60"/>
    <w:rsid w:val="001B36FA"/>
    <w:rsid w:val="001B52F0"/>
    <w:rsid w:val="001B7A65"/>
    <w:rsid w:val="001C195B"/>
    <w:rsid w:val="001E41F3"/>
    <w:rsid w:val="0026004D"/>
    <w:rsid w:val="002640DD"/>
    <w:rsid w:val="00275D12"/>
    <w:rsid w:val="00284FEB"/>
    <w:rsid w:val="002860C4"/>
    <w:rsid w:val="002B5741"/>
    <w:rsid w:val="002E472E"/>
    <w:rsid w:val="00305409"/>
    <w:rsid w:val="003609EF"/>
    <w:rsid w:val="0036231A"/>
    <w:rsid w:val="00374DD4"/>
    <w:rsid w:val="003E1A36"/>
    <w:rsid w:val="00410371"/>
    <w:rsid w:val="004242F1"/>
    <w:rsid w:val="004B75B7"/>
    <w:rsid w:val="005141D9"/>
    <w:rsid w:val="0051580D"/>
    <w:rsid w:val="00541821"/>
    <w:rsid w:val="00547111"/>
    <w:rsid w:val="00592D74"/>
    <w:rsid w:val="005A7B2E"/>
    <w:rsid w:val="005E2C44"/>
    <w:rsid w:val="00621188"/>
    <w:rsid w:val="006257ED"/>
    <w:rsid w:val="00653DE4"/>
    <w:rsid w:val="0065452B"/>
    <w:rsid w:val="00665C47"/>
    <w:rsid w:val="00695808"/>
    <w:rsid w:val="006B46FB"/>
    <w:rsid w:val="006B5AF5"/>
    <w:rsid w:val="006E21FB"/>
    <w:rsid w:val="006F7EDC"/>
    <w:rsid w:val="00792342"/>
    <w:rsid w:val="007977A8"/>
    <w:rsid w:val="007B512A"/>
    <w:rsid w:val="007C2097"/>
    <w:rsid w:val="007D6A07"/>
    <w:rsid w:val="007F7259"/>
    <w:rsid w:val="008040A8"/>
    <w:rsid w:val="008279FA"/>
    <w:rsid w:val="008626E7"/>
    <w:rsid w:val="00870EE7"/>
    <w:rsid w:val="008863B9"/>
    <w:rsid w:val="008A45A6"/>
    <w:rsid w:val="008D3CCC"/>
    <w:rsid w:val="008D6CE3"/>
    <w:rsid w:val="008F3789"/>
    <w:rsid w:val="008F686C"/>
    <w:rsid w:val="009148DE"/>
    <w:rsid w:val="00941E30"/>
    <w:rsid w:val="009777D9"/>
    <w:rsid w:val="00991B88"/>
    <w:rsid w:val="009A5753"/>
    <w:rsid w:val="009A579D"/>
    <w:rsid w:val="009C2EFA"/>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219E4"/>
    <w:rsid w:val="00C66BA2"/>
    <w:rsid w:val="00C870F6"/>
    <w:rsid w:val="00C95985"/>
    <w:rsid w:val="00CB0B41"/>
    <w:rsid w:val="00CC5026"/>
    <w:rsid w:val="00CC68D0"/>
    <w:rsid w:val="00D03F9A"/>
    <w:rsid w:val="00D06D51"/>
    <w:rsid w:val="00D24991"/>
    <w:rsid w:val="00D50255"/>
    <w:rsid w:val="00D617B2"/>
    <w:rsid w:val="00D66520"/>
    <w:rsid w:val="00D84AE9"/>
    <w:rsid w:val="00DE34CF"/>
    <w:rsid w:val="00E13F3D"/>
    <w:rsid w:val="00E34898"/>
    <w:rsid w:val="00EB09B7"/>
    <w:rsid w:val="00EC07B2"/>
    <w:rsid w:val="00EE7D7C"/>
    <w:rsid w:val="00F02EDD"/>
    <w:rsid w:val="00F25D98"/>
    <w:rsid w:val="00F300FB"/>
    <w:rsid w:val="00F61657"/>
    <w:rsid w:val="00FB6386"/>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B41"/>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basedOn w:val="DefaultParagraphFont"/>
    <w:link w:val="Heading1"/>
    <w:rsid w:val="00C219E4"/>
    <w:rPr>
      <w:rFonts w:ascii="Arial" w:hAnsi="Arial"/>
      <w:sz w:val="36"/>
      <w:lang w:val="en-GB" w:eastAsia="en-US"/>
    </w:rPr>
  </w:style>
  <w:style w:type="character" w:customStyle="1" w:styleId="Heading2Char">
    <w:name w:val="Heading 2 Char"/>
    <w:basedOn w:val="DefaultParagraphFont"/>
    <w:link w:val="Heading2"/>
    <w:rsid w:val="00C219E4"/>
    <w:rPr>
      <w:rFonts w:ascii="Arial" w:hAnsi="Arial"/>
      <w:sz w:val="32"/>
      <w:lang w:val="en-GB" w:eastAsia="en-US"/>
    </w:rPr>
  </w:style>
  <w:style w:type="character" w:customStyle="1" w:styleId="Heading3Char">
    <w:name w:val="Heading 3 Char"/>
    <w:basedOn w:val="DefaultParagraphFont"/>
    <w:link w:val="Heading3"/>
    <w:rsid w:val="00C219E4"/>
    <w:rPr>
      <w:rFonts w:ascii="Arial" w:hAnsi="Arial"/>
      <w:sz w:val="28"/>
      <w:lang w:val="en-GB" w:eastAsia="en-US"/>
    </w:rPr>
  </w:style>
  <w:style w:type="character" w:customStyle="1" w:styleId="Heading4Char">
    <w:name w:val="Heading 4 Char"/>
    <w:basedOn w:val="DefaultParagraphFont"/>
    <w:link w:val="Heading4"/>
    <w:rsid w:val="00C219E4"/>
    <w:rPr>
      <w:rFonts w:ascii="Arial" w:hAnsi="Arial"/>
      <w:sz w:val="24"/>
      <w:lang w:val="en-GB" w:eastAsia="en-US"/>
    </w:rPr>
  </w:style>
  <w:style w:type="character" w:customStyle="1" w:styleId="Heading5Char">
    <w:name w:val="Heading 5 Char"/>
    <w:basedOn w:val="DefaultParagraphFont"/>
    <w:link w:val="Heading5"/>
    <w:rsid w:val="00C219E4"/>
    <w:rPr>
      <w:rFonts w:ascii="Arial" w:hAnsi="Arial"/>
      <w:sz w:val="22"/>
      <w:lang w:val="en-GB" w:eastAsia="en-US"/>
    </w:rPr>
  </w:style>
  <w:style w:type="character" w:customStyle="1" w:styleId="Heading6Char">
    <w:name w:val="Heading 6 Char"/>
    <w:basedOn w:val="DefaultParagraphFont"/>
    <w:link w:val="Heading6"/>
    <w:rsid w:val="00C219E4"/>
    <w:rPr>
      <w:rFonts w:ascii="Arial" w:hAnsi="Arial"/>
      <w:lang w:val="en-GB" w:eastAsia="en-US"/>
    </w:rPr>
  </w:style>
  <w:style w:type="character" w:customStyle="1" w:styleId="Heading7Char">
    <w:name w:val="Heading 7 Char"/>
    <w:basedOn w:val="DefaultParagraphFont"/>
    <w:link w:val="Heading7"/>
    <w:rsid w:val="00C219E4"/>
    <w:rPr>
      <w:rFonts w:ascii="Arial" w:hAnsi="Arial"/>
      <w:lang w:val="en-GB" w:eastAsia="en-US"/>
    </w:rPr>
  </w:style>
  <w:style w:type="character" w:customStyle="1" w:styleId="Heading8Char">
    <w:name w:val="Heading 8 Char"/>
    <w:basedOn w:val="DefaultParagraphFont"/>
    <w:link w:val="Heading8"/>
    <w:rsid w:val="00C219E4"/>
    <w:rPr>
      <w:rFonts w:ascii="Arial" w:hAnsi="Arial"/>
      <w:sz w:val="36"/>
      <w:lang w:val="en-GB" w:eastAsia="en-US"/>
    </w:rPr>
  </w:style>
  <w:style w:type="character" w:customStyle="1" w:styleId="Heading9Char">
    <w:name w:val="Heading 9 Char"/>
    <w:basedOn w:val="DefaultParagraphFont"/>
    <w:link w:val="Heading9"/>
    <w:rsid w:val="00C219E4"/>
    <w:rPr>
      <w:rFonts w:ascii="Arial" w:hAnsi="Arial"/>
      <w:sz w:val="36"/>
      <w:lang w:val="en-GB" w:eastAsia="en-US"/>
    </w:rPr>
  </w:style>
  <w:style w:type="character" w:customStyle="1" w:styleId="NOZchn">
    <w:name w:val="NO Zchn"/>
    <w:link w:val="NO"/>
    <w:qFormat/>
    <w:rsid w:val="00C219E4"/>
    <w:rPr>
      <w:rFonts w:ascii="Times New Roman" w:hAnsi="Times New Roman"/>
      <w:lang w:val="en-GB" w:eastAsia="en-US"/>
    </w:rPr>
  </w:style>
  <w:style w:type="character" w:customStyle="1" w:styleId="PLChar">
    <w:name w:val="PL Char"/>
    <w:link w:val="PL"/>
    <w:locked/>
    <w:rsid w:val="00C219E4"/>
    <w:rPr>
      <w:rFonts w:ascii="Courier New" w:hAnsi="Courier New"/>
      <w:noProof/>
      <w:sz w:val="16"/>
      <w:lang w:val="en-GB" w:eastAsia="en-US"/>
    </w:rPr>
  </w:style>
  <w:style w:type="character" w:customStyle="1" w:styleId="TALChar">
    <w:name w:val="TAL Char"/>
    <w:link w:val="TAL"/>
    <w:qFormat/>
    <w:rsid w:val="00C219E4"/>
    <w:rPr>
      <w:rFonts w:ascii="Arial" w:hAnsi="Arial"/>
      <w:sz w:val="18"/>
      <w:lang w:val="en-GB" w:eastAsia="en-US"/>
    </w:rPr>
  </w:style>
  <w:style w:type="character" w:customStyle="1" w:styleId="TACChar">
    <w:name w:val="TAC Char"/>
    <w:link w:val="TAC"/>
    <w:qFormat/>
    <w:locked/>
    <w:rsid w:val="00C219E4"/>
    <w:rPr>
      <w:rFonts w:ascii="Arial" w:hAnsi="Arial"/>
      <w:sz w:val="18"/>
      <w:lang w:val="en-GB" w:eastAsia="en-US"/>
    </w:rPr>
  </w:style>
  <w:style w:type="character" w:customStyle="1" w:styleId="TAHCar">
    <w:name w:val="TAH Car"/>
    <w:link w:val="TAH"/>
    <w:qFormat/>
    <w:rsid w:val="00C219E4"/>
    <w:rPr>
      <w:rFonts w:ascii="Arial" w:hAnsi="Arial"/>
      <w:b/>
      <w:sz w:val="18"/>
      <w:lang w:val="en-GB" w:eastAsia="en-US"/>
    </w:rPr>
  </w:style>
  <w:style w:type="character" w:customStyle="1" w:styleId="EXCar">
    <w:name w:val="EX Car"/>
    <w:link w:val="EX"/>
    <w:qFormat/>
    <w:rsid w:val="00C219E4"/>
    <w:rPr>
      <w:rFonts w:ascii="Times New Roman" w:hAnsi="Times New Roman"/>
      <w:lang w:val="en-GB" w:eastAsia="en-US"/>
    </w:rPr>
  </w:style>
  <w:style w:type="character" w:customStyle="1" w:styleId="B1Char">
    <w:name w:val="B1 Char"/>
    <w:link w:val="B1"/>
    <w:qFormat/>
    <w:locked/>
    <w:rsid w:val="00C219E4"/>
    <w:rPr>
      <w:rFonts w:ascii="Times New Roman" w:hAnsi="Times New Roman"/>
      <w:lang w:val="en-GB" w:eastAsia="en-US"/>
    </w:rPr>
  </w:style>
  <w:style w:type="character" w:customStyle="1" w:styleId="EditorsNoteChar">
    <w:name w:val="Editor's Note Char"/>
    <w:aliases w:val="EN Char"/>
    <w:link w:val="EditorsNote"/>
    <w:qFormat/>
    <w:rsid w:val="00C219E4"/>
    <w:rPr>
      <w:rFonts w:ascii="Times New Roman" w:hAnsi="Times New Roman"/>
      <w:color w:val="FF0000"/>
      <w:lang w:val="en-GB" w:eastAsia="en-US"/>
    </w:rPr>
  </w:style>
  <w:style w:type="character" w:customStyle="1" w:styleId="THChar">
    <w:name w:val="TH Char"/>
    <w:link w:val="TH"/>
    <w:qFormat/>
    <w:rsid w:val="00C219E4"/>
    <w:rPr>
      <w:rFonts w:ascii="Arial" w:hAnsi="Arial"/>
      <w:b/>
      <w:lang w:val="en-GB" w:eastAsia="en-US"/>
    </w:rPr>
  </w:style>
  <w:style w:type="character" w:customStyle="1" w:styleId="TANChar">
    <w:name w:val="TAN Char"/>
    <w:link w:val="TAN"/>
    <w:qFormat/>
    <w:locked/>
    <w:rsid w:val="00C219E4"/>
    <w:rPr>
      <w:rFonts w:ascii="Arial" w:hAnsi="Arial"/>
      <w:sz w:val="18"/>
      <w:lang w:val="en-GB" w:eastAsia="en-US"/>
    </w:rPr>
  </w:style>
  <w:style w:type="character" w:customStyle="1" w:styleId="TFChar">
    <w:name w:val="TF Char"/>
    <w:link w:val="TF"/>
    <w:qFormat/>
    <w:locked/>
    <w:rsid w:val="00C219E4"/>
    <w:rPr>
      <w:rFonts w:ascii="Arial" w:hAnsi="Arial"/>
      <w:b/>
      <w:lang w:val="en-GB" w:eastAsia="en-US"/>
    </w:rPr>
  </w:style>
  <w:style w:type="character" w:customStyle="1" w:styleId="B2Char">
    <w:name w:val="B2 Char"/>
    <w:link w:val="B2"/>
    <w:qFormat/>
    <w:rsid w:val="00C219E4"/>
    <w:rPr>
      <w:rFonts w:ascii="Times New Roman" w:hAnsi="Times New Roman"/>
      <w:lang w:val="en-GB" w:eastAsia="en-US"/>
    </w:rPr>
  </w:style>
  <w:style w:type="paragraph" w:styleId="BodyText">
    <w:name w:val="Body Text"/>
    <w:basedOn w:val="Normal"/>
    <w:link w:val="BodyTextChar"/>
    <w:unhideWhenUsed/>
    <w:rsid w:val="00C219E4"/>
    <w:pPr>
      <w:overflowPunct w:val="0"/>
      <w:autoSpaceDE w:val="0"/>
      <w:autoSpaceDN w:val="0"/>
      <w:adjustRightInd w:val="0"/>
      <w:spacing w:after="120"/>
      <w:textAlignment w:val="baseline"/>
    </w:pPr>
    <w:rPr>
      <w:lang w:eastAsia="en-GB"/>
    </w:rPr>
  </w:style>
  <w:style w:type="character" w:customStyle="1" w:styleId="BodyTextChar">
    <w:name w:val="Body Text Char"/>
    <w:basedOn w:val="DefaultParagraphFont"/>
    <w:link w:val="BodyText"/>
    <w:rsid w:val="00C219E4"/>
    <w:rPr>
      <w:rFonts w:ascii="Times New Roman" w:hAnsi="Times New Roman"/>
      <w:lang w:val="en-GB" w:eastAsia="en-GB"/>
    </w:rPr>
  </w:style>
  <w:style w:type="paragraph" w:customStyle="1" w:styleId="Guidance">
    <w:name w:val="Guidance"/>
    <w:basedOn w:val="Normal"/>
    <w:rsid w:val="00C219E4"/>
    <w:pPr>
      <w:overflowPunct w:val="0"/>
      <w:autoSpaceDE w:val="0"/>
      <w:autoSpaceDN w:val="0"/>
      <w:adjustRightInd w:val="0"/>
      <w:textAlignment w:val="baseline"/>
    </w:pPr>
    <w:rPr>
      <w:i/>
      <w:color w:val="0000FF"/>
      <w:lang w:eastAsia="en-GB"/>
    </w:rPr>
  </w:style>
  <w:style w:type="paragraph" w:styleId="Revision">
    <w:name w:val="Revision"/>
    <w:hidden/>
    <w:uiPriority w:val="99"/>
    <w:semiHidden/>
    <w:rsid w:val="00C219E4"/>
    <w:rPr>
      <w:rFonts w:ascii="Times New Roman" w:eastAsia="SimSun" w:hAnsi="Times New Roman"/>
      <w:lang w:val="en-GB" w:eastAsia="en-US"/>
    </w:rPr>
  </w:style>
  <w:style w:type="character" w:customStyle="1" w:styleId="B3Car">
    <w:name w:val="B3 Car"/>
    <w:link w:val="B3"/>
    <w:rsid w:val="00C219E4"/>
    <w:rPr>
      <w:rFonts w:ascii="Times New Roman" w:hAnsi="Times New Roman"/>
      <w:lang w:val="en-GB" w:eastAsia="en-US"/>
    </w:rPr>
  </w:style>
  <w:style w:type="character" w:customStyle="1" w:styleId="EWChar">
    <w:name w:val="EW Char"/>
    <w:link w:val="EW"/>
    <w:qFormat/>
    <w:locked/>
    <w:rsid w:val="00C219E4"/>
    <w:rPr>
      <w:rFonts w:ascii="Times New Roman" w:hAnsi="Times New Roman"/>
      <w:lang w:val="en-GB" w:eastAsia="en-US"/>
    </w:rPr>
  </w:style>
  <w:style w:type="paragraph" w:customStyle="1" w:styleId="H2">
    <w:name w:val="H2"/>
    <w:basedOn w:val="Normal"/>
    <w:rsid w:val="00C219E4"/>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C219E4"/>
    <w:pPr>
      <w:numPr>
        <w:numId w:val="1"/>
      </w:numPr>
    </w:pPr>
  </w:style>
  <w:style w:type="character" w:customStyle="1" w:styleId="BalloonTextChar">
    <w:name w:val="Balloon Text Char"/>
    <w:basedOn w:val="DefaultParagraphFont"/>
    <w:link w:val="BalloonText"/>
    <w:rsid w:val="00C219E4"/>
    <w:rPr>
      <w:rFonts w:ascii="Tahoma" w:hAnsi="Tahoma" w:cs="Tahoma"/>
      <w:sz w:val="16"/>
      <w:szCs w:val="16"/>
      <w:lang w:val="en-GB" w:eastAsia="en-US"/>
    </w:rPr>
  </w:style>
  <w:style w:type="character" w:customStyle="1" w:styleId="TALZchn">
    <w:name w:val="TAL Zchn"/>
    <w:rsid w:val="00C219E4"/>
    <w:rPr>
      <w:rFonts w:ascii="Arial" w:hAnsi="Arial"/>
      <w:sz w:val="18"/>
      <w:lang w:val="en-GB" w:eastAsia="en-US"/>
    </w:rPr>
  </w:style>
  <w:style w:type="character" w:customStyle="1" w:styleId="TF0">
    <w:name w:val="TF (文字)"/>
    <w:locked/>
    <w:rsid w:val="00C219E4"/>
    <w:rPr>
      <w:rFonts w:ascii="Arial" w:hAnsi="Arial"/>
      <w:b/>
      <w:lang w:val="en-GB" w:eastAsia="en-US"/>
    </w:rPr>
  </w:style>
  <w:style w:type="character" w:customStyle="1" w:styleId="EditorsNoteCharChar">
    <w:name w:val="Editor's Note Char Char"/>
    <w:rsid w:val="00C219E4"/>
    <w:rPr>
      <w:rFonts w:ascii="Times New Roman" w:hAnsi="Times New Roman"/>
      <w:color w:val="FF0000"/>
      <w:lang w:val="en-GB"/>
    </w:rPr>
  </w:style>
  <w:style w:type="character" w:customStyle="1" w:styleId="B1Char1">
    <w:name w:val="B1 Char1"/>
    <w:rsid w:val="00C219E4"/>
    <w:rPr>
      <w:rFonts w:ascii="Times New Roman" w:hAnsi="Times New Roman"/>
      <w:lang w:val="en-GB" w:eastAsia="en-US"/>
    </w:rPr>
  </w:style>
  <w:style w:type="character" w:customStyle="1" w:styleId="apple-converted-space">
    <w:name w:val="apple-converted-space"/>
    <w:basedOn w:val="DefaultParagraphFont"/>
    <w:rsid w:val="00C219E4"/>
  </w:style>
  <w:style w:type="character" w:customStyle="1" w:styleId="HeaderChar">
    <w:name w:val="Header Char"/>
    <w:basedOn w:val="DefaultParagraphFont"/>
    <w:link w:val="Header"/>
    <w:rsid w:val="00C219E4"/>
    <w:rPr>
      <w:rFonts w:ascii="Arial" w:hAnsi="Arial"/>
      <w:b/>
      <w:noProof/>
      <w:sz w:val="18"/>
      <w:lang w:val="en-GB" w:eastAsia="en-US"/>
    </w:rPr>
  </w:style>
  <w:style w:type="character" w:customStyle="1" w:styleId="FootnoteTextChar">
    <w:name w:val="Footnote Text Char"/>
    <w:basedOn w:val="DefaultParagraphFont"/>
    <w:link w:val="FootnoteText"/>
    <w:rsid w:val="00C219E4"/>
    <w:rPr>
      <w:rFonts w:ascii="Times New Roman" w:hAnsi="Times New Roman"/>
      <w:sz w:val="16"/>
      <w:lang w:val="en-GB" w:eastAsia="en-US"/>
    </w:rPr>
  </w:style>
  <w:style w:type="character" w:customStyle="1" w:styleId="FooterChar">
    <w:name w:val="Footer Char"/>
    <w:basedOn w:val="DefaultParagraphFont"/>
    <w:link w:val="Footer"/>
    <w:rsid w:val="00C219E4"/>
    <w:rPr>
      <w:rFonts w:ascii="Arial" w:hAnsi="Arial"/>
      <w:b/>
      <w:i/>
      <w:noProof/>
      <w:sz w:val="18"/>
      <w:lang w:val="en-GB" w:eastAsia="en-US"/>
    </w:rPr>
  </w:style>
  <w:style w:type="character" w:customStyle="1" w:styleId="CommentTextChar">
    <w:name w:val="Comment Text Char"/>
    <w:basedOn w:val="DefaultParagraphFont"/>
    <w:link w:val="CommentText"/>
    <w:rsid w:val="00C219E4"/>
    <w:rPr>
      <w:rFonts w:ascii="Times New Roman" w:hAnsi="Times New Roman"/>
      <w:lang w:val="en-GB" w:eastAsia="en-US"/>
    </w:rPr>
  </w:style>
  <w:style w:type="character" w:customStyle="1" w:styleId="CommentSubjectChar">
    <w:name w:val="Comment Subject Char"/>
    <w:basedOn w:val="CommentTextChar"/>
    <w:link w:val="CommentSubject"/>
    <w:rsid w:val="00C219E4"/>
    <w:rPr>
      <w:rFonts w:ascii="Times New Roman" w:hAnsi="Times New Roman"/>
      <w:b/>
      <w:bCs/>
      <w:lang w:val="en-GB" w:eastAsia="en-US"/>
    </w:rPr>
  </w:style>
  <w:style w:type="character" w:customStyle="1" w:styleId="DocumentMapChar">
    <w:name w:val="Document Map Char"/>
    <w:basedOn w:val="DefaultParagraphFont"/>
    <w:link w:val="DocumentMap"/>
    <w:rsid w:val="00C219E4"/>
    <w:rPr>
      <w:rFonts w:ascii="Tahoma" w:hAnsi="Tahoma" w:cs="Tahoma"/>
      <w:shd w:val="clear" w:color="auto" w:fill="000080"/>
      <w:lang w:val="en-GB" w:eastAsia="en-US"/>
    </w:rPr>
  </w:style>
  <w:style w:type="character" w:customStyle="1" w:styleId="NOChar">
    <w:name w:val="NO Char"/>
    <w:rsid w:val="00C219E4"/>
    <w:rPr>
      <w:rFonts w:ascii="Times New Roman" w:hAnsi="Times New Roman"/>
      <w:lang w:val="en-GB" w:eastAsia="en-US"/>
    </w:rPr>
  </w:style>
  <w:style w:type="paragraph" w:styleId="ListParagraph">
    <w:name w:val="List Paragraph"/>
    <w:basedOn w:val="Normal"/>
    <w:uiPriority w:val="34"/>
    <w:qFormat/>
    <w:rsid w:val="00C219E4"/>
    <w:pPr>
      <w:ind w:left="720"/>
      <w:contextualSpacing/>
    </w:pPr>
    <w:rPr>
      <w:rFonts w:eastAsiaTheme="minorEastAsia"/>
    </w:rPr>
  </w:style>
  <w:style w:type="paragraph" w:customStyle="1" w:styleId="TAJ">
    <w:name w:val="TAJ"/>
    <w:basedOn w:val="TH"/>
    <w:rsid w:val="00C219E4"/>
    <w:rPr>
      <w:rFonts w:eastAsia="SimSun"/>
      <w:lang w:eastAsia="x-none"/>
    </w:rPr>
  </w:style>
  <w:style w:type="paragraph" w:styleId="IndexHeading">
    <w:name w:val="index heading"/>
    <w:basedOn w:val="Normal"/>
    <w:next w:val="Normal"/>
    <w:rsid w:val="00C219E4"/>
    <w:pPr>
      <w:pBdr>
        <w:top w:val="single" w:sz="12" w:space="0" w:color="auto"/>
      </w:pBdr>
      <w:spacing w:before="360" w:after="240"/>
    </w:pPr>
    <w:rPr>
      <w:rFonts w:eastAsia="SimSun"/>
      <w:b/>
      <w:i/>
      <w:sz w:val="26"/>
      <w:lang w:eastAsia="zh-CN"/>
    </w:rPr>
  </w:style>
  <w:style w:type="paragraph" w:customStyle="1" w:styleId="INDENT1">
    <w:name w:val="INDENT1"/>
    <w:basedOn w:val="Normal"/>
    <w:rsid w:val="00C219E4"/>
    <w:pPr>
      <w:ind w:left="851"/>
    </w:pPr>
    <w:rPr>
      <w:rFonts w:eastAsia="SimSun"/>
      <w:lang w:eastAsia="zh-CN"/>
    </w:rPr>
  </w:style>
  <w:style w:type="paragraph" w:customStyle="1" w:styleId="INDENT2">
    <w:name w:val="INDENT2"/>
    <w:basedOn w:val="Normal"/>
    <w:rsid w:val="00C219E4"/>
    <w:pPr>
      <w:ind w:left="1135" w:hanging="284"/>
    </w:pPr>
    <w:rPr>
      <w:rFonts w:eastAsia="SimSun"/>
      <w:lang w:eastAsia="zh-CN"/>
    </w:rPr>
  </w:style>
  <w:style w:type="paragraph" w:customStyle="1" w:styleId="INDENT3">
    <w:name w:val="INDENT3"/>
    <w:basedOn w:val="Normal"/>
    <w:rsid w:val="00C219E4"/>
    <w:pPr>
      <w:ind w:left="1701" w:hanging="567"/>
    </w:pPr>
    <w:rPr>
      <w:rFonts w:eastAsia="SimSun"/>
      <w:lang w:eastAsia="zh-CN"/>
    </w:rPr>
  </w:style>
  <w:style w:type="paragraph" w:customStyle="1" w:styleId="FigureTitle">
    <w:name w:val="Figure_Title"/>
    <w:basedOn w:val="Normal"/>
    <w:next w:val="Normal"/>
    <w:rsid w:val="00C219E4"/>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C219E4"/>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C219E4"/>
    <w:pPr>
      <w:spacing w:before="120" w:after="120"/>
    </w:pPr>
    <w:rPr>
      <w:rFonts w:eastAsia="SimSun"/>
      <w:b/>
      <w:lang w:eastAsia="zh-CN"/>
    </w:rPr>
  </w:style>
  <w:style w:type="paragraph" w:styleId="PlainText">
    <w:name w:val="Plain Text"/>
    <w:basedOn w:val="Normal"/>
    <w:link w:val="PlainTextChar"/>
    <w:rsid w:val="00C219E4"/>
    <w:rPr>
      <w:rFonts w:ascii="Courier New" w:hAnsi="Courier New"/>
      <w:lang w:eastAsia="zh-CN"/>
    </w:rPr>
  </w:style>
  <w:style w:type="character" w:customStyle="1" w:styleId="PlainTextChar">
    <w:name w:val="Plain Text Char"/>
    <w:basedOn w:val="DefaultParagraphFont"/>
    <w:link w:val="PlainText"/>
    <w:rsid w:val="00C219E4"/>
    <w:rPr>
      <w:rFonts w:ascii="Courier New" w:hAnsi="Courier New"/>
      <w:lang w:val="en-GB" w:eastAsia="zh-CN"/>
    </w:rPr>
  </w:style>
  <w:style w:type="paragraph" w:styleId="TOCHeading">
    <w:name w:val="TOC Heading"/>
    <w:basedOn w:val="Heading1"/>
    <w:next w:val="Normal"/>
    <w:uiPriority w:val="39"/>
    <w:unhideWhenUsed/>
    <w:qFormat/>
    <w:rsid w:val="00C219E4"/>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C219E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C219E4"/>
    <w:pPr>
      <w:overflowPunct w:val="0"/>
      <w:autoSpaceDE w:val="0"/>
      <w:autoSpaceDN w:val="0"/>
      <w:adjustRightInd w:val="0"/>
      <w:textAlignment w:val="baseline"/>
    </w:pPr>
    <w:rPr>
      <w:lang w:eastAsia="en-GB"/>
    </w:rPr>
  </w:style>
  <w:style w:type="paragraph" w:styleId="BlockText">
    <w:name w:val="Block Text"/>
    <w:basedOn w:val="Normal"/>
    <w:semiHidden/>
    <w:unhideWhenUsed/>
    <w:rsid w:val="00C219E4"/>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C219E4"/>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C219E4"/>
    <w:rPr>
      <w:rFonts w:ascii="Times New Roman" w:hAnsi="Times New Roman"/>
      <w:lang w:val="en-GB" w:eastAsia="en-GB"/>
    </w:rPr>
  </w:style>
  <w:style w:type="paragraph" w:styleId="BodyText3">
    <w:name w:val="Body Text 3"/>
    <w:basedOn w:val="Normal"/>
    <w:link w:val="BodyText3Char"/>
    <w:semiHidden/>
    <w:unhideWhenUsed/>
    <w:rsid w:val="00C219E4"/>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C219E4"/>
    <w:rPr>
      <w:rFonts w:ascii="Times New Roman" w:hAnsi="Times New Roman"/>
      <w:sz w:val="16"/>
      <w:szCs w:val="16"/>
      <w:lang w:val="en-GB" w:eastAsia="en-GB"/>
    </w:rPr>
  </w:style>
  <w:style w:type="paragraph" w:styleId="BodyTextFirstIndent">
    <w:name w:val="Body Text First Indent"/>
    <w:basedOn w:val="BodyText"/>
    <w:link w:val="BodyTextFirstIndentChar"/>
    <w:rsid w:val="00C219E4"/>
    <w:pPr>
      <w:spacing w:after="180"/>
      <w:ind w:firstLine="360"/>
    </w:pPr>
  </w:style>
  <w:style w:type="character" w:customStyle="1" w:styleId="BodyTextFirstIndentChar">
    <w:name w:val="Body Text First Indent Char"/>
    <w:basedOn w:val="BodyTextChar"/>
    <w:link w:val="BodyTextFirstIndent"/>
    <w:rsid w:val="00C219E4"/>
    <w:rPr>
      <w:rFonts w:ascii="Times New Roman" w:hAnsi="Times New Roman"/>
      <w:lang w:val="en-GB" w:eastAsia="en-GB"/>
    </w:rPr>
  </w:style>
  <w:style w:type="paragraph" w:styleId="BodyTextIndent">
    <w:name w:val="Body Text Indent"/>
    <w:basedOn w:val="Normal"/>
    <w:link w:val="BodyTextIndentChar"/>
    <w:semiHidden/>
    <w:unhideWhenUsed/>
    <w:rsid w:val="00C219E4"/>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C219E4"/>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C219E4"/>
    <w:pPr>
      <w:spacing w:after="180"/>
      <w:ind w:left="360" w:firstLine="360"/>
    </w:pPr>
  </w:style>
  <w:style w:type="character" w:customStyle="1" w:styleId="BodyTextFirstIndent2Char">
    <w:name w:val="Body Text First Indent 2 Char"/>
    <w:basedOn w:val="BodyTextIndentChar"/>
    <w:link w:val="BodyTextFirstIndent2"/>
    <w:semiHidden/>
    <w:rsid w:val="00C219E4"/>
    <w:rPr>
      <w:rFonts w:ascii="Times New Roman" w:hAnsi="Times New Roman"/>
      <w:lang w:val="en-GB" w:eastAsia="en-GB"/>
    </w:rPr>
  </w:style>
  <w:style w:type="paragraph" w:styleId="BodyTextIndent2">
    <w:name w:val="Body Text Indent 2"/>
    <w:basedOn w:val="Normal"/>
    <w:link w:val="BodyTextIndent2Char"/>
    <w:semiHidden/>
    <w:unhideWhenUsed/>
    <w:rsid w:val="00C219E4"/>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C219E4"/>
    <w:rPr>
      <w:rFonts w:ascii="Times New Roman" w:hAnsi="Times New Roman"/>
      <w:lang w:val="en-GB" w:eastAsia="en-GB"/>
    </w:rPr>
  </w:style>
  <w:style w:type="paragraph" w:styleId="BodyTextIndent3">
    <w:name w:val="Body Text Indent 3"/>
    <w:basedOn w:val="Normal"/>
    <w:link w:val="BodyTextIndent3Char"/>
    <w:semiHidden/>
    <w:unhideWhenUsed/>
    <w:rsid w:val="00C219E4"/>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C219E4"/>
    <w:rPr>
      <w:rFonts w:ascii="Times New Roman" w:hAnsi="Times New Roman"/>
      <w:sz w:val="16"/>
      <w:szCs w:val="16"/>
      <w:lang w:val="en-GB" w:eastAsia="en-GB"/>
    </w:rPr>
  </w:style>
  <w:style w:type="paragraph" w:styleId="Closing">
    <w:name w:val="Closing"/>
    <w:basedOn w:val="Normal"/>
    <w:link w:val="ClosingChar"/>
    <w:semiHidden/>
    <w:unhideWhenUsed/>
    <w:rsid w:val="00C219E4"/>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C219E4"/>
    <w:rPr>
      <w:rFonts w:ascii="Times New Roman" w:hAnsi="Times New Roman"/>
      <w:lang w:val="en-GB" w:eastAsia="en-GB"/>
    </w:rPr>
  </w:style>
  <w:style w:type="paragraph" w:styleId="Date">
    <w:name w:val="Date"/>
    <w:basedOn w:val="Normal"/>
    <w:next w:val="Normal"/>
    <w:link w:val="DateChar"/>
    <w:rsid w:val="00C219E4"/>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C219E4"/>
    <w:rPr>
      <w:rFonts w:ascii="Times New Roman" w:hAnsi="Times New Roman"/>
      <w:lang w:val="en-GB" w:eastAsia="en-GB"/>
    </w:rPr>
  </w:style>
  <w:style w:type="paragraph" w:styleId="E-mailSignature">
    <w:name w:val="E-mail Signature"/>
    <w:basedOn w:val="Normal"/>
    <w:link w:val="E-mailSignatureChar"/>
    <w:semiHidden/>
    <w:unhideWhenUsed/>
    <w:rsid w:val="00C219E4"/>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C219E4"/>
    <w:rPr>
      <w:rFonts w:ascii="Times New Roman" w:hAnsi="Times New Roman"/>
      <w:lang w:val="en-GB" w:eastAsia="en-GB"/>
    </w:rPr>
  </w:style>
  <w:style w:type="paragraph" w:styleId="EndnoteText">
    <w:name w:val="endnote text"/>
    <w:basedOn w:val="Normal"/>
    <w:link w:val="EndnoteTextChar"/>
    <w:semiHidden/>
    <w:unhideWhenUsed/>
    <w:rsid w:val="00C219E4"/>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C219E4"/>
    <w:rPr>
      <w:rFonts w:ascii="Times New Roman" w:hAnsi="Times New Roman"/>
      <w:lang w:val="en-GB" w:eastAsia="en-GB"/>
    </w:rPr>
  </w:style>
  <w:style w:type="paragraph" w:styleId="EnvelopeAddress">
    <w:name w:val="envelope address"/>
    <w:basedOn w:val="Normal"/>
    <w:semiHidden/>
    <w:unhideWhenUsed/>
    <w:rsid w:val="00C219E4"/>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C219E4"/>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C219E4"/>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C219E4"/>
    <w:rPr>
      <w:rFonts w:ascii="Times New Roman" w:hAnsi="Times New Roman"/>
      <w:i/>
      <w:iCs/>
      <w:lang w:val="en-GB" w:eastAsia="en-GB"/>
    </w:rPr>
  </w:style>
  <w:style w:type="paragraph" w:styleId="HTMLPreformatted">
    <w:name w:val="HTML Preformatted"/>
    <w:basedOn w:val="Normal"/>
    <w:link w:val="HTMLPreformattedChar"/>
    <w:semiHidden/>
    <w:unhideWhenUsed/>
    <w:rsid w:val="00C219E4"/>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C219E4"/>
    <w:rPr>
      <w:rFonts w:ascii="Consolas" w:hAnsi="Consolas"/>
      <w:lang w:val="en-GB" w:eastAsia="en-GB"/>
    </w:rPr>
  </w:style>
  <w:style w:type="paragraph" w:styleId="Index3">
    <w:name w:val="index 3"/>
    <w:basedOn w:val="Normal"/>
    <w:next w:val="Normal"/>
    <w:semiHidden/>
    <w:unhideWhenUsed/>
    <w:rsid w:val="00C219E4"/>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C219E4"/>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C219E4"/>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C219E4"/>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C219E4"/>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C219E4"/>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C219E4"/>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C219E4"/>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C219E4"/>
    <w:rPr>
      <w:rFonts w:ascii="Times New Roman" w:hAnsi="Times New Roman"/>
      <w:i/>
      <w:iCs/>
      <w:color w:val="4F81BD" w:themeColor="accent1"/>
      <w:lang w:val="en-GB" w:eastAsia="en-GB"/>
    </w:rPr>
  </w:style>
  <w:style w:type="paragraph" w:styleId="ListContinue">
    <w:name w:val="List Continue"/>
    <w:basedOn w:val="Normal"/>
    <w:semiHidden/>
    <w:unhideWhenUsed/>
    <w:rsid w:val="00C219E4"/>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C219E4"/>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C219E4"/>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C219E4"/>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C219E4"/>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C219E4"/>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C219E4"/>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C219E4"/>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C219E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C219E4"/>
    <w:rPr>
      <w:rFonts w:ascii="Consolas" w:hAnsi="Consolas"/>
      <w:lang w:val="en-GB" w:eastAsia="en-GB"/>
    </w:rPr>
  </w:style>
  <w:style w:type="paragraph" w:styleId="MessageHeader">
    <w:name w:val="Message Header"/>
    <w:basedOn w:val="Normal"/>
    <w:link w:val="MessageHeaderChar"/>
    <w:semiHidden/>
    <w:unhideWhenUsed/>
    <w:rsid w:val="00C219E4"/>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C219E4"/>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C219E4"/>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C219E4"/>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C219E4"/>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C219E4"/>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C219E4"/>
    <w:rPr>
      <w:rFonts w:ascii="Times New Roman" w:hAnsi="Times New Roman"/>
      <w:lang w:val="en-GB" w:eastAsia="en-GB"/>
    </w:rPr>
  </w:style>
  <w:style w:type="paragraph" w:styleId="Quote">
    <w:name w:val="Quote"/>
    <w:basedOn w:val="Normal"/>
    <w:next w:val="Normal"/>
    <w:link w:val="QuoteChar"/>
    <w:uiPriority w:val="29"/>
    <w:qFormat/>
    <w:rsid w:val="00C219E4"/>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C219E4"/>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C219E4"/>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C219E4"/>
    <w:rPr>
      <w:rFonts w:ascii="Times New Roman" w:hAnsi="Times New Roman"/>
      <w:lang w:val="en-GB" w:eastAsia="en-GB"/>
    </w:rPr>
  </w:style>
  <w:style w:type="paragraph" w:styleId="Signature">
    <w:name w:val="Signature"/>
    <w:basedOn w:val="Normal"/>
    <w:link w:val="SignatureChar"/>
    <w:semiHidden/>
    <w:unhideWhenUsed/>
    <w:rsid w:val="00C219E4"/>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C219E4"/>
    <w:rPr>
      <w:rFonts w:ascii="Times New Roman" w:hAnsi="Times New Roman"/>
      <w:lang w:val="en-GB" w:eastAsia="en-GB"/>
    </w:rPr>
  </w:style>
  <w:style w:type="paragraph" w:styleId="Subtitle">
    <w:name w:val="Subtitle"/>
    <w:basedOn w:val="Normal"/>
    <w:next w:val="Normal"/>
    <w:link w:val="SubtitleChar"/>
    <w:qFormat/>
    <w:rsid w:val="00C219E4"/>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C219E4"/>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C219E4"/>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C219E4"/>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C219E4"/>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C219E4"/>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C219E4"/>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C219E4"/>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2</Pages>
  <Words>614</Words>
  <Characters>3795</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Sunghoon_CT1#137 r1</cp:lastModifiedBy>
  <cp:revision>4</cp:revision>
  <cp:lastPrinted>1900-01-01T08:00:00Z</cp:lastPrinted>
  <dcterms:created xsi:type="dcterms:W3CDTF">2022-08-23T04:13:00Z</dcterms:created>
  <dcterms:modified xsi:type="dcterms:W3CDTF">2022-08-23T22:25:00Z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