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D4C8ACA"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00ADD">
        <w:rPr>
          <w:b/>
          <w:noProof/>
          <w:sz w:val="24"/>
        </w:rPr>
        <w:t>4770</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0F73CC" w:rsidR="001E41F3" w:rsidRPr="00410371" w:rsidRDefault="00961F8E" w:rsidP="00E13F3D">
            <w:pPr>
              <w:pStyle w:val="CRCoverPage"/>
              <w:spacing w:after="0"/>
              <w:jc w:val="right"/>
              <w:rPr>
                <w:b/>
                <w:noProof/>
                <w:sz w:val="28"/>
              </w:rPr>
            </w:pPr>
            <w:r>
              <w:fldChar w:fldCharType="begin"/>
            </w:r>
            <w:r>
              <w:instrText xml:space="preserve"> DOCPROPERTY  Spec#  \* MERGEFORMAT </w:instrText>
            </w:r>
            <w:r>
              <w:fldChar w:fldCharType="separate"/>
            </w:r>
            <w:r w:rsidR="00F02EDD">
              <w:rPr>
                <w:b/>
                <w:noProof/>
                <w:sz w:val="28"/>
              </w:rPr>
              <w:t>24.5</w:t>
            </w:r>
            <w:r>
              <w:rPr>
                <w:b/>
                <w:noProof/>
                <w:sz w:val="28"/>
              </w:rPr>
              <w:fldChar w:fldCharType="end"/>
            </w:r>
            <w:r w:rsidR="005F7A5E">
              <w:rPr>
                <w:b/>
                <w:noProof/>
                <w:sz w:val="28"/>
              </w:rPr>
              <w:t>87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76B837" w:rsidR="001E41F3" w:rsidRPr="00410371" w:rsidRDefault="00AC4267" w:rsidP="00547111">
            <w:pPr>
              <w:pStyle w:val="CRCoverPage"/>
              <w:spacing w:after="0"/>
              <w:rPr>
                <w:noProof/>
              </w:rPr>
            </w:pPr>
            <w:r>
              <w:t>0257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CD5BF5" w:rsidR="001E41F3" w:rsidRPr="00410371" w:rsidRDefault="007F2EC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F8933A" w:rsidR="001E41F3" w:rsidRPr="00410371" w:rsidRDefault="00961F8E">
            <w:pPr>
              <w:pStyle w:val="CRCoverPage"/>
              <w:spacing w:after="0"/>
              <w:jc w:val="center"/>
              <w:rPr>
                <w:noProof/>
                <w:sz w:val="28"/>
              </w:rPr>
            </w:pPr>
            <w:r>
              <w:fldChar w:fldCharType="begin"/>
            </w:r>
            <w:r>
              <w:instrText xml:space="preserve"> DOCPROPERTY  Version  \* MERGEFORMAT </w:instrText>
            </w:r>
            <w:r>
              <w:fldChar w:fldCharType="separate"/>
            </w:r>
            <w:r w:rsidR="00F02EDD">
              <w:rPr>
                <w:b/>
                <w:noProof/>
                <w:sz w:val="28"/>
              </w:rPr>
              <w:t>17.</w:t>
            </w:r>
            <w:r w:rsidR="005F7A5E">
              <w:rPr>
                <w:b/>
                <w:noProof/>
                <w:sz w:val="28"/>
              </w:rPr>
              <w:t>6</w:t>
            </w:r>
            <w:r w:rsidR="00F02EDD">
              <w:rPr>
                <w:b/>
                <w:noProof/>
                <w:sz w:val="28"/>
              </w:rPr>
              <w:t>.</w:t>
            </w:r>
            <w:r>
              <w:rPr>
                <w:b/>
                <w:noProof/>
                <w:sz w:val="28"/>
              </w:rPr>
              <w:fldChar w:fldCharType="end"/>
            </w:r>
            <w:r w:rsidR="005F7A5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7329CE" w:rsidR="00F25D98" w:rsidRDefault="00F02E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34E4B9" w:rsidR="00F25D98" w:rsidRDefault="005F7A5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14E732" w:rsidR="001E41F3" w:rsidRDefault="005F7A5E">
            <w:pPr>
              <w:pStyle w:val="CRCoverPage"/>
              <w:spacing w:after="0"/>
              <w:ind w:left="100"/>
              <w:rPr>
                <w:noProof/>
              </w:rPr>
            </w:pPr>
            <w:r>
              <w:t>New rejection cause for UE policy provisioning reject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DC5118" w:rsidR="001E41F3" w:rsidRDefault="00F02EDD">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058CC9" w:rsidR="001E41F3" w:rsidRDefault="00F02EDD"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A3101F" w:rsidR="001E41F3" w:rsidRDefault="009F7684">
            <w:pPr>
              <w:pStyle w:val="CRCoverPage"/>
              <w:spacing w:after="0"/>
              <w:ind w:left="100"/>
              <w:rPr>
                <w:noProof/>
              </w:rPr>
            </w:pPr>
            <w:r w:rsidRPr="009F7684">
              <w:t>5G_ProSe</w:t>
            </w:r>
            <w:r w:rsidR="00B718A7">
              <w:t xml:space="preserve">, </w:t>
            </w:r>
            <w:r w:rsidR="000B2729" w:rsidRPr="009F7684">
              <w:t xml:space="preserve">eV2XARC, </w:t>
            </w:r>
            <w:r w:rsidR="00B718A7">
              <w:t>TEI1</w:t>
            </w:r>
            <w:r w:rsidR="008846B7">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95191F" w:rsidR="001E41F3" w:rsidRDefault="00961F8E">
            <w:pPr>
              <w:pStyle w:val="CRCoverPage"/>
              <w:spacing w:after="0"/>
              <w:ind w:left="100"/>
              <w:rPr>
                <w:noProof/>
              </w:rPr>
            </w:pPr>
            <w:r>
              <w:fldChar w:fldCharType="begin"/>
            </w:r>
            <w:r>
              <w:instrText xml:space="preserve"> DOCPROPERTY  ResDate  \* MERGEFORMAT </w:instrText>
            </w:r>
            <w:r>
              <w:fldChar w:fldCharType="separate"/>
            </w:r>
            <w:r w:rsidR="00F02EDD">
              <w:rPr>
                <w:noProof/>
              </w:rPr>
              <w:t>2022-08-0</w:t>
            </w:r>
            <w:r>
              <w:rPr>
                <w:noProof/>
              </w:rPr>
              <w:fldChar w:fldCharType="end"/>
            </w:r>
            <w:r w:rsidR="005F7A5E">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6C24E" w:rsidR="001E41F3" w:rsidRDefault="00F02ED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5ECA57" w:rsidR="001E41F3" w:rsidRDefault="00961F8E">
            <w:pPr>
              <w:pStyle w:val="CRCoverPage"/>
              <w:spacing w:after="0"/>
              <w:ind w:left="100"/>
              <w:rPr>
                <w:noProof/>
              </w:rPr>
            </w:pPr>
            <w:r>
              <w:fldChar w:fldCharType="begin"/>
            </w:r>
            <w:r>
              <w:instrText xml:space="preserve"> DOCPROPERTY  Release  \* MERGEFORMAT </w:instrText>
            </w:r>
            <w:r>
              <w:fldChar w:fldCharType="separate"/>
            </w:r>
            <w:r w:rsidR="00F02EDD">
              <w:rPr>
                <w:noProof/>
              </w:rPr>
              <w:t>Rel-1</w:t>
            </w:r>
            <w:r>
              <w:rPr>
                <w:noProof/>
              </w:rPr>
              <w:fldChar w:fldCharType="end"/>
            </w:r>
            <w:r w:rsidR="008846B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E455C8" w14:textId="3D0D2A64" w:rsidR="005F3878" w:rsidRDefault="005F7A5E" w:rsidP="005F7A5E">
            <w:pPr>
              <w:pStyle w:val="CRCoverPage"/>
              <w:spacing w:after="0"/>
              <w:ind w:left="100"/>
            </w:pPr>
            <w:r>
              <w:rPr>
                <w:noProof/>
              </w:rPr>
              <w:t xml:space="preserve">The UE can send </w:t>
            </w:r>
            <w:r w:rsidR="00D30ADC">
              <w:rPr>
                <w:noProof/>
              </w:rPr>
              <w:t xml:space="preserve">a </w:t>
            </w:r>
            <w:r>
              <w:rPr>
                <w:noProof/>
              </w:rPr>
              <w:t>UE POLICY PROVISIONING REQUEST for requesting V2X policy or ProSe policy.</w:t>
            </w:r>
            <w:r w:rsidR="005F3878">
              <w:t xml:space="preserve"> The PCF shall be able to reject the request if there is no UE policy section for the UE requested policy.</w:t>
            </w:r>
          </w:p>
          <w:p w14:paraId="005D576C" w14:textId="15C20E40" w:rsidR="00C219E4" w:rsidRDefault="005F3878" w:rsidP="005F7A5E">
            <w:pPr>
              <w:pStyle w:val="CRCoverPage"/>
              <w:spacing w:after="0"/>
              <w:ind w:left="100"/>
              <w:rPr>
                <w:noProof/>
              </w:rPr>
            </w:pPr>
            <w:r w:rsidRPr="005F3878">
              <w:rPr>
                <w:noProof/>
              </w:rPr>
              <w:t xml:space="preserve">If </w:t>
            </w:r>
            <w:r>
              <w:rPr>
                <w:noProof/>
              </w:rPr>
              <w:t xml:space="preserve">there is no available policy at the </w:t>
            </w:r>
            <w:r w:rsidRPr="005F3878">
              <w:rPr>
                <w:noProof/>
              </w:rPr>
              <w:t xml:space="preserve">PCF </w:t>
            </w:r>
            <w:r>
              <w:rPr>
                <w:noProof/>
              </w:rPr>
              <w:t xml:space="preserve">for the requested policy, then the PCF </w:t>
            </w:r>
            <w:r w:rsidRPr="005F3878">
              <w:rPr>
                <w:noProof/>
              </w:rPr>
              <w:t>rejects the request</w:t>
            </w:r>
            <w:r>
              <w:rPr>
                <w:noProof/>
              </w:rPr>
              <w:t xml:space="preserve">. However, </w:t>
            </w:r>
            <w:r w:rsidRPr="005F3878">
              <w:rPr>
                <w:noProof/>
              </w:rPr>
              <w:t xml:space="preserve">the UE is not </w:t>
            </w:r>
            <w:r w:rsidR="009245AF">
              <w:rPr>
                <w:noProof/>
              </w:rPr>
              <w:t>restricted</w:t>
            </w:r>
            <w:r w:rsidRPr="005F3878">
              <w:rPr>
                <w:noProof/>
              </w:rPr>
              <w:t xml:space="preserve"> from re-requesting the V2XP or ProSeP again. If the UE repeats the request regardless of earlier rejection, this can </w:t>
            </w:r>
            <w:r w:rsidR="009245AF">
              <w:rPr>
                <w:noProof/>
              </w:rPr>
              <w:t>lead unnecessary signalling.</w:t>
            </w:r>
          </w:p>
          <w:p w14:paraId="582F9261" w14:textId="512C9060" w:rsidR="005F3878" w:rsidRDefault="009245AF" w:rsidP="005F7A5E">
            <w:pPr>
              <w:pStyle w:val="CRCoverPage"/>
              <w:spacing w:after="0"/>
              <w:ind w:left="100"/>
              <w:rPr>
                <w:noProof/>
              </w:rPr>
            </w:pPr>
            <w:r>
              <w:rPr>
                <w:noProof/>
              </w:rPr>
              <w:t xml:space="preserve">Therefore, it is proposed to add </w:t>
            </w:r>
            <w:r w:rsidR="00AA2D92">
              <w:rPr>
                <w:noProof/>
              </w:rPr>
              <w:t xml:space="preserve">a </w:t>
            </w:r>
            <w:r>
              <w:rPr>
                <w:noProof/>
              </w:rPr>
              <w:t xml:space="preserve">new cause value for rejection if there is no available policy for the UE’s request, and the UE operation once it receives the cause value. </w:t>
            </w:r>
          </w:p>
          <w:p w14:paraId="35AB9E2D" w14:textId="77777777" w:rsidR="00235614" w:rsidRDefault="00235614" w:rsidP="005F7A5E">
            <w:pPr>
              <w:pStyle w:val="CRCoverPage"/>
              <w:spacing w:after="0"/>
              <w:ind w:left="100"/>
              <w:rPr>
                <w:noProof/>
              </w:rPr>
            </w:pPr>
          </w:p>
          <w:p w14:paraId="3E38559E" w14:textId="74982C36" w:rsidR="009245AF" w:rsidRDefault="00AA2D92" w:rsidP="005F7A5E">
            <w:pPr>
              <w:pStyle w:val="CRCoverPage"/>
              <w:spacing w:after="0"/>
              <w:ind w:left="100"/>
              <w:rPr>
                <w:noProof/>
              </w:rPr>
            </w:pPr>
            <w:r>
              <w:rPr>
                <w:noProof/>
              </w:rPr>
              <w:t>The UE operation after receiving the cause value should take into account the fact that</w:t>
            </w:r>
            <w:r w:rsidR="009245AF">
              <w:rPr>
                <w:noProof/>
              </w:rPr>
              <w:t xml:space="preserve"> there can be case</w:t>
            </w:r>
            <w:r>
              <w:rPr>
                <w:noProof/>
              </w:rPr>
              <w:t>s</w:t>
            </w:r>
            <w:r w:rsidR="009245AF">
              <w:rPr>
                <w:noProof/>
              </w:rPr>
              <w:t xml:space="preserve"> whe</w:t>
            </w:r>
            <w:r>
              <w:rPr>
                <w:noProof/>
              </w:rPr>
              <w:t>n</w:t>
            </w:r>
            <w:r w:rsidR="009245AF">
              <w:rPr>
                <w:noProof/>
              </w:rPr>
              <w:t xml:space="preserve"> the UE shall be able to send </w:t>
            </w:r>
            <w:r>
              <w:rPr>
                <w:noProof/>
              </w:rPr>
              <w:t xml:space="preserve">a </w:t>
            </w:r>
            <w:r w:rsidR="009245AF">
              <w:rPr>
                <w:noProof/>
              </w:rPr>
              <w:t xml:space="preserve">UE POLICY PROVISIONING REQUEST again. For example, </w:t>
            </w:r>
            <w:r w:rsidR="009245AF" w:rsidRPr="009245AF">
              <w:rPr>
                <w:noProof/>
              </w:rPr>
              <w:t>if the UE moves, the UE might start be</w:t>
            </w:r>
            <w:r>
              <w:rPr>
                <w:noProof/>
              </w:rPr>
              <w:t>ing</w:t>
            </w:r>
            <w:r w:rsidR="009245AF" w:rsidRPr="009245AF">
              <w:rPr>
                <w:noProof/>
              </w:rPr>
              <w:t xml:space="preserve"> serv</w:t>
            </w:r>
            <w:r>
              <w:rPr>
                <w:noProof/>
              </w:rPr>
              <w:t>ed</w:t>
            </w:r>
            <w:r w:rsidR="009245AF" w:rsidRPr="009245AF">
              <w:rPr>
                <w:noProof/>
              </w:rPr>
              <w:t xml:space="preserve"> by a different PCF with different configuration, and then the UE should be able to request again. E.g., if the network is non-homogenous and there are areas with </w:t>
            </w:r>
            <w:r w:rsidR="009245AF">
              <w:rPr>
                <w:noProof/>
              </w:rPr>
              <w:t>some</w:t>
            </w:r>
            <w:r w:rsidR="009245AF" w:rsidRPr="009245AF">
              <w:rPr>
                <w:noProof/>
              </w:rPr>
              <w:t xml:space="preserve"> PCFs (where requesting V2XP </w:t>
            </w:r>
            <w:r w:rsidR="009245AF" w:rsidRPr="009245AF">
              <w:rPr>
                <w:noProof/>
                <w:u w:val="single"/>
              </w:rPr>
              <w:t>and</w:t>
            </w:r>
            <w:r w:rsidR="009245AF" w:rsidRPr="009245AF">
              <w:rPr>
                <w:noProof/>
              </w:rPr>
              <w:t xml:space="preserve"> ProSeP is NOT supported) and with areas with </w:t>
            </w:r>
            <w:r w:rsidR="009245AF">
              <w:rPr>
                <w:noProof/>
              </w:rPr>
              <w:t xml:space="preserve">some </w:t>
            </w:r>
            <w:r w:rsidR="009245AF" w:rsidRPr="009245AF">
              <w:rPr>
                <w:noProof/>
              </w:rPr>
              <w:t xml:space="preserve">Rel-16 PCFs (where requesting V2XP is supported). In such case, if the UE is informed that a UE policy is not available for requesting in TA served by </w:t>
            </w:r>
            <w:r w:rsidR="009245AF">
              <w:rPr>
                <w:noProof/>
              </w:rPr>
              <w:t>the</w:t>
            </w:r>
            <w:r w:rsidR="009245AF" w:rsidRPr="009245AF">
              <w:rPr>
                <w:noProof/>
              </w:rPr>
              <w:t xml:space="preserve"> PCF (where requesting V2XP </w:t>
            </w:r>
            <w:r w:rsidR="009245AF" w:rsidRPr="009245AF">
              <w:rPr>
                <w:noProof/>
                <w:u w:val="single"/>
              </w:rPr>
              <w:t>and</w:t>
            </w:r>
            <w:r w:rsidR="009245AF" w:rsidRPr="009245AF">
              <w:rPr>
                <w:noProof/>
              </w:rPr>
              <w:t xml:space="preserve"> ProSeP is NOT supported) and then moves to TA served by Rel-16 PCF (where requesting V2XP is supported), then the UE </w:t>
            </w:r>
            <w:r w:rsidR="007817C5">
              <w:rPr>
                <w:noProof/>
              </w:rPr>
              <w:t>should not be</w:t>
            </w:r>
            <w:r w:rsidR="009245AF" w:rsidRPr="009245AF">
              <w:rPr>
                <w:noProof/>
              </w:rPr>
              <w:t xml:space="preserve"> unnecessarily blocked from requesting V2XP.</w:t>
            </w:r>
            <w:r w:rsidR="00235614">
              <w:rPr>
                <w:noProof/>
              </w:rPr>
              <w:t xml:space="preserve"> Also note that it is not guranteed that PCF shall send MANAGE UE POLICY COMMAND when there is an update of the UE policy (or change of availability) immediately, so the UE may stay with the lack of policies for a while even though the policy is available</w:t>
            </w:r>
            <w:r w:rsidR="009373C1">
              <w:rPr>
                <w:noProof/>
              </w:rPr>
              <w:t>, which causes service interruption.</w:t>
            </w:r>
          </w:p>
          <w:p w14:paraId="10D3AABB" w14:textId="77777777" w:rsidR="00235614" w:rsidRDefault="00235614" w:rsidP="005F7A5E">
            <w:pPr>
              <w:pStyle w:val="CRCoverPage"/>
              <w:spacing w:after="0"/>
              <w:ind w:left="100"/>
              <w:rPr>
                <w:noProof/>
              </w:rPr>
            </w:pPr>
          </w:p>
          <w:p w14:paraId="7B6E8B56" w14:textId="2E749CDE" w:rsidR="009245AF" w:rsidRDefault="009245AF" w:rsidP="009245AF">
            <w:pPr>
              <w:pStyle w:val="CRCoverPage"/>
              <w:spacing w:after="0"/>
              <w:ind w:left="100"/>
              <w:rPr>
                <w:noProof/>
              </w:rPr>
            </w:pPr>
            <w:r>
              <w:rPr>
                <w:noProof/>
              </w:rPr>
              <w:t xml:space="preserve">In order to avoid </w:t>
            </w:r>
            <w:r w:rsidR="007817C5">
              <w:rPr>
                <w:noProof/>
              </w:rPr>
              <w:t xml:space="preserve">a </w:t>
            </w:r>
            <w:r>
              <w:rPr>
                <w:noProof/>
              </w:rPr>
              <w:t xml:space="preserve">complicated method to resolve </w:t>
            </w:r>
            <w:r w:rsidR="007817C5">
              <w:rPr>
                <w:noProof/>
              </w:rPr>
              <w:t xml:space="preserve">the </w:t>
            </w:r>
            <w:r>
              <w:rPr>
                <w:noProof/>
              </w:rPr>
              <w:t xml:space="preserve">above issue, it is proposed to </w:t>
            </w:r>
            <w:r w:rsidR="00235614">
              <w:rPr>
                <w:noProof/>
              </w:rPr>
              <w:t>specify</w:t>
            </w:r>
            <w:r>
              <w:rPr>
                <w:noProof/>
              </w:rPr>
              <w:t xml:space="preserve"> UE implementation</w:t>
            </w:r>
            <w:r w:rsidR="00235614">
              <w:rPr>
                <w:noProof/>
              </w:rPr>
              <w:t xml:space="preserve"> options</w:t>
            </w:r>
            <w:r>
              <w:rPr>
                <w:noProof/>
              </w:rPr>
              <w:t xml:space="preserve"> </w:t>
            </w:r>
            <w:r w:rsidR="00235614">
              <w:rPr>
                <w:noProof/>
              </w:rPr>
              <w:t xml:space="preserve">by </w:t>
            </w:r>
            <w:r>
              <w:rPr>
                <w:noProof/>
              </w:rPr>
              <w:t>tak</w:t>
            </w:r>
            <w:r w:rsidR="00235614">
              <w:rPr>
                <w:noProof/>
              </w:rPr>
              <w:t>ing</w:t>
            </w:r>
            <w:r>
              <w:rPr>
                <w:noProof/>
              </w:rPr>
              <w:t xml:space="preserve"> care of the case with the best interest for the UE not requesting the policy unnecessarily </w:t>
            </w:r>
            <w:r>
              <w:rPr>
                <w:noProof/>
              </w:rPr>
              <w:lastRenderedPageBreak/>
              <w:t>frequently.</w:t>
            </w:r>
            <w:r w:rsidR="004179D0">
              <w:rPr>
                <w:noProof/>
              </w:rPr>
              <w:t xml:space="preserve"> For the UE abusing this flexibility, congestion control mechanism shall be applied.</w:t>
            </w:r>
          </w:p>
          <w:p w14:paraId="21820DAC" w14:textId="0E49BCF8" w:rsidR="005F3878" w:rsidRDefault="005F3878" w:rsidP="005F7A5E">
            <w:pPr>
              <w:pStyle w:val="CRCoverPage"/>
              <w:spacing w:after="0"/>
              <w:ind w:left="100"/>
              <w:rPr>
                <w:noProof/>
                <w:lang w:val="en-US"/>
              </w:rPr>
            </w:pPr>
          </w:p>
          <w:p w14:paraId="708AA7DE" w14:textId="72B404A2" w:rsidR="005F3878" w:rsidRPr="005F3878" w:rsidRDefault="00235614" w:rsidP="00235614">
            <w:pPr>
              <w:pStyle w:val="CRCoverPage"/>
              <w:spacing w:after="0"/>
              <w:ind w:left="100"/>
              <w:rPr>
                <w:noProof/>
              </w:rPr>
            </w:pPr>
            <w:r>
              <w:rPr>
                <w:noProof/>
                <w:lang w:val="en-US"/>
              </w:rPr>
              <w:t xml:space="preserve">For the case only a part of the requested UE policy is available at the PCF, the PCF shall send MANAGE UE POLICY COMMAND with the available policy. The UE may send another UE POLICY PROVISIONING REQUEST message for the polices that the UE hasn’t received yet. In this case, the PCF will reject the request with the new proposed cause value and the UE will not re-attempt again unless the restriction condition is released.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BF9C1F" w:rsidR="001E41F3" w:rsidRDefault="00C219E4">
            <w:pPr>
              <w:pStyle w:val="CRCoverPage"/>
              <w:spacing w:after="0"/>
              <w:ind w:left="100"/>
              <w:rPr>
                <w:noProof/>
              </w:rPr>
            </w:pPr>
            <w:r>
              <w:rPr>
                <w:noProof/>
              </w:rPr>
              <w:t xml:space="preserve">Adding </w:t>
            </w:r>
            <w:r w:rsidR="009245AF">
              <w:rPr>
                <w:noProof/>
              </w:rPr>
              <w:t xml:space="preserve">new cause value </w:t>
            </w:r>
            <w:r w:rsidR="009245AF" w:rsidRPr="00A4084A">
              <w:t>"</w:t>
            </w:r>
            <w:r w:rsidR="009245AF">
              <w:t>requested UE policy not available</w:t>
            </w:r>
            <w:r w:rsidR="009245AF" w:rsidRPr="00A4084A">
              <w:t>"</w:t>
            </w:r>
            <w:r w:rsidR="00E50A0B">
              <w:t xml:space="preserve"> and </w:t>
            </w:r>
            <w:r>
              <w:rPr>
                <w:noProof/>
              </w:rPr>
              <w:t>elaborat</w:t>
            </w:r>
            <w:r w:rsidR="00470509">
              <w:rPr>
                <w:noProof/>
              </w:rPr>
              <w:t>ing</w:t>
            </w:r>
            <w:r>
              <w:rPr>
                <w:noProof/>
              </w:rPr>
              <w:t xml:space="preserve"> </w:t>
            </w:r>
            <w:r w:rsidR="00E50A0B">
              <w:rPr>
                <w:noProof/>
              </w:rPr>
              <w:t xml:space="preserve">on </w:t>
            </w:r>
            <w:r>
              <w:rPr>
                <w:noProof/>
              </w:rPr>
              <w:t xml:space="preserve">UE implementation option to re-attempt </w:t>
            </w:r>
            <w:r w:rsidR="009245AF">
              <w:rPr>
                <w:noProof/>
              </w:rPr>
              <w:t>UE POLICY PROVISIONING REQUEST.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A0EC" w:rsidR="001E41F3" w:rsidRDefault="00C219E4">
            <w:pPr>
              <w:pStyle w:val="CRCoverPage"/>
              <w:spacing w:after="0"/>
              <w:ind w:left="100"/>
              <w:rPr>
                <w:noProof/>
              </w:rPr>
            </w:pPr>
            <w:r>
              <w:rPr>
                <w:noProof/>
              </w:rPr>
              <w:t>The</w:t>
            </w:r>
            <w:r w:rsidR="009245AF">
              <w:rPr>
                <w:noProof/>
              </w:rPr>
              <w:t xml:space="preserve">re is no appropriate rejection cause and </w:t>
            </w:r>
            <w:r w:rsidR="00E50A0B">
              <w:rPr>
                <w:noProof/>
              </w:rPr>
              <w:t xml:space="preserve">no specified </w:t>
            </w:r>
            <w:r w:rsidR="009245AF">
              <w:rPr>
                <w:noProof/>
              </w:rPr>
              <w:t>operation at the PCF and UE if there is no available policy.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E137CE" w:rsidR="001E41F3" w:rsidRDefault="00C219E4">
            <w:pPr>
              <w:pStyle w:val="CRCoverPage"/>
              <w:spacing w:after="0"/>
              <w:ind w:left="100"/>
              <w:rPr>
                <w:noProof/>
              </w:rPr>
            </w:pPr>
            <w:r>
              <w:rPr>
                <w:noProof/>
              </w:rPr>
              <w:t>5.</w:t>
            </w:r>
            <w:r w:rsidR="009245AF">
              <w:rPr>
                <w:noProof/>
              </w:rPr>
              <w:t>3.2.4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4A35A5" w:rsidR="001E41F3" w:rsidRDefault="006462B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F8CE1D" w:rsidR="001E41F3" w:rsidRDefault="006462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7F9D7" w:rsidR="001E41F3" w:rsidRDefault="006462B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1D4B478" w:rsidR="001E41F3" w:rsidRDefault="00C219E4" w:rsidP="00C219E4">
      <w:pPr>
        <w:jc w:val="center"/>
        <w:rPr>
          <w:noProof/>
        </w:rPr>
      </w:pPr>
      <w:r w:rsidRPr="00C219E4">
        <w:rPr>
          <w:noProof/>
          <w:highlight w:val="yellow"/>
        </w:rPr>
        <w:lastRenderedPageBreak/>
        <w:t>*****FIRST CHANGE*****</w:t>
      </w:r>
    </w:p>
    <w:p w14:paraId="6255CDEA" w14:textId="77777777" w:rsidR="009245AF" w:rsidRDefault="009245AF" w:rsidP="009245AF">
      <w:pPr>
        <w:pStyle w:val="Heading4"/>
        <w:rPr>
          <w:noProof/>
          <w:lang w:val="en-US"/>
        </w:rPr>
      </w:pPr>
      <w:bookmarkStart w:id="1" w:name="_Toc106990477"/>
      <w:r>
        <w:rPr>
          <w:noProof/>
          <w:lang w:val="en-US"/>
        </w:rPr>
        <w:t>5.3</w:t>
      </w:r>
      <w:r w:rsidRPr="00F1445B">
        <w:rPr>
          <w:noProof/>
          <w:lang w:val="en-US"/>
        </w:rPr>
        <w:t>.</w:t>
      </w:r>
      <w:r>
        <w:rPr>
          <w:noProof/>
          <w:lang w:val="en-US"/>
        </w:rPr>
        <w:t>2.4</w:t>
      </w:r>
      <w:r>
        <w:rPr>
          <w:noProof/>
          <w:lang w:val="en-US"/>
        </w:rPr>
        <w:tab/>
      </w:r>
      <w:r w:rsidRPr="006A73DE">
        <w:rPr>
          <w:noProof/>
          <w:lang w:val="en-US"/>
        </w:rPr>
        <w:t>UE-requested V2X policy provisioning procedure</w:t>
      </w:r>
      <w:r>
        <w:rPr>
          <w:noProof/>
          <w:lang w:val="en-US"/>
        </w:rPr>
        <w:t xml:space="preserve"> not </w:t>
      </w:r>
      <w:r w:rsidRPr="00440029">
        <w:t>accepted</w:t>
      </w:r>
      <w:r w:rsidRPr="00286D09">
        <w:t xml:space="preserve"> </w:t>
      </w:r>
      <w:r>
        <w:t>by the network</w:t>
      </w:r>
      <w:bookmarkEnd w:id="1"/>
    </w:p>
    <w:p w14:paraId="10C98352" w14:textId="77777777" w:rsidR="009245AF" w:rsidRDefault="009245AF" w:rsidP="009245AF">
      <w:r w:rsidRPr="00913BB3">
        <w:rPr>
          <w:rFonts w:eastAsia="Malgun Gothic"/>
          <w:lang w:eastAsia="ko-KR"/>
        </w:rPr>
        <w:t xml:space="preserve">Upon receipt </w:t>
      </w:r>
      <w:r>
        <w:rPr>
          <w:rFonts w:eastAsia="Malgun Gothic"/>
          <w:lang w:eastAsia="ko-KR"/>
        </w:rPr>
        <w:t xml:space="preserve">and rejecting </w:t>
      </w:r>
      <w:r w:rsidRPr="00913BB3">
        <w:rPr>
          <w:rFonts w:eastAsia="Malgun Gothic"/>
          <w:lang w:eastAsia="ko-KR"/>
        </w:rPr>
        <w:t>of 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840631">
        <w:t>UE P</w:t>
      </w:r>
      <w:r>
        <w:t>OLICY PROVISIONING</w:t>
      </w:r>
      <w:r w:rsidRPr="00440029">
        <w:t xml:space="preserve"> </w:t>
      </w:r>
      <w:r>
        <w:t>REJECT message.</w:t>
      </w:r>
    </w:p>
    <w:p w14:paraId="1DBF9730" w14:textId="77777777" w:rsidR="009245AF" w:rsidRDefault="009245AF" w:rsidP="009245AF">
      <w:r w:rsidRPr="00EE0C95">
        <w:rPr>
          <w:rFonts w:eastAsia="MS Mincho"/>
        </w:rPr>
        <w:t xml:space="preserve">The </w:t>
      </w:r>
      <w:r>
        <w:rPr>
          <w:rFonts w:eastAsia="MS Mincho"/>
        </w:rPr>
        <w:t xml:space="preserve">PCF </w:t>
      </w:r>
      <w:r w:rsidRPr="00EE0C95">
        <w:t>shall</w:t>
      </w:r>
      <w:r w:rsidRPr="00EE0C95">
        <w:rPr>
          <w:rFonts w:eastAsia="MS Mincho"/>
        </w:rPr>
        <w:t xml:space="preserve"> </w:t>
      </w:r>
      <w:r w:rsidRPr="00EE0C95">
        <w:t xml:space="preserve">set the </w:t>
      </w:r>
      <w:r>
        <w:t xml:space="preserve">UPDS </w:t>
      </w:r>
      <w:r w:rsidRPr="00EE0C95">
        <w:t xml:space="preserve">cause IE of the </w:t>
      </w:r>
      <w:r w:rsidRPr="00840631">
        <w:t>UE P</w:t>
      </w:r>
      <w:r>
        <w:t>OLICY PROVISIONING</w:t>
      </w:r>
      <w:r w:rsidRPr="00440029">
        <w:t xml:space="preserve"> </w:t>
      </w:r>
      <w:r>
        <w:t xml:space="preserve">REJECT </w:t>
      </w:r>
      <w:r w:rsidRPr="00EE0C95">
        <w:t xml:space="preserve">message to indicate reason for rejecting the </w:t>
      </w:r>
      <w:r w:rsidRPr="006A73DE">
        <w:rPr>
          <w:noProof/>
          <w:lang w:val="en-US"/>
        </w:rPr>
        <w:t>UE-requested V2X policy provisioning procedure</w:t>
      </w:r>
      <w:r w:rsidRPr="00EE0C95">
        <w:t>.</w:t>
      </w:r>
    </w:p>
    <w:p w14:paraId="5A17E154" w14:textId="77777777" w:rsidR="009245AF" w:rsidRPr="00EE0C95" w:rsidRDefault="009245AF" w:rsidP="009245AF">
      <w:r w:rsidRPr="00EE0C95">
        <w:t xml:space="preserve">The </w:t>
      </w:r>
      <w:r>
        <w:t xml:space="preserve">UPDS </w:t>
      </w:r>
      <w:r w:rsidRPr="00EE0C95">
        <w:t xml:space="preserve">cause IE typically indicates one of the following </w:t>
      </w:r>
      <w:r>
        <w:t xml:space="preserve">UPDS </w:t>
      </w:r>
      <w:r w:rsidRPr="00EE0C95">
        <w:t>cause values:</w:t>
      </w:r>
    </w:p>
    <w:p w14:paraId="612C4C00" w14:textId="77777777" w:rsidR="009245AF" w:rsidRPr="003168A2" w:rsidRDefault="009245AF" w:rsidP="009245AF">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7B6C78D5" w14:textId="77777777" w:rsidR="009245AF" w:rsidRDefault="009245AF" w:rsidP="009245AF">
      <w:pPr>
        <w:pStyle w:val="B1"/>
      </w:pPr>
      <w:r w:rsidRPr="00CC0C94">
        <w:t>#32</w:t>
      </w:r>
      <w:r w:rsidRPr="00CC0C94">
        <w:tab/>
        <w:t xml:space="preserve">service option not </w:t>
      </w:r>
      <w:proofErr w:type="gramStart"/>
      <w:r w:rsidRPr="00CC0C94">
        <w:t>supported;</w:t>
      </w:r>
      <w:proofErr w:type="gramEnd"/>
    </w:p>
    <w:p w14:paraId="0B64859C" w14:textId="77777777" w:rsidR="009245AF" w:rsidRDefault="009245AF" w:rsidP="009245AF">
      <w:pPr>
        <w:pStyle w:val="B1"/>
      </w:pPr>
      <w:r w:rsidRPr="00CC0C94">
        <w:t>#3</w:t>
      </w:r>
      <w:r>
        <w:t>4</w:t>
      </w:r>
      <w:r w:rsidRPr="00CC0C94">
        <w:tab/>
      </w:r>
      <w:r>
        <w:t>s</w:t>
      </w:r>
      <w:r w:rsidRPr="00CC0C94">
        <w:t xml:space="preserve">ervice option temporarily out of </w:t>
      </w:r>
      <w:proofErr w:type="gramStart"/>
      <w:r w:rsidRPr="00CC0C94">
        <w:t>order;</w:t>
      </w:r>
      <w:proofErr w:type="gramEnd"/>
    </w:p>
    <w:p w14:paraId="2A665976" w14:textId="77777777" w:rsidR="009245AF" w:rsidRDefault="009245AF" w:rsidP="009245AF">
      <w:pPr>
        <w:pStyle w:val="B1"/>
        <w:rPr>
          <w:ins w:id="2" w:author="Sunghoon_CT1#136 r1" w:date="2022-08-08T12:12:00Z"/>
        </w:rPr>
      </w:pPr>
      <w:r w:rsidRPr="003168A2">
        <w:t>#35</w:t>
      </w:r>
      <w:r w:rsidRPr="003168A2">
        <w:tab/>
        <w:t xml:space="preserve">PTI already in </w:t>
      </w:r>
      <w:proofErr w:type="gramStart"/>
      <w:r w:rsidRPr="003168A2">
        <w:t>use;</w:t>
      </w:r>
      <w:proofErr w:type="gramEnd"/>
      <w:r>
        <w:t xml:space="preserve"> </w:t>
      </w:r>
    </w:p>
    <w:p w14:paraId="3382C8A7" w14:textId="77777777" w:rsidR="009245AF" w:rsidRDefault="009245AF" w:rsidP="009245AF">
      <w:pPr>
        <w:pStyle w:val="B1"/>
      </w:pPr>
      <w:ins w:id="3" w:author="Sunghoon_CT1#136 r1" w:date="2022-08-08T12:12:00Z">
        <w:r>
          <w:t>#36</w:t>
        </w:r>
        <w:r>
          <w:tab/>
          <w:t xml:space="preserve">requested UE policy not available; </w:t>
        </w:r>
      </w:ins>
      <w:r>
        <w:t>or</w:t>
      </w:r>
    </w:p>
    <w:p w14:paraId="3B587EC4" w14:textId="77777777" w:rsidR="009245AF" w:rsidRPr="00CC0C94" w:rsidRDefault="009245AF" w:rsidP="009245AF">
      <w:pPr>
        <w:pStyle w:val="B1"/>
      </w:pPr>
      <w:r w:rsidRPr="00CC0C94">
        <w:t>#95 – 111</w:t>
      </w:r>
      <w:r>
        <w:tab/>
        <w:t>protocol errors.</w:t>
      </w:r>
    </w:p>
    <w:p w14:paraId="4D0405B6" w14:textId="77777777" w:rsidR="009245AF" w:rsidRDefault="009245AF" w:rsidP="009245AF">
      <w:pPr>
        <w:rPr>
          <w:ins w:id="4" w:author="Sunghoon_CT1#136 r1" w:date="2022-08-08T13:54:00Z"/>
          <w:rFonts w:eastAsia="Malgun Gothic"/>
          <w:lang w:val="en-US" w:eastAsia="ko-KR"/>
        </w:rPr>
      </w:pPr>
      <w:r>
        <w:t xml:space="preserve">The PCF shall </w:t>
      </w:r>
      <w:r w:rsidRPr="00913BB3">
        <w:rPr>
          <w:lang w:eastAsia="ko-KR"/>
        </w:rPr>
        <w:t>transport</w:t>
      </w:r>
      <w:r w:rsidRPr="00913BB3">
        <w:rPr>
          <w:lang w:val="en-US"/>
        </w:rPr>
        <w:t xml:space="preserve"> the</w:t>
      </w:r>
      <w:r>
        <w:rPr>
          <w:lang w:val="en-US"/>
        </w:rPr>
        <w:t xml:space="preserve"> </w:t>
      </w:r>
      <w:r w:rsidRPr="00840631">
        <w:t>UE P</w:t>
      </w:r>
      <w:r>
        <w:t>OLICY PROVISIONING</w:t>
      </w:r>
      <w:r w:rsidRPr="00440029">
        <w:t xml:space="preserve"> </w:t>
      </w:r>
      <w:r>
        <w:t xml:space="preserve">REJECT </w:t>
      </w:r>
      <w:r w:rsidRPr="00913BB3">
        <w:rPr>
          <w:lang w:eastAsia="ko-KR"/>
        </w:rPr>
        <w:t>message</w:t>
      </w:r>
      <w:r>
        <w:t xml:space="preserve"> </w:t>
      </w:r>
      <w:r w:rsidRPr="00913BB3">
        <w:t xml:space="preserve">to the UE via the AMF </w:t>
      </w:r>
      <w:r w:rsidRPr="00E156C2">
        <w:t xml:space="preserve">using the procedure </w:t>
      </w:r>
      <w:r w:rsidRPr="00913BB3">
        <w:t>specified in 3GPP TS 23.502 [</w:t>
      </w:r>
      <w:r>
        <w:t>4</w:t>
      </w:r>
      <w:r w:rsidRPr="00913BB3">
        <w:t>]</w:t>
      </w:r>
      <w:r w:rsidRPr="00913BB3">
        <w:rPr>
          <w:rFonts w:eastAsia="Malgun Gothic"/>
          <w:lang w:val="en-US" w:eastAsia="ko-KR"/>
        </w:rPr>
        <w:t>.</w:t>
      </w:r>
    </w:p>
    <w:p w14:paraId="2E5BEF29" w14:textId="77777777" w:rsidR="009245AF" w:rsidRPr="00B7735E" w:rsidRDefault="009245AF" w:rsidP="009245AF">
      <w:pPr>
        <w:rPr>
          <w:rFonts w:eastAsia="Malgun Gothic"/>
          <w:lang w:val="en-US" w:eastAsia="ko-KR"/>
        </w:rPr>
      </w:pPr>
      <w:ins w:id="5" w:author="Sunghoon_CT1#136 r1" w:date="2022-08-08T13:54:00Z">
        <w:r>
          <w:rPr>
            <w:rFonts w:eastAsia="Malgun Gothic"/>
            <w:lang w:val="en-US" w:eastAsia="ko-KR"/>
          </w:rPr>
          <w:t xml:space="preserve">The PCF shall set the UPDS cause IE to #36 (requested UE policy not available) </w:t>
        </w:r>
      </w:ins>
      <w:ins w:id="6" w:author="Sunghoon_CT1#136 r1" w:date="2022-08-08T13:55:00Z">
        <w:r>
          <w:rPr>
            <w:rFonts w:eastAsia="Malgun Gothic"/>
            <w:lang w:val="en-US" w:eastAsia="ko-KR"/>
          </w:rPr>
          <w:t xml:space="preserve">if there is no </w:t>
        </w:r>
      </w:ins>
      <w:ins w:id="7" w:author="Sunghoon_CT1#136 r1" w:date="2022-08-08T13:59:00Z">
        <w:r>
          <w:rPr>
            <w:rFonts w:eastAsia="Malgun Gothic"/>
            <w:lang w:val="en-US" w:eastAsia="ko-KR"/>
          </w:rPr>
          <w:t xml:space="preserve">available </w:t>
        </w:r>
      </w:ins>
      <w:ins w:id="8" w:author="Sunghoon_CT1#136 r1" w:date="2022-08-08T13:56:00Z">
        <w:r>
          <w:rPr>
            <w:rFonts w:eastAsia="Malgun Gothic"/>
            <w:lang w:val="en-US" w:eastAsia="ko-KR"/>
          </w:rPr>
          <w:t>UE policy section</w:t>
        </w:r>
      </w:ins>
      <w:ins w:id="9" w:author="Sunghoon_CT1#136 r1" w:date="2022-08-08T14:08:00Z">
        <w:r>
          <w:rPr>
            <w:rFonts w:eastAsia="Malgun Gothic"/>
            <w:lang w:val="en-US" w:eastAsia="ko-KR"/>
          </w:rPr>
          <w:t>(</w:t>
        </w:r>
      </w:ins>
      <w:ins w:id="10" w:author="Sunghoon_CT1#136 r1" w:date="2022-08-08T13:56:00Z">
        <w:r>
          <w:rPr>
            <w:rFonts w:eastAsia="Malgun Gothic"/>
            <w:lang w:val="en-US" w:eastAsia="ko-KR"/>
          </w:rPr>
          <w:t>s</w:t>
        </w:r>
      </w:ins>
      <w:ins w:id="11" w:author="Sunghoon_CT1#136 r1" w:date="2022-08-08T14:08:00Z">
        <w:r>
          <w:rPr>
            <w:rFonts w:eastAsia="Malgun Gothic"/>
            <w:lang w:val="en-US" w:eastAsia="ko-KR"/>
          </w:rPr>
          <w:t>)</w:t>
        </w:r>
      </w:ins>
      <w:ins w:id="12" w:author="Sunghoon_CT1#136 r1" w:date="2022-08-08T13:56:00Z">
        <w:r>
          <w:rPr>
            <w:rFonts w:eastAsia="Malgun Gothic"/>
            <w:lang w:val="en-US" w:eastAsia="ko-KR"/>
          </w:rPr>
          <w:t xml:space="preserve"> </w:t>
        </w:r>
      </w:ins>
      <w:ins w:id="13" w:author="Sunghoon_CT1#136 r1" w:date="2022-08-08T13:58:00Z">
        <w:r>
          <w:rPr>
            <w:rFonts w:eastAsia="Malgun Gothic"/>
            <w:lang w:val="en-US" w:eastAsia="ko-KR"/>
          </w:rPr>
          <w:t>f</w:t>
        </w:r>
      </w:ins>
      <w:ins w:id="14" w:author="Sunghoon_CT1#136 r1" w:date="2022-08-08T13:56:00Z">
        <w:r>
          <w:rPr>
            <w:rFonts w:eastAsia="Malgun Gothic"/>
            <w:lang w:val="en-US" w:eastAsia="ko-KR"/>
          </w:rPr>
          <w:t>o</w:t>
        </w:r>
      </w:ins>
      <w:ins w:id="15" w:author="Sunghoon_CT1#136 r1" w:date="2022-08-08T13:58:00Z">
        <w:r>
          <w:rPr>
            <w:rFonts w:eastAsia="Malgun Gothic"/>
            <w:lang w:val="en-US" w:eastAsia="ko-KR"/>
          </w:rPr>
          <w:t>r</w:t>
        </w:r>
      </w:ins>
      <w:ins w:id="16" w:author="Sunghoon_CT1#136 r1" w:date="2022-08-08T13:56:00Z">
        <w:r>
          <w:rPr>
            <w:rFonts w:eastAsia="Malgun Gothic"/>
            <w:lang w:val="en-US" w:eastAsia="ko-KR"/>
          </w:rPr>
          <w:t xml:space="preserve"> the </w:t>
        </w:r>
      </w:ins>
      <w:ins w:id="17" w:author="Sunghoon_CT1#136 r1" w:date="2022-08-08T13:58:00Z">
        <w:r>
          <w:rPr>
            <w:rFonts w:eastAsia="Malgun Gothic"/>
            <w:lang w:val="en-US" w:eastAsia="ko-KR"/>
          </w:rPr>
          <w:t xml:space="preserve">requested </w:t>
        </w:r>
      </w:ins>
      <w:ins w:id="18" w:author="Sunghoon_CT1#136 r1" w:date="2022-08-08T13:56:00Z">
        <w:r>
          <w:rPr>
            <w:rFonts w:eastAsia="Malgun Gothic"/>
            <w:lang w:val="en-US" w:eastAsia="ko-KR"/>
          </w:rPr>
          <w:t>UE</w:t>
        </w:r>
      </w:ins>
      <w:ins w:id="19" w:author="Sunghoon_CT1#136 r1" w:date="2022-08-08T13:59:00Z">
        <w:r>
          <w:rPr>
            <w:rFonts w:eastAsia="Malgun Gothic"/>
            <w:lang w:val="en-US" w:eastAsia="ko-KR"/>
          </w:rPr>
          <w:t xml:space="preserve"> policy</w:t>
        </w:r>
      </w:ins>
      <w:ins w:id="20" w:author="Sunghoon_CT1#136 r1" w:date="2022-08-08T14:00:00Z">
        <w:r>
          <w:rPr>
            <w:rFonts w:eastAsia="Malgun Gothic"/>
            <w:lang w:val="en-US" w:eastAsia="ko-KR"/>
          </w:rPr>
          <w:t xml:space="preserve"> from the UE</w:t>
        </w:r>
      </w:ins>
      <w:ins w:id="21" w:author="Sunghoon_CT1#136 r1" w:date="2022-08-08T13:56:00Z">
        <w:r>
          <w:rPr>
            <w:rFonts w:eastAsia="Malgun Gothic"/>
            <w:lang w:val="en-US" w:eastAsia="ko-KR"/>
          </w:rPr>
          <w:t>.</w:t>
        </w:r>
      </w:ins>
    </w:p>
    <w:p w14:paraId="17F2BBC8" w14:textId="77777777" w:rsidR="009245AF" w:rsidRDefault="009245AF" w:rsidP="009245AF">
      <w:pPr>
        <w:rPr>
          <w:ins w:id="22" w:author="Sunghoon_CT1#136 r1" w:date="2022-08-08T12:12:00Z"/>
          <w:rFonts w:eastAsia="Malgun Gothic"/>
          <w:lang w:val="en-US" w:eastAsia="ko-KR"/>
        </w:rPr>
      </w:pPr>
      <w:r w:rsidRPr="00913BB3">
        <w:rPr>
          <w:rFonts w:eastAsia="Malgun Gothic"/>
          <w:lang w:eastAsia="ko-KR"/>
        </w:rPr>
        <w:t>Upon receipt of the</w:t>
      </w:r>
      <w:r>
        <w:rPr>
          <w:rFonts w:eastAsia="Malgun Gothic"/>
          <w:lang w:eastAsia="ko-KR"/>
        </w:rPr>
        <w:t xml:space="preserve"> </w:t>
      </w:r>
      <w:r w:rsidRPr="00840631">
        <w:t>UE P</w:t>
      </w:r>
      <w:r>
        <w:t>OLICY PROVISIONING</w:t>
      </w:r>
      <w:r w:rsidRPr="00440029">
        <w:t xml:space="preserve"> </w:t>
      </w:r>
      <w:r>
        <w:t xml:space="preserve">REJECT </w:t>
      </w:r>
      <w:r w:rsidRPr="00440029">
        <w:t>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5040</w:t>
      </w:r>
      <w:r w:rsidRPr="00913BB3">
        <w:rPr>
          <w:rFonts w:eastAsia="Malgun Gothic"/>
          <w:lang w:val="en-US" w:eastAsia="ko-KR"/>
        </w:rPr>
        <w:t>.</w:t>
      </w:r>
    </w:p>
    <w:p w14:paraId="561AB0DC" w14:textId="343F60DE" w:rsidR="009245AF" w:rsidRDefault="009245AF" w:rsidP="009245AF">
      <w:pPr>
        <w:rPr>
          <w:ins w:id="23" w:author="Sunghoon_CT1#136 r1" w:date="2022-08-08T14:03:00Z"/>
        </w:rPr>
      </w:pPr>
      <w:ins w:id="24" w:author="Sunghoon_CT1#136 r1" w:date="2022-08-08T12:12:00Z">
        <w:r>
          <w:rPr>
            <w:rFonts w:eastAsia="Malgun Gothic"/>
            <w:lang w:val="en-US" w:eastAsia="ko-KR"/>
          </w:rPr>
          <w:t xml:space="preserve">If </w:t>
        </w:r>
      </w:ins>
      <w:ins w:id="25" w:author="Sunghoon_CT1#136 r1" w:date="2022-08-08T14:02:00Z">
        <w:r>
          <w:rPr>
            <w:rFonts w:eastAsia="Malgun Gothic"/>
            <w:lang w:val="en-US" w:eastAsia="ko-KR"/>
          </w:rPr>
          <w:t>the</w:t>
        </w:r>
      </w:ins>
      <w:ins w:id="26" w:author="Sunghoon_CT1#136 r1" w:date="2022-08-08T12:12:00Z">
        <w:r>
          <w:rPr>
            <w:rFonts w:eastAsia="Malgun Gothic"/>
            <w:lang w:val="en-US" w:eastAsia="ko-KR"/>
          </w:rPr>
          <w:t xml:space="preserve"> UPDS cause </w:t>
        </w:r>
      </w:ins>
      <w:ins w:id="27" w:author="Sunghoon_CT1#136 r1" w:date="2022-08-08T14:02:00Z">
        <w:r>
          <w:rPr>
            <w:rFonts w:eastAsia="Malgun Gothic"/>
            <w:lang w:val="en-US" w:eastAsia="ko-KR"/>
          </w:rPr>
          <w:t xml:space="preserve">value is #36 </w:t>
        </w:r>
        <w:r w:rsidRPr="00A4084A">
          <w:t>"</w:t>
        </w:r>
        <w:r>
          <w:t>requested UE policy not available</w:t>
        </w:r>
        <w:r w:rsidRPr="00A4084A">
          <w:t>"</w:t>
        </w:r>
        <w:r>
          <w:t xml:space="preserve">, the UE </w:t>
        </w:r>
      </w:ins>
      <w:ins w:id="28" w:author="Sunghoon_CT1#136 r1" w:date="2022-08-08T14:24:00Z">
        <w:r>
          <w:t xml:space="preserve">should refrain from </w:t>
        </w:r>
      </w:ins>
      <w:ins w:id="29" w:author="Lena Chaponniere22" w:date="2022-08-08T18:26:00Z">
        <w:r w:rsidR="00AE1944">
          <w:t>sending</w:t>
        </w:r>
      </w:ins>
      <w:ins w:id="30" w:author="Sunghoon_CT1#136 r1" w:date="2022-08-08T14:02:00Z">
        <w:r>
          <w:t xml:space="preserve"> </w:t>
        </w:r>
      </w:ins>
      <w:ins w:id="31" w:author="Lena Chaponniere22" w:date="2022-08-08T18:27:00Z">
        <w:r w:rsidR="00AE1944">
          <w:t xml:space="preserve">a </w:t>
        </w:r>
      </w:ins>
      <w:ins w:id="32" w:author="Sunghoon_CT1#136 r1" w:date="2022-08-08T14:03:00Z">
        <w:r>
          <w:t xml:space="preserve">UE POLICY PROVISIONING REQUEST </w:t>
        </w:r>
      </w:ins>
      <w:ins w:id="33" w:author="Lena Chaponniere22" w:date="2022-08-08T18:27:00Z">
        <w:r w:rsidR="00AE1944">
          <w:t xml:space="preserve">message </w:t>
        </w:r>
      </w:ins>
      <w:ins w:id="34" w:author="Sunghoon_CT1#136 r1" w:date="2022-08-08T14:03:00Z">
        <w:r>
          <w:t>for the same UE policies that the UE has requested to the PCF until:</w:t>
        </w:r>
      </w:ins>
    </w:p>
    <w:p w14:paraId="58FFD385" w14:textId="77777777" w:rsidR="009245AF" w:rsidRDefault="009245AF">
      <w:pPr>
        <w:pStyle w:val="B1"/>
        <w:rPr>
          <w:ins w:id="35" w:author="Sunghoon_CT1#136 r1" w:date="2022-08-08T14:04:00Z"/>
        </w:rPr>
        <w:pPrChange w:id="36" w:author="Sunghoon_CT1#136 r1" w:date="2022-08-08T14:12:00Z">
          <w:pPr/>
        </w:pPrChange>
      </w:pPr>
      <w:ins w:id="37" w:author="Sunghoon_CT1#136 r1" w:date="2022-08-08T14:04:00Z">
        <w:r>
          <w:t>1)</w:t>
        </w:r>
        <w:r>
          <w:tab/>
          <w:t xml:space="preserve">the UE is switched </w:t>
        </w:r>
        <w:proofErr w:type="gramStart"/>
        <w:r>
          <w:t>off;</w:t>
        </w:r>
        <w:proofErr w:type="gramEnd"/>
      </w:ins>
    </w:p>
    <w:p w14:paraId="696268DC" w14:textId="131C7780" w:rsidR="009245AF" w:rsidRDefault="009245AF">
      <w:pPr>
        <w:pStyle w:val="B1"/>
        <w:rPr>
          <w:ins w:id="38" w:author="Sunghoon_CT1#136 r1" w:date="2022-08-08T14:04:00Z"/>
        </w:rPr>
        <w:pPrChange w:id="39" w:author="Sunghoon_CT1#136 r1" w:date="2022-08-08T14:12:00Z">
          <w:pPr/>
        </w:pPrChange>
      </w:pPr>
      <w:ins w:id="40" w:author="Sunghoon_CT1#136 r1" w:date="2022-08-08T14:04:00Z">
        <w:r>
          <w:t>2</w:t>
        </w:r>
      </w:ins>
      <w:ins w:id="41" w:author="Sunghoon_CT1#136 r1" w:date="2022-08-08T14:05:00Z">
        <w:r>
          <w:t>)</w:t>
        </w:r>
        <w:r>
          <w:tab/>
          <w:t xml:space="preserve">the </w:t>
        </w:r>
      </w:ins>
      <w:ins w:id="42" w:author="Sunghoon_CT1#137 r1" w:date="2022-08-22T12:03:00Z">
        <w:r w:rsidR="008846B7">
          <w:t xml:space="preserve">UICC with </w:t>
        </w:r>
      </w:ins>
      <w:ins w:id="43" w:author="Sunghoon_CT1#136 r1" w:date="2022-08-08T14:05:00Z">
        <w:r>
          <w:t>USIM</w:t>
        </w:r>
      </w:ins>
      <w:ins w:id="44" w:author="Sunghoon_CT1#137 r1" w:date="2022-08-22T12:03:00Z">
        <w:r w:rsidR="008846B7">
          <w:t xml:space="preserve"> application</w:t>
        </w:r>
      </w:ins>
      <w:ins w:id="45" w:author="Sunghoon_CT1#136 r1" w:date="2022-08-08T14:05:00Z">
        <w:r>
          <w:t xml:space="preserve"> is removed;</w:t>
        </w:r>
      </w:ins>
      <w:ins w:id="46" w:author="Sunghoon_CT1#137 r1" w:date="2022-08-24T10:00:00Z">
        <w:r w:rsidR="00961F8E">
          <w:t xml:space="preserve"> or</w:t>
        </w:r>
      </w:ins>
    </w:p>
    <w:p w14:paraId="7F5DAE10" w14:textId="46211A21" w:rsidR="009245AF" w:rsidRDefault="009245AF" w:rsidP="009245AF">
      <w:pPr>
        <w:pStyle w:val="B1"/>
        <w:rPr>
          <w:ins w:id="47" w:author="Lena Chaponniere22" w:date="2022-08-08T18:27:00Z"/>
        </w:rPr>
      </w:pPr>
      <w:ins w:id="48" w:author="Sunghoon_CT1#136 r1" w:date="2022-08-08T14:12:00Z">
        <w:r>
          <w:t>3</w:t>
        </w:r>
      </w:ins>
      <w:ins w:id="49" w:author="Sunghoon_CT1#136 r1" w:date="2022-08-08T14:04:00Z">
        <w:r>
          <w:t>)</w:t>
        </w:r>
        <w:r>
          <w:tab/>
          <w:t xml:space="preserve">the network </w:t>
        </w:r>
      </w:ins>
      <w:ins w:id="50" w:author="Sunghoon_CT1#136 r1" w:date="2022-08-08T14:05:00Z">
        <w:r>
          <w:t>requested</w:t>
        </w:r>
      </w:ins>
      <w:ins w:id="51" w:author="Sunghoon_CT1#136 r1" w:date="2022-08-08T14:04:00Z">
        <w:r>
          <w:t xml:space="preserve"> </w:t>
        </w:r>
      </w:ins>
      <w:ins w:id="52" w:author="Sunghoon_CT1#136 r1" w:date="2022-08-08T14:06:00Z">
        <w:r>
          <w:t xml:space="preserve">UE policy management procedure is initiated as specified in </w:t>
        </w:r>
      </w:ins>
      <w:ins w:id="53" w:author="Sunghoon_CT1#136 r1" w:date="2022-08-08T14:07:00Z">
        <w:r w:rsidRPr="00260ECB">
          <w:t>in 3GPP</w:t>
        </w:r>
        <w:r>
          <w:rPr>
            <w:lang w:val="en-US"/>
          </w:rPr>
          <w:t> </w:t>
        </w:r>
        <w:r w:rsidRPr="00260ECB">
          <w:t>TS</w:t>
        </w:r>
        <w:r>
          <w:rPr>
            <w:lang w:val="en-US"/>
          </w:rPr>
          <w:t> </w:t>
        </w:r>
        <w:r w:rsidRPr="00260ECB">
          <w:t>24.501</w:t>
        </w:r>
        <w:r>
          <w:rPr>
            <w:lang w:val="en-US"/>
          </w:rPr>
          <w:t> </w:t>
        </w:r>
        <w:r w:rsidRPr="00260ECB">
          <w:t>[6]</w:t>
        </w:r>
        <w:r>
          <w:t>,</w:t>
        </w:r>
        <w:r w:rsidRPr="00260ECB">
          <w:t xml:space="preserve"> annex</w:t>
        </w:r>
        <w:r>
          <w:rPr>
            <w:lang w:val="en-US"/>
          </w:rPr>
          <w:t> </w:t>
        </w:r>
      </w:ins>
      <w:ins w:id="54" w:author="Sunghoon_CT1#136 r1" w:date="2022-08-08T14:06:00Z">
        <w:r>
          <w:t>D.2.1.2.</w:t>
        </w:r>
      </w:ins>
    </w:p>
    <w:p w14:paraId="08A3E0B8" w14:textId="0D505497" w:rsidR="00067A53" w:rsidRDefault="00961F8E" w:rsidP="00961F8E">
      <w:pPr>
        <w:pStyle w:val="NO"/>
        <w:rPr>
          <w:ins w:id="55" w:author="Sunghoon_CT1#136 r1" w:date="2022-08-08T14:24:00Z"/>
        </w:rPr>
      </w:pPr>
      <w:ins w:id="56" w:author="Sunghoon_CT1#137 r1" w:date="2022-08-24T10:00:00Z">
        <w:r>
          <w:t>NOTE:</w:t>
        </w:r>
        <w:r>
          <w:tab/>
          <w:t xml:space="preserve">The </w:t>
        </w:r>
      </w:ins>
      <w:ins w:id="57" w:author="Lena Chaponniere22" w:date="2022-08-08T18:28:00Z">
        <w:r w:rsidR="00F51739">
          <w:t xml:space="preserve">UE </w:t>
        </w:r>
      </w:ins>
      <w:ins w:id="58" w:author="Sunghoon_CT1#137 r1" w:date="2022-08-24T10:01:00Z">
        <w:r>
          <w:t xml:space="preserve">can send a UE POLICY PROVISIONING REQEST message for the </w:t>
        </w:r>
      </w:ins>
      <w:ins w:id="59" w:author="Sunghoon_CT1#137 r1" w:date="2022-08-24T10:02:00Z">
        <w:r>
          <w:t xml:space="preserve">same UE policies that the UE has been rejected due to </w:t>
        </w:r>
        <w:r>
          <w:rPr>
            <w:rFonts w:eastAsia="Malgun Gothic"/>
            <w:lang w:val="en-US" w:eastAsia="ko-KR"/>
          </w:rPr>
          <w:t xml:space="preserve">#36 </w:t>
        </w:r>
        <w:r w:rsidRPr="00A4084A">
          <w:t>"</w:t>
        </w:r>
        <w:r>
          <w:t>requested UE policy not available</w:t>
        </w:r>
        <w:r w:rsidRPr="00A4084A">
          <w:t>"</w:t>
        </w:r>
        <w:r>
          <w:t xml:space="preserve"> based on </w:t>
        </w:r>
      </w:ins>
      <w:ins w:id="60" w:author="Lena Chaponniere22" w:date="2022-08-08T18:28:00Z">
        <w:r w:rsidR="00F51739">
          <w:t>implementation specific triggers (</w:t>
        </w:r>
        <w:proofErr w:type="gramStart"/>
        <w:r w:rsidR="00F51739">
          <w:t>e.g.</w:t>
        </w:r>
        <w:proofErr w:type="gramEnd"/>
        <w:r w:rsidR="00F51739">
          <w:t xml:space="preserve"> </w:t>
        </w:r>
      </w:ins>
      <w:ins w:id="61" w:author="Sunghoon_CT1#137 r1" w:date="2022-08-24T10:05:00Z">
        <w:r>
          <w:t>if the UE has not been received the UE policies from the network for</w:t>
        </w:r>
      </w:ins>
      <w:ins w:id="62" w:author="Sunghoon_CT1#137 r1" w:date="2022-08-24T10:06:00Z">
        <w:r>
          <w:t xml:space="preserve"> a while and </w:t>
        </w:r>
      </w:ins>
      <w:ins w:id="63" w:author="Sunghoon_CT1#137 r1" w:date="2022-08-24T10:07:00Z">
        <w:r>
          <w:t xml:space="preserve">there is a </w:t>
        </w:r>
      </w:ins>
      <w:ins w:id="64" w:author="Sunghoon_CT1#137 r1" w:date="2022-08-24T10:06:00Z">
        <w:r>
          <w:t xml:space="preserve">change of tracking area, or </w:t>
        </w:r>
      </w:ins>
      <w:ins w:id="65" w:author="Lena Chaponniere22" w:date="2022-08-08T18:28:00Z">
        <w:r w:rsidR="00F51739">
          <w:t>change of PLMN, etc</w:t>
        </w:r>
      </w:ins>
      <w:ins w:id="66" w:author="Sunghoon_CT1#137 r1" w:date="2022-08-24T10:07:00Z">
        <w:r>
          <w:t>.</w:t>
        </w:r>
      </w:ins>
      <w:ins w:id="67" w:author="Lena Chaponniere22" w:date="2022-08-08T18:28:00Z">
        <w:r w:rsidR="00F51739">
          <w:t>).</w:t>
        </w:r>
      </w:ins>
    </w:p>
    <w:p w14:paraId="57EF2CDB" w14:textId="69760C04" w:rsidR="009245AF" w:rsidRDefault="009245AF" w:rsidP="009245AF">
      <w:pPr>
        <w:jc w:val="center"/>
        <w:rPr>
          <w:noProof/>
        </w:rPr>
      </w:pPr>
      <w:r w:rsidRPr="00C219E4">
        <w:rPr>
          <w:noProof/>
          <w:highlight w:val="yellow"/>
        </w:rPr>
        <w:t>*****</w:t>
      </w:r>
      <w:r w:rsidR="008846B7">
        <w:rPr>
          <w:noProof/>
          <w:highlight w:val="yellow"/>
        </w:rPr>
        <w:t xml:space="preserve">SECOND </w:t>
      </w:r>
      <w:r w:rsidRPr="00C219E4">
        <w:rPr>
          <w:noProof/>
          <w:highlight w:val="yellow"/>
        </w:rPr>
        <w:t>CHANGE*****</w:t>
      </w:r>
    </w:p>
    <w:p w14:paraId="2F1352A2" w14:textId="77777777" w:rsidR="008846B7" w:rsidRPr="00913BB3" w:rsidRDefault="008846B7" w:rsidP="008846B7">
      <w:pPr>
        <w:pStyle w:val="Heading3"/>
      </w:pPr>
      <w:bookmarkStart w:id="68" w:name="_Toc25070719"/>
      <w:bookmarkStart w:id="69" w:name="_Toc34388710"/>
      <w:bookmarkStart w:id="70" w:name="_Toc34404481"/>
      <w:bookmarkStart w:id="71" w:name="_Toc45282377"/>
      <w:bookmarkStart w:id="72" w:name="_Toc45882763"/>
      <w:bookmarkStart w:id="73" w:name="_Toc51951313"/>
      <w:bookmarkStart w:id="74" w:name="_Toc59209090"/>
      <w:bookmarkStart w:id="75" w:name="_Toc75734932"/>
      <w:bookmarkStart w:id="76" w:name="_Toc106990694"/>
      <w:bookmarkStart w:id="77" w:name="_Toc106797069"/>
      <w:bookmarkStart w:id="78" w:name="_Toc525231501"/>
      <w:bookmarkStart w:id="79" w:name="_Toc25070721"/>
      <w:bookmarkStart w:id="80" w:name="_Toc34388712"/>
      <w:bookmarkStart w:id="81" w:name="_Toc34404483"/>
      <w:bookmarkStart w:id="82" w:name="_Toc45282379"/>
      <w:bookmarkStart w:id="83" w:name="_Toc45882765"/>
      <w:bookmarkStart w:id="84" w:name="_Toc51951315"/>
      <w:bookmarkStart w:id="85" w:name="_Toc59209092"/>
      <w:bookmarkStart w:id="86" w:name="_Toc75734934"/>
      <w:bookmarkStart w:id="87" w:name="_Toc106990696"/>
      <w:r>
        <w:t>8.3</w:t>
      </w:r>
      <w:r w:rsidRPr="00913BB3">
        <w:t>.</w:t>
      </w:r>
      <w:r>
        <w:t>1</w:t>
      </w:r>
      <w:r w:rsidRPr="00913BB3">
        <w:tab/>
      </w:r>
      <w:r>
        <w:t xml:space="preserve">UPDS </w:t>
      </w:r>
      <w:r w:rsidRPr="00913BB3">
        <w:t>cause</w:t>
      </w:r>
      <w:bookmarkEnd w:id="68"/>
      <w:bookmarkEnd w:id="69"/>
      <w:bookmarkEnd w:id="70"/>
      <w:bookmarkEnd w:id="71"/>
      <w:bookmarkEnd w:id="72"/>
      <w:bookmarkEnd w:id="73"/>
      <w:bookmarkEnd w:id="74"/>
      <w:bookmarkEnd w:id="75"/>
      <w:bookmarkEnd w:id="76"/>
    </w:p>
    <w:p w14:paraId="1355E5AD" w14:textId="77777777" w:rsidR="008846B7" w:rsidRPr="00913BB3" w:rsidRDefault="008846B7" w:rsidP="008846B7">
      <w:r w:rsidRPr="00913BB3">
        <w:t xml:space="preserve">The purpose of the </w:t>
      </w:r>
      <w:r>
        <w:t xml:space="preserve">UPDS </w:t>
      </w:r>
      <w:r w:rsidRPr="00913BB3">
        <w:t xml:space="preserve">cause information element is to indicate the reason why a </w:t>
      </w:r>
      <w:r>
        <w:t xml:space="preserve">UPDS </w:t>
      </w:r>
      <w:r w:rsidRPr="00913BB3">
        <w:t>request is rejected.</w:t>
      </w:r>
    </w:p>
    <w:p w14:paraId="6158CE23" w14:textId="77777777" w:rsidR="008846B7" w:rsidRPr="00913BB3" w:rsidRDefault="008846B7" w:rsidP="008846B7">
      <w:r w:rsidRPr="00913BB3">
        <w:t xml:space="preserve">The </w:t>
      </w:r>
      <w:r>
        <w:t xml:space="preserve">UPDS </w:t>
      </w:r>
      <w:r w:rsidRPr="00913BB3">
        <w:t>cause information element is coded as shown in figure </w:t>
      </w:r>
      <w:r>
        <w:t>8.3</w:t>
      </w:r>
      <w:r w:rsidRPr="00913BB3">
        <w:t>.</w:t>
      </w:r>
      <w:r>
        <w:t>1</w:t>
      </w:r>
      <w:r w:rsidRPr="00913BB3">
        <w:t>.1 and table </w:t>
      </w:r>
      <w:r>
        <w:t>8.3</w:t>
      </w:r>
      <w:r w:rsidRPr="00913BB3">
        <w:t>.</w:t>
      </w:r>
      <w:r>
        <w:t>1</w:t>
      </w:r>
      <w:r w:rsidRPr="00913BB3">
        <w:t>.1.</w:t>
      </w:r>
    </w:p>
    <w:p w14:paraId="26E90453" w14:textId="77777777" w:rsidR="008846B7" w:rsidRPr="00913BB3" w:rsidRDefault="008846B7" w:rsidP="008846B7">
      <w:r w:rsidRPr="00913BB3">
        <w:t xml:space="preserve">The </w:t>
      </w:r>
      <w:r>
        <w:t>UPDS</w:t>
      </w:r>
      <w:r w:rsidRPr="00913BB3">
        <w:t xml:space="preserve">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846B7" w:rsidRPr="00913BB3" w14:paraId="3CC48720" w14:textId="77777777" w:rsidTr="00B30A64">
        <w:trPr>
          <w:cantSplit/>
          <w:jc w:val="center"/>
        </w:trPr>
        <w:tc>
          <w:tcPr>
            <w:tcW w:w="709" w:type="dxa"/>
            <w:tcBorders>
              <w:top w:val="nil"/>
              <w:left w:val="nil"/>
              <w:bottom w:val="nil"/>
              <w:right w:val="nil"/>
            </w:tcBorders>
          </w:tcPr>
          <w:p w14:paraId="545799A6" w14:textId="77777777" w:rsidR="008846B7" w:rsidRPr="00913BB3" w:rsidRDefault="008846B7" w:rsidP="00B30A64">
            <w:pPr>
              <w:pStyle w:val="TAC"/>
            </w:pPr>
            <w:r w:rsidRPr="00913BB3">
              <w:t>8</w:t>
            </w:r>
          </w:p>
        </w:tc>
        <w:tc>
          <w:tcPr>
            <w:tcW w:w="781" w:type="dxa"/>
            <w:tcBorders>
              <w:top w:val="nil"/>
              <w:left w:val="nil"/>
              <w:bottom w:val="nil"/>
              <w:right w:val="nil"/>
            </w:tcBorders>
          </w:tcPr>
          <w:p w14:paraId="3FAE69AB" w14:textId="77777777" w:rsidR="008846B7" w:rsidRPr="00913BB3" w:rsidRDefault="008846B7" w:rsidP="00B30A64">
            <w:pPr>
              <w:pStyle w:val="TAC"/>
            </w:pPr>
            <w:r w:rsidRPr="00913BB3">
              <w:t>7</w:t>
            </w:r>
          </w:p>
        </w:tc>
        <w:tc>
          <w:tcPr>
            <w:tcW w:w="780" w:type="dxa"/>
            <w:tcBorders>
              <w:top w:val="nil"/>
              <w:left w:val="nil"/>
              <w:bottom w:val="nil"/>
              <w:right w:val="nil"/>
            </w:tcBorders>
          </w:tcPr>
          <w:p w14:paraId="2118A256" w14:textId="77777777" w:rsidR="008846B7" w:rsidRPr="00913BB3" w:rsidRDefault="008846B7" w:rsidP="00B30A64">
            <w:pPr>
              <w:pStyle w:val="TAC"/>
            </w:pPr>
            <w:r w:rsidRPr="00913BB3">
              <w:t>6</w:t>
            </w:r>
          </w:p>
        </w:tc>
        <w:tc>
          <w:tcPr>
            <w:tcW w:w="779" w:type="dxa"/>
            <w:tcBorders>
              <w:top w:val="nil"/>
              <w:left w:val="nil"/>
              <w:bottom w:val="nil"/>
              <w:right w:val="nil"/>
            </w:tcBorders>
          </w:tcPr>
          <w:p w14:paraId="49186F38" w14:textId="77777777" w:rsidR="008846B7" w:rsidRPr="00913BB3" w:rsidRDefault="008846B7" w:rsidP="00B30A64">
            <w:pPr>
              <w:pStyle w:val="TAC"/>
            </w:pPr>
            <w:r w:rsidRPr="00913BB3">
              <w:t>5</w:t>
            </w:r>
          </w:p>
        </w:tc>
        <w:tc>
          <w:tcPr>
            <w:tcW w:w="708" w:type="dxa"/>
            <w:tcBorders>
              <w:top w:val="nil"/>
              <w:left w:val="nil"/>
              <w:bottom w:val="nil"/>
              <w:right w:val="nil"/>
            </w:tcBorders>
          </w:tcPr>
          <w:p w14:paraId="496F971A" w14:textId="77777777" w:rsidR="008846B7" w:rsidRPr="00913BB3" w:rsidRDefault="008846B7" w:rsidP="00B30A64">
            <w:pPr>
              <w:pStyle w:val="TAC"/>
            </w:pPr>
            <w:r w:rsidRPr="00913BB3">
              <w:t>4</w:t>
            </w:r>
          </w:p>
        </w:tc>
        <w:tc>
          <w:tcPr>
            <w:tcW w:w="709" w:type="dxa"/>
            <w:tcBorders>
              <w:top w:val="nil"/>
              <w:left w:val="nil"/>
              <w:bottom w:val="nil"/>
              <w:right w:val="nil"/>
            </w:tcBorders>
          </w:tcPr>
          <w:p w14:paraId="59049F87" w14:textId="77777777" w:rsidR="008846B7" w:rsidRPr="00913BB3" w:rsidRDefault="008846B7" w:rsidP="00B30A64">
            <w:pPr>
              <w:pStyle w:val="TAC"/>
            </w:pPr>
            <w:r w:rsidRPr="00913BB3">
              <w:t>3</w:t>
            </w:r>
          </w:p>
        </w:tc>
        <w:tc>
          <w:tcPr>
            <w:tcW w:w="781" w:type="dxa"/>
            <w:tcBorders>
              <w:top w:val="nil"/>
              <w:left w:val="nil"/>
              <w:bottom w:val="nil"/>
              <w:right w:val="nil"/>
            </w:tcBorders>
          </w:tcPr>
          <w:p w14:paraId="2168EB24" w14:textId="77777777" w:rsidR="008846B7" w:rsidRPr="00913BB3" w:rsidRDefault="008846B7" w:rsidP="00B30A64">
            <w:pPr>
              <w:pStyle w:val="TAC"/>
            </w:pPr>
            <w:r w:rsidRPr="00913BB3">
              <w:t>2</w:t>
            </w:r>
          </w:p>
        </w:tc>
        <w:tc>
          <w:tcPr>
            <w:tcW w:w="708" w:type="dxa"/>
            <w:tcBorders>
              <w:top w:val="nil"/>
              <w:left w:val="nil"/>
              <w:bottom w:val="nil"/>
              <w:right w:val="nil"/>
            </w:tcBorders>
          </w:tcPr>
          <w:p w14:paraId="51118989" w14:textId="77777777" w:rsidR="008846B7" w:rsidRPr="00913BB3" w:rsidRDefault="008846B7" w:rsidP="00B30A64">
            <w:pPr>
              <w:pStyle w:val="TAC"/>
            </w:pPr>
            <w:r w:rsidRPr="00913BB3">
              <w:t>1</w:t>
            </w:r>
          </w:p>
        </w:tc>
        <w:tc>
          <w:tcPr>
            <w:tcW w:w="1560" w:type="dxa"/>
            <w:tcBorders>
              <w:top w:val="nil"/>
              <w:left w:val="nil"/>
              <w:bottom w:val="nil"/>
              <w:right w:val="nil"/>
            </w:tcBorders>
          </w:tcPr>
          <w:p w14:paraId="28D63539" w14:textId="77777777" w:rsidR="008846B7" w:rsidRPr="00913BB3" w:rsidRDefault="008846B7" w:rsidP="00B30A64">
            <w:pPr>
              <w:pStyle w:val="TAL"/>
            </w:pPr>
          </w:p>
        </w:tc>
      </w:tr>
      <w:tr w:rsidR="008846B7" w:rsidRPr="00913BB3" w14:paraId="6EB6A502" w14:textId="77777777" w:rsidTr="00B30A64">
        <w:trPr>
          <w:cantSplit/>
          <w:jc w:val="center"/>
        </w:trPr>
        <w:tc>
          <w:tcPr>
            <w:tcW w:w="5955" w:type="dxa"/>
            <w:gridSpan w:val="8"/>
            <w:tcBorders>
              <w:top w:val="single" w:sz="4" w:space="0" w:color="auto"/>
              <w:bottom w:val="single" w:sz="4" w:space="0" w:color="auto"/>
              <w:right w:val="single" w:sz="4" w:space="0" w:color="auto"/>
            </w:tcBorders>
          </w:tcPr>
          <w:p w14:paraId="5A80B209" w14:textId="77777777" w:rsidR="008846B7" w:rsidRPr="00913BB3" w:rsidRDefault="008846B7" w:rsidP="00B30A64">
            <w:pPr>
              <w:pStyle w:val="TAC"/>
            </w:pPr>
            <w:r>
              <w:t>UPDS</w:t>
            </w:r>
            <w:r w:rsidRPr="00913BB3">
              <w:t xml:space="preserve"> cause IEI</w:t>
            </w:r>
          </w:p>
        </w:tc>
        <w:tc>
          <w:tcPr>
            <w:tcW w:w="1560" w:type="dxa"/>
            <w:tcBorders>
              <w:top w:val="nil"/>
              <w:left w:val="nil"/>
              <w:bottom w:val="nil"/>
              <w:right w:val="nil"/>
            </w:tcBorders>
          </w:tcPr>
          <w:p w14:paraId="163AF430" w14:textId="77777777" w:rsidR="008846B7" w:rsidRPr="00913BB3" w:rsidRDefault="008846B7" w:rsidP="00B30A64">
            <w:pPr>
              <w:pStyle w:val="TAL"/>
            </w:pPr>
            <w:r w:rsidRPr="00913BB3">
              <w:t>octet 1</w:t>
            </w:r>
          </w:p>
        </w:tc>
      </w:tr>
      <w:tr w:rsidR="008846B7" w:rsidRPr="00913BB3" w14:paraId="405F1427" w14:textId="77777777" w:rsidTr="00B30A64">
        <w:trPr>
          <w:cantSplit/>
          <w:jc w:val="center"/>
        </w:trPr>
        <w:tc>
          <w:tcPr>
            <w:tcW w:w="5955" w:type="dxa"/>
            <w:gridSpan w:val="8"/>
            <w:tcBorders>
              <w:top w:val="single" w:sz="4" w:space="0" w:color="auto"/>
              <w:right w:val="single" w:sz="4" w:space="0" w:color="auto"/>
            </w:tcBorders>
          </w:tcPr>
          <w:p w14:paraId="6FE53A2E" w14:textId="77777777" w:rsidR="008846B7" w:rsidRPr="00913BB3" w:rsidRDefault="008846B7" w:rsidP="00B30A64">
            <w:pPr>
              <w:pStyle w:val="TAC"/>
            </w:pPr>
            <w:r w:rsidRPr="00913BB3">
              <w:t>Cause value</w:t>
            </w:r>
          </w:p>
        </w:tc>
        <w:tc>
          <w:tcPr>
            <w:tcW w:w="1560" w:type="dxa"/>
            <w:tcBorders>
              <w:top w:val="nil"/>
              <w:left w:val="nil"/>
              <w:bottom w:val="nil"/>
              <w:right w:val="nil"/>
            </w:tcBorders>
          </w:tcPr>
          <w:p w14:paraId="47F5EBAD" w14:textId="77777777" w:rsidR="008846B7" w:rsidRPr="00913BB3" w:rsidRDefault="008846B7" w:rsidP="00B30A64">
            <w:pPr>
              <w:pStyle w:val="TAL"/>
            </w:pPr>
            <w:r w:rsidRPr="00913BB3">
              <w:t>octet 2</w:t>
            </w:r>
          </w:p>
        </w:tc>
      </w:tr>
    </w:tbl>
    <w:p w14:paraId="1A9500E0" w14:textId="77777777" w:rsidR="008846B7" w:rsidRPr="00913BB3" w:rsidRDefault="008846B7" w:rsidP="008846B7">
      <w:pPr>
        <w:pStyle w:val="TF"/>
        <w:rPr>
          <w:lang w:val="fr-FR"/>
        </w:rPr>
      </w:pPr>
      <w:r w:rsidRPr="00913BB3">
        <w:rPr>
          <w:lang w:val="fr-FR"/>
        </w:rPr>
        <w:t>Figure </w:t>
      </w:r>
      <w:r>
        <w:rPr>
          <w:lang w:val="fr-FR"/>
        </w:rPr>
        <w:t>8</w:t>
      </w:r>
      <w:r>
        <w:t>.3</w:t>
      </w:r>
      <w:r w:rsidRPr="00913BB3">
        <w:t>.</w:t>
      </w:r>
      <w:r>
        <w:t>1</w:t>
      </w:r>
      <w:r w:rsidRPr="00913BB3">
        <w:rPr>
          <w:lang w:val="fr-FR"/>
        </w:rPr>
        <w:t xml:space="preserve">.1: </w:t>
      </w:r>
      <w:r>
        <w:t xml:space="preserve">UPDS </w:t>
      </w:r>
      <w:r w:rsidRPr="00913BB3">
        <w:rPr>
          <w:lang w:val="fr-FR"/>
        </w:rPr>
        <w:t xml:space="preserve">cause information </w:t>
      </w:r>
      <w:proofErr w:type="spellStart"/>
      <w:r w:rsidRPr="00913BB3">
        <w:rPr>
          <w:lang w:val="fr-FR"/>
        </w:rPr>
        <w:t>element</w:t>
      </w:r>
      <w:proofErr w:type="spellEnd"/>
    </w:p>
    <w:p w14:paraId="614F49A5" w14:textId="77777777" w:rsidR="008846B7" w:rsidRDefault="008846B7" w:rsidP="008846B7">
      <w:pPr>
        <w:pStyle w:val="TH"/>
        <w:rPr>
          <w:lang w:val="fr-FR"/>
        </w:rPr>
      </w:pPr>
      <w:r w:rsidRPr="00913BB3">
        <w:rPr>
          <w:lang w:val="fr-FR"/>
        </w:rPr>
        <w:lastRenderedPageBreak/>
        <w:t>Table </w:t>
      </w:r>
      <w:r>
        <w:rPr>
          <w:lang w:val="fr-FR"/>
        </w:rPr>
        <w:t>8</w:t>
      </w:r>
      <w:r>
        <w:t>.3</w:t>
      </w:r>
      <w:r w:rsidRPr="00913BB3">
        <w:t>.</w:t>
      </w:r>
      <w:r>
        <w:t>1</w:t>
      </w:r>
      <w:r w:rsidRPr="00913BB3">
        <w:rPr>
          <w:lang w:val="fr-FR"/>
        </w:rPr>
        <w:t xml:space="preserve">.1: </w:t>
      </w:r>
      <w:r>
        <w:t xml:space="preserve">UPDS </w:t>
      </w:r>
      <w:r w:rsidRPr="00913BB3">
        <w:rPr>
          <w:lang w:val="fr-FR"/>
        </w:rPr>
        <w:t xml:space="preserve">cause information </w:t>
      </w:r>
      <w:proofErr w:type="spellStart"/>
      <w:r w:rsidRPr="00913BB3">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8846B7" w:rsidRPr="00CC0C94" w14:paraId="7527070A" w14:textId="77777777" w:rsidTr="00B30A64">
        <w:trPr>
          <w:jc w:val="center"/>
        </w:trPr>
        <w:tc>
          <w:tcPr>
            <w:tcW w:w="7167" w:type="dxa"/>
            <w:gridSpan w:val="10"/>
          </w:tcPr>
          <w:p w14:paraId="39C92897" w14:textId="77777777" w:rsidR="008846B7" w:rsidRPr="00CC0C94" w:rsidRDefault="008846B7" w:rsidP="00B30A64">
            <w:pPr>
              <w:pStyle w:val="TAL"/>
              <w:rPr>
                <w:lang w:val="fr-FR"/>
              </w:rPr>
            </w:pPr>
            <w:r w:rsidRPr="00CC0C94">
              <w:t>Cause value (octet 2)</w:t>
            </w:r>
          </w:p>
        </w:tc>
      </w:tr>
      <w:tr w:rsidR="008846B7" w:rsidRPr="00CC0C94" w14:paraId="1735124B" w14:textId="77777777" w:rsidTr="00B30A64">
        <w:trPr>
          <w:jc w:val="center"/>
        </w:trPr>
        <w:tc>
          <w:tcPr>
            <w:tcW w:w="7167" w:type="dxa"/>
            <w:gridSpan w:val="10"/>
          </w:tcPr>
          <w:p w14:paraId="7545F0D5" w14:textId="77777777" w:rsidR="008846B7" w:rsidRPr="00CC0C94" w:rsidRDefault="008846B7" w:rsidP="00B30A64">
            <w:pPr>
              <w:pStyle w:val="TAL"/>
            </w:pPr>
          </w:p>
        </w:tc>
      </w:tr>
      <w:tr w:rsidR="008846B7" w:rsidRPr="00CC0C94" w14:paraId="56F6CB4A" w14:textId="77777777" w:rsidTr="00B30A64">
        <w:trPr>
          <w:jc w:val="center"/>
        </w:trPr>
        <w:tc>
          <w:tcPr>
            <w:tcW w:w="7167" w:type="dxa"/>
            <w:gridSpan w:val="10"/>
          </w:tcPr>
          <w:p w14:paraId="6A0B84E9" w14:textId="77777777" w:rsidR="008846B7" w:rsidRPr="00CC0C94" w:rsidRDefault="008846B7" w:rsidP="00B30A64">
            <w:pPr>
              <w:pStyle w:val="TAL"/>
            </w:pPr>
            <w:r w:rsidRPr="00CC0C94">
              <w:t>Bits</w:t>
            </w:r>
          </w:p>
        </w:tc>
      </w:tr>
      <w:tr w:rsidR="008846B7" w:rsidRPr="00CC0C94" w14:paraId="0272F034" w14:textId="77777777" w:rsidTr="00B30A64">
        <w:trPr>
          <w:jc w:val="center"/>
        </w:trPr>
        <w:tc>
          <w:tcPr>
            <w:tcW w:w="284" w:type="dxa"/>
          </w:tcPr>
          <w:p w14:paraId="54E1BE42" w14:textId="77777777" w:rsidR="008846B7" w:rsidRPr="00CC0C94" w:rsidRDefault="008846B7" w:rsidP="00B30A64">
            <w:pPr>
              <w:pStyle w:val="TAH"/>
            </w:pPr>
            <w:r w:rsidRPr="00CC0C94">
              <w:t>8</w:t>
            </w:r>
          </w:p>
        </w:tc>
        <w:tc>
          <w:tcPr>
            <w:tcW w:w="285" w:type="dxa"/>
          </w:tcPr>
          <w:p w14:paraId="734CC4C9" w14:textId="77777777" w:rsidR="008846B7" w:rsidRPr="00CC0C94" w:rsidRDefault="008846B7" w:rsidP="00B30A64">
            <w:pPr>
              <w:pStyle w:val="TAH"/>
            </w:pPr>
            <w:r w:rsidRPr="00CC0C94">
              <w:t>7</w:t>
            </w:r>
          </w:p>
        </w:tc>
        <w:tc>
          <w:tcPr>
            <w:tcW w:w="283" w:type="dxa"/>
          </w:tcPr>
          <w:p w14:paraId="632658EA" w14:textId="77777777" w:rsidR="008846B7" w:rsidRPr="00CC0C94" w:rsidRDefault="008846B7" w:rsidP="00B30A64">
            <w:pPr>
              <w:pStyle w:val="TAH"/>
            </w:pPr>
            <w:r w:rsidRPr="00CC0C94">
              <w:t>6</w:t>
            </w:r>
          </w:p>
        </w:tc>
        <w:tc>
          <w:tcPr>
            <w:tcW w:w="283" w:type="dxa"/>
          </w:tcPr>
          <w:p w14:paraId="512DF9A0" w14:textId="77777777" w:rsidR="008846B7" w:rsidRPr="00CC0C94" w:rsidRDefault="008846B7" w:rsidP="00B30A64">
            <w:pPr>
              <w:pStyle w:val="TAH"/>
            </w:pPr>
            <w:r w:rsidRPr="00CC0C94">
              <w:t>5</w:t>
            </w:r>
          </w:p>
        </w:tc>
        <w:tc>
          <w:tcPr>
            <w:tcW w:w="360" w:type="dxa"/>
          </w:tcPr>
          <w:p w14:paraId="6BCE4930" w14:textId="77777777" w:rsidR="008846B7" w:rsidRPr="00CC0C94" w:rsidRDefault="008846B7" w:rsidP="00B30A64">
            <w:pPr>
              <w:pStyle w:val="TAH"/>
            </w:pPr>
            <w:r w:rsidRPr="00CC0C94">
              <w:t>4</w:t>
            </w:r>
          </w:p>
        </w:tc>
        <w:tc>
          <w:tcPr>
            <w:tcW w:w="284" w:type="dxa"/>
          </w:tcPr>
          <w:p w14:paraId="63DA9D03" w14:textId="77777777" w:rsidR="008846B7" w:rsidRPr="00CC0C94" w:rsidRDefault="008846B7" w:rsidP="00B30A64">
            <w:pPr>
              <w:pStyle w:val="TAH"/>
            </w:pPr>
            <w:r w:rsidRPr="00CC0C94">
              <w:t>3</w:t>
            </w:r>
          </w:p>
        </w:tc>
        <w:tc>
          <w:tcPr>
            <w:tcW w:w="284" w:type="dxa"/>
          </w:tcPr>
          <w:p w14:paraId="54C66F8E" w14:textId="77777777" w:rsidR="008846B7" w:rsidRPr="00CC0C94" w:rsidRDefault="008846B7" w:rsidP="00B30A64">
            <w:pPr>
              <w:pStyle w:val="TAH"/>
            </w:pPr>
            <w:r w:rsidRPr="00CC0C94">
              <w:t>2</w:t>
            </w:r>
          </w:p>
        </w:tc>
        <w:tc>
          <w:tcPr>
            <w:tcW w:w="248" w:type="dxa"/>
          </w:tcPr>
          <w:p w14:paraId="5BB270E7" w14:textId="77777777" w:rsidR="008846B7" w:rsidRPr="00CC0C94" w:rsidRDefault="008846B7" w:rsidP="00B30A64">
            <w:pPr>
              <w:pStyle w:val="TAH"/>
            </w:pPr>
            <w:r w:rsidRPr="00CC0C94">
              <w:t>1</w:t>
            </w:r>
          </w:p>
        </w:tc>
        <w:tc>
          <w:tcPr>
            <w:tcW w:w="745" w:type="dxa"/>
          </w:tcPr>
          <w:p w14:paraId="67A23159" w14:textId="77777777" w:rsidR="008846B7" w:rsidRPr="00CC0C94" w:rsidRDefault="008846B7" w:rsidP="00B30A64">
            <w:pPr>
              <w:pStyle w:val="TAL"/>
            </w:pPr>
          </w:p>
        </w:tc>
        <w:tc>
          <w:tcPr>
            <w:tcW w:w="4111" w:type="dxa"/>
          </w:tcPr>
          <w:p w14:paraId="544BFE98" w14:textId="77777777" w:rsidR="008846B7" w:rsidRPr="00CC0C94" w:rsidRDefault="008846B7" w:rsidP="00B30A64">
            <w:pPr>
              <w:pStyle w:val="TAL"/>
            </w:pPr>
          </w:p>
        </w:tc>
      </w:tr>
      <w:tr w:rsidR="008846B7" w:rsidRPr="00CC0C94" w14:paraId="4E3B1A07" w14:textId="77777777" w:rsidTr="00B30A64">
        <w:trPr>
          <w:jc w:val="center"/>
        </w:trPr>
        <w:tc>
          <w:tcPr>
            <w:tcW w:w="284" w:type="dxa"/>
            <w:tcBorders>
              <w:top w:val="nil"/>
              <w:left w:val="single" w:sz="4" w:space="0" w:color="auto"/>
              <w:bottom w:val="nil"/>
              <w:right w:val="nil"/>
            </w:tcBorders>
          </w:tcPr>
          <w:p w14:paraId="0E75AC59" w14:textId="77777777" w:rsidR="008846B7" w:rsidRPr="00CC0C94" w:rsidRDefault="008846B7" w:rsidP="00B30A64">
            <w:pPr>
              <w:pStyle w:val="TAC"/>
            </w:pPr>
            <w:r w:rsidRPr="00CC0C94">
              <w:t>0</w:t>
            </w:r>
          </w:p>
        </w:tc>
        <w:tc>
          <w:tcPr>
            <w:tcW w:w="285" w:type="dxa"/>
            <w:tcBorders>
              <w:top w:val="nil"/>
              <w:left w:val="nil"/>
              <w:bottom w:val="nil"/>
              <w:right w:val="nil"/>
            </w:tcBorders>
          </w:tcPr>
          <w:p w14:paraId="53618150" w14:textId="77777777" w:rsidR="008846B7" w:rsidRPr="00CC0C94" w:rsidRDefault="008846B7" w:rsidP="00B30A64">
            <w:pPr>
              <w:pStyle w:val="TAC"/>
            </w:pPr>
            <w:r w:rsidRPr="00CC0C94">
              <w:t>0</w:t>
            </w:r>
          </w:p>
        </w:tc>
        <w:tc>
          <w:tcPr>
            <w:tcW w:w="283" w:type="dxa"/>
            <w:tcBorders>
              <w:top w:val="nil"/>
              <w:left w:val="nil"/>
              <w:bottom w:val="nil"/>
              <w:right w:val="nil"/>
            </w:tcBorders>
          </w:tcPr>
          <w:p w14:paraId="5EAAC6A2" w14:textId="77777777" w:rsidR="008846B7" w:rsidRPr="00CC0C94" w:rsidRDefault="008846B7" w:rsidP="00B30A64">
            <w:pPr>
              <w:pStyle w:val="TAC"/>
            </w:pPr>
            <w:r w:rsidRPr="00CC0C94">
              <w:t>0</w:t>
            </w:r>
          </w:p>
        </w:tc>
        <w:tc>
          <w:tcPr>
            <w:tcW w:w="283" w:type="dxa"/>
            <w:tcBorders>
              <w:top w:val="nil"/>
              <w:left w:val="nil"/>
              <w:bottom w:val="nil"/>
              <w:right w:val="nil"/>
            </w:tcBorders>
          </w:tcPr>
          <w:p w14:paraId="58931642" w14:textId="77777777" w:rsidR="008846B7" w:rsidRPr="00CC0C94" w:rsidRDefault="008846B7" w:rsidP="00B30A64">
            <w:pPr>
              <w:pStyle w:val="TAC"/>
            </w:pPr>
            <w:r w:rsidRPr="00CC0C94">
              <w:t>1</w:t>
            </w:r>
          </w:p>
        </w:tc>
        <w:tc>
          <w:tcPr>
            <w:tcW w:w="360" w:type="dxa"/>
            <w:tcBorders>
              <w:top w:val="nil"/>
              <w:left w:val="nil"/>
              <w:bottom w:val="nil"/>
              <w:right w:val="nil"/>
            </w:tcBorders>
          </w:tcPr>
          <w:p w14:paraId="1DC9C0EA" w14:textId="77777777" w:rsidR="008846B7" w:rsidRPr="00CC0C94" w:rsidRDefault="008846B7" w:rsidP="00B30A64">
            <w:pPr>
              <w:pStyle w:val="TAC"/>
            </w:pPr>
            <w:r w:rsidRPr="00CC0C94">
              <w:t>1</w:t>
            </w:r>
          </w:p>
        </w:tc>
        <w:tc>
          <w:tcPr>
            <w:tcW w:w="284" w:type="dxa"/>
            <w:tcBorders>
              <w:top w:val="nil"/>
              <w:left w:val="nil"/>
              <w:bottom w:val="nil"/>
              <w:right w:val="nil"/>
            </w:tcBorders>
          </w:tcPr>
          <w:p w14:paraId="5FFA89CD" w14:textId="77777777" w:rsidR="008846B7" w:rsidRPr="00CC0C94" w:rsidRDefault="008846B7" w:rsidP="00B30A64">
            <w:pPr>
              <w:pStyle w:val="TAC"/>
            </w:pPr>
            <w:r w:rsidRPr="00CC0C94">
              <w:t>1</w:t>
            </w:r>
          </w:p>
        </w:tc>
        <w:tc>
          <w:tcPr>
            <w:tcW w:w="284" w:type="dxa"/>
            <w:tcBorders>
              <w:top w:val="nil"/>
              <w:left w:val="nil"/>
              <w:bottom w:val="nil"/>
              <w:right w:val="nil"/>
            </w:tcBorders>
          </w:tcPr>
          <w:p w14:paraId="2985718A" w14:textId="77777777" w:rsidR="008846B7" w:rsidRPr="00CC0C94" w:rsidRDefault="008846B7" w:rsidP="00B30A64">
            <w:pPr>
              <w:pStyle w:val="TAC"/>
            </w:pPr>
            <w:r w:rsidRPr="00CC0C94">
              <w:t>1</w:t>
            </w:r>
          </w:p>
        </w:tc>
        <w:tc>
          <w:tcPr>
            <w:tcW w:w="248" w:type="dxa"/>
            <w:tcBorders>
              <w:top w:val="nil"/>
              <w:left w:val="nil"/>
              <w:bottom w:val="nil"/>
              <w:right w:val="nil"/>
            </w:tcBorders>
          </w:tcPr>
          <w:p w14:paraId="7F617C77" w14:textId="77777777" w:rsidR="008846B7" w:rsidRPr="00CC0C94" w:rsidRDefault="008846B7" w:rsidP="00B30A64">
            <w:pPr>
              <w:pStyle w:val="TAC"/>
            </w:pPr>
            <w:r w:rsidRPr="00CC0C94">
              <w:t>1</w:t>
            </w:r>
          </w:p>
        </w:tc>
        <w:tc>
          <w:tcPr>
            <w:tcW w:w="745" w:type="dxa"/>
            <w:tcBorders>
              <w:top w:val="nil"/>
              <w:left w:val="nil"/>
              <w:bottom w:val="nil"/>
              <w:right w:val="nil"/>
            </w:tcBorders>
          </w:tcPr>
          <w:p w14:paraId="59F0F06B" w14:textId="77777777" w:rsidR="008846B7" w:rsidRPr="00CC0C94" w:rsidRDefault="008846B7" w:rsidP="00B30A64">
            <w:pPr>
              <w:pStyle w:val="TAL"/>
              <w:rPr>
                <w:color w:val="000000"/>
                <w:lang w:val="en-US"/>
              </w:rPr>
            </w:pPr>
            <w:bookmarkStart w:id="88" w:name="_PERM_MCCTEMPBM_CRPT07900016___5"/>
            <w:bookmarkEnd w:id="88"/>
          </w:p>
        </w:tc>
        <w:tc>
          <w:tcPr>
            <w:tcW w:w="4111" w:type="dxa"/>
            <w:tcBorders>
              <w:top w:val="nil"/>
              <w:left w:val="nil"/>
              <w:bottom w:val="nil"/>
              <w:right w:val="single" w:sz="4" w:space="0" w:color="auto"/>
            </w:tcBorders>
          </w:tcPr>
          <w:p w14:paraId="0B441736" w14:textId="77777777" w:rsidR="008846B7" w:rsidRPr="00CC0C94" w:rsidRDefault="008846B7" w:rsidP="00B30A64">
            <w:pPr>
              <w:pStyle w:val="TAL"/>
            </w:pPr>
            <w:r w:rsidRPr="00AC539D">
              <w:rPr>
                <w:rFonts w:hint="eastAsia"/>
              </w:rPr>
              <w:t>Request</w:t>
            </w:r>
            <w:r w:rsidRPr="00CC0C94">
              <w:t xml:space="preserve"> rejected, unspecified</w:t>
            </w:r>
          </w:p>
        </w:tc>
      </w:tr>
      <w:tr w:rsidR="008846B7" w:rsidRPr="00CC0C94" w14:paraId="6FE0E5A9" w14:textId="77777777" w:rsidTr="00B30A64">
        <w:trPr>
          <w:jc w:val="center"/>
        </w:trPr>
        <w:tc>
          <w:tcPr>
            <w:tcW w:w="284" w:type="dxa"/>
            <w:tcBorders>
              <w:top w:val="nil"/>
              <w:left w:val="single" w:sz="4" w:space="0" w:color="auto"/>
              <w:bottom w:val="nil"/>
              <w:right w:val="nil"/>
            </w:tcBorders>
          </w:tcPr>
          <w:p w14:paraId="4C626D36" w14:textId="77777777" w:rsidR="008846B7" w:rsidRPr="00CC0C94" w:rsidRDefault="008846B7" w:rsidP="00B30A64">
            <w:pPr>
              <w:pStyle w:val="TAC"/>
            </w:pPr>
            <w:r w:rsidRPr="00CC0C94">
              <w:t>0</w:t>
            </w:r>
          </w:p>
        </w:tc>
        <w:tc>
          <w:tcPr>
            <w:tcW w:w="285" w:type="dxa"/>
            <w:tcBorders>
              <w:top w:val="nil"/>
              <w:left w:val="nil"/>
              <w:bottom w:val="nil"/>
              <w:right w:val="nil"/>
            </w:tcBorders>
          </w:tcPr>
          <w:p w14:paraId="77049551" w14:textId="77777777" w:rsidR="008846B7" w:rsidRPr="00CC0C94" w:rsidRDefault="008846B7" w:rsidP="00B30A64">
            <w:pPr>
              <w:pStyle w:val="TAC"/>
            </w:pPr>
            <w:r w:rsidRPr="00CC0C94">
              <w:t>0</w:t>
            </w:r>
          </w:p>
        </w:tc>
        <w:tc>
          <w:tcPr>
            <w:tcW w:w="283" w:type="dxa"/>
            <w:tcBorders>
              <w:top w:val="nil"/>
              <w:left w:val="nil"/>
              <w:bottom w:val="nil"/>
              <w:right w:val="nil"/>
            </w:tcBorders>
          </w:tcPr>
          <w:p w14:paraId="05E1496D" w14:textId="77777777" w:rsidR="008846B7" w:rsidRPr="00CC0C94" w:rsidRDefault="008846B7" w:rsidP="00B30A64">
            <w:pPr>
              <w:pStyle w:val="TAC"/>
            </w:pPr>
            <w:r w:rsidRPr="00CC0C94">
              <w:t>1</w:t>
            </w:r>
          </w:p>
        </w:tc>
        <w:tc>
          <w:tcPr>
            <w:tcW w:w="283" w:type="dxa"/>
            <w:tcBorders>
              <w:top w:val="nil"/>
              <w:left w:val="nil"/>
              <w:bottom w:val="nil"/>
              <w:right w:val="nil"/>
            </w:tcBorders>
          </w:tcPr>
          <w:p w14:paraId="2ECA9DF6" w14:textId="77777777" w:rsidR="008846B7" w:rsidRPr="00CC0C94" w:rsidRDefault="008846B7" w:rsidP="00B30A64">
            <w:pPr>
              <w:pStyle w:val="TAC"/>
            </w:pPr>
            <w:r w:rsidRPr="00CC0C94">
              <w:t>0</w:t>
            </w:r>
          </w:p>
        </w:tc>
        <w:tc>
          <w:tcPr>
            <w:tcW w:w="360" w:type="dxa"/>
            <w:tcBorders>
              <w:top w:val="nil"/>
              <w:left w:val="nil"/>
              <w:bottom w:val="nil"/>
              <w:right w:val="nil"/>
            </w:tcBorders>
          </w:tcPr>
          <w:p w14:paraId="2E1AA529" w14:textId="77777777" w:rsidR="008846B7" w:rsidRPr="00CC0C94" w:rsidRDefault="008846B7" w:rsidP="00B30A64">
            <w:pPr>
              <w:pStyle w:val="TAC"/>
            </w:pPr>
            <w:r w:rsidRPr="00CC0C94">
              <w:t>0</w:t>
            </w:r>
          </w:p>
        </w:tc>
        <w:tc>
          <w:tcPr>
            <w:tcW w:w="284" w:type="dxa"/>
            <w:tcBorders>
              <w:top w:val="nil"/>
              <w:left w:val="nil"/>
              <w:bottom w:val="nil"/>
              <w:right w:val="nil"/>
            </w:tcBorders>
          </w:tcPr>
          <w:p w14:paraId="4F3ED19D" w14:textId="77777777" w:rsidR="008846B7" w:rsidRPr="00CC0C94" w:rsidRDefault="008846B7" w:rsidP="00B30A64">
            <w:pPr>
              <w:pStyle w:val="TAC"/>
            </w:pPr>
            <w:r w:rsidRPr="00CC0C94">
              <w:t>0</w:t>
            </w:r>
          </w:p>
        </w:tc>
        <w:tc>
          <w:tcPr>
            <w:tcW w:w="284" w:type="dxa"/>
            <w:tcBorders>
              <w:top w:val="nil"/>
              <w:left w:val="nil"/>
              <w:bottom w:val="nil"/>
              <w:right w:val="nil"/>
            </w:tcBorders>
          </w:tcPr>
          <w:p w14:paraId="37FC44F5" w14:textId="77777777" w:rsidR="008846B7" w:rsidRPr="00CC0C94" w:rsidRDefault="008846B7" w:rsidP="00B30A64">
            <w:pPr>
              <w:pStyle w:val="TAC"/>
            </w:pPr>
            <w:r w:rsidRPr="00CC0C94">
              <w:t>0</w:t>
            </w:r>
          </w:p>
        </w:tc>
        <w:tc>
          <w:tcPr>
            <w:tcW w:w="248" w:type="dxa"/>
            <w:tcBorders>
              <w:top w:val="nil"/>
              <w:left w:val="nil"/>
              <w:bottom w:val="nil"/>
              <w:right w:val="nil"/>
            </w:tcBorders>
          </w:tcPr>
          <w:p w14:paraId="63EE4B6F" w14:textId="77777777" w:rsidR="008846B7" w:rsidRPr="00CC0C94" w:rsidRDefault="008846B7" w:rsidP="00B30A64">
            <w:pPr>
              <w:pStyle w:val="TAC"/>
            </w:pPr>
            <w:r w:rsidRPr="00CC0C94">
              <w:t>0</w:t>
            </w:r>
          </w:p>
        </w:tc>
        <w:tc>
          <w:tcPr>
            <w:tcW w:w="745" w:type="dxa"/>
            <w:tcBorders>
              <w:top w:val="nil"/>
              <w:left w:val="nil"/>
              <w:bottom w:val="nil"/>
              <w:right w:val="nil"/>
            </w:tcBorders>
          </w:tcPr>
          <w:p w14:paraId="47D0D8C2" w14:textId="77777777" w:rsidR="008846B7" w:rsidRPr="00CC0C94" w:rsidRDefault="008846B7" w:rsidP="00B30A64">
            <w:pPr>
              <w:pStyle w:val="TAL"/>
              <w:rPr>
                <w:color w:val="000000"/>
                <w:lang w:val="en-US"/>
              </w:rPr>
            </w:pPr>
            <w:bookmarkStart w:id="89" w:name="_PERM_MCCTEMPBM_CRPT07900017___5"/>
            <w:bookmarkEnd w:id="89"/>
          </w:p>
        </w:tc>
        <w:tc>
          <w:tcPr>
            <w:tcW w:w="4111" w:type="dxa"/>
            <w:tcBorders>
              <w:top w:val="nil"/>
              <w:left w:val="nil"/>
              <w:bottom w:val="nil"/>
              <w:right w:val="single" w:sz="4" w:space="0" w:color="auto"/>
            </w:tcBorders>
          </w:tcPr>
          <w:p w14:paraId="321878D9" w14:textId="77777777" w:rsidR="008846B7" w:rsidRPr="00CC0C94" w:rsidRDefault="008846B7" w:rsidP="00B30A64">
            <w:pPr>
              <w:pStyle w:val="TAL"/>
            </w:pPr>
            <w:r w:rsidRPr="00CC0C94">
              <w:t>Service option not supported</w:t>
            </w:r>
          </w:p>
        </w:tc>
      </w:tr>
      <w:tr w:rsidR="008846B7" w:rsidRPr="00CC0C94" w14:paraId="2B771013" w14:textId="77777777" w:rsidTr="00B30A64">
        <w:trPr>
          <w:jc w:val="center"/>
        </w:trPr>
        <w:tc>
          <w:tcPr>
            <w:tcW w:w="284" w:type="dxa"/>
            <w:tcBorders>
              <w:top w:val="nil"/>
              <w:left w:val="single" w:sz="4" w:space="0" w:color="auto"/>
              <w:bottom w:val="nil"/>
              <w:right w:val="nil"/>
            </w:tcBorders>
          </w:tcPr>
          <w:p w14:paraId="21D77384" w14:textId="77777777" w:rsidR="008846B7" w:rsidRPr="00CC0C94" w:rsidRDefault="008846B7" w:rsidP="00B30A64">
            <w:pPr>
              <w:pStyle w:val="TAC"/>
            </w:pPr>
            <w:r w:rsidRPr="00CC0C94">
              <w:t>0</w:t>
            </w:r>
          </w:p>
        </w:tc>
        <w:tc>
          <w:tcPr>
            <w:tcW w:w="285" w:type="dxa"/>
            <w:tcBorders>
              <w:top w:val="nil"/>
              <w:left w:val="nil"/>
              <w:bottom w:val="nil"/>
              <w:right w:val="nil"/>
            </w:tcBorders>
          </w:tcPr>
          <w:p w14:paraId="617750D0" w14:textId="77777777" w:rsidR="008846B7" w:rsidRPr="00CC0C94" w:rsidRDefault="008846B7" w:rsidP="00B30A64">
            <w:pPr>
              <w:pStyle w:val="TAC"/>
            </w:pPr>
            <w:r w:rsidRPr="00CC0C94">
              <w:t>0</w:t>
            </w:r>
          </w:p>
        </w:tc>
        <w:tc>
          <w:tcPr>
            <w:tcW w:w="283" w:type="dxa"/>
            <w:tcBorders>
              <w:top w:val="nil"/>
              <w:left w:val="nil"/>
              <w:bottom w:val="nil"/>
              <w:right w:val="nil"/>
            </w:tcBorders>
          </w:tcPr>
          <w:p w14:paraId="39642ECE" w14:textId="77777777" w:rsidR="008846B7" w:rsidRPr="00CC0C94" w:rsidRDefault="008846B7" w:rsidP="00B30A64">
            <w:pPr>
              <w:pStyle w:val="TAC"/>
            </w:pPr>
            <w:r w:rsidRPr="00CC0C94">
              <w:t>1</w:t>
            </w:r>
          </w:p>
        </w:tc>
        <w:tc>
          <w:tcPr>
            <w:tcW w:w="283" w:type="dxa"/>
            <w:tcBorders>
              <w:top w:val="nil"/>
              <w:left w:val="nil"/>
              <w:bottom w:val="nil"/>
              <w:right w:val="nil"/>
            </w:tcBorders>
          </w:tcPr>
          <w:p w14:paraId="5364563F" w14:textId="77777777" w:rsidR="008846B7" w:rsidRPr="00CC0C94" w:rsidRDefault="008846B7" w:rsidP="00B30A64">
            <w:pPr>
              <w:pStyle w:val="TAC"/>
            </w:pPr>
            <w:r w:rsidRPr="00CC0C94">
              <w:t>0</w:t>
            </w:r>
          </w:p>
        </w:tc>
        <w:tc>
          <w:tcPr>
            <w:tcW w:w="360" w:type="dxa"/>
            <w:tcBorders>
              <w:top w:val="nil"/>
              <w:left w:val="nil"/>
              <w:bottom w:val="nil"/>
              <w:right w:val="nil"/>
            </w:tcBorders>
          </w:tcPr>
          <w:p w14:paraId="4B4D9EAE" w14:textId="77777777" w:rsidR="008846B7" w:rsidRPr="00CC0C94" w:rsidRDefault="008846B7" w:rsidP="00B30A64">
            <w:pPr>
              <w:pStyle w:val="TAC"/>
            </w:pPr>
            <w:r w:rsidRPr="00CC0C94">
              <w:t>0</w:t>
            </w:r>
          </w:p>
        </w:tc>
        <w:tc>
          <w:tcPr>
            <w:tcW w:w="284" w:type="dxa"/>
            <w:tcBorders>
              <w:top w:val="nil"/>
              <w:left w:val="nil"/>
              <w:bottom w:val="nil"/>
              <w:right w:val="nil"/>
            </w:tcBorders>
          </w:tcPr>
          <w:p w14:paraId="7BCD5359" w14:textId="77777777" w:rsidR="008846B7" w:rsidRPr="00CC0C94" w:rsidRDefault="008846B7" w:rsidP="00B30A64">
            <w:pPr>
              <w:pStyle w:val="TAC"/>
            </w:pPr>
            <w:r w:rsidRPr="00CC0C94">
              <w:t>0</w:t>
            </w:r>
          </w:p>
        </w:tc>
        <w:tc>
          <w:tcPr>
            <w:tcW w:w="284" w:type="dxa"/>
            <w:tcBorders>
              <w:top w:val="nil"/>
              <w:left w:val="nil"/>
              <w:bottom w:val="nil"/>
              <w:right w:val="nil"/>
            </w:tcBorders>
          </w:tcPr>
          <w:p w14:paraId="0F036AE1" w14:textId="77777777" w:rsidR="008846B7" w:rsidRPr="00CC0C94" w:rsidRDefault="008846B7" w:rsidP="00B30A64">
            <w:pPr>
              <w:pStyle w:val="TAC"/>
            </w:pPr>
            <w:r w:rsidRPr="00CC0C94">
              <w:t>1</w:t>
            </w:r>
          </w:p>
        </w:tc>
        <w:tc>
          <w:tcPr>
            <w:tcW w:w="248" w:type="dxa"/>
            <w:tcBorders>
              <w:top w:val="nil"/>
              <w:left w:val="nil"/>
              <w:bottom w:val="nil"/>
              <w:right w:val="nil"/>
            </w:tcBorders>
          </w:tcPr>
          <w:p w14:paraId="112802CC" w14:textId="77777777" w:rsidR="008846B7" w:rsidRPr="00CC0C94" w:rsidRDefault="008846B7" w:rsidP="00B30A64">
            <w:pPr>
              <w:pStyle w:val="TAC"/>
            </w:pPr>
            <w:r w:rsidRPr="00CC0C94">
              <w:t>0</w:t>
            </w:r>
          </w:p>
        </w:tc>
        <w:tc>
          <w:tcPr>
            <w:tcW w:w="745" w:type="dxa"/>
            <w:tcBorders>
              <w:top w:val="nil"/>
              <w:left w:val="nil"/>
              <w:bottom w:val="nil"/>
              <w:right w:val="nil"/>
            </w:tcBorders>
          </w:tcPr>
          <w:p w14:paraId="47000368" w14:textId="77777777" w:rsidR="008846B7" w:rsidRPr="00CC0C94" w:rsidRDefault="008846B7" w:rsidP="00B30A64">
            <w:pPr>
              <w:pStyle w:val="TAL"/>
              <w:rPr>
                <w:color w:val="000000"/>
                <w:lang w:val="en-US"/>
              </w:rPr>
            </w:pPr>
            <w:bookmarkStart w:id="90" w:name="_PERM_MCCTEMPBM_CRPT07900018___5"/>
            <w:bookmarkEnd w:id="90"/>
          </w:p>
        </w:tc>
        <w:tc>
          <w:tcPr>
            <w:tcW w:w="4111" w:type="dxa"/>
            <w:tcBorders>
              <w:top w:val="nil"/>
              <w:left w:val="nil"/>
              <w:bottom w:val="nil"/>
              <w:right w:val="single" w:sz="4" w:space="0" w:color="auto"/>
            </w:tcBorders>
          </w:tcPr>
          <w:p w14:paraId="668F8891" w14:textId="77777777" w:rsidR="008846B7" w:rsidRPr="00CC0C94" w:rsidRDefault="008846B7" w:rsidP="00B30A64">
            <w:pPr>
              <w:pStyle w:val="TAL"/>
            </w:pPr>
            <w:r w:rsidRPr="00CC0C94">
              <w:t>Service option temporarily out of order</w:t>
            </w:r>
          </w:p>
        </w:tc>
      </w:tr>
      <w:tr w:rsidR="008846B7" w:rsidRPr="00CC0C94" w14:paraId="58A370B6" w14:textId="77777777" w:rsidTr="00B30A64">
        <w:trPr>
          <w:jc w:val="center"/>
        </w:trPr>
        <w:tc>
          <w:tcPr>
            <w:tcW w:w="284" w:type="dxa"/>
            <w:tcBorders>
              <w:top w:val="nil"/>
              <w:left w:val="single" w:sz="4" w:space="0" w:color="auto"/>
              <w:bottom w:val="nil"/>
              <w:right w:val="nil"/>
            </w:tcBorders>
          </w:tcPr>
          <w:p w14:paraId="11B063E0" w14:textId="77777777" w:rsidR="008846B7" w:rsidRPr="00CC0C94" w:rsidRDefault="008846B7" w:rsidP="00B30A64">
            <w:pPr>
              <w:pStyle w:val="TAC"/>
            </w:pPr>
            <w:r w:rsidRPr="00CC0C94">
              <w:t>0</w:t>
            </w:r>
          </w:p>
        </w:tc>
        <w:tc>
          <w:tcPr>
            <w:tcW w:w="285" w:type="dxa"/>
            <w:tcBorders>
              <w:top w:val="nil"/>
              <w:left w:val="nil"/>
              <w:bottom w:val="nil"/>
              <w:right w:val="nil"/>
            </w:tcBorders>
          </w:tcPr>
          <w:p w14:paraId="36F439FA" w14:textId="77777777" w:rsidR="008846B7" w:rsidRPr="00CC0C94" w:rsidRDefault="008846B7" w:rsidP="00B30A64">
            <w:pPr>
              <w:pStyle w:val="TAC"/>
            </w:pPr>
            <w:r w:rsidRPr="00CC0C94">
              <w:t>0</w:t>
            </w:r>
          </w:p>
        </w:tc>
        <w:tc>
          <w:tcPr>
            <w:tcW w:w="283" w:type="dxa"/>
            <w:tcBorders>
              <w:top w:val="nil"/>
              <w:left w:val="nil"/>
              <w:bottom w:val="nil"/>
              <w:right w:val="nil"/>
            </w:tcBorders>
          </w:tcPr>
          <w:p w14:paraId="52610F19" w14:textId="77777777" w:rsidR="008846B7" w:rsidRPr="00CC0C94" w:rsidRDefault="008846B7" w:rsidP="00B30A64">
            <w:pPr>
              <w:pStyle w:val="TAC"/>
            </w:pPr>
            <w:r w:rsidRPr="00CC0C94">
              <w:t>1</w:t>
            </w:r>
          </w:p>
        </w:tc>
        <w:tc>
          <w:tcPr>
            <w:tcW w:w="283" w:type="dxa"/>
            <w:tcBorders>
              <w:top w:val="nil"/>
              <w:left w:val="nil"/>
              <w:bottom w:val="nil"/>
              <w:right w:val="nil"/>
            </w:tcBorders>
          </w:tcPr>
          <w:p w14:paraId="708D25C5" w14:textId="77777777" w:rsidR="008846B7" w:rsidRPr="00CC0C94" w:rsidRDefault="008846B7" w:rsidP="00B30A64">
            <w:pPr>
              <w:pStyle w:val="TAC"/>
            </w:pPr>
            <w:r w:rsidRPr="00CC0C94">
              <w:t>0</w:t>
            </w:r>
          </w:p>
        </w:tc>
        <w:tc>
          <w:tcPr>
            <w:tcW w:w="360" w:type="dxa"/>
            <w:tcBorders>
              <w:top w:val="nil"/>
              <w:left w:val="nil"/>
              <w:bottom w:val="nil"/>
              <w:right w:val="nil"/>
            </w:tcBorders>
          </w:tcPr>
          <w:p w14:paraId="71EEE1C9" w14:textId="77777777" w:rsidR="008846B7" w:rsidRPr="00CC0C94" w:rsidRDefault="008846B7" w:rsidP="00B30A64">
            <w:pPr>
              <w:pStyle w:val="TAC"/>
            </w:pPr>
            <w:r w:rsidRPr="00CC0C94">
              <w:t>0</w:t>
            </w:r>
          </w:p>
        </w:tc>
        <w:tc>
          <w:tcPr>
            <w:tcW w:w="284" w:type="dxa"/>
            <w:tcBorders>
              <w:top w:val="nil"/>
              <w:left w:val="nil"/>
              <w:bottom w:val="nil"/>
              <w:right w:val="nil"/>
            </w:tcBorders>
          </w:tcPr>
          <w:p w14:paraId="7458D986" w14:textId="77777777" w:rsidR="008846B7" w:rsidRPr="00CC0C94" w:rsidRDefault="008846B7" w:rsidP="00B30A64">
            <w:pPr>
              <w:pStyle w:val="TAC"/>
            </w:pPr>
            <w:r w:rsidRPr="00CC0C94">
              <w:t>0</w:t>
            </w:r>
          </w:p>
        </w:tc>
        <w:tc>
          <w:tcPr>
            <w:tcW w:w="284" w:type="dxa"/>
            <w:tcBorders>
              <w:top w:val="nil"/>
              <w:left w:val="nil"/>
              <w:bottom w:val="nil"/>
              <w:right w:val="nil"/>
            </w:tcBorders>
          </w:tcPr>
          <w:p w14:paraId="0F9DCD1D" w14:textId="77777777" w:rsidR="008846B7" w:rsidRPr="00CC0C94" w:rsidRDefault="008846B7" w:rsidP="00B30A64">
            <w:pPr>
              <w:pStyle w:val="TAC"/>
            </w:pPr>
            <w:r w:rsidRPr="00CC0C94">
              <w:t>1</w:t>
            </w:r>
          </w:p>
        </w:tc>
        <w:tc>
          <w:tcPr>
            <w:tcW w:w="248" w:type="dxa"/>
            <w:tcBorders>
              <w:top w:val="nil"/>
              <w:left w:val="nil"/>
              <w:bottom w:val="nil"/>
              <w:right w:val="nil"/>
            </w:tcBorders>
          </w:tcPr>
          <w:p w14:paraId="33D28683" w14:textId="77777777" w:rsidR="008846B7" w:rsidRPr="00CC0C94" w:rsidRDefault="008846B7" w:rsidP="00B30A64">
            <w:pPr>
              <w:pStyle w:val="TAC"/>
            </w:pPr>
            <w:r w:rsidRPr="00CC0C94">
              <w:t>1</w:t>
            </w:r>
          </w:p>
        </w:tc>
        <w:tc>
          <w:tcPr>
            <w:tcW w:w="745" w:type="dxa"/>
            <w:tcBorders>
              <w:top w:val="nil"/>
              <w:left w:val="nil"/>
              <w:bottom w:val="nil"/>
              <w:right w:val="nil"/>
            </w:tcBorders>
          </w:tcPr>
          <w:p w14:paraId="2E7F132D" w14:textId="77777777" w:rsidR="008846B7" w:rsidRPr="00CC0C94" w:rsidRDefault="008846B7" w:rsidP="00B30A64">
            <w:pPr>
              <w:pStyle w:val="TAL"/>
              <w:rPr>
                <w:color w:val="000000"/>
                <w:lang w:val="en-US"/>
              </w:rPr>
            </w:pPr>
            <w:bookmarkStart w:id="91" w:name="_PERM_MCCTEMPBM_CRPT07900019___5"/>
            <w:bookmarkEnd w:id="91"/>
          </w:p>
        </w:tc>
        <w:tc>
          <w:tcPr>
            <w:tcW w:w="4111" w:type="dxa"/>
            <w:tcBorders>
              <w:top w:val="nil"/>
              <w:left w:val="nil"/>
              <w:bottom w:val="nil"/>
              <w:right w:val="single" w:sz="4" w:space="0" w:color="auto"/>
            </w:tcBorders>
          </w:tcPr>
          <w:p w14:paraId="5C0F790B" w14:textId="77777777" w:rsidR="008846B7" w:rsidRPr="00CC0C94" w:rsidRDefault="008846B7" w:rsidP="00B30A64">
            <w:pPr>
              <w:pStyle w:val="TAL"/>
            </w:pPr>
            <w:r w:rsidRPr="00CC0C94">
              <w:t>PTI already in use</w:t>
            </w:r>
          </w:p>
        </w:tc>
      </w:tr>
      <w:tr w:rsidR="008846B7" w:rsidRPr="00CC0C94" w14:paraId="7BB22382" w14:textId="77777777" w:rsidTr="00B30A64">
        <w:trPr>
          <w:jc w:val="center"/>
          <w:ins w:id="92" w:author="Sunghoon_CT1#137 r1" w:date="2022-08-22T12:06:00Z"/>
        </w:trPr>
        <w:tc>
          <w:tcPr>
            <w:tcW w:w="284" w:type="dxa"/>
            <w:tcBorders>
              <w:top w:val="nil"/>
              <w:left w:val="single" w:sz="4" w:space="0" w:color="auto"/>
              <w:bottom w:val="nil"/>
              <w:right w:val="nil"/>
            </w:tcBorders>
          </w:tcPr>
          <w:p w14:paraId="4383ADA9" w14:textId="7C09252A" w:rsidR="008846B7" w:rsidRPr="00CC0C94" w:rsidRDefault="008846B7" w:rsidP="00B30A64">
            <w:pPr>
              <w:pStyle w:val="TAC"/>
              <w:rPr>
                <w:ins w:id="93" w:author="Sunghoon_CT1#137 r1" w:date="2022-08-22T12:06:00Z"/>
              </w:rPr>
            </w:pPr>
            <w:ins w:id="94" w:author="Sunghoon_CT1#137 r1" w:date="2022-08-22T12:06:00Z">
              <w:r>
                <w:t>0</w:t>
              </w:r>
            </w:ins>
          </w:p>
        </w:tc>
        <w:tc>
          <w:tcPr>
            <w:tcW w:w="285" w:type="dxa"/>
            <w:tcBorders>
              <w:top w:val="nil"/>
              <w:left w:val="nil"/>
              <w:bottom w:val="nil"/>
              <w:right w:val="nil"/>
            </w:tcBorders>
          </w:tcPr>
          <w:p w14:paraId="2DAA0796" w14:textId="05E3AEAD" w:rsidR="008846B7" w:rsidRPr="00CC0C94" w:rsidRDefault="008846B7" w:rsidP="00B30A64">
            <w:pPr>
              <w:pStyle w:val="TAC"/>
              <w:rPr>
                <w:ins w:id="95" w:author="Sunghoon_CT1#137 r1" w:date="2022-08-22T12:06:00Z"/>
              </w:rPr>
            </w:pPr>
            <w:ins w:id="96" w:author="Sunghoon_CT1#137 r1" w:date="2022-08-22T12:06:00Z">
              <w:r>
                <w:t>0</w:t>
              </w:r>
            </w:ins>
          </w:p>
        </w:tc>
        <w:tc>
          <w:tcPr>
            <w:tcW w:w="283" w:type="dxa"/>
            <w:tcBorders>
              <w:top w:val="nil"/>
              <w:left w:val="nil"/>
              <w:bottom w:val="nil"/>
              <w:right w:val="nil"/>
            </w:tcBorders>
          </w:tcPr>
          <w:p w14:paraId="6EF1D224" w14:textId="0AB0E46A" w:rsidR="008846B7" w:rsidRPr="00CC0C94" w:rsidRDefault="008846B7" w:rsidP="00B30A64">
            <w:pPr>
              <w:pStyle w:val="TAC"/>
              <w:rPr>
                <w:ins w:id="97" w:author="Sunghoon_CT1#137 r1" w:date="2022-08-22T12:06:00Z"/>
              </w:rPr>
            </w:pPr>
            <w:ins w:id="98" w:author="Sunghoon_CT1#137 r1" w:date="2022-08-22T12:06:00Z">
              <w:r>
                <w:t>1</w:t>
              </w:r>
            </w:ins>
          </w:p>
        </w:tc>
        <w:tc>
          <w:tcPr>
            <w:tcW w:w="283" w:type="dxa"/>
            <w:tcBorders>
              <w:top w:val="nil"/>
              <w:left w:val="nil"/>
              <w:bottom w:val="nil"/>
              <w:right w:val="nil"/>
            </w:tcBorders>
          </w:tcPr>
          <w:p w14:paraId="4E17A850" w14:textId="3F376783" w:rsidR="008846B7" w:rsidRPr="00CC0C94" w:rsidRDefault="008846B7" w:rsidP="00B30A64">
            <w:pPr>
              <w:pStyle w:val="TAC"/>
              <w:rPr>
                <w:ins w:id="99" w:author="Sunghoon_CT1#137 r1" w:date="2022-08-22T12:06:00Z"/>
              </w:rPr>
            </w:pPr>
            <w:ins w:id="100" w:author="Sunghoon_CT1#137 r1" w:date="2022-08-22T12:06:00Z">
              <w:r>
                <w:t>0</w:t>
              </w:r>
            </w:ins>
          </w:p>
        </w:tc>
        <w:tc>
          <w:tcPr>
            <w:tcW w:w="360" w:type="dxa"/>
            <w:tcBorders>
              <w:top w:val="nil"/>
              <w:left w:val="nil"/>
              <w:bottom w:val="nil"/>
              <w:right w:val="nil"/>
            </w:tcBorders>
          </w:tcPr>
          <w:p w14:paraId="7CA0DB00" w14:textId="4B8ADE7C" w:rsidR="008846B7" w:rsidRPr="00CC0C94" w:rsidRDefault="008846B7" w:rsidP="00B30A64">
            <w:pPr>
              <w:pStyle w:val="TAC"/>
              <w:rPr>
                <w:ins w:id="101" w:author="Sunghoon_CT1#137 r1" w:date="2022-08-22T12:06:00Z"/>
              </w:rPr>
            </w:pPr>
            <w:ins w:id="102" w:author="Sunghoon_CT1#137 r1" w:date="2022-08-22T12:06:00Z">
              <w:r>
                <w:t>0</w:t>
              </w:r>
            </w:ins>
          </w:p>
        </w:tc>
        <w:tc>
          <w:tcPr>
            <w:tcW w:w="284" w:type="dxa"/>
            <w:tcBorders>
              <w:top w:val="nil"/>
              <w:left w:val="nil"/>
              <w:bottom w:val="nil"/>
              <w:right w:val="nil"/>
            </w:tcBorders>
          </w:tcPr>
          <w:p w14:paraId="41FE9C51" w14:textId="29862958" w:rsidR="008846B7" w:rsidRPr="00CC0C94" w:rsidRDefault="008846B7" w:rsidP="00B30A64">
            <w:pPr>
              <w:pStyle w:val="TAC"/>
              <w:rPr>
                <w:ins w:id="103" w:author="Sunghoon_CT1#137 r1" w:date="2022-08-22T12:06:00Z"/>
              </w:rPr>
            </w:pPr>
            <w:ins w:id="104" w:author="Sunghoon_CT1#137 r1" w:date="2022-08-22T12:06:00Z">
              <w:r>
                <w:t>1</w:t>
              </w:r>
            </w:ins>
          </w:p>
        </w:tc>
        <w:tc>
          <w:tcPr>
            <w:tcW w:w="284" w:type="dxa"/>
            <w:tcBorders>
              <w:top w:val="nil"/>
              <w:left w:val="nil"/>
              <w:bottom w:val="nil"/>
              <w:right w:val="nil"/>
            </w:tcBorders>
          </w:tcPr>
          <w:p w14:paraId="5FBF9914" w14:textId="1AECD6D5" w:rsidR="008846B7" w:rsidRPr="00CC0C94" w:rsidRDefault="008846B7" w:rsidP="00B30A64">
            <w:pPr>
              <w:pStyle w:val="TAC"/>
              <w:rPr>
                <w:ins w:id="105" w:author="Sunghoon_CT1#137 r1" w:date="2022-08-22T12:06:00Z"/>
              </w:rPr>
            </w:pPr>
            <w:ins w:id="106" w:author="Sunghoon_CT1#137 r1" w:date="2022-08-22T12:06:00Z">
              <w:r>
                <w:t>0</w:t>
              </w:r>
            </w:ins>
          </w:p>
        </w:tc>
        <w:tc>
          <w:tcPr>
            <w:tcW w:w="248" w:type="dxa"/>
            <w:tcBorders>
              <w:top w:val="nil"/>
              <w:left w:val="nil"/>
              <w:bottom w:val="nil"/>
              <w:right w:val="nil"/>
            </w:tcBorders>
          </w:tcPr>
          <w:p w14:paraId="5460834F" w14:textId="0AFA7642" w:rsidR="008846B7" w:rsidRPr="00CC0C94" w:rsidRDefault="008846B7" w:rsidP="00B30A64">
            <w:pPr>
              <w:pStyle w:val="TAC"/>
              <w:rPr>
                <w:ins w:id="107" w:author="Sunghoon_CT1#137 r1" w:date="2022-08-22T12:06:00Z"/>
              </w:rPr>
            </w:pPr>
            <w:ins w:id="108" w:author="Sunghoon_CT1#137 r1" w:date="2022-08-22T12:06:00Z">
              <w:r>
                <w:t>0</w:t>
              </w:r>
            </w:ins>
          </w:p>
        </w:tc>
        <w:tc>
          <w:tcPr>
            <w:tcW w:w="745" w:type="dxa"/>
            <w:tcBorders>
              <w:top w:val="nil"/>
              <w:left w:val="nil"/>
              <w:bottom w:val="nil"/>
              <w:right w:val="nil"/>
            </w:tcBorders>
          </w:tcPr>
          <w:p w14:paraId="159A4EE2" w14:textId="77777777" w:rsidR="008846B7" w:rsidRPr="00CC0C94" w:rsidRDefault="008846B7" w:rsidP="00B30A64">
            <w:pPr>
              <w:pStyle w:val="TAL"/>
              <w:rPr>
                <w:ins w:id="109" w:author="Sunghoon_CT1#137 r1" w:date="2022-08-22T12:06:00Z"/>
                <w:color w:val="000000"/>
                <w:lang w:val="en-US"/>
              </w:rPr>
            </w:pPr>
          </w:p>
        </w:tc>
        <w:tc>
          <w:tcPr>
            <w:tcW w:w="4111" w:type="dxa"/>
            <w:tcBorders>
              <w:top w:val="nil"/>
              <w:left w:val="nil"/>
              <w:bottom w:val="nil"/>
              <w:right w:val="single" w:sz="4" w:space="0" w:color="auto"/>
            </w:tcBorders>
          </w:tcPr>
          <w:p w14:paraId="5BD0FE21" w14:textId="0B0018EC" w:rsidR="008846B7" w:rsidRPr="00CC0C94" w:rsidRDefault="008846B7" w:rsidP="00B30A64">
            <w:pPr>
              <w:pStyle w:val="TAL"/>
              <w:rPr>
                <w:ins w:id="110" w:author="Sunghoon_CT1#137 r1" w:date="2022-08-22T12:06:00Z"/>
              </w:rPr>
            </w:pPr>
            <w:ins w:id="111" w:author="Sunghoon_CT1#137 r1" w:date="2022-08-22T12:07:00Z">
              <w:r>
                <w:t xml:space="preserve">Requested </w:t>
              </w:r>
            </w:ins>
            <w:ins w:id="112" w:author="Sunghoon_CT1#137 r1" w:date="2022-08-22T12:06:00Z">
              <w:r>
                <w:t>UE polic</w:t>
              </w:r>
            </w:ins>
            <w:ins w:id="113" w:author="Sunghoon_CT1#137 r1" w:date="2022-08-22T12:07:00Z">
              <w:r>
                <w:t>y</w:t>
              </w:r>
            </w:ins>
            <w:ins w:id="114" w:author="Sunghoon_CT1#137 r1" w:date="2022-08-22T12:06:00Z">
              <w:r>
                <w:t xml:space="preserve"> not available</w:t>
              </w:r>
            </w:ins>
          </w:p>
        </w:tc>
      </w:tr>
      <w:tr w:rsidR="008846B7" w:rsidRPr="00CC0C94" w14:paraId="14FFA7B9" w14:textId="77777777" w:rsidTr="00B30A64">
        <w:trPr>
          <w:jc w:val="center"/>
        </w:trPr>
        <w:tc>
          <w:tcPr>
            <w:tcW w:w="284" w:type="dxa"/>
            <w:tcBorders>
              <w:top w:val="nil"/>
              <w:left w:val="single" w:sz="4" w:space="0" w:color="auto"/>
              <w:bottom w:val="nil"/>
              <w:right w:val="nil"/>
            </w:tcBorders>
          </w:tcPr>
          <w:p w14:paraId="317BC91A" w14:textId="77777777" w:rsidR="008846B7" w:rsidRPr="00CC0C94" w:rsidRDefault="008846B7" w:rsidP="00B30A64">
            <w:pPr>
              <w:pStyle w:val="TAC"/>
            </w:pPr>
            <w:r w:rsidRPr="00CC0C94">
              <w:t>0</w:t>
            </w:r>
          </w:p>
        </w:tc>
        <w:tc>
          <w:tcPr>
            <w:tcW w:w="285" w:type="dxa"/>
            <w:tcBorders>
              <w:top w:val="nil"/>
              <w:left w:val="nil"/>
              <w:bottom w:val="nil"/>
              <w:right w:val="nil"/>
            </w:tcBorders>
          </w:tcPr>
          <w:p w14:paraId="74DEA8EF" w14:textId="77777777" w:rsidR="008846B7" w:rsidRPr="00CC0C94" w:rsidRDefault="008846B7" w:rsidP="00B30A64">
            <w:pPr>
              <w:pStyle w:val="TAC"/>
            </w:pPr>
            <w:r w:rsidRPr="00CC0C94">
              <w:t>1</w:t>
            </w:r>
          </w:p>
        </w:tc>
        <w:tc>
          <w:tcPr>
            <w:tcW w:w="283" w:type="dxa"/>
            <w:tcBorders>
              <w:top w:val="nil"/>
              <w:left w:val="nil"/>
              <w:bottom w:val="nil"/>
              <w:right w:val="nil"/>
            </w:tcBorders>
          </w:tcPr>
          <w:p w14:paraId="1D03C566" w14:textId="77777777" w:rsidR="008846B7" w:rsidRPr="00CC0C94" w:rsidRDefault="008846B7" w:rsidP="00B30A64">
            <w:pPr>
              <w:pStyle w:val="TAC"/>
            </w:pPr>
            <w:r w:rsidRPr="00CC0C94">
              <w:t>0</w:t>
            </w:r>
          </w:p>
        </w:tc>
        <w:tc>
          <w:tcPr>
            <w:tcW w:w="283" w:type="dxa"/>
            <w:tcBorders>
              <w:top w:val="nil"/>
              <w:left w:val="nil"/>
              <w:bottom w:val="nil"/>
              <w:right w:val="nil"/>
            </w:tcBorders>
          </w:tcPr>
          <w:p w14:paraId="34B8952D" w14:textId="77777777" w:rsidR="008846B7" w:rsidRPr="00CC0C94" w:rsidRDefault="008846B7" w:rsidP="00B30A64">
            <w:pPr>
              <w:pStyle w:val="TAC"/>
            </w:pPr>
            <w:r w:rsidRPr="00CC0C94">
              <w:t>1</w:t>
            </w:r>
          </w:p>
        </w:tc>
        <w:tc>
          <w:tcPr>
            <w:tcW w:w="360" w:type="dxa"/>
            <w:tcBorders>
              <w:top w:val="nil"/>
              <w:left w:val="nil"/>
              <w:bottom w:val="nil"/>
              <w:right w:val="nil"/>
            </w:tcBorders>
          </w:tcPr>
          <w:p w14:paraId="283F9EE3" w14:textId="77777777" w:rsidR="008846B7" w:rsidRPr="00CC0C94" w:rsidRDefault="008846B7" w:rsidP="00B30A64">
            <w:pPr>
              <w:pStyle w:val="TAC"/>
            </w:pPr>
            <w:r w:rsidRPr="00CC0C94">
              <w:t>1</w:t>
            </w:r>
          </w:p>
        </w:tc>
        <w:tc>
          <w:tcPr>
            <w:tcW w:w="284" w:type="dxa"/>
            <w:tcBorders>
              <w:top w:val="nil"/>
              <w:left w:val="nil"/>
              <w:bottom w:val="nil"/>
              <w:right w:val="nil"/>
            </w:tcBorders>
          </w:tcPr>
          <w:p w14:paraId="2BBF4581" w14:textId="77777777" w:rsidR="008846B7" w:rsidRPr="00CC0C94" w:rsidRDefault="008846B7" w:rsidP="00B30A64">
            <w:pPr>
              <w:pStyle w:val="TAC"/>
            </w:pPr>
            <w:r w:rsidRPr="00CC0C94">
              <w:t>1</w:t>
            </w:r>
          </w:p>
        </w:tc>
        <w:tc>
          <w:tcPr>
            <w:tcW w:w="284" w:type="dxa"/>
            <w:tcBorders>
              <w:top w:val="nil"/>
              <w:left w:val="nil"/>
              <w:bottom w:val="nil"/>
              <w:right w:val="nil"/>
            </w:tcBorders>
          </w:tcPr>
          <w:p w14:paraId="63DA33F0" w14:textId="77777777" w:rsidR="008846B7" w:rsidRPr="00CC0C94" w:rsidRDefault="008846B7" w:rsidP="00B30A64">
            <w:pPr>
              <w:pStyle w:val="TAC"/>
            </w:pPr>
            <w:r w:rsidRPr="00CC0C94">
              <w:t>1</w:t>
            </w:r>
          </w:p>
        </w:tc>
        <w:tc>
          <w:tcPr>
            <w:tcW w:w="248" w:type="dxa"/>
            <w:tcBorders>
              <w:top w:val="nil"/>
              <w:left w:val="nil"/>
              <w:bottom w:val="nil"/>
              <w:right w:val="nil"/>
            </w:tcBorders>
          </w:tcPr>
          <w:p w14:paraId="4507625E" w14:textId="77777777" w:rsidR="008846B7" w:rsidRPr="00CC0C94" w:rsidRDefault="008846B7" w:rsidP="00B30A64">
            <w:pPr>
              <w:pStyle w:val="TAC"/>
            </w:pPr>
            <w:r w:rsidRPr="00CC0C94">
              <w:t>1</w:t>
            </w:r>
          </w:p>
        </w:tc>
        <w:tc>
          <w:tcPr>
            <w:tcW w:w="745" w:type="dxa"/>
            <w:tcBorders>
              <w:top w:val="nil"/>
              <w:left w:val="nil"/>
              <w:bottom w:val="nil"/>
              <w:right w:val="nil"/>
            </w:tcBorders>
          </w:tcPr>
          <w:p w14:paraId="4755845E" w14:textId="77777777" w:rsidR="008846B7" w:rsidRPr="00CC0C94" w:rsidRDefault="008846B7" w:rsidP="00B30A64">
            <w:pPr>
              <w:pStyle w:val="TAL"/>
              <w:rPr>
                <w:color w:val="000000"/>
                <w:lang w:val="en-US"/>
              </w:rPr>
            </w:pPr>
            <w:bookmarkStart w:id="115" w:name="_PERM_MCCTEMPBM_CRPT07900020___5"/>
            <w:bookmarkEnd w:id="115"/>
          </w:p>
        </w:tc>
        <w:tc>
          <w:tcPr>
            <w:tcW w:w="4111" w:type="dxa"/>
            <w:tcBorders>
              <w:top w:val="nil"/>
              <w:left w:val="nil"/>
              <w:bottom w:val="nil"/>
              <w:right w:val="single" w:sz="4" w:space="0" w:color="auto"/>
            </w:tcBorders>
          </w:tcPr>
          <w:p w14:paraId="36C3EA48" w14:textId="77777777" w:rsidR="008846B7" w:rsidRPr="00CC0C94" w:rsidRDefault="008846B7" w:rsidP="00B30A64">
            <w:pPr>
              <w:pStyle w:val="TAL"/>
            </w:pPr>
            <w:r w:rsidRPr="00CC0C94">
              <w:t>Semantically incorrect message</w:t>
            </w:r>
          </w:p>
        </w:tc>
      </w:tr>
      <w:tr w:rsidR="008846B7" w:rsidRPr="00CC0C94" w14:paraId="67E22CB4" w14:textId="77777777" w:rsidTr="00B30A64">
        <w:trPr>
          <w:jc w:val="center"/>
        </w:trPr>
        <w:tc>
          <w:tcPr>
            <w:tcW w:w="284" w:type="dxa"/>
            <w:tcBorders>
              <w:top w:val="nil"/>
              <w:left w:val="single" w:sz="4" w:space="0" w:color="auto"/>
              <w:bottom w:val="nil"/>
              <w:right w:val="nil"/>
            </w:tcBorders>
          </w:tcPr>
          <w:p w14:paraId="2ED21656" w14:textId="77777777" w:rsidR="008846B7" w:rsidRPr="00CC0C94" w:rsidRDefault="008846B7" w:rsidP="00B30A64">
            <w:pPr>
              <w:pStyle w:val="TAC"/>
            </w:pPr>
            <w:r w:rsidRPr="00CC0C94">
              <w:t>0</w:t>
            </w:r>
          </w:p>
        </w:tc>
        <w:tc>
          <w:tcPr>
            <w:tcW w:w="285" w:type="dxa"/>
            <w:tcBorders>
              <w:top w:val="nil"/>
              <w:left w:val="nil"/>
              <w:bottom w:val="nil"/>
              <w:right w:val="nil"/>
            </w:tcBorders>
          </w:tcPr>
          <w:p w14:paraId="4CAFA893" w14:textId="77777777" w:rsidR="008846B7" w:rsidRPr="00CC0C94" w:rsidRDefault="008846B7" w:rsidP="00B30A64">
            <w:pPr>
              <w:pStyle w:val="TAC"/>
            </w:pPr>
            <w:r w:rsidRPr="00CC0C94">
              <w:t>1</w:t>
            </w:r>
          </w:p>
        </w:tc>
        <w:tc>
          <w:tcPr>
            <w:tcW w:w="283" w:type="dxa"/>
            <w:tcBorders>
              <w:top w:val="nil"/>
              <w:left w:val="nil"/>
              <w:bottom w:val="nil"/>
              <w:right w:val="nil"/>
            </w:tcBorders>
          </w:tcPr>
          <w:p w14:paraId="09E2E63F" w14:textId="77777777" w:rsidR="008846B7" w:rsidRPr="00CC0C94" w:rsidRDefault="008846B7" w:rsidP="00B30A64">
            <w:pPr>
              <w:pStyle w:val="TAC"/>
            </w:pPr>
            <w:r w:rsidRPr="00CC0C94">
              <w:t>1</w:t>
            </w:r>
          </w:p>
        </w:tc>
        <w:tc>
          <w:tcPr>
            <w:tcW w:w="283" w:type="dxa"/>
            <w:tcBorders>
              <w:top w:val="nil"/>
              <w:left w:val="nil"/>
              <w:bottom w:val="nil"/>
              <w:right w:val="nil"/>
            </w:tcBorders>
          </w:tcPr>
          <w:p w14:paraId="60A7C65E" w14:textId="77777777" w:rsidR="008846B7" w:rsidRPr="00CC0C94" w:rsidRDefault="008846B7" w:rsidP="00B30A64">
            <w:pPr>
              <w:pStyle w:val="TAC"/>
            </w:pPr>
            <w:r w:rsidRPr="00CC0C94">
              <w:t>0</w:t>
            </w:r>
          </w:p>
        </w:tc>
        <w:tc>
          <w:tcPr>
            <w:tcW w:w="360" w:type="dxa"/>
            <w:tcBorders>
              <w:top w:val="nil"/>
              <w:left w:val="nil"/>
              <w:bottom w:val="nil"/>
              <w:right w:val="nil"/>
            </w:tcBorders>
          </w:tcPr>
          <w:p w14:paraId="1F71E8EE" w14:textId="77777777" w:rsidR="008846B7" w:rsidRPr="00CC0C94" w:rsidRDefault="008846B7" w:rsidP="00B30A64">
            <w:pPr>
              <w:pStyle w:val="TAC"/>
            </w:pPr>
            <w:r w:rsidRPr="00CC0C94">
              <w:t>0</w:t>
            </w:r>
          </w:p>
        </w:tc>
        <w:tc>
          <w:tcPr>
            <w:tcW w:w="284" w:type="dxa"/>
            <w:tcBorders>
              <w:top w:val="nil"/>
              <w:left w:val="nil"/>
              <w:bottom w:val="nil"/>
              <w:right w:val="nil"/>
            </w:tcBorders>
          </w:tcPr>
          <w:p w14:paraId="7001B1B3" w14:textId="77777777" w:rsidR="008846B7" w:rsidRPr="00CC0C94" w:rsidRDefault="008846B7" w:rsidP="00B30A64">
            <w:pPr>
              <w:pStyle w:val="TAC"/>
            </w:pPr>
            <w:r w:rsidRPr="00CC0C94">
              <w:t>0</w:t>
            </w:r>
          </w:p>
        </w:tc>
        <w:tc>
          <w:tcPr>
            <w:tcW w:w="284" w:type="dxa"/>
            <w:tcBorders>
              <w:top w:val="nil"/>
              <w:left w:val="nil"/>
              <w:bottom w:val="nil"/>
              <w:right w:val="nil"/>
            </w:tcBorders>
          </w:tcPr>
          <w:p w14:paraId="0C0B058F" w14:textId="77777777" w:rsidR="008846B7" w:rsidRPr="00CC0C94" w:rsidRDefault="008846B7" w:rsidP="00B30A64">
            <w:pPr>
              <w:pStyle w:val="TAC"/>
            </w:pPr>
            <w:r w:rsidRPr="00CC0C94">
              <w:t>0</w:t>
            </w:r>
          </w:p>
        </w:tc>
        <w:tc>
          <w:tcPr>
            <w:tcW w:w="248" w:type="dxa"/>
            <w:tcBorders>
              <w:top w:val="nil"/>
              <w:left w:val="nil"/>
              <w:bottom w:val="nil"/>
              <w:right w:val="nil"/>
            </w:tcBorders>
          </w:tcPr>
          <w:p w14:paraId="1DE0F739" w14:textId="77777777" w:rsidR="008846B7" w:rsidRPr="00CC0C94" w:rsidRDefault="008846B7" w:rsidP="00B30A64">
            <w:pPr>
              <w:pStyle w:val="TAC"/>
            </w:pPr>
            <w:r w:rsidRPr="00CC0C94">
              <w:t>0</w:t>
            </w:r>
          </w:p>
        </w:tc>
        <w:tc>
          <w:tcPr>
            <w:tcW w:w="745" w:type="dxa"/>
            <w:tcBorders>
              <w:top w:val="nil"/>
              <w:left w:val="nil"/>
              <w:bottom w:val="nil"/>
              <w:right w:val="nil"/>
            </w:tcBorders>
          </w:tcPr>
          <w:p w14:paraId="5A7908FE" w14:textId="77777777" w:rsidR="008846B7" w:rsidRPr="00CC0C94" w:rsidRDefault="008846B7" w:rsidP="00B30A64">
            <w:pPr>
              <w:pStyle w:val="TAL"/>
              <w:rPr>
                <w:color w:val="000000"/>
                <w:lang w:val="en-US"/>
              </w:rPr>
            </w:pPr>
            <w:bookmarkStart w:id="116" w:name="_PERM_MCCTEMPBM_CRPT07900021___5"/>
            <w:bookmarkEnd w:id="116"/>
          </w:p>
        </w:tc>
        <w:tc>
          <w:tcPr>
            <w:tcW w:w="4111" w:type="dxa"/>
            <w:tcBorders>
              <w:top w:val="nil"/>
              <w:left w:val="nil"/>
              <w:bottom w:val="nil"/>
              <w:right w:val="single" w:sz="4" w:space="0" w:color="auto"/>
            </w:tcBorders>
          </w:tcPr>
          <w:p w14:paraId="705AD675" w14:textId="77777777" w:rsidR="008846B7" w:rsidRPr="00CC0C94" w:rsidRDefault="008846B7" w:rsidP="00B30A64">
            <w:pPr>
              <w:pStyle w:val="TAL"/>
            </w:pPr>
            <w:r w:rsidRPr="00CC0C94">
              <w:t>Invalid mandatory information</w:t>
            </w:r>
          </w:p>
        </w:tc>
      </w:tr>
      <w:tr w:rsidR="008846B7" w:rsidRPr="00CC0C94" w14:paraId="45AE2C10" w14:textId="77777777" w:rsidTr="00B30A64">
        <w:trPr>
          <w:jc w:val="center"/>
        </w:trPr>
        <w:tc>
          <w:tcPr>
            <w:tcW w:w="284" w:type="dxa"/>
            <w:tcBorders>
              <w:top w:val="nil"/>
              <w:left w:val="single" w:sz="4" w:space="0" w:color="auto"/>
              <w:bottom w:val="nil"/>
              <w:right w:val="nil"/>
            </w:tcBorders>
          </w:tcPr>
          <w:p w14:paraId="6AD9EC4D" w14:textId="77777777" w:rsidR="008846B7" w:rsidRPr="00CC0C94" w:rsidRDefault="008846B7" w:rsidP="00B30A64">
            <w:pPr>
              <w:pStyle w:val="TAC"/>
            </w:pPr>
            <w:r w:rsidRPr="00CC0C94">
              <w:t>0</w:t>
            </w:r>
          </w:p>
        </w:tc>
        <w:tc>
          <w:tcPr>
            <w:tcW w:w="285" w:type="dxa"/>
            <w:tcBorders>
              <w:top w:val="nil"/>
              <w:left w:val="nil"/>
              <w:bottom w:val="nil"/>
              <w:right w:val="nil"/>
            </w:tcBorders>
          </w:tcPr>
          <w:p w14:paraId="454B29ED" w14:textId="77777777" w:rsidR="008846B7" w:rsidRPr="00CC0C94" w:rsidRDefault="008846B7" w:rsidP="00B30A64">
            <w:pPr>
              <w:pStyle w:val="TAC"/>
            </w:pPr>
            <w:r w:rsidRPr="00CC0C94">
              <w:t>1</w:t>
            </w:r>
          </w:p>
        </w:tc>
        <w:tc>
          <w:tcPr>
            <w:tcW w:w="283" w:type="dxa"/>
            <w:tcBorders>
              <w:top w:val="nil"/>
              <w:left w:val="nil"/>
              <w:bottom w:val="nil"/>
              <w:right w:val="nil"/>
            </w:tcBorders>
          </w:tcPr>
          <w:p w14:paraId="6F944EEC" w14:textId="77777777" w:rsidR="008846B7" w:rsidRPr="00CC0C94" w:rsidRDefault="008846B7" w:rsidP="00B30A64">
            <w:pPr>
              <w:pStyle w:val="TAC"/>
            </w:pPr>
            <w:r w:rsidRPr="00CC0C94">
              <w:t>1</w:t>
            </w:r>
          </w:p>
        </w:tc>
        <w:tc>
          <w:tcPr>
            <w:tcW w:w="283" w:type="dxa"/>
            <w:tcBorders>
              <w:top w:val="nil"/>
              <w:left w:val="nil"/>
              <w:bottom w:val="nil"/>
              <w:right w:val="nil"/>
            </w:tcBorders>
          </w:tcPr>
          <w:p w14:paraId="27A4AE2B" w14:textId="77777777" w:rsidR="008846B7" w:rsidRPr="00CC0C94" w:rsidRDefault="008846B7" w:rsidP="00B30A64">
            <w:pPr>
              <w:pStyle w:val="TAC"/>
            </w:pPr>
            <w:r w:rsidRPr="00CC0C94">
              <w:t>0</w:t>
            </w:r>
          </w:p>
        </w:tc>
        <w:tc>
          <w:tcPr>
            <w:tcW w:w="360" w:type="dxa"/>
            <w:tcBorders>
              <w:top w:val="nil"/>
              <w:left w:val="nil"/>
              <w:bottom w:val="nil"/>
              <w:right w:val="nil"/>
            </w:tcBorders>
          </w:tcPr>
          <w:p w14:paraId="73BA79F7" w14:textId="77777777" w:rsidR="008846B7" w:rsidRPr="00CC0C94" w:rsidRDefault="008846B7" w:rsidP="00B30A64">
            <w:pPr>
              <w:pStyle w:val="TAC"/>
            </w:pPr>
            <w:r w:rsidRPr="00CC0C94">
              <w:t>0</w:t>
            </w:r>
          </w:p>
        </w:tc>
        <w:tc>
          <w:tcPr>
            <w:tcW w:w="284" w:type="dxa"/>
            <w:tcBorders>
              <w:top w:val="nil"/>
              <w:left w:val="nil"/>
              <w:bottom w:val="nil"/>
              <w:right w:val="nil"/>
            </w:tcBorders>
          </w:tcPr>
          <w:p w14:paraId="53E5EA79" w14:textId="77777777" w:rsidR="008846B7" w:rsidRPr="00CC0C94" w:rsidRDefault="008846B7" w:rsidP="00B30A64">
            <w:pPr>
              <w:pStyle w:val="TAC"/>
            </w:pPr>
            <w:r w:rsidRPr="00CC0C94">
              <w:t>0</w:t>
            </w:r>
          </w:p>
        </w:tc>
        <w:tc>
          <w:tcPr>
            <w:tcW w:w="284" w:type="dxa"/>
            <w:tcBorders>
              <w:top w:val="nil"/>
              <w:left w:val="nil"/>
              <w:bottom w:val="nil"/>
              <w:right w:val="nil"/>
            </w:tcBorders>
          </w:tcPr>
          <w:p w14:paraId="3660F39B" w14:textId="77777777" w:rsidR="008846B7" w:rsidRPr="00CC0C94" w:rsidRDefault="008846B7" w:rsidP="00B30A64">
            <w:pPr>
              <w:pStyle w:val="TAC"/>
            </w:pPr>
            <w:r w:rsidRPr="00CC0C94">
              <w:t>0</w:t>
            </w:r>
          </w:p>
        </w:tc>
        <w:tc>
          <w:tcPr>
            <w:tcW w:w="248" w:type="dxa"/>
            <w:tcBorders>
              <w:top w:val="nil"/>
              <w:left w:val="nil"/>
              <w:bottom w:val="nil"/>
              <w:right w:val="nil"/>
            </w:tcBorders>
          </w:tcPr>
          <w:p w14:paraId="406E5E5F" w14:textId="77777777" w:rsidR="008846B7" w:rsidRPr="00CC0C94" w:rsidRDefault="008846B7" w:rsidP="00B30A64">
            <w:pPr>
              <w:pStyle w:val="TAC"/>
            </w:pPr>
            <w:r w:rsidRPr="00CC0C94">
              <w:t>1</w:t>
            </w:r>
          </w:p>
        </w:tc>
        <w:tc>
          <w:tcPr>
            <w:tcW w:w="745" w:type="dxa"/>
            <w:tcBorders>
              <w:top w:val="nil"/>
              <w:left w:val="nil"/>
              <w:bottom w:val="nil"/>
              <w:right w:val="nil"/>
            </w:tcBorders>
          </w:tcPr>
          <w:p w14:paraId="65272CEA" w14:textId="77777777" w:rsidR="008846B7" w:rsidRPr="00CC0C94" w:rsidRDefault="008846B7" w:rsidP="00B30A64">
            <w:pPr>
              <w:pStyle w:val="TAL"/>
              <w:rPr>
                <w:color w:val="000000"/>
                <w:lang w:val="en-US"/>
              </w:rPr>
            </w:pPr>
            <w:bookmarkStart w:id="117" w:name="_PERM_MCCTEMPBM_CRPT07900022___5"/>
            <w:bookmarkEnd w:id="117"/>
          </w:p>
        </w:tc>
        <w:tc>
          <w:tcPr>
            <w:tcW w:w="4111" w:type="dxa"/>
            <w:tcBorders>
              <w:top w:val="nil"/>
              <w:left w:val="nil"/>
              <w:bottom w:val="nil"/>
              <w:right w:val="single" w:sz="4" w:space="0" w:color="auto"/>
            </w:tcBorders>
          </w:tcPr>
          <w:p w14:paraId="2AF2F503" w14:textId="77777777" w:rsidR="008846B7" w:rsidRPr="00CC0C94" w:rsidRDefault="008846B7" w:rsidP="00B30A64">
            <w:pPr>
              <w:pStyle w:val="TAL"/>
            </w:pPr>
            <w:r w:rsidRPr="00CC0C94">
              <w:t>Message type non-existent or not implemented</w:t>
            </w:r>
          </w:p>
        </w:tc>
      </w:tr>
      <w:tr w:rsidR="008846B7" w:rsidRPr="00CC0C94" w14:paraId="764577F9" w14:textId="77777777" w:rsidTr="00B30A64">
        <w:trPr>
          <w:jc w:val="center"/>
        </w:trPr>
        <w:tc>
          <w:tcPr>
            <w:tcW w:w="284" w:type="dxa"/>
            <w:tcBorders>
              <w:top w:val="nil"/>
              <w:left w:val="single" w:sz="4" w:space="0" w:color="auto"/>
              <w:bottom w:val="nil"/>
              <w:right w:val="nil"/>
            </w:tcBorders>
          </w:tcPr>
          <w:p w14:paraId="45DD2F97" w14:textId="77777777" w:rsidR="008846B7" w:rsidRPr="00CC0C94" w:rsidRDefault="008846B7" w:rsidP="00B30A64">
            <w:pPr>
              <w:pStyle w:val="TAC"/>
            </w:pPr>
            <w:r w:rsidRPr="00CC0C94">
              <w:t>0</w:t>
            </w:r>
          </w:p>
        </w:tc>
        <w:tc>
          <w:tcPr>
            <w:tcW w:w="285" w:type="dxa"/>
            <w:tcBorders>
              <w:top w:val="nil"/>
              <w:left w:val="nil"/>
              <w:bottom w:val="nil"/>
              <w:right w:val="nil"/>
            </w:tcBorders>
          </w:tcPr>
          <w:p w14:paraId="51777C29" w14:textId="77777777" w:rsidR="008846B7" w:rsidRPr="00CC0C94" w:rsidRDefault="008846B7" w:rsidP="00B30A64">
            <w:pPr>
              <w:pStyle w:val="TAC"/>
            </w:pPr>
            <w:r w:rsidRPr="00CC0C94">
              <w:t>1</w:t>
            </w:r>
          </w:p>
        </w:tc>
        <w:tc>
          <w:tcPr>
            <w:tcW w:w="283" w:type="dxa"/>
            <w:tcBorders>
              <w:top w:val="nil"/>
              <w:left w:val="nil"/>
              <w:bottom w:val="nil"/>
              <w:right w:val="nil"/>
            </w:tcBorders>
          </w:tcPr>
          <w:p w14:paraId="6FE31598" w14:textId="77777777" w:rsidR="008846B7" w:rsidRPr="00CC0C94" w:rsidRDefault="008846B7" w:rsidP="00B30A64">
            <w:pPr>
              <w:pStyle w:val="TAC"/>
            </w:pPr>
            <w:r w:rsidRPr="00CC0C94">
              <w:t>1</w:t>
            </w:r>
          </w:p>
        </w:tc>
        <w:tc>
          <w:tcPr>
            <w:tcW w:w="283" w:type="dxa"/>
            <w:tcBorders>
              <w:top w:val="nil"/>
              <w:left w:val="nil"/>
              <w:bottom w:val="nil"/>
              <w:right w:val="nil"/>
            </w:tcBorders>
          </w:tcPr>
          <w:p w14:paraId="75C06D37" w14:textId="77777777" w:rsidR="008846B7" w:rsidRPr="00CC0C94" w:rsidRDefault="008846B7" w:rsidP="00B30A64">
            <w:pPr>
              <w:pStyle w:val="TAC"/>
            </w:pPr>
            <w:r w:rsidRPr="00CC0C94">
              <w:t>0</w:t>
            </w:r>
          </w:p>
        </w:tc>
        <w:tc>
          <w:tcPr>
            <w:tcW w:w="360" w:type="dxa"/>
            <w:tcBorders>
              <w:top w:val="nil"/>
              <w:left w:val="nil"/>
              <w:bottom w:val="nil"/>
              <w:right w:val="nil"/>
            </w:tcBorders>
          </w:tcPr>
          <w:p w14:paraId="722AC0B4" w14:textId="77777777" w:rsidR="008846B7" w:rsidRPr="00CC0C94" w:rsidRDefault="008846B7" w:rsidP="00B30A64">
            <w:pPr>
              <w:pStyle w:val="TAC"/>
            </w:pPr>
            <w:r w:rsidRPr="00CC0C94">
              <w:t>0</w:t>
            </w:r>
          </w:p>
        </w:tc>
        <w:tc>
          <w:tcPr>
            <w:tcW w:w="284" w:type="dxa"/>
            <w:tcBorders>
              <w:top w:val="nil"/>
              <w:left w:val="nil"/>
              <w:bottom w:val="nil"/>
              <w:right w:val="nil"/>
            </w:tcBorders>
          </w:tcPr>
          <w:p w14:paraId="6D2F9E9E" w14:textId="77777777" w:rsidR="008846B7" w:rsidRPr="00CC0C94" w:rsidRDefault="008846B7" w:rsidP="00B30A64">
            <w:pPr>
              <w:pStyle w:val="TAC"/>
            </w:pPr>
            <w:r w:rsidRPr="00CC0C94">
              <w:t>0</w:t>
            </w:r>
          </w:p>
        </w:tc>
        <w:tc>
          <w:tcPr>
            <w:tcW w:w="284" w:type="dxa"/>
            <w:tcBorders>
              <w:top w:val="nil"/>
              <w:left w:val="nil"/>
              <w:bottom w:val="nil"/>
              <w:right w:val="nil"/>
            </w:tcBorders>
          </w:tcPr>
          <w:p w14:paraId="56E4FC86" w14:textId="77777777" w:rsidR="008846B7" w:rsidRPr="00CC0C94" w:rsidRDefault="008846B7" w:rsidP="00B30A64">
            <w:pPr>
              <w:pStyle w:val="TAC"/>
            </w:pPr>
            <w:r w:rsidRPr="00CC0C94">
              <w:t>1</w:t>
            </w:r>
          </w:p>
        </w:tc>
        <w:tc>
          <w:tcPr>
            <w:tcW w:w="248" w:type="dxa"/>
            <w:tcBorders>
              <w:top w:val="nil"/>
              <w:left w:val="nil"/>
              <w:bottom w:val="nil"/>
              <w:right w:val="nil"/>
            </w:tcBorders>
          </w:tcPr>
          <w:p w14:paraId="29B87487" w14:textId="77777777" w:rsidR="008846B7" w:rsidRPr="00CC0C94" w:rsidRDefault="008846B7" w:rsidP="00B30A64">
            <w:pPr>
              <w:pStyle w:val="TAC"/>
            </w:pPr>
            <w:r w:rsidRPr="00CC0C94">
              <w:t>0</w:t>
            </w:r>
          </w:p>
        </w:tc>
        <w:tc>
          <w:tcPr>
            <w:tcW w:w="745" w:type="dxa"/>
            <w:tcBorders>
              <w:top w:val="nil"/>
              <w:left w:val="nil"/>
              <w:bottom w:val="nil"/>
              <w:right w:val="nil"/>
            </w:tcBorders>
          </w:tcPr>
          <w:p w14:paraId="245B1C56" w14:textId="77777777" w:rsidR="008846B7" w:rsidRPr="00CC0C94" w:rsidRDefault="008846B7" w:rsidP="00B30A64">
            <w:pPr>
              <w:pStyle w:val="TAL"/>
              <w:rPr>
                <w:color w:val="000000"/>
                <w:lang w:val="en-US"/>
              </w:rPr>
            </w:pPr>
            <w:bookmarkStart w:id="118" w:name="_PERM_MCCTEMPBM_CRPT07900023___5"/>
            <w:bookmarkEnd w:id="118"/>
          </w:p>
        </w:tc>
        <w:tc>
          <w:tcPr>
            <w:tcW w:w="4111" w:type="dxa"/>
            <w:tcBorders>
              <w:top w:val="nil"/>
              <w:left w:val="nil"/>
              <w:bottom w:val="nil"/>
              <w:right w:val="single" w:sz="4" w:space="0" w:color="auto"/>
            </w:tcBorders>
          </w:tcPr>
          <w:p w14:paraId="565AD90C" w14:textId="77777777" w:rsidR="008846B7" w:rsidRPr="00CC0C94" w:rsidRDefault="008846B7" w:rsidP="00B30A64">
            <w:pPr>
              <w:pStyle w:val="TAL"/>
            </w:pPr>
            <w:r w:rsidRPr="00CC0C94">
              <w:t>Message type not compatible with the protocol state</w:t>
            </w:r>
          </w:p>
        </w:tc>
      </w:tr>
      <w:tr w:rsidR="008846B7" w:rsidRPr="00CC0C94" w14:paraId="513F49DB" w14:textId="77777777" w:rsidTr="00B30A64">
        <w:trPr>
          <w:jc w:val="center"/>
        </w:trPr>
        <w:tc>
          <w:tcPr>
            <w:tcW w:w="284" w:type="dxa"/>
            <w:tcBorders>
              <w:top w:val="nil"/>
              <w:left w:val="single" w:sz="4" w:space="0" w:color="auto"/>
              <w:bottom w:val="nil"/>
              <w:right w:val="nil"/>
            </w:tcBorders>
          </w:tcPr>
          <w:p w14:paraId="62188AC2" w14:textId="77777777" w:rsidR="008846B7" w:rsidRPr="00CC0C94" w:rsidRDefault="008846B7" w:rsidP="00B30A64">
            <w:pPr>
              <w:pStyle w:val="TAC"/>
            </w:pPr>
            <w:r w:rsidRPr="00CC0C94">
              <w:t>0</w:t>
            </w:r>
          </w:p>
        </w:tc>
        <w:tc>
          <w:tcPr>
            <w:tcW w:w="285" w:type="dxa"/>
            <w:tcBorders>
              <w:top w:val="nil"/>
              <w:left w:val="nil"/>
              <w:bottom w:val="nil"/>
              <w:right w:val="nil"/>
            </w:tcBorders>
          </w:tcPr>
          <w:p w14:paraId="629025B1" w14:textId="77777777" w:rsidR="008846B7" w:rsidRPr="00CC0C94" w:rsidRDefault="008846B7" w:rsidP="00B30A64">
            <w:pPr>
              <w:pStyle w:val="TAC"/>
            </w:pPr>
            <w:r w:rsidRPr="00CC0C94">
              <w:t>1</w:t>
            </w:r>
          </w:p>
        </w:tc>
        <w:tc>
          <w:tcPr>
            <w:tcW w:w="283" w:type="dxa"/>
            <w:tcBorders>
              <w:top w:val="nil"/>
              <w:left w:val="nil"/>
              <w:bottom w:val="nil"/>
              <w:right w:val="nil"/>
            </w:tcBorders>
          </w:tcPr>
          <w:p w14:paraId="4F02E2BF" w14:textId="77777777" w:rsidR="008846B7" w:rsidRPr="00CC0C94" w:rsidRDefault="008846B7" w:rsidP="00B30A64">
            <w:pPr>
              <w:pStyle w:val="TAC"/>
            </w:pPr>
            <w:r w:rsidRPr="00CC0C94">
              <w:t>1</w:t>
            </w:r>
          </w:p>
        </w:tc>
        <w:tc>
          <w:tcPr>
            <w:tcW w:w="283" w:type="dxa"/>
            <w:tcBorders>
              <w:top w:val="nil"/>
              <w:left w:val="nil"/>
              <w:bottom w:val="nil"/>
              <w:right w:val="nil"/>
            </w:tcBorders>
          </w:tcPr>
          <w:p w14:paraId="3CC1A55C" w14:textId="77777777" w:rsidR="008846B7" w:rsidRPr="00CC0C94" w:rsidRDefault="008846B7" w:rsidP="00B30A64">
            <w:pPr>
              <w:pStyle w:val="TAC"/>
            </w:pPr>
            <w:r w:rsidRPr="00CC0C94">
              <w:t>0</w:t>
            </w:r>
          </w:p>
        </w:tc>
        <w:tc>
          <w:tcPr>
            <w:tcW w:w="360" w:type="dxa"/>
            <w:tcBorders>
              <w:top w:val="nil"/>
              <w:left w:val="nil"/>
              <w:bottom w:val="nil"/>
              <w:right w:val="nil"/>
            </w:tcBorders>
          </w:tcPr>
          <w:p w14:paraId="6BF18A71" w14:textId="77777777" w:rsidR="008846B7" w:rsidRPr="00CC0C94" w:rsidRDefault="008846B7" w:rsidP="00B30A64">
            <w:pPr>
              <w:pStyle w:val="TAC"/>
            </w:pPr>
            <w:r w:rsidRPr="00CC0C94">
              <w:t>0</w:t>
            </w:r>
          </w:p>
        </w:tc>
        <w:tc>
          <w:tcPr>
            <w:tcW w:w="284" w:type="dxa"/>
            <w:tcBorders>
              <w:top w:val="nil"/>
              <w:left w:val="nil"/>
              <w:bottom w:val="nil"/>
              <w:right w:val="nil"/>
            </w:tcBorders>
          </w:tcPr>
          <w:p w14:paraId="2C5910F4" w14:textId="77777777" w:rsidR="008846B7" w:rsidRPr="00CC0C94" w:rsidRDefault="008846B7" w:rsidP="00B30A64">
            <w:pPr>
              <w:pStyle w:val="TAC"/>
            </w:pPr>
            <w:r w:rsidRPr="00CC0C94">
              <w:t>0</w:t>
            </w:r>
          </w:p>
        </w:tc>
        <w:tc>
          <w:tcPr>
            <w:tcW w:w="284" w:type="dxa"/>
            <w:tcBorders>
              <w:top w:val="nil"/>
              <w:left w:val="nil"/>
              <w:bottom w:val="nil"/>
              <w:right w:val="nil"/>
            </w:tcBorders>
          </w:tcPr>
          <w:p w14:paraId="6FEC3CE0" w14:textId="77777777" w:rsidR="008846B7" w:rsidRPr="00CC0C94" w:rsidRDefault="008846B7" w:rsidP="00B30A64">
            <w:pPr>
              <w:pStyle w:val="TAC"/>
            </w:pPr>
            <w:r w:rsidRPr="00CC0C94">
              <w:t>1</w:t>
            </w:r>
          </w:p>
        </w:tc>
        <w:tc>
          <w:tcPr>
            <w:tcW w:w="248" w:type="dxa"/>
            <w:tcBorders>
              <w:top w:val="nil"/>
              <w:left w:val="nil"/>
              <w:bottom w:val="nil"/>
              <w:right w:val="nil"/>
            </w:tcBorders>
          </w:tcPr>
          <w:p w14:paraId="54E84E37" w14:textId="77777777" w:rsidR="008846B7" w:rsidRPr="00CC0C94" w:rsidRDefault="008846B7" w:rsidP="00B30A64">
            <w:pPr>
              <w:pStyle w:val="TAC"/>
            </w:pPr>
            <w:r w:rsidRPr="00CC0C94">
              <w:t>1</w:t>
            </w:r>
          </w:p>
        </w:tc>
        <w:tc>
          <w:tcPr>
            <w:tcW w:w="745" w:type="dxa"/>
            <w:tcBorders>
              <w:top w:val="nil"/>
              <w:left w:val="nil"/>
              <w:bottom w:val="nil"/>
              <w:right w:val="nil"/>
            </w:tcBorders>
          </w:tcPr>
          <w:p w14:paraId="6F0D8319" w14:textId="77777777" w:rsidR="008846B7" w:rsidRPr="00CC0C94" w:rsidRDefault="008846B7" w:rsidP="00B30A64">
            <w:pPr>
              <w:pStyle w:val="TAL"/>
              <w:rPr>
                <w:color w:val="000000"/>
                <w:lang w:val="en-US"/>
              </w:rPr>
            </w:pPr>
            <w:bookmarkStart w:id="119" w:name="_PERM_MCCTEMPBM_CRPT07900024___5"/>
            <w:bookmarkEnd w:id="119"/>
          </w:p>
        </w:tc>
        <w:tc>
          <w:tcPr>
            <w:tcW w:w="4111" w:type="dxa"/>
            <w:tcBorders>
              <w:top w:val="nil"/>
              <w:left w:val="nil"/>
              <w:bottom w:val="nil"/>
              <w:right w:val="single" w:sz="4" w:space="0" w:color="auto"/>
            </w:tcBorders>
          </w:tcPr>
          <w:p w14:paraId="746B3E3B" w14:textId="77777777" w:rsidR="008846B7" w:rsidRPr="00CC0C94" w:rsidRDefault="008846B7" w:rsidP="00B30A64">
            <w:pPr>
              <w:pStyle w:val="TAL"/>
            </w:pPr>
            <w:r w:rsidRPr="00CC0C94">
              <w:rPr>
                <w:lang w:val="fr-FR"/>
              </w:rPr>
              <w:t xml:space="preserve">Information </w:t>
            </w:r>
            <w:proofErr w:type="spellStart"/>
            <w:r w:rsidRPr="00CC0C94">
              <w:rPr>
                <w:lang w:val="fr-FR"/>
              </w:rPr>
              <w:t>element</w:t>
            </w:r>
            <w:proofErr w:type="spellEnd"/>
            <w:r w:rsidRPr="00CC0C94">
              <w:rPr>
                <w:lang w:val="fr-FR"/>
              </w:rPr>
              <w:t xml:space="preserve"> non-existent or not </w:t>
            </w:r>
            <w:proofErr w:type="spellStart"/>
            <w:r w:rsidRPr="00CC0C94">
              <w:rPr>
                <w:lang w:val="fr-FR"/>
              </w:rPr>
              <w:t>implemented</w:t>
            </w:r>
            <w:proofErr w:type="spellEnd"/>
          </w:p>
        </w:tc>
      </w:tr>
      <w:tr w:rsidR="008846B7" w:rsidRPr="00CC0C94" w14:paraId="2BFE8384" w14:textId="77777777" w:rsidTr="00B30A64">
        <w:trPr>
          <w:jc w:val="center"/>
        </w:trPr>
        <w:tc>
          <w:tcPr>
            <w:tcW w:w="284" w:type="dxa"/>
            <w:tcBorders>
              <w:top w:val="nil"/>
              <w:left w:val="single" w:sz="4" w:space="0" w:color="auto"/>
              <w:bottom w:val="nil"/>
              <w:right w:val="nil"/>
            </w:tcBorders>
          </w:tcPr>
          <w:p w14:paraId="04012A1C" w14:textId="77777777" w:rsidR="008846B7" w:rsidRPr="00CC0C94" w:rsidRDefault="008846B7" w:rsidP="00B30A64">
            <w:pPr>
              <w:pStyle w:val="TAC"/>
            </w:pPr>
            <w:r w:rsidRPr="00CC0C94">
              <w:t>0</w:t>
            </w:r>
          </w:p>
        </w:tc>
        <w:tc>
          <w:tcPr>
            <w:tcW w:w="285" w:type="dxa"/>
            <w:tcBorders>
              <w:top w:val="nil"/>
              <w:left w:val="nil"/>
              <w:bottom w:val="nil"/>
              <w:right w:val="nil"/>
            </w:tcBorders>
          </w:tcPr>
          <w:p w14:paraId="3BB91597" w14:textId="77777777" w:rsidR="008846B7" w:rsidRPr="00CC0C94" w:rsidRDefault="008846B7" w:rsidP="00B30A64">
            <w:pPr>
              <w:pStyle w:val="TAC"/>
            </w:pPr>
            <w:r w:rsidRPr="00CC0C94">
              <w:t>1</w:t>
            </w:r>
          </w:p>
        </w:tc>
        <w:tc>
          <w:tcPr>
            <w:tcW w:w="283" w:type="dxa"/>
            <w:tcBorders>
              <w:top w:val="nil"/>
              <w:left w:val="nil"/>
              <w:bottom w:val="nil"/>
              <w:right w:val="nil"/>
            </w:tcBorders>
          </w:tcPr>
          <w:p w14:paraId="467E1C25" w14:textId="77777777" w:rsidR="008846B7" w:rsidRPr="00CC0C94" w:rsidRDefault="008846B7" w:rsidP="00B30A64">
            <w:pPr>
              <w:pStyle w:val="TAC"/>
            </w:pPr>
            <w:r w:rsidRPr="00CC0C94">
              <w:t>1</w:t>
            </w:r>
          </w:p>
        </w:tc>
        <w:tc>
          <w:tcPr>
            <w:tcW w:w="283" w:type="dxa"/>
            <w:tcBorders>
              <w:top w:val="nil"/>
              <w:left w:val="nil"/>
              <w:bottom w:val="nil"/>
              <w:right w:val="nil"/>
            </w:tcBorders>
          </w:tcPr>
          <w:p w14:paraId="6F0A8C8F" w14:textId="77777777" w:rsidR="008846B7" w:rsidRPr="00CC0C94" w:rsidRDefault="008846B7" w:rsidP="00B30A64">
            <w:pPr>
              <w:pStyle w:val="TAC"/>
            </w:pPr>
            <w:r w:rsidRPr="00CC0C94">
              <w:t>0</w:t>
            </w:r>
          </w:p>
        </w:tc>
        <w:tc>
          <w:tcPr>
            <w:tcW w:w="360" w:type="dxa"/>
            <w:tcBorders>
              <w:top w:val="nil"/>
              <w:left w:val="nil"/>
              <w:bottom w:val="nil"/>
              <w:right w:val="nil"/>
            </w:tcBorders>
          </w:tcPr>
          <w:p w14:paraId="02BF30FB" w14:textId="77777777" w:rsidR="008846B7" w:rsidRPr="00CC0C94" w:rsidRDefault="008846B7" w:rsidP="00B30A64">
            <w:pPr>
              <w:pStyle w:val="TAC"/>
            </w:pPr>
            <w:r w:rsidRPr="00CC0C94">
              <w:t>0</w:t>
            </w:r>
          </w:p>
        </w:tc>
        <w:tc>
          <w:tcPr>
            <w:tcW w:w="284" w:type="dxa"/>
            <w:tcBorders>
              <w:top w:val="nil"/>
              <w:left w:val="nil"/>
              <w:bottom w:val="nil"/>
              <w:right w:val="nil"/>
            </w:tcBorders>
          </w:tcPr>
          <w:p w14:paraId="7BC6B75D" w14:textId="77777777" w:rsidR="008846B7" w:rsidRPr="00CC0C94" w:rsidRDefault="008846B7" w:rsidP="00B30A64">
            <w:pPr>
              <w:pStyle w:val="TAC"/>
            </w:pPr>
            <w:r w:rsidRPr="00CC0C94">
              <w:t>1</w:t>
            </w:r>
          </w:p>
        </w:tc>
        <w:tc>
          <w:tcPr>
            <w:tcW w:w="284" w:type="dxa"/>
            <w:tcBorders>
              <w:top w:val="nil"/>
              <w:left w:val="nil"/>
              <w:bottom w:val="nil"/>
              <w:right w:val="nil"/>
            </w:tcBorders>
          </w:tcPr>
          <w:p w14:paraId="1175751C" w14:textId="77777777" w:rsidR="008846B7" w:rsidRPr="00CC0C94" w:rsidRDefault="008846B7" w:rsidP="00B30A64">
            <w:pPr>
              <w:pStyle w:val="TAC"/>
            </w:pPr>
            <w:r w:rsidRPr="00CC0C94">
              <w:t>0</w:t>
            </w:r>
          </w:p>
        </w:tc>
        <w:tc>
          <w:tcPr>
            <w:tcW w:w="248" w:type="dxa"/>
            <w:tcBorders>
              <w:top w:val="nil"/>
              <w:left w:val="nil"/>
              <w:bottom w:val="nil"/>
              <w:right w:val="nil"/>
            </w:tcBorders>
          </w:tcPr>
          <w:p w14:paraId="621A6333" w14:textId="77777777" w:rsidR="008846B7" w:rsidRPr="00CC0C94" w:rsidRDefault="008846B7" w:rsidP="00B30A64">
            <w:pPr>
              <w:pStyle w:val="TAC"/>
            </w:pPr>
            <w:r w:rsidRPr="00CC0C94">
              <w:t>0</w:t>
            </w:r>
          </w:p>
        </w:tc>
        <w:tc>
          <w:tcPr>
            <w:tcW w:w="745" w:type="dxa"/>
            <w:tcBorders>
              <w:top w:val="nil"/>
              <w:left w:val="nil"/>
              <w:bottom w:val="nil"/>
              <w:right w:val="nil"/>
            </w:tcBorders>
          </w:tcPr>
          <w:p w14:paraId="295C85ED" w14:textId="77777777" w:rsidR="008846B7" w:rsidRPr="00CC0C94" w:rsidRDefault="008846B7" w:rsidP="00B30A64">
            <w:pPr>
              <w:pStyle w:val="TAL"/>
              <w:rPr>
                <w:color w:val="000000"/>
                <w:lang w:val="en-US"/>
              </w:rPr>
            </w:pPr>
            <w:bookmarkStart w:id="120" w:name="_PERM_MCCTEMPBM_CRPT07900025___5"/>
            <w:bookmarkEnd w:id="120"/>
          </w:p>
        </w:tc>
        <w:tc>
          <w:tcPr>
            <w:tcW w:w="4111" w:type="dxa"/>
            <w:tcBorders>
              <w:top w:val="nil"/>
              <w:left w:val="nil"/>
              <w:bottom w:val="nil"/>
              <w:right w:val="single" w:sz="4" w:space="0" w:color="auto"/>
            </w:tcBorders>
          </w:tcPr>
          <w:p w14:paraId="5D8AAC3D" w14:textId="77777777" w:rsidR="008846B7" w:rsidRPr="00CC0C94" w:rsidRDefault="008846B7" w:rsidP="00B30A64">
            <w:pPr>
              <w:pStyle w:val="TAL"/>
            </w:pPr>
            <w:r w:rsidRPr="00CC0C94">
              <w:t>Conditional IE error</w:t>
            </w:r>
          </w:p>
        </w:tc>
      </w:tr>
      <w:tr w:rsidR="008846B7" w:rsidRPr="00CC0C94" w14:paraId="1877BF62" w14:textId="77777777" w:rsidTr="00B30A64">
        <w:trPr>
          <w:jc w:val="center"/>
        </w:trPr>
        <w:tc>
          <w:tcPr>
            <w:tcW w:w="284" w:type="dxa"/>
          </w:tcPr>
          <w:p w14:paraId="5E08333F" w14:textId="77777777" w:rsidR="008846B7" w:rsidRPr="00CC0C94" w:rsidRDefault="008846B7" w:rsidP="00B30A64">
            <w:pPr>
              <w:pStyle w:val="TAC"/>
            </w:pPr>
            <w:r w:rsidRPr="00CC0C94">
              <w:t>0</w:t>
            </w:r>
          </w:p>
        </w:tc>
        <w:tc>
          <w:tcPr>
            <w:tcW w:w="285" w:type="dxa"/>
          </w:tcPr>
          <w:p w14:paraId="7BA2DEFC" w14:textId="77777777" w:rsidR="008846B7" w:rsidRPr="00CC0C94" w:rsidRDefault="008846B7" w:rsidP="00B30A64">
            <w:pPr>
              <w:pStyle w:val="TAC"/>
            </w:pPr>
            <w:r w:rsidRPr="00CC0C94">
              <w:t>1</w:t>
            </w:r>
          </w:p>
        </w:tc>
        <w:tc>
          <w:tcPr>
            <w:tcW w:w="283" w:type="dxa"/>
          </w:tcPr>
          <w:p w14:paraId="3251675A" w14:textId="77777777" w:rsidR="008846B7" w:rsidRPr="00CC0C94" w:rsidRDefault="008846B7" w:rsidP="00B30A64">
            <w:pPr>
              <w:pStyle w:val="TAC"/>
            </w:pPr>
            <w:r w:rsidRPr="00CC0C94">
              <w:t>1</w:t>
            </w:r>
          </w:p>
        </w:tc>
        <w:tc>
          <w:tcPr>
            <w:tcW w:w="283" w:type="dxa"/>
          </w:tcPr>
          <w:p w14:paraId="77F6C0A2" w14:textId="77777777" w:rsidR="008846B7" w:rsidRPr="00CC0C94" w:rsidRDefault="008846B7" w:rsidP="00B30A64">
            <w:pPr>
              <w:pStyle w:val="TAC"/>
            </w:pPr>
            <w:r w:rsidRPr="00CC0C94">
              <w:t>0</w:t>
            </w:r>
          </w:p>
        </w:tc>
        <w:tc>
          <w:tcPr>
            <w:tcW w:w="360" w:type="dxa"/>
          </w:tcPr>
          <w:p w14:paraId="5048F7FE" w14:textId="77777777" w:rsidR="008846B7" w:rsidRPr="00CC0C94" w:rsidRDefault="008846B7" w:rsidP="00B30A64">
            <w:pPr>
              <w:pStyle w:val="TAC"/>
            </w:pPr>
            <w:r w:rsidRPr="00CC0C94">
              <w:t>1</w:t>
            </w:r>
          </w:p>
        </w:tc>
        <w:tc>
          <w:tcPr>
            <w:tcW w:w="284" w:type="dxa"/>
          </w:tcPr>
          <w:p w14:paraId="1A5EAFE8" w14:textId="77777777" w:rsidR="008846B7" w:rsidRPr="00CC0C94" w:rsidRDefault="008846B7" w:rsidP="00B30A64">
            <w:pPr>
              <w:pStyle w:val="TAC"/>
            </w:pPr>
            <w:r w:rsidRPr="00CC0C94">
              <w:t>1</w:t>
            </w:r>
          </w:p>
        </w:tc>
        <w:tc>
          <w:tcPr>
            <w:tcW w:w="284" w:type="dxa"/>
          </w:tcPr>
          <w:p w14:paraId="3D8F0896" w14:textId="77777777" w:rsidR="008846B7" w:rsidRPr="00CC0C94" w:rsidRDefault="008846B7" w:rsidP="00B30A64">
            <w:pPr>
              <w:pStyle w:val="TAC"/>
            </w:pPr>
            <w:r w:rsidRPr="00CC0C94">
              <w:t>1</w:t>
            </w:r>
          </w:p>
        </w:tc>
        <w:tc>
          <w:tcPr>
            <w:tcW w:w="248" w:type="dxa"/>
          </w:tcPr>
          <w:p w14:paraId="334929E6" w14:textId="77777777" w:rsidR="008846B7" w:rsidRPr="00CC0C94" w:rsidRDefault="008846B7" w:rsidP="00B30A64">
            <w:pPr>
              <w:pStyle w:val="TAC"/>
            </w:pPr>
            <w:r w:rsidRPr="00CC0C94">
              <w:t>1</w:t>
            </w:r>
          </w:p>
        </w:tc>
        <w:tc>
          <w:tcPr>
            <w:tcW w:w="745" w:type="dxa"/>
          </w:tcPr>
          <w:p w14:paraId="18D93A5E" w14:textId="77777777" w:rsidR="008846B7" w:rsidRPr="00CC0C94" w:rsidRDefault="008846B7" w:rsidP="00B30A64">
            <w:pPr>
              <w:pStyle w:val="TAL"/>
            </w:pPr>
          </w:p>
        </w:tc>
        <w:tc>
          <w:tcPr>
            <w:tcW w:w="4111" w:type="dxa"/>
          </w:tcPr>
          <w:p w14:paraId="60A0EB82" w14:textId="77777777" w:rsidR="008846B7" w:rsidRPr="00CC0C94" w:rsidRDefault="008846B7" w:rsidP="00B30A64">
            <w:pPr>
              <w:pStyle w:val="TAL"/>
            </w:pPr>
            <w:r w:rsidRPr="00CC0C94">
              <w:t>Protocol error, unspecified</w:t>
            </w:r>
          </w:p>
        </w:tc>
      </w:tr>
      <w:tr w:rsidR="008846B7" w:rsidRPr="00CC0C94" w14:paraId="2690442D" w14:textId="77777777" w:rsidTr="00B30A64">
        <w:trPr>
          <w:jc w:val="center"/>
        </w:trPr>
        <w:tc>
          <w:tcPr>
            <w:tcW w:w="284" w:type="dxa"/>
          </w:tcPr>
          <w:p w14:paraId="44F5CE52" w14:textId="77777777" w:rsidR="008846B7" w:rsidRPr="00CC0C94" w:rsidRDefault="008846B7" w:rsidP="00B30A64">
            <w:pPr>
              <w:pStyle w:val="TAC"/>
            </w:pPr>
          </w:p>
        </w:tc>
        <w:tc>
          <w:tcPr>
            <w:tcW w:w="285" w:type="dxa"/>
          </w:tcPr>
          <w:p w14:paraId="24F8F0B7" w14:textId="77777777" w:rsidR="008846B7" w:rsidRPr="00CC0C94" w:rsidRDefault="008846B7" w:rsidP="00B30A64">
            <w:pPr>
              <w:pStyle w:val="TAC"/>
            </w:pPr>
          </w:p>
        </w:tc>
        <w:tc>
          <w:tcPr>
            <w:tcW w:w="283" w:type="dxa"/>
          </w:tcPr>
          <w:p w14:paraId="7D37568C" w14:textId="77777777" w:rsidR="008846B7" w:rsidRPr="00CC0C94" w:rsidRDefault="008846B7" w:rsidP="00B30A64">
            <w:pPr>
              <w:pStyle w:val="TAC"/>
            </w:pPr>
          </w:p>
        </w:tc>
        <w:tc>
          <w:tcPr>
            <w:tcW w:w="283" w:type="dxa"/>
          </w:tcPr>
          <w:p w14:paraId="4F00304B" w14:textId="77777777" w:rsidR="008846B7" w:rsidRPr="00CC0C94" w:rsidRDefault="008846B7" w:rsidP="00B30A64">
            <w:pPr>
              <w:pStyle w:val="TAC"/>
            </w:pPr>
          </w:p>
        </w:tc>
        <w:tc>
          <w:tcPr>
            <w:tcW w:w="360" w:type="dxa"/>
          </w:tcPr>
          <w:p w14:paraId="55499BC4" w14:textId="77777777" w:rsidR="008846B7" w:rsidRPr="00CC0C94" w:rsidRDefault="008846B7" w:rsidP="00B30A64">
            <w:pPr>
              <w:pStyle w:val="TAC"/>
            </w:pPr>
          </w:p>
        </w:tc>
        <w:tc>
          <w:tcPr>
            <w:tcW w:w="284" w:type="dxa"/>
          </w:tcPr>
          <w:p w14:paraId="03E984F9" w14:textId="77777777" w:rsidR="008846B7" w:rsidRPr="00CC0C94" w:rsidRDefault="008846B7" w:rsidP="00B30A64">
            <w:pPr>
              <w:pStyle w:val="TAC"/>
            </w:pPr>
          </w:p>
        </w:tc>
        <w:tc>
          <w:tcPr>
            <w:tcW w:w="284" w:type="dxa"/>
          </w:tcPr>
          <w:p w14:paraId="309F04F9" w14:textId="77777777" w:rsidR="008846B7" w:rsidRPr="00CC0C94" w:rsidRDefault="008846B7" w:rsidP="00B30A64">
            <w:pPr>
              <w:pStyle w:val="TAC"/>
            </w:pPr>
          </w:p>
        </w:tc>
        <w:tc>
          <w:tcPr>
            <w:tcW w:w="248" w:type="dxa"/>
          </w:tcPr>
          <w:p w14:paraId="5F8E86FE" w14:textId="77777777" w:rsidR="008846B7" w:rsidRPr="00CC0C94" w:rsidRDefault="008846B7" w:rsidP="00B30A64">
            <w:pPr>
              <w:pStyle w:val="TAC"/>
            </w:pPr>
          </w:p>
        </w:tc>
        <w:tc>
          <w:tcPr>
            <w:tcW w:w="745" w:type="dxa"/>
          </w:tcPr>
          <w:p w14:paraId="79DDA380" w14:textId="77777777" w:rsidR="008846B7" w:rsidRPr="00CC0C94" w:rsidRDefault="008846B7" w:rsidP="00B30A64">
            <w:pPr>
              <w:pStyle w:val="TAL"/>
            </w:pPr>
          </w:p>
        </w:tc>
        <w:tc>
          <w:tcPr>
            <w:tcW w:w="4111" w:type="dxa"/>
          </w:tcPr>
          <w:p w14:paraId="46D64E8D" w14:textId="77777777" w:rsidR="008846B7" w:rsidRPr="00CC0C94" w:rsidRDefault="008846B7" w:rsidP="00B30A64">
            <w:pPr>
              <w:pStyle w:val="TAL"/>
            </w:pPr>
          </w:p>
        </w:tc>
      </w:tr>
      <w:tr w:rsidR="008846B7" w:rsidRPr="00CC0C94" w14:paraId="5C9DDD3E" w14:textId="77777777" w:rsidTr="00B30A64">
        <w:trPr>
          <w:jc w:val="center"/>
        </w:trPr>
        <w:tc>
          <w:tcPr>
            <w:tcW w:w="7167" w:type="dxa"/>
            <w:gridSpan w:val="10"/>
          </w:tcPr>
          <w:p w14:paraId="07943ABB" w14:textId="77777777" w:rsidR="008846B7" w:rsidRPr="00CC0C94" w:rsidRDefault="008846B7" w:rsidP="00B30A64">
            <w:pPr>
              <w:pStyle w:val="TAL"/>
            </w:pPr>
            <w:r w:rsidRPr="00CC0C94">
              <w:t>Any other value received by the UE shall be treated as 0010 0010, "service option temporarily out of order". Any other value received by the network shall be treated as 0110 1111, "protocol error, unspecified".</w:t>
            </w:r>
          </w:p>
        </w:tc>
      </w:tr>
      <w:tr w:rsidR="008846B7" w:rsidRPr="00CC0C94" w14:paraId="62B3394B" w14:textId="77777777" w:rsidTr="00B30A64">
        <w:trPr>
          <w:jc w:val="center"/>
        </w:trPr>
        <w:tc>
          <w:tcPr>
            <w:tcW w:w="7167" w:type="dxa"/>
            <w:gridSpan w:val="10"/>
          </w:tcPr>
          <w:p w14:paraId="2F3D6E0A" w14:textId="77777777" w:rsidR="008846B7" w:rsidRPr="00CC0C94" w:rsidRDefault="008846B7" w:rsidP="00B30A64">
            <w:pPr>
              <w:pStyle w:val="TAL"/>
            </w:pPr>
          </w:p>
        </w:tc>
      </w:tr>
    </w:tbl>
    <w:bookmarkEnd w:id="77"/>
    <w:bookmarkEnd w:id="78"/>
    <w:bookmarkEnd w:id="79"/>
    <w:bookmarkEnd w:id="80"/>
    <w:bookmarkEnd w:id="81"/>
    <w:bookmarkEnd w:id="82"/>
    <w:bookmarkEnd w:id="83"/>
    <w:bookmarkEnd w:id="84"/>
    <w:bookmarkEnd w:id="85"/>
    <w:bookmarkEnd w:id="86"/>
    <w:bookmarkEnd w:id="87"/>
    <w:p w14:paraId="70B7F50E" w14:textId="77777777" w:rsidR="008846B7" w:rsidRDefault="008846B7" w:rsidP="008846B7">
      <w:pPr>
        <w:jc w:val="center"/>
        <w:rPr>
          <w:noProof/>
        </w:rPr>
      </w:pPr>
      <w:r w:rsidRPr="00C219E4">
        <w:rPr>
          <w:noProof/>
          <w:highlight w:val="yellow"/>
        </w:rPr>
        <w:t>*****</w:t>
      </w:r>
      <w:r>
        <w:rPr>
          <w:noProof/>
          <w:highlight w:val="yellow"/>
        </w:rPr>
        <w:t>END OF</w:t>
      </w:r>
      <w:r w:rsidRPr="00C219E4">
        <w:rPr>
          <w:noProof/>
          <w:highlight w:val="yellow"/>
        </w:rPr>
        <w:t xml:space="preserve"> CHANGE*****</w:t>
      </w:r>
    </w:p>
    <w:p w14:paraId="5497063D" w14:textId="77777777" w:rsidR="008846B7" w:rsidRDefault="008846B7" w:rsidP="009245AF">
      <w:pPr>
        <w:jc w:val="center"/>
        <w:rPr>
          <w:noProof/>
        </w:rPr>
      </w:pPr>
    </w:p>
    <w:sectPr w:rsidR="008846B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09FE" w14:textId="77777777" w:rsidR="00F61657" w:rsidRDefault="00F61657">
      <w:r>
        <w:separator/>
      </w:r>
    </w:p>
  </w:endnote>
  <w:endnote w:type="continuationSeparator" w:id="0">
    <w:p w14:paraId="5A13C90C" w14:textId="77777777" w:rsidR="00F61657" w:rsidRDefault="00F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740D" w14:textId="77777777" w:rsidR="00F61657" w:rsidRDefault="00F61657">
      <w:r>
        <w:separator/>
      </w:r>
    </w:p>
  </w:footnote>
  <w:footnote w:type="continuationSeparator" w:id="0">
    <w:p w14:paraId="6D042D43" w14:textId="77777777" w:rsidR="00F61657" w:rsidRDefault="00F6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CT1#136 r1">
    <w15:presenceInfo w15:providerId="None" w15:userId="Sunghoon_CT1#136 r1"/>
  </w15:person>
  <w15:person w15:author="Lena Chaponniere22">
    <w15:presenceInfo w15:providerId="None" w15:userId="Lena Chaponniere22"/>
  </w15:person>
  <w15:person w15:author="Sunghoon_CT1#137 r1">
    <w15:presenceInfo w15:providerId="None" w15:userId="Sunghoon_CT1#137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C86"/>
    <w:rsid w:val="00067A53"/>
    <w:rsid w:val="000A6394"/>
    <w:rsid w:val="000B2729"/>
    <w:rsid w:val="000B7FED"/>
    <w:rsid w:val="000C038A"/>
    <w:rsid w:val="000C6598"/>
    <w:rsid w:val="000D44B3"/>
    <w:rsid w:val="00145D43"/>
    <w:rsid w:val="00192C46"/>
    <w:rsid w:val="001A08B3"/>
    <w:rsid w:val="001A7B60"/>
    <w:rsid w:val="001B52F0"/>
    <w:rsid w:val="001B7A65"/>
    <w:rsid w:val="001C195B"/>
    <w:rsid w:val="001E41F3"/>
    <w:rsid w:val="00200ADD"/>
    <w:rsid w:val="00235614"/>
    <w:rsid w:val="0026004D"/>
    <w:rsid w:val="002640DD"/>
    <w:rsid w:val="00275D12"/>
    <w:rsid w:val="00284FEB"/>
    <w:rsid w:val="002860C4"/>
    <w:rsid w:val="002B5741"/>
    <w:rsid w:val="002E472E"/>
    <w:rsid w:val="00305409"/>
    <w:rsid w:val="003609EF"/>
    <w:rsid w:val="0036231A"/>
    <w:rsid w:val="00374DD4"/>
    <w:rsid w:val="003B54C3"/>
    <w:rsid w:val="003E1A36"/>
    <w:rsid w:val="00410371"/>
    <w:rsid w:val="004179D0"/>
    <w:rsid w:val="004242F1"/>
    <w:rsid w:val="00470509"/>
    <w:rsid w:val="004B75B7"/>
    <w:rsid w:val="005141D9"/>
    <w:rsid w:val="0051580D"/>
    <w:rsid w:val="00547111"/>
    <w:rsid w:val="00592D74"/>
    <w:rsid w:val="005E2C44"/>
    <w:rsid w:val="005F3878"/>
    <w:rsid w:val="005F7A5E"/>
    <w:rsid w:val="00621188"/>
    <w:rsid w:val="006257ED"/>
    <w:rsid w:val="006462BE"/>
    <w:rsid w:val="00653DE4"/>
    <w:rsid w:val="00665C47"/>
    <w:rsid w:val="00695808"/>
    <w:rsid w:val="006B46FB"/>
    <w:rsid w:val="006E21FB"/>
    <w:rsid w:val="006F7EDC"/>
    <w:rsid w:val="007817C5"/>
    <w:rsid w:val="00792342"/>
    <w:rsid w:val="007977A8"/>
    <w:rsid w:val="007B512A"/>
    <w:rsid w:val="007C2097"/>
    <w:rsid w:val="007D6A07"/>
    <w:rsid w:val="007F2EC9"/>
    <w:rsid w:val="007F7259"/>
    <w:rsid w:val="008040A8"/>
    <w:rsid w:val="008279FA"/>
    <w:rsid w:val="008626E7"/>
    <w:rsid w:val="00870EE7"/>
    <w:rsid w:val="008846B7"/>
    <w:rsid w:val="008863B9"/>
    <w:rsid w:val="008A45A6"/>
    <w:rsid w:val="008D3CCC"/>
    <w:rsid w:val="008F3789"/>
    <w:rsid w:val="008F686C"/>
    <w:rsid w:val="009148DE"/>
    <w:rsid w:val="009245AF"/>
    <w:rsid w:val="009373C1"/>
    <w:rsid w:val="00941E30"/>
    <w:rsid w:val="00961F8E"/>
    <w:rsid w:val="009777D9"/>
    <w:rsid w:val="00991B88"/>
    <w:rsid w:val="009A5753"/>
    <w:rsid w:val="009A579D"/>
    <w:rsid w:val="009E3297"/>
    <w:rsid w:val="009F734F"/>
    <w:rsid w:val="009F7684"/>
    <w:rsid w:val="00A246B6"/>
    <w:rsid w:val="00A47E70"/>
    <w:rsid w:val="00A50CF0"/>
    <w:rsid w:val="00A7671C"/>
    <w:rsid w:val="00AA2CBC"/>
    <w:rsid w:val="00AA2D92"/>
    <w:rsid w:val="00AC4267"/>
    <w:rsid w:val="00AC5820"/>
    <w:rsid w:val="00AD1CD8"/>
    <w:rsid w:val="00AE1944"/>
    <w:rsid w:val="00B258BB"/>
    <w:rsid w:val="00B67B97"/>
    <w:rsid w:val="00B718A7"/>
    <w:rsid w:val="00B968C8"/>
    <w:rsid w:val="00BA3EC5"/>
    <w:rsid w:val="00BA51D9"/>
    <w:rsid w:val="00BB5DFC"/>
    <w:rsid w:val="00BD279D"/>
    <w:rsid w:val="00BD6BB8"/>
    <w:rsid w:val="00C069FD"/>
    <w:rsid w:val="00C219E4"/>
    <w:rsid w:val="00C66BA2"/>
    <w:rsid w:val="00C870F6"/>
    <w:rsid w:val="00C95985"/>
    <w:rsid w:val="00CC5026"/>
    <w:rsid w:val="00CC68D0"/>
    <w:rsid w:val="00D03F9A"/>
    <w:rsid w:val="00D06D51"/>
    <w:rsid w:val="00D24991"/>
    <w:rsid w:val="00D30ADC"/>
    <w:rsid w:val="00D50255"/>
    <w:rsid w:val="00D66520"/>
    <w:rsid w:val="00D84AE9"/>
    <w:rsid w:val="00DE34CF"/>
    <w:rsid w:val="00E13F3D"/>
    <w:rsid w:val="00E34898"/>
    <w:rsid w:val="00E50A0B"/>
    <w:rsid w:val="00EB09B7"/>
    <w:rsid w:val="00EE7D7C"/>
    <w:rsid w:val="00F02EDD"/>
    <w:rsid w:val="00F25D98"/>
    <w:rsid w:val="00F300FB"/>
    <w:rsid w:val="00F51739"/>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5A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C219E4"/>
    <w:rPr>
      <w:rFonts w:ascii="Arial" w:hAnsi="Arial"/>
      <w:sz w:val="36"/>
      <w:lang w:val="en-GB" w:eastAsia="en-US"/>
    </w:rPr>
  </w:style>
  <w:style w:type="character" w:customStyle="1" w:styleId="Heading2Char">
    <w:name w:val="Heading 2 Char"/>
    <w:basedOn w:val="DefaultParagraphFont"/>
    <w:link w:val="Heading2"/>
    <w:rsid w:val="00C219E4"/>
    <w:rPr>
      <w:rFonts w:ascii="Arial" w:hAnsi="Arial"/>
      <w:sz w:val="32"/>
      <w:lang w:val="en-GB" w:eastAsia="en-US"/>
    </w:rPr>
  </w:style>
  <w:style w:type="character" w:customStyle="1" w:styleId="Heading3Char">
    <w:name w:val="Heading 3 Char"/>
    <w:basedOn w:val="DefaultParagraphFont"/>
    <w:link w:val="Heading3"/>
    <w:rsid w:val="00C219E4"/>
    <w:rPr>
      <w:rFonts w:ascii="Arial" w:hAnsi="Arial"/>
      <w:sz w:val="28"/>
      <w:lang w:val="en-GB" w:eastAsia="en-US"/>
    </w:rPr>
  </w:style>
  <w:style w:type="character" w:customStyle="1" w:styleId="Heading4Char">
    <w:name w:val="Heading 4 Char"/>
    <w:basedOn w:val="DefaultParagraphFont"/>
    <w:link w:val="Heading4"/>
    <w:rsid w:val="00C219E4"/>
    <w:rPr>
      <w:rFonts w:ascii="Arial" w:hAnsi="Arial"/>
      <w:sz w:val="24"/>
      <w:lang w:val="en-GB" w:eastAsia="en-US"/>
    </w:rPr>
  </w:style>
  <w:style w:type="character" w:customStyle="1" w:styleId="Heading5Char">
    <w:name w:val="Heading 5 Char"/>
    <w:basedOn w:val="DefaultParagraphFont"/>
    <w:link w:val="Heading5"/>
    <w:rsid w:val="00C219E4"/>
    <w:rPr>
      <w:rFonts w:ascii="Arial" w:hAnsi="Arial"/>
      <w:sz w:val="22"/>
      <w:lang w:val="en-GB" w:eastAsia="en-US"/>
    </w:rPr>
  </w:style>
  <w:style w:type="character" w:customStyle="1" w:styleId="Heading6Char">
    <w:name w:val="Heading 6 Char"/>
    <w:basedOn w:val="DefaultParagraphFont"/>
    <w:link w:val="Heading6"/>
    <w:rsid w:val="00C219E4"/>
    <w:rPr>
      <w:rFonts w:ascii="Arial" w:hAnsi="Arial"/>
      <w:lang w:val="en-GB" w:eastAsia="en-US"/>
    </w:rPr>
  </w:style>
  <w:style w:type="character" w:customStyle="1" w:styleId="Heading7Char">
    <w:name w:val="Heading 7 Char"/>
    <w:basedOn w:val="DefaultParagraphFont"/>
    <w:link w:val="Heading7"/>
    <w:rsid w:val="00C219E4"/>
    <w:rPr>
      <w:rFonts w:ascii="Arial" w:hAnsi="Arial"/>
      <w:lang w:val="en-GB" w:eastAsia="en-US"/>
    </w:rPr>
  </w:style>
  <w:style w:type="character" w:customStyle="1" w:styleId="Heading8Char">
    <w:name w:val="Heading 8 Char"/>
    <w:basedOn w:val="DefaultParagraphFont"/>
    <w:link w:val="Heading8"/>
    <w:rsid w:val="00C219E4"/>
    <w:rPr>
      <w:rFonts w:ascii="Arial" w:hAnsi="Arial"/>
      <w:sz w:val="36"/>
      <w:lang w:val="en-GB" w:eastAsia="en-US"/>
    </w:rPr>
  </w:style>
  <w:style w:type="character" w:customStyle="1" w:styleId="Heading9Char">
    <w:name w:val="Heading 9 Char"/>
    <w:basedOn w:val="DefaultParagraphFont"/>
    <w:link w:val="Heading9"/>
    <w:rsid w:val="00C219E4"/>
    <w:rPr>
      <w:rFonts w:ascii="Arial" w:hAnsi="Arial"/>
      <w:sz w:val="36"/>
      <w:lang w:val="en-GB" w:eastAsia="en-US"/>
    </w:rPr>
  </w:style>
  <w:style w:type="character" w:customStyle="1" w:styleId="NOZchn">
    <w:name w:val="NO Zchn"/>
    <w:link w:val="NO"/>
    <w:qFormat/>
    <w:rsid w:val="00C219E4"/>
    <w:rPr>
      <w:rFonts w:ascii="Times New Roman" w:hAnsi="Times New Roman"/>
      <w:lang w:val="en-GB" w:eastAsia="en-US"/>
    </w:rPr>
  </w:style>
  <w:style w:type="character" w:customStyle="1" w:styleId="PLChar">
    <w:name w:val="PL Char"/>
    <w:link w:val="PL"/>
    <w:locked/>
    <w:rsid w:val="00C219E4"/>
    <w:rPr>
      <w:rFonts w:ascii="Courier New" w:hAnsi="Courier New"/>
      <w:noProof/>
      <w:sz w:val="16"/>
      <w:lang w:val="en-GB" w:eastAsia="en-US"/>
    </w:rPr>
  </w:style>
  <w:style w:type="character" w:customStyle="1" w:styleId="TALChar">
    <w:name w:val="TAL Char"/>
    <w:link w:val="TAL"/>
    <w:qFormat/>
    <w:rsid w:val="00C219E4"/>
    <w:rPr>
      <w:rFonts w:ascii="Arial" w:hAnsi="Arial"/>
      <w:sz w:val="18"/>
      <w:lang w:val="en-GB" w:eastAsia="en-US"/>
    </w:rPr>
  </w:style>
  <w:style w:type="character" w:customStyle="1" w:styleId="TACChar">
    <w:name w:val="TAC Char"/>
    <w:link w:val="TAC"/>
    <w:qFormat/>
    <w:locked/>
    <w:rsid w:val="00C219E4"/>
    <w:rPr>
      <w:rFonts w:ascii="Arial" w:hAnsi="Arial"/>
      <w:sz w:val="18"/>
      <w:lang w:val="en-GB" w:eastAsia="en-US"/>
    </w:rPr>
  </w:style>
  <w:style w:type="character" w:customStyle="1" w:styleId="TAHCar">
    <w:name w:val="TAH Car"/>
    <w:link w:val="TAH"/>
    <w:qFormat/>
    <w:rsid w:val="00C219E4"/>
    <w:rPr>
      <w:rFonts w:ascii="Arial" w:hAnsi="Arial"/>
      <w:b/>
      <w:sz w:val="18"/>
      <w:lang w:val="en-GB" w:eastAsia="en-US"/>
    </w:rPr>
  </w:style>
  <w:style w:type="character" w:customStyle="1" w:styleId="EXCar">
    <w:name w:val="EX Car"/>
    <w:link w:val="EX"/>
    <w:qFormat/>
    <w:rsid w:val="00C219E4"/>
    <w:rPr>
      <w:rFonts w:ascii="Times New Roman" w:hAnsi="Times New Roman"/>
      <w:lang w:val="en-GB" w:eastAsia="en-US"/>
    </w:rPr>
  </w:style>
  <w:style w:type="character" w:customStyle="1" w:styleId="B1Char">
    <w:name w:val="B1 Char"/>
    <w:link w:val="B1"/>
    <w:qFormat/>
    <w:locked/>
    <w:rsid w:val="00C219E4"/>
    <w:rPr>
      <w:rFonts w:ascii="Times New Roman" w:hAnsi="Times New Roman"/>
      <w:lang w:val="en-GB" w:eastAsia="en-US"/>
    </w:rPr>
  </w:style>
  <w:style w:type="character" w:customStyle="1" w:styleId="EditorsNoteChar">
    <w:name w:val="Editor's Note Char"/>
    <w:aliases w:val="EN Char"/>
    <w:link w:val="EditorsNote"/>
    <w:qFormat/>
    <w:rsid w:val="00C219E4"/>
    <w:rPr>
      <w:rFonts w:ascii="Times New Roman" w:hAnsi="Times New Roman"/>
      <w:color w:val="FF0000"/>
      <w:lang w:val="en-GB" w:eastAsia="en-US"/>
    </w:rPr>
  </w:style>
  <w:style w:type="character" w:customStyle="1" w:styleId="THChar">
    <w:name w:val="TH Char"/>
    <w:link w:val="TH"/>
    <w:qFormat/>
    <w:rsid w:val="00C219E4"/>
    <w:rPr>
      <w:rFonts w:ascii="Arial" w:hAnsi="Arial"/>
      <w:b/>
      <w:lang w:val="en-GB" w:eastAsia="en-US"/>
    </w:rPr>
  </w:style>
  <w:style w:type="character" w:customStyle="1" w:styleId="TANChar">
    <w:name w:val="TAN Char"/>
    <w:link w:val="TAN"/>
    <w:qFormat/>
    <w:locked/>
    <w:rsid w:val="00C219E4"/>
    <w:rPr>
      <w:rFonts w:ascii="Arial" w:hAnsi="Arial"/>
      <w:sz w:val="18"/>
      <w:lang w:val="en-GB" w:eastAsia="en-US"/>
    </w:rPr>
  </w:style>
  <w:style w:type="character" w:customStyle="1" w:styleId="TFChar">
    <w:name w:val="TF Char"/>
    <w:link w:val="TF"/>
    <w:qFormat/>
    <w:locked/>
    <w:rsid w:val="00C219E4"/>
    <w:rPr>
      <w:rFonts w:ascii="Arial" w:hAnsi="Arial"/>
      <w:b/>
      <w:lang w:val="en-GB" w:eastAsia="en-US"/>
    </w:rPr>
  </w:style>
  <w:style w:type="character" w:customStyle="1" w:styleId="B2Char">
    <w:name w:val="B2 Char"/>
    <w:link w:val="B2"/>
    <w:qFormat/>
    <w:rsid w:val="00C219E4"/>
    <w:rPr>
      <w:rFonts w:ascii="Times New Roman" w:hAnsi="Times New Roman"/>
      <w:lang w:val="en-GB" w:eastAsia="en-US"/>
    </w:rPr>
  </w:style>
  <w:style w:type="paragraph" w:styleId="BodyText">
    <w:name w:val="Body Text"/>
    <w:basedOn w:val="Normal"/>
    <w:link w:val="BodyTextChar"/>
    <w:unhideWhenUsed/>
    <w:rsid w:val="00C219E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219E4"/>
    <w:rPr>
      <w:rFonts w:ascii="Times New Roman" w:hAnsi="Times New Roman"/>
      <w:lang w:val="en-GB" w:eastAsia="en-GB"/>
    </w:rPr>
  </w:style>
  <w:style w:type="paragraph" w:customStyle="1" w:styleId="Guidance">
    <w:name w:val="Guidance"/>
    <w:basedOn w:val="Normal"/>
    <w:rsid w:val="00C219E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219E4"/>
    <w:rPr>
      <w:rFonts w:ascii="Times New Roman" w:eastAsia="SimSun" w:hAnsi="Times New Roman"/>
      <w:lang w:val="en-GB" w:eastAsia="en-US"/>
    </w:rPr>
  </w:style>
  <w:style w:type="character" w:customStyle="1" w:styleId="B3Car">
    <w:name w:val="B3 Car"/>
    <w:link w:val="B3"/>
    <w:rsid w:val="00C219E4"/>
    <w:rPr>
      <w:rFonts w:ascii="Times New Roman" w:hAnsi="Times New Roman"/>
      <w:lang w:val="en-GB" w:eastAsia="en-US"/>
    </w:rPr>
  </w:style>
  <w:style w:type="character" w:customStyle="1" w:styleId="EWChar">
    <w:name w:val="EW Char"/>
    <w:link w:val="EW"/>
    <w:qFormat/>
    <w:locked/>
    <w:rsid w:val="00C219E4"/>
    <w:rPr>
      <w:rFonts w:ascii="Times New Roman" w:hAnsi="Times New Roman"/>
      <w:lang w:val="en-GB" w:eastAsia="en-US"/>
    </w:rPr>
  </w:style>
  <w:style w:type="paragraph" w:customStyle="1" w:styleId="H2">
    <w:name w:val="H2"/>
    <w:basedOn w:val="Normal"/>
    <w:rsid w:val="00C219E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219E4"/>
    <w:pPr>
      <w:numPr>
        <w:numId w:val="1"/>
      </w:numPr>
    </w:pPr>
  </w:style>
  <w:style w:type="character" w:customStyle="1" w:styleId="BalloonTextChar">
    <w:name w:val="Balloon Text Char"/>
    <w:basedOn w:val="DefaultParagraphFont"/>
    <w:link w:val="BalloonText"/>
    <w:rsid w:val="00C219E4"/>
    <w:rPr>
      <w:rFonts w:ascii="Tahoma" w:hAnsi="Tahoma" w:cs="Tahoma"/>
      <w:sz w:val="16"/>
      <w:szCs w:val="16"/>
      <w:lang w:val="en-GB" w:eastAsia="en-US"/>
    </w:rPr>
  </w:style>
  <w:style w:type="character" w:customStyle="1" w:styleId="TALZchn">
    <w:name w:val="TAL Zchn"/>
    <w:rsid w:val="00C219E4"/>
    <w:rPr>
      <w:rFonts w:ascii="Arial" w:hAnsi="Arial"/>
      <w:sz w:val="18"/>
      <w:lang w:val="en-GB" w:eastAsia="en-US"/>
    </w:rPr>
  </w:style>
  <w:style w:type="character" w:customStyle="1" w:styleId="TF0">
    <w:name w:val="TF (文字)"/>
    <w:locked/>
    <w:rsid w:val="00C219E4"/>
    <w:rPr>
      <w:rFonts w:ascii="Arial" w:hAnsi="Arial"/>
      <w:b/>
      <w:lang w:val="en-GB" w:eastAsia="en-US"/>
    </w:rPr>
  </w:style>
  <w:style w:type="character" w:customStyle="1" w:styleId="EditorsNoteCharChar">
    <w:name w:val="Editor's Note Char Char"/>
    <w:rsid w:val="00C219E4"/>
    <w:rPr>
      <w:rFonts w:ascii="Times New Roman" w:hAnsi="Times New Roman"/>
      <w:color w:val="FF0000"/>
      <w:lang w:val="en-GB"/>
    </w:rPr>
  </w:style>
  <w:style w:type="character" w:customStyle="1" w:styleId="B1Char1">
    <w:name w:val="B1 Char1"/>
    <w:rsid w:val="00C219E4"/>
    <w:rPr>
      <w:rFonts w:ascii="Times New Roman" w:hAnsi="Times New Roman"/>
      <w:lang w:val="en-GB" w:eastAsia="en-US"/>
    </w:rPr>
  </w:style>
  <w:style w:type="character" w:customStyle="1" w:styleId="apple-converted-space">
    <w:name w:val="apple-converted-space"/>
    <w:basedOn w:val="DefaultParagraphFont"/>
    <w:rsid w:val="00C219E4"/>
  </w:style>
  <w:style w:type="character" w:customStyle="1" w:styleId="HeaderChar">
    <w:name w:val="Header Char"/>
    <w:basedOn w:val="DefaultParagraphFont"/>
    <w:link w:val="Header"/>
    <w:rsid w:val="00C219E4"/>
    <w:rPr>
      <w:rFonts w:ascii="Arial" w:hAnsi="Arial"/>
      <w:b/>
      <w:noProof/>
      <w:sz w:val="18"/>
      <w:lang w:val="en-GB" w:eastAsia="en-US"/>
    </w:rPr>
  </w:style>
  <w:style w:type="character" w:customStyle="1" w:styleId="FootnoteTextChar">
    <w:name w:val="Footnote Text Char"/>
    <w:basedOn w:val="DefaultParagraphFont"/>
    <w:link w:val="FootnoteText"/>
    <w:rsid w:val="00C219E4"/>
    <w:rPr>
      <w:rFonts w:ascii="Times New Roman" w:hAnsi="Times New Roman"/>
      <w:sz w:val="16"/>
      <w:lang w:val="en-GB" w:eastAsia="en-US"/>
    </w:rPr>
  </w:style>
  <w:style w:type="character" w:customStyle="1" w:styleId="FooterChar">
    <w:name w:val="Footer Char"/>
    <w:basedOn w:val="DefaultParagraphFont"/>
    <w:link w:val="Footer"/>
    <w:rsid w:val="00C219E4"/>
    <w:rPr>
      <w:rFonts w:ascii="Arial" w:hAnsi="Arial"/>
      <w:b/>
      <w:i/>
      <w:noProof/>
      <w:sz w:val="18"/>
      <w:lang w:val="en-GB" w:eastAsia="en-US"/>
    </w:rPr>
  </w:style>
  <w:style w:type="character" w:customStyle="1" w:styleId="CommentTextChar">
    <w:name w:val="Comment Text Char"/>
    <w:basedOn w:val="DefaultParagraphFont"/>
    <w:link w:val="CommentText"/>
    <w:rsid w:val="00C219E4"/>
    <w:rPr>
      <w:rFonts w:ascii="Times New Roman" w:hAnsi="Times New Roman"/>
      <w:lang w:val="en-GB" w:eastAsia="en-US"/>
    </w:rPr>
  </w:style>
  <w:style w:type="character" w:customStyle="1" w:styleId="CommentSubjectChar">
    <w:name w:val="Comment Subject Char"/>
    <w:basedOn w:val="CommentTextChar"/>
    <w:link w:val="CommentSubject"/>
    <w:rsid w:val="00C219E4"/>
    <w:rPr>
      <w:rFonts w:ascii="Times New Roman" w:hAnsi="Times New Roman"/>
      <w:b/>
      <w:bCs/>
      <w:lang w:val="en-GB" w:eastAsia="en-US"/>
    </w:rPr>
  </w:style>
  <w:style w:type="character" w:customStyle="1" w:styleId="DocumentMapChar">
    <w:name w:val="Document Map Char"/>
    <w:basedOn w:val="DefaultParagraphFont"/>
    <w:link w:val="DocumentMap"/>
    <w:rsid w:val="00C219E4"/>
    <w:rPr>
      <w:rFonts w:ascii="Tahoma" w:hAnsi="Tahoma" w:cs="Tahoma"/>
      <w:shd w:val="clear" w:color="auto" w:fill="000080"/>
      <w:lang w:val="en-GB" w:eastAsia="en-US"/>
    </w:rPr>
  </w:style>
  <w:style w:type="character" w:customStyle="1" w:styleId="NOChar">
    <w:name w:val="NO Char"/>
    <w:rsid w:val="00C219E4"/>
    <w:rPr>
      <w:rFonts w:ascii="Times New Roman" w:hAnsi="Times New Roman"/>
      <w:lang w:val="en-GB" w:eastAsia="en-US"/>
    </w:rPr>
  </w:style>
  <w:style w:type="paragraph" w:styleId="ListParagraph">
    <w:name w:val="List Paragraph"/>
    <w:basedOn w:val="Normal"/>
    <w:uiPriority w:val="34"/>
    <w:qFormat/>
    <w:rsid w:val="00C219E4"/>
    <w:pPr>
      <w:ind w:left="720"/>
      <w:contextualSpacing/>
    </w:pPr>
    <w:rPr>
      <w:rFonts w:eastAsiaTheme="minorEastAsia"/>
    </w:rPr>
  </w:style>
  <w:style w:type="paragraph" w:customStyle="1" w:styleId="TAJ">
    <w:name w:val="TAJ"/>
    <w:basedOn w:val="TH"/>
    <w:rsid w:val="00C219E4"/>
    <w:rPr>
      <w:rFonts w:eastAsia="SimSun"/>
      <w:lang w:eastAsia="x-none"/>
    </w:rPr>
  </w:style>
  <w:style w:type="paragraph" w:styleId="IndexHeading">
    <w:name w:val="index heading"/>
    <w:basedOn w:val="Normal"/>
    <w:next w:val="Normal"/>
    <w:rsid w:val="00C219E4"/>
    <w:pPr>
      <w:pBdr>
        <w:top w:val="single" w:sz="12" w:space="0" w:color="auto"/>
      </w:pBdr>
      <w:spacing w:before="360" w:after="240"/>
    </w:pPr>
    <w:rPr>
      <w:rFonts w:eastAsia="SimSun"/>
      <w:b/>
      <w:i/>
      <w:sz w:val="26"/>
      <w:lang w:eastAsia="zh-CN"/>
    </w:rPr>
  </w:style>
  <w:style w:type="paragraph" w:customStyle="1" w:styleId="INDENT1">
    <w:name w:val="INDENT1"/>
    <w:basedOn w:val="Normal"/>
    <w:rsid w:val="00C219E4"/>
    <w:pPr>
      <w:ind w:left="851"/>
    </w:pPr>
    <w:rPr>
      <w:rFonts w:eastAsia="SimSun"/>
      <w:lang w:eastAsia="zh-CN"/>
    </w:rPr>
  </w:style>
  <w:style w:type="paragraph" w:customStyle="1" w:styleId="INDENT2">
    <w:name w:val="INDENT2"/>
    <w:basedOn w:val="Normal"/>
    <w:rsid w:val="00C219E4"/>
    <w:pPr>
      <w:ind w:left="1135" w:hanging="284"/>
    </w:pPr>
    <w:rPr>
      <w:rFonts w:eastAsia="SimSun"/>
      <w:lang w:eastAsia="zh-CN"/>
    </w:rPr>
  </w:style>
  <w:style w:type="paragraph" w:customStyle="1" w:styleId="INDENT3">
    <w:name w:val="INDENT3"/>
    <w:basedOn w:val="Normal"/>
    <w:rsid w:val="00C219E4"/>
    <w:pPr>
      <w:ind w:left="1701" w:hanging="567"/>
    </w:pPr>
    <w:rPr>
      <w:rFonts w:eastAsia="SimSun"/>
      <w:lang w:eastAsia="zh-CN"/>
    </w:rPr>
  </w:style>
  <w:style w:type="paragraph" w:customStyle="1" w:styleId="FigureTitle">
    <w:name w:val="Figure_Title"/>
    <w:basedOn w:val="Normal"/>
    <w:next w:val="Normal"/>
    <w:rsid w:val="00C219E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219E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219E4"/>
    <w:pPr>
      <w:spacing w:before="120" w:after="120"/>
    </w:pPr>
    <w:rPr>
      <w:rFonts w:eastAsia="SimSun"/>
      <w:b/>
      <w:lang w:eastAsia="zh-CN"/>
    </w:rPr>
  </w:style>
  <w:style w:type="paragraph" w:styleId="PlainText">
    <w:name w:val="Plain Text"/>
    <w:basedOn w:val="Normal"/>
    <w:link w:val="PlainTextChar"/>
    <w:rsid w:val="00C219E4"/>
    <w:rPr>
      <w:rFonts w:ascii="Courier New" w:hAnsi="Courier New"/>
      <w:lang w:eastAsia="zh-CN"/>
    </w:rPr>
  </w:style>
  <w:style w:type="character" w:customStyle="1" w:styleId="PlainTextChar">
    <w:name w:val="Plain Text Char"/>
    <w:basedOn w:val="DefaultParagraphFont"/>
    <w:link w:val="PlainText"/>
    <w:rsid w:val="00C219E4"/>
    <w:rPr>
      <w:rFonts w:ascii="Courier New" w:hAnsi="Courier New"/>
      <w:lang w:val="en-GB" w:eastAsia="zh-CN"/>
    </w:rPr>
  </w:style>
  <w:style w:type="paragraph" w:styleId="TOCHeading">
    <w:name w:val="TOC Heading"/>
    <w:basedOn w:val="Heading1"/>
    <w:next w:val="Normal"/>
    <w:uiPriority w:val="39"/>
    <w:unhideWhenUsed/>
    <w:qFormat/>
    <w:rsid w:val="00C219E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219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219E4"/>
    <w:pPr>
      <w:overflowPunct w:val="0"/>
      <w:autoSpaceDE w:val="0"/>
      <w:autoSpaceDN w:val="0"/>
      <w:adjustRightInd w:val="0"/>
      <w:textAlignment w:val="baseline"/>
    </w:pPr>
    <w:rPr>
      <w:lang w:eastAsia="en-GB"/>
    </w:rPr>
  </w:style>
  <w:style w:type="paragraph" w:styleId="BlockText">
    <w:name w:val="Block Text"/>
    <w:basedOn w:val="Normal"/>
    <w:semiHidden/>
    <w:unhideWhenUsed/>
    <w:rsid w:val="00C219E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219E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219E4"/>
    <w:rPr>
      <w:rFonts w:ascii="Times New Roman" w:hAnsi="Times New Roman"/>
      <w:lang w:val="en-GB" w:eastAsia="en-GB"/>
    </w:rPr>
  </w:style>
  <w:style w:type="paragraph" w:styleId="BodyText3">
    <w:name w:val="Body Text 3"/>
    <w:basedOn w:val="Normal"/>
    <w:link w:val="BodyText3Char"/>
    <w:semiHidden/>
    <w:unhideWhenUsed/>
    <w:rsid w:val="00C219E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219E4"/>
    <w:rPr>
      <w:rFonts w:ascii="Times New Roman" w:hAnsi="Times New Roman"/>
      <w:sz w:val="16"/>
      <w:szCs w:val="16"/>
      <w:lang w:val="en-GB" w:eastAsia="en-GB"/>
    </w:rPr>
  </w:style>
  <w:style w:type="paragraph" w:styleId="BodyTextFirstIndent">
    <w:name w:val="Body Text First Indent"/>
    <w:basedOn w:val="BodyText"/>
    <w:link w:val="BodyTextFirstIndentChar"/>
    <w:rsid w:val="00C219E4"/>
    <w:pPr>
      <w:spacing w:after="180"/>
      <w:ind w:firstLine="360"/>
    </w:pPr>
  </w:style>
  <w:style w:type="character" w:customStyle="1" w:styleId="BodyTextFirstIndentChar">
    <w:name w:val="Body Text First Indent Char"/>
    <w:basedOn w:val="BodyTextChar"/>
    <w:link w:val="BodyTextFirstIndent"/>
    <w:rsid w:val="00C219E4"/>
    <w:rPr>
      <w:rFonts w:ascii="Times New Roman" w:hAnsi="Times New Roman"/>
      <w:lang w:val="en-GB" w:eastAsia="en-GB"/>
    </w:rPr>
  </w:style>
  <w:style w:type="paragraph" w:styleId="BodyTextIndent">
    <w:name w:val="Body Text Indent"/>
    <w:basedOn w:val="Normal"/>
    <w:link w:val="BodyTextIndentChar"/>
    <w:semiHidden/>
    <w:unhideWhenUsed/>
    <w:rsid w:val="00C219E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219E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219E4"/>
    <w:pPr>
      <w:spacing w:after="180"/>
      <w:ind w:left="360" w:firstLine="360"/>
    </w:pPr>
  </w:style>
  <w:style w:type="character" w:customStyle="1" w:styleId="BodyTextFirstIndent2Char">
    <w:name w:val="Body Text First Indent 2 Char"/>
    <w:basedOn w:val="BodyTextIndentChar"/>
    <w:link w:val="BodyTextFirstIndent2"/>
    <w:semiHidden/>
    <w:rsid w:val="00C219E4"/>
    <w:rPr>
      <w:rFonts w:ascii="Times New Roman" w:hAnsi="Times New Roman"/>
      <w:lang w:val="en-GB" w:eastAsia="en-GB"/>
    </w:rPr>
  </w:style>
  <w:style w:type="paragraph" w:styleId="BodyTextIndent2">
    <w:name w:val="Body Text Indent 2"/>
    <w:basedOn w:val="Normal"/>
    <w:link w:val="BodyTextIndent2Char"/>
    <w:semiHidden/>
    <w:unhideWhenUsed/>
    <w:rsid w:val="00C219E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219E4"/>
    <w:rPr>
      <w:rFonts w:ascii="Times New Roman" w:hAnsi="Times New Roman"/>
      <w:lang w:val="en-GB" w:eastAsia="en-GB"/>
    </w:rPr>
  </w:style>
  <w:style w:type="paragraph" w:styleId="BodyTextIndent3">
    <w:name w:val="Body Text Indent 3"/>
    <w:basedOn w:val="Normal"/>
    <w:link w:val="BodyTextIndent3Char"/>
    <w:semiHidden/>
    <w:unhideWhenUsed/>
    <w:rsid w:val="00C219E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219E4"/>
    <w:rPr>
      <w:rFonts w:ascii="Times New Roman" w:hAnsi="Times New Roman"/>
      <w:sz w:val="16"/>
      <w:szCs w:val="16"/>
      <w:lang w:val="en-GB" w:eastAsia="en-GB"/>
    </w:rPr>
  </w:style>
  <w:style w:type="paragraph" w:styleId="Closing">
    <w:name w:val="Closing"/>
    <w:basedOn w:val="Normal"/>
    <w:link w:val="Closing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219E4"/>
    <w:rPr>
      <w:rFonts w:ascii="Times New Roman" w:hAnsi="Times New Roman"/>
      <w:lang w:val="en-GB" w:eastAsia="en-GB"/>
    </w:rPr>
  </w:style>
  <w:style w:type="paragraph" w:styleId="Date">
    <w:name w:val="Date"/>
    <w:basedOn w:val="Normal"/>
    <w:next w:val="Normal"/>
    <w:link w:val="DateChar"/>
    <w:rsid w:val="00C219E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219E4"/>
    <w:rPr>
      <w:rFonts w:ascii="Times New Roman" w:hAnsi="Times New Roman"/>
      <w:lang w:val="en-GB" w:eastAsia="en-GB"/>
    </w:rPr>
  </w:style>
  <w:style w:type="paragraph" w:styleId="E-mailSignature">
    <w:name w:val="E-mail Signature"/>
    <w:basedOn w:val="Normal"/>
    <w:link w:val="E-mailSignatureChar"/>
    <w:semiHidden/>
    <w:unhideWhenUsed/>
    <w:rsid w:val="00C219E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219E4"/>
    <w:rPr>
      <w:rFonts w:ascii="Times New Roman" w:hAnsi="Times New Roman"/>
      <w:lang w:val="en-GB" w:eastAsia="en-GB"/>
    </w:rPr>
  </w:style>
  <w:style w:type="paragraph" w:styleId="EndnoteText">
    <w:name w:val="endnote text"/>
    <w:basedOn w:val="Normal"/>
    <w:link w:val="EndnoteTextChar"/>
    <w:semiHidden/>
    <w:unhideWhenUsed/>
    <w:rsid w:val="00C219E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219E4"/>
    <w:rPr>
      <w:rFonts w:ascii="Times New Roman" w:hAnsi="Times New Roman"/>
      <w:lang w:val="en-GB" w:eastAsia="en-GB"/>
    </w:rPr>
  </w:style>
  <w:style w:type="paragraph" w:styleId="EnvelopeAddress">
    <w:name w:val="envelope address"/>
    <w:basedOn w:val="Normal"/>
    <w:semiHidden/>
    <w:unhideWhenUsed/>
    <w:rsid w:val="00C219E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219E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219E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219E4"/>
    <w:rPr>
      <w:rFonts w:ascii="Times New Roman" w:hAnsi="Times New Roman"/>
      <w:i/>
      <w:iCs/>
      <w:lang w:val="en-GB" w:eastAsia="en-GB"/>
    </w:rPr>
  </w:style>
  <w:style w:type="paragraph" w:styleId="HTMLPreformatted">
    <w:name w:val="HTML Preformatted"/>
    <w:basedOn w:val="Normal"/>
    <w:link w:val="HTMLPreformattedChar"/>
    <w:semiHidden/>
    <w:unhideWhenUsed/>
    <w:rsid w:val="00C219E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219E4"/>
    <w:rPr>
      <w:rFonts w:ascii="Consolas" w:hAnsi="Consolas"/>
      <w:lang w:val="en-GB" w:eastAsia="en-GB"/>
    </w:rPr>
  </w:style>
  <w:style w:type="paragraph" w:styleId="Index3">
    <w:name w:val="index 3"/>
    <w:basedOn w:val="Normal"/>
    <w:next w:val="Normal"/>
    <w:semiHidden/>
    <w:unhideWhenUsed/>
    <w:rsid w:val="00C219E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219E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219E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219E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219E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219E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219E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219E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219E4"/>
    <w:rPr>
      <w:rFonts w:ascii="Times New Roman" w:hAnsi="Times New Roman"/>
      <w:i/>
      <w:iCs/>
      <w:color w:val="4F81BD" w:themeColor="accent1"/>
      <w:lang w:val="en-GB" w:eastAsia="en-GB"/>
    </w:rPr>
  </w:style>
  <w:style w:type="paragraph" w:styleId="ListContinue">
    <w:name w:val="List Continue"/>
    <w:basedOn w:val="Normal"/>
    <w:semiHidden/>
    <w:unhideWhenUsed/>
    <w:rsid w:val="00C219E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219E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219E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219E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219E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219E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219E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219E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219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219E4"/>
    <w:rPr>
      <w:rFonts w:ascii="Consolas" w:hAnsi="Consolas"/>
      <w:lang w:val="en-GB" w:eastAsia="en-GB"/>
    </w:rPr>
  </w:style>
  <w:style w:type="paragraph" w:styleId="MessageHeader">
    <w:name w:val="Message Header"/>
    <w:basedOn w:val="Normal"/>
    <w:link w:val="MessageHeaderChar"/>
    <w:semiHidden/>
    <w:unhideWhenUsed/>
    <w:rsid w:val="00C219E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219E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219E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219E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219E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219E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219E4"/>
    <w:rPr>
      <w:rFonts w:ascii="Times New Roman" w:hAnsi="Times New Roman"/>
      <w:lang w:val="en-GB" w:eastAsia="en-GB"/>
    </w:rPr>
  </w:style>
  <w:style w:type="paragraph" w:styleId="Quote">
    <w:name w:val="Quote"/>
    <w:basedOn w:val="Normal"/>
    <w:next w:val="Normal"/>
    <w:link w:val="QuoteChar"/>
    <w:uiPriority w:val="29"/>
    <w:qFormat/>
    <w:rsid w:val="00C219E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219E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219E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219E4"/>
    <w:rPr>
      <w:rFonts w:ascii="Times New Roman" w:hAnsi="Times New Roman"/>
      <w:lang w:val="en-GB" w:eastAsia="en-GB"/>
    </w:rPr>
  </w:style>
  <w:style w:type="paragraph" w:styleId="Signature">
    <w:name w:val="Signature"/>
    <w:basedOn w:val="Normal"/>
    <w:link w:val="Signature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219E4"/>
    <w:rPr>
      <w:rFonts w:ascii="Times New Roman" w:hAnsi="Times New Roman"/>
      <w:lang w:val="en-GB" w:eastAsia="en-GB"/>
    </w:rPr>
  </w:style>
  <w:style w:type="paragraph" w:styleId="Subtitle">
    <w:name w:val="Subtitle"/>
    <w:basedOn w:val="Normal"/>
    <w:next w:val="Normal"/>
    <w:link w:val="SubtitleChar"/>
    <w:qFormat/>
    <w:rsid w:val="00C219E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219E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219E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219E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219E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219E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219E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219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Pages>
  <Words>1168</Words>
  <Characters>6660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Sunghoon_CT1#137 r1</cp:lastModifiedBy>
  <cp:revision>2</cp:revision>
  <cp:lastPrinted>1900-01-01T08:00:00Z</cp:lastPrinted>
  <dcterms:created xsi:type="dcterms:W3CDTF">2022-08-24T17:08:00Z</dcterms:created>
  <dcterms:modified xsi:type="dcterms:W3CDTF">2022-08-24T17:08:00Z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