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1396329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027393">
        <w:rPr>
          <w:b/>
          <w:noProof/>
          <w:sz w:val="24"/>
        </w:rPr>
        <w:t>4813</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54C85B" w:rsidR="001E41F3" w:rsidRPr="00410371" w:rsidRDefault="00D74C96" w:rsidP="008234B6">
            <w:pPr>
              <w:pStyle w:val="CRCoverPage"/>
              <w:spacing w:after="0"/>
              <w:jc w:val="right"/>
              <w:rPr>
                <w:b/>
                <w:noProof/>
                <w:sz w:val="28"/>
              </w:rPr>
            </w:pPr>
            <w:r>
              <w:rPr>
                <w:b/>
                <w:noProof/>
                <w:sz w:val="28"/>
              </w:rPr>
              <w:t>24.</w:t>
            </w:r>
            <w:r w:rsidR="008234B6">
              <w:rPr>
                <w:b/>
                <w:noProof/>
                <w:sz w:val="28"/>
              </w:rPr>
              <w:t>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E4B911" w:rsidR="001E41F3" w:rsidRPr="00410371" w:rsidRDefault="00027393" w:rsidP="00547111">
            <w:pPr>
              <w:pStyle w:val="CRCoverPage"/>
              <w:spacing w:after="0"/>
              <w:rPr>
                <w:noProof/>
              </w:rPr>
            </w:pPr>
            <w:r>
              <w:rPr>
                <w:b/>
                <w:noProof/>
                <w:sz w:val="28"/>
              </w:rPr>
              <w:t>3313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378D2D" w:rsidR="001E41F3" w:rsidRPr="00410371" w:rsidRDefault="00D74C96"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D99B01" w:rsidR="001E41F3" w:rsidRPr="00410371" w:rsidRDefault="00D74C96">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01C43F7" w:rsidR="00F25D98" w:rsidRDefault="00D74C9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98BD01D" w:rsidR="001E41F3" w:rsidRDefault="00E26ECC" w:rsidP="001638DB">
            <w:pPr>
              <w:pStyle w:val="CRCoverPage"/>
              <w:spacing w:after="0"/>
              <w:ind w:left="100"/>
              <w:rPr>
                <w:noProof/>
              </w:rPr>
            </w:pPr>
            <w:r>
              <w:t>Clarification of</w:t>
            </w:r>
            <w:r w:rsidR="001638DB">
              <w:t xml:space="preserve"> the codec of Network Name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0CD53A" w:rsidR="001E41F3" w:rsidRDefault="00E26ECC" w:rsidP="00E26ECC">
            <w:pPr>
              <w:pStyle w:val="CRCoverPage"/>
              <w:spacing w:after="0"/>
              <w:ind w:left="100"/>
              <w:rPr>
                <w:noProof/>
              </w:rPr>
            </w:pPr>
            <w: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ABAD87" w:rsidR="001E41F3" w:rsidRDefault="00E26ECC" w:rsidP="00E26ECC">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E0F921" w:rsidR="001E41F3" w:rsidRDefault="008234B6">
            <w:pPr>
              <w:pStyle w:val="CRCoverPage"/>
              <w:spacing w:after="0"/>
              <w:ind w:left="100"/>
              <w:rPr>
                <w:noProof/>
              </w:rPr>
            </w:pPr>
            <w:r>
              <w:t>TEI</w:t>
            </w:r>
            <w:r w:rsidR="0005274D">
              <w:t>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8D7498" w:rsidR="001E41F3" w:rsidRDefault="0005274D">
            <w:pPr>
              <w:pStyle w:val="CRCoverPage"/>
              <w:spacing w:after="0"/>
              <w:ind w:left="100"/>
              <w:rPr>
                <w:noProof/>
              </w:rPr>
            </w:pPr>
            <w:r>
              <w:rPr>
                <w:noProof/>
              </w:rPr>
              <w:t>2022-08-07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DE1F93" w:rsidR="001E41F3" w:rsidRDefault="0005274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09A2F6" w:rsidR="001E41F3" w:rsidRDefault="0005274D">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F577CA" w14:textId="1B0CF611" w:rsidR="00E44939" w:rsidRDefault="00E44939" w:rsidP="00E44939">
            <w:pPr>
              <w:pStyle w:val="CRCoverPage"/>
              <w:spacing w:after="0"/>
              <w:ind w:left="100"/>
              <w:rPr>
                <w:noProof/>
                <w:lang w:eastAsia="zh-CN"/>
              </w:rPr>
            </w:pPr>
            <w:r>
              <w:rPr>
                <w:rFonts w:hint="eastAsia"/>
                <w:noProof/>
                <w:lang w:eastAsia="zh-CN"/>
              </w:rPr>
              <w:t>For</w:t>
            </w:r>
            <w:r>
              <w:rPr>
                <w:noProof/>
                <w:lang w:eastAsia="zh-CN"/>
              </w:rPr>
              <w:t xml:space="preserve"> codec of </w:t>
            </w:r>
            <w:r>
              <w:rPr>
                <w:rFonts w:hint="eastAsia"/>
                <w:noProof/>
                <w:lang w:eastAsia="zh-CN"/>
              </w:rPr>
              <w:t>th</w:t>
            </w:r>
            <w:r>
              <w:rPr>
                <w:noProof/>
                <w:lang w:eastAsia="zh-CN"/>
              </w:rPr>
              <w:t xml:space="preserve">e IE of </w:t>
            </w:r>
            <w:r w:rsidR="001638DB" w:rsidRPr="00D95AF2">
              <w:t>Network Name</w:t>
            </w:r>
            <w:r w:rsidR="001F2CD7">
              <w:t xml:space="preserve"> </w:t>
            </w:r>
            <w:r w:rsidR="001F2CD7" w:rsidRPr="001F2CD7">
              <w:t>in accordance to GSM 7 bit default alphabet</w:t>
            </w:r>
            <w:r w:rsidR="001F2CD7">
              <w:rPr>
                <w:rFonts w:hint="eastAsia"/>
                <w:lang w:eastAsia="zh-CN"/>
              </w:rPr>
              <w:t xml:space="preserve">, </w:t>
            </w:r>
            <w:r w:rsidR="001F2CD7">
              <w:rPr>
                <w:lang w:eastAsia="zh-CN"/>
              </w:rPr>
              <w:t xml:space="preserve">the </w:t>
            </w:r>
            <w:r w:rsidR="001F2CD7" w:rsidRPr="001F2CD7">
              <w:rPr>
                <w:lang w:eastAsia="zh-CN"/>
              </w:rPr>
              <w:t>&lt;CR&gt;</w:t>
            </w:r>
            <w:r w:rsidR="001F2CD7">
              <w:rPr>
                <w:lang w:eastAsia="zh-CN"/>
              </w:rPr>
              <w:t>(“000</w:t>
            </w:r>
            <w:r w:rsidR="004118BE">
              <w:rPr>
                <w:lang w:eastAsia="zh-CN"/>
              </w:rPr>
              <w:t>1101</w:t>
            </w:r>
            <w:r w:rsidR="001F2CD7">
              <w:rPr>
                <w:lang w:eastAsia="zh-CN"/>
              </w:rPr>
              <w:t>”)</w:t>
            </w:r>
            <w:r w:rsidR="001F2CD7" w:rsidRPr="001F2CD7">
              <w:rPr>
                <w:lang w:eastAsia="zh-CN"/>
              </w:rPr>
              <w:t xml:space="preserve"> </w:t>
            </w:r>
            <w:r w:rsidR="001F2CD7">
              <w:rPr>
                <w:lang w:eastAsia="zh-CN"/>
              </w:rPr>
              <w:t>may be added to the octet boundary instead of “0000000”(@)</w:t>
            </w:r>
            <w:r w:rsidR="001F2CD7">
              <w:rPr>
                <w:rFonts w:hint="eastAsia"/>
                <w:lang w:eastAsia="zh-CN"/>
              </w:rPr>
              <w:t xml:space="preserve">. </w:t>
            </w:r>
            <w:r w:rsidR="001F2CD7">
              <w:rPr>
                <w:lang w:eastAsia="zh-CN"/>
              </w:rPr>
              <w:t xml:space="preserve">In this case, the </w:t>
            </w:r>
            <w:r w:rsidR="003E2357">
              <w:t>n</w:t>
            </w:r>
            <w:r w:rsidR="001F2CD7" w:rsidRPr="00D95AF2">
              <w:t>umber of spare bits in last octet</w:t>
            </w:r>
            <w:r w:rsidR="001F2CD7">
              <w:t xml:space="preserve"> should be also set to “111”.</w:t>
            </w:r>
          </w:p>
          <w:p w14:paraId="708AA7DE" w14:textId="37380F9C" w:rsidR="0006560D" w:rsidRDefault="001B142D" w:rsidP="003E2357">
            <w:pPr>
              <w:pStyle w:val="CRCoverPage"/>
              <w:spacing w:after="0"/>
              <w:ind w:left="100"/>
              <w:rPr>
                <w:noProof/>
                <w:lang w:eastAsia="zh-CN"/>
              </w:rPr>
            </w:pPr>
            <w:r>
              <w:rPr>
                <w:noProof/>
                <w:lang w:eastAsia="zh-CN"/>
              </w:rPr>
              <w:t>If the “</w:t>
            </w:r>
            <w:r w:rsidRPr="00D95AF2">
              <w:t>Coding Scheme</w:t>
            </w:r>
            <w:r>
              <w:rPr>
                <w:noProof/>
                <w:lang w:eastAsia="zh-CN"/>
              </w:rPr>
              <w:t>” = 001(UCS2), it is unnecessary to pad zero</w:t>
            </w:r>
            <w:r w:rsidR="003E2357">
              <w:rPr>
                <w:rFonts w:hint="eastAsia"/>
                <w:noProof/>
                <w:lang w:eastAsia="zh-CN"/>
              </w:rPr>
              <w:t>.</w:t>
            </w:r>
            <w:r w:rsidR="003E2357">
              <w:rPr>
                <w:noProof/>
                <w:lang w:eastAsia="zh-CN"/>
              </w:rPr>
              <w:t xml:space="preserve"> Thus the n</w:t>
            </w:r>
            <w:r w:rsidRPr="00D95AF2">
              <w:t>umber of spare bits in last octet</w:t>
            </w:r>
            <w:r>
              <w:rPr>
                <w:noProof/>
                <w:lang w:eastAsia="zh-CN"/>
              </w:rPr>
              <w:t xml:space="preserve"> </w:t>
            </w:r>
            <w:r w:rsidR="003E2357">
              <w:rPr>
                <w:noProof/>
                <w:lang w:eastAsia="zh-CN"/>
              </w:rPr>
              <w:t xml:space="preserve">shall be set to “000” to indicates that </w:t>
            </w:r>
            <w:r w:rsidR="003E2357" w:rsidRPr="00D95AF2">
              <w:t>this field carries no information about the number of spare bits in octet n</w:t>
            </w:r>
            <w:r w:rsidR="003E2357">
              <w:t>.</w:t>
            </w:r>
          </w:p>
        </w:tc>
      </w:tr>
      <w:tr w:rsidR="001E41F3" w14:paraId="4CA74D09" w14:textId="77777777" w:rsidTr="00547111">
        <w:tc>
          <w:tcPr>
            <w:tcW w:w="2694" w:type="dxa"/>
            <w:gridSpan w:val="2"/>
            <w:tcBorders>
              <w:left w:val="single" w:sz="4" w:space="0" w:color="auto"/>
            </w:tcBorders>
          </w:tcPr>
          <w:p w14:paraId="2D0866D6" w14:textId="1601628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27BAC49" w:rsidR="001E41F3" w:rsidRDefault="003E2357" w:rsidP="003E2357">
            <w:pPr>
              <w:pStyle w:val="CRCoverPage"/>
              <w:spacing w:after="0"/>
              <w:ind w:left="100"/>
              <w:rPr>
                <w:noProof/>
                <w:lang w:eastAsia="zh-CN"/>
              </w:rPr>
            </w:pPr>
            <w:r>
              <w:rPr>
                <w:noProof/>
                <w:lang w:eastAsia="zh-CN"/>
              </w:rPr>
              <w:t>Clarify the codec of IE of Network Name</w:t>
            </w:r>
            <w:r w:rsidRPr="001F2CD7">
              <w:t xml:space="preserve"> in accordance to GSM 7 bit default alphabet</w:t>
            </w:r>
            <w:r w:rsidR="004B6AF8">
              <w:t>.</w:t>
            </w:r>
            <w:r w:rsidR="004B6AF8">
              <w:rPr>
                <w:lang w:val="en-US"/>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5C9B5" w:rsidR="001E41F3" w:rsidRDefault="003E2357" w:rsidP="00EA6C8F">
            <w:pPr>
              <w:pStyle w:val="CRCoverPage"/>
              <w:spacing w:after="0"/>
              <w:ind w:left="100"/>
              <w:rPr>
                <w:noProof/>
                <w:lang w:eastAsia="zh-CN"/>
              </w:rPr>
            </w:pPr>
            <w:r>
              <w:rPr>
                <w:noProof/>
                <w:lang w:eastAsia="zh-CN"/>
              </w:rPr>
              <w:t xml:space="preserve">It is unclear how to set the </w:t>
            </w:r>
            <w:r>
              <w:t>n</w:t>
            </w:r>
            <w:r w:rsidRPr="00D95AF2">
              <w:t>umber of spare bits in last octet</w:t>
            </w:r>
            <w:r>
              <w:t xml:space="preserve"> if &lt;CR&gt; is added to the</w:t>
            </w:r>
            <w:r>
              <w:rPr>
                <w:lang w:eastAsia="zh-CN"/>
              </w:rPr>
              <w:t xml:space="preserve"> octet boundary instead of “0000000”(@)</w:t>
            </w:r>
            <w:r w:rsidR="00EA6C8F">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FC6561" w:rsidR="001E41F3" w:rsidRDefault="00E44939">
            <w:pPr>
              <w:pStyle w:val="CRCoverPage"/>
              <w:spacing w:after="0"/>
              <w:ind w:left="100"/>
              <w:rPr>
                <w:noProof/>
                <w:lang w:eastAsia="zh-CN"/>
              </w:rPr>
            </w:pPr>
            <w:r>
              <w:rPr>
                <w:noProof/>
                <w:lang w:eastAsia="zh-CN"/>
              </w:rPr>
              <w:t>10.5.3.5a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A74F63" w:rsidR="001E41F3" w:rsidRDefault="0006560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13F47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96CE1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9B9CD7"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7B2DC7F" w14:textId="77777777" w:rsidR="008234B6" w:rsidRPr="00D95AF2" w:rsidRDefault="008234B6" w:rsidP="008234B6">
      <w:pPr>
        <w:pStyle w:val="4"/>
      </w:pPr>
      <w:bookmarkStart w:id="1" w:name="_Toc98350475"/>
      <w:r w:rsidRPr="00D95AF2">
        <w:t>10.5.3.5a</w:t>
      </w:r>
      <w:r w:rsidRPr="00D95AF2">
        <w:tab/>
        <w:t>Network Name</w:t>
      </w:r>
      <w:bookmarkEnd w:id="1"/>
    </w:p>
    <w:p w14:paraId="63C1D564" w14:textId="77777777" w:rsidR="008234B6" w:rsidRPr="00D95AF2" w:rsidRDefault="008234B6" w:rsidP="008234B6">
      <w:r w:rsidRPr="00D95AF2">
        <w:t>The purpose of this information element is to pass a text string to the mobile station.</w:t>
      </w:r>
    </w:p>
    <w:p w14:paraId="1E2454B1" w14:textId="77777777" w:rsidR="008234B6" w:rsidRPr="00D95AF2" w:rsidRDefault="008234B6" w:rsidP="008234B6">
      <w:r w:rsidRPr="00D95AF2">
        <w:t xml:space="preserve">The </w:t>
      </w:r>
      <w:r w:rsidRPr="00D95AF2">
        <w:rPr>
          <w:i/>
        </w:rPr>
        <w:t>Network Name</w:t>
      </w:r>
      <w:r w:rsidRPr="00D95AF2">
        <w:t xml:space="preserve"> information element is coded as shown in figure 10.5.80/3GPP TS 24.008 and table 10.5.94/3GPP TS 24.008.</w:t>
      </w:r>
    </w:p>
    <w:p w14:paraId="72D1CB56" w14:textId="77777777" w:rsidR="008234B6" w:rsidRPr="00D95AF2" w:rsidRDefault="008234B6" w:rsidP="008234B6">
      <w:r w:rsidRPr="00D95AF2">
        <w:t>If the coding scheme UCS2 is used and Chinese-Japanese-Korean-Vietnamese (CJKV) ideographs as defined in ISO/IEC 10646 [72] are received in the text string, the MS shall use the MCC of the PLMN from which it received the network name information element to determine the language for those CJKV ideographs as specified in table 10.5.93a/3GPP TS 24.008:</w:t>
      </w:r>
    </w:p>
    <w:p w14:paraId="7572958E" w14:textId="77777777" w:rsidR="008234B6" w:rsidRPr="00D95AF2" w:rsidRDefault="008234B6" w:rsidP="008234B6">
      <w:pPr>
        <w:pStyle w:val="TH"/>
      </w:pPr>
      <w:r w:rsidRPr="00D95AF2">
        <w:t>Table 10.5.93a/3GPP TS 24.008: MCC to CJKV ideograph language mapping table</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51"/>
        <w:gridCol w:w="1431"/>
      </w:tblGrid>
      <w:tr w:rsidR="008234B6" w:rsidRPr="00D95AF2" w14:paraId="5708D265" w14:textId="77777777" w:rsidTr="00DF6F13">
        <w:tc>
          <w:tcPr>
            <w:tcW w:w="1275" w:type="dxa"/>
          </w:tcPr>
          <w:p w14:paraId="47E05768" w14:textId="77777777" w:rsidR="008234B6" w:rsidRPr="00D95AF2" w:rsidRDefault="008234B6" w:rsidP="00DF6F13">
            <w:pPr>
              <w:rPr>
                <w:bCs/>
              </w:rPr>
            </w:pPr>
            <w:r w:rsidRPr="00D95AF2">
              <w:rPr>
                <w:bCs/>
              </w:rPr>
              <w:t>MCC(s)</w:t>
            </w:r>
          </w:p>
        </w:tc>
        <w:tc>
          <w:tcPr>
            <w:tcW w:w="1851" w:type="dxa"/>
          </w:tcPr>
          <w:p w14:paraId="0485FD23" w14:textId="77777777" w:rsidR="008234B6" w:rsidRPr="00D95AF2" w:rsidRDefault="008234B6" w:rsidP="00DF6F13">
            <w:pPr>
              <w:rPr>
                <w:bCs/>
              </w:rPr>
            </w:pPr>
            <w:r w:rsidRPr="00D95AF2">
              <w:rPr>
                <w:bCs/>
              </w:rPr>
              <w:t>Country/Region</w:t>
            </w:r>
          </w:p>
        </w:tc>
        <w:tc>
          <w:tcPr>
            <w:tcW w:w="1431" w:type="dxa"/>
          </w:tcPr>
          <w:p w14:paraId="234CDEB7" w14:textId="77777777" w:rsidR="008234B6" w:rsidRPr="00D95AF2" w:rsidRDefault="008234B6" w:rsidP="00DF6F13">
            <w:pPr>
              <w:rPr>
                <w:bCs/>
              </w:rPr>
            </w:pPr>
            <w:r w:rsidRPr="00D95AF2">
              <w:rPr>
                <w:bCs/>
              </w:rPr>
              <w:t>Language</w:t>
            </w:r>
            <w:r w:rsidRPr="00D95AF2">
              <w:rPr>
                <w:bCs/>
              </w:rPr>
              <w:br/>
              <w:t>(C, J, K, or V)</w:t>
            </w:r>
          </w:p>
        </w:tc>
      </w:tr>
      <w:tr w:rsidR="008234B6" w:rsidRPr="00D95AF2" w14:paraId="338F25F9" w14:textId="77777777" w:rsidTr="00DF6F13">
        <w:tc>
          <w:tcPr>
            <w:tcW w:w="1275" w:type="dxa"/>
          </w:tcPr>
          <w:p w14:paraId="087C4436" w14:textId="77777777" w:rsidR="008234B6" w:rsidRPr="00D95AF2" w:rsidRDefault="008234B6" w:rsidP="00DF6F13">
            <w:pPr>
              <w:rPr>
                <w:iCs/>
              </w:rPr>
            </w:pPr>
            <w:r w:rsidRPr="00D95AF2">
              <w:rPr>
                <w:iCs/>
              </w:rPr>
              <w:t>460, 461</w:t>
            </w:r>
          </w:p>
        </w:tc>
        <w:tc>
          <w:tcPr>
            <w:tcW w:w="1851" w:type="dxa"/>
          </w:tcPr>
          <w:p w14:paraId="22518517" w14:textId="77777777" w:rsidR="008234B6" w:rsidRPr="00D95AF2" w:rsidRDefault="008234B6" w:rsidP="00DF6F13">
            <w:pPr>
              <w:rPr>
                <w:iCs/>
              </w:rPr>
            </w:pPr>
            <w:r w:rsidRPr="00D95AF2">
              <w:rPr>
                <w:bCs/>
              </w:rPr>
              <w:t>Mainland China</w:t>
            </w:r>
          </w:p>
        </w:tc>
        <w:tc>
          <w:tcPr>
            <w:tcW w:w="1431" w:type="dxa"/>
          </w:tcPr>
          <w:p w14:paraId="2C6B830C" w14:textId="77777777" w:rsidR="008234B6" w:rsidRPr="00D95AF2" w:rsidRDefault="008234B6" w:rsidP="00DF6F13">
            <w:pPr>
              <w:rPr>
                <w:bCs/>
              </w:rPr>
            </w:pPr>
            <w:r w:rsidRPr="00D95AF2">
              <w:rPr>
                <w:bCs/>
              </w:rPr>
              <w:t>Chinese-G</w:t>
            </w:r>
          </w:p>
        </w:tc>
      </w:tr>
      <w:tr w:rsidR="008234B6" w:rsidRPr="00D95AF2" w14:paraId="5AFFFDF2" w14:textId="77777777" w:rsidTr="00DF6F13">
        <w:tc>
          <w:tcPr>
            <w:tcW w:w="1275" w:type="dxa"/>
          </w:tcPr>
          <w:p w14:paraId="15B0874B" w14:textId="77777777" w:rsidR="008234B6" w:rsidRPr="00D95AF2" w:rsidRDefault="008234B6" w:rsidP="00DF6F13">
            <w:pPr>
              <w:rPr>
                <w:bCs/>
              </w:rPr>
            </w:pPr>
            <w:r w:rsidRPr="00D95AF2">
              <w:rPr>
                <w:bCs/>
              </w:rPr>
              <w:t>466</w:t>
            </w:r>
          </w:p>
        </w:tc>
        <w:tc>
          <w:tcPr>
            <w:tcW w:w="1851" w:type="dxa"/>
          </w:tcPr>
          <w:p w14:paraId="304306D0" w14:textId="77777777" w:rsidR="008234B6" w:rsidRPr="00D95AF2" w:rsidRDefault="008234B6" w:rsidP="00DF6F13">
            <w:pPr>
              <w:rPr>
                <w:bCs/>
              </w:rPr>
            </w:pPr>
            <w:r w:rsidRPr="00D95AF2">
              <w:rPr>
                <w:bCs/>
              </w:rPr>
              <w:t>Taiwan</w:t>
            </w:r>
          </w:p>
        </w:tc>
        <w:tc>
          <w:tcPr>
            <w:tcW w:w="1431" w:type="dxa"/>
          </w:tcPr>
          <w:p w14:paraId="166926BE" w14:textId="77777777" w:rsidR="008234B6" w:rsidRPr="00D95AF2" w:rsidRDefault="008234B6" w:rsidP="00DF6F13">
            <w:pPr>
              <w:rPr>
                <w:bCs/>
              </w:rPr>
            </w:pPr>
            <w:r w:rsidRPr="00D95AF2">
              <w:rPr>
                <w:bCs/>
              </w:rPr>
              <w:t>Chinese-T</w:t>
            </w:r>
          </w:p>
        </w:tc>
      </w:tr>
      <w:tr w:rsidR="008234B6" w:rsidRPr="00D95AF2" w14:paraId="2A000453" w14:textId="77777777" w:rsidTr="00DF6F13">
        <w:tc>
          <w:tcPr>
            <w:tcW w:w="1275" w:type="dxa"/>
          </w:tcPr>
          <w:p w14:paraId="29BE0C39" w14:textId="77777777" w:rsidR="008234B6" w:rsidRPr="00D95AF2" w:rsidRDefault="008234B6" w:rsidP="00DF6F13">
            <w:pPr>
              <w:rPr>
                <w:bCs/>
              </w:rPr>
            </w:pPr>
            <w:r w:rsidRPr="00D95AF2">
              <w:rPr>
                <w:bCs/>
              </w:rPr>
              <w:t>454</w:t>
            </w:r>
          </w:p>
        </w:tc>
        <w:tc>
          <w:tcPr>
            <w:tcW w:w="1851" w:type="dxa"/>
          </w:tcPr>
          <w:p w14:paraId="7AE7C257" w14:textId="77777777" w:rsidR="008234B6" w:rsidRPr="00D95AF2" w:rsidRDefault="008234B6" w:rsidP="00DF6F13">
            <w:pPr>
              <w:rPr>
                <w:bCs/>
              </w:rPr>
            </w:pPr>
            <w:r w:rsidRPr="00D95AF2">
              <w:rPr>
                <w:bCs/>
              </w:rPr>
              <w:t>HongKong</w:t>
            </w:r>
          </w:p>
        </w:tc>
        <w:tc>
          <w:tcPr>
            <w:tcW w:w="1431" w:type="dxa"/>
          </w:tcPr>
          <w:p w14:paraId="2817896E" w14:textId="77777777" w:rsidR="008234B6" w:rsidRPr="00D95AF2" w:rsidRDefault="008234B6" w:rsidP="00DF6F13">
            <w:pPr>
              <w:rPr>
                <w:bCs/>
              </w:rPr>
            </w:pPr>
            <w:r w:rsidRPr="00D95AF2">
              <w:rPr>
                <w:bCs/>
              </w:rPr>
              <w:t>Chinese-T</w:t>
            </w:r>
          </w:p>
        </w:tc>
      </w:tr>
      <w:tr w:rsidR="008234B6" w:rsidRPr="00D95AF2" w14:paraId="28D6485D" w14:textId="77777777" w:rsidTr="00DF6F13">
        <w:tc>
          <w:tcPr>
            <w:tcW w:w="1275" w:type="dxa"/>
          </w:tcPr>
          <w:p w14:paraId="5DB2A2F1" w14:textId="77777777" w:rsidR="008234B6" w:rsidRPr="00D95AF2" w:rsidRDefault="008234B6" w:rsidP="00DF6F13">
            <w:pPr>
              <w:rPr>
                <w:bCs/>
              </w:rPr>
            </w:pPr>
            <w:r w:rsidRPr="00D95AF2">
              <w:rPr>
                <w:bCs/>
              </w:rPr>
              <w:t>455</w:t>
            </w:r>
          </w:p>
        </w:tc>
        <w:tc>
          <w:tcPr>
            <w:tcW w:w="1851" w:type="dxa"/>
          </w:tcPr>
          <w:p w14:paraId="2921D9A2" w14:textId="77777777" w:rsidR="008234B6" w:rsidRPr="00D95AF2" w:rsidRDefault="008234B6" w:rsidP="00DF6F13">
            <w:pPr>
              <w:rPr>
                <w:bCs/>
              </w:rPr>
            </w:pPr>
            <w:r w:rsidRPr="00D95AF2">
              <w:rPr>
                <w:bCs/>
              </w:rPr>
              <w:t>Macao</w:t>
            </w:r>
          </w:p>
        </w:tc>
        <w:tc>
          <w:tcPr>
            <w:tcW w:w="1431" w:type="dxa"/>
          </w:tcPr>
          <w:p w14:paraId="12A6ECC7" w14:textId="77777777" w:rsidR="008234B6" w:rsidRPr="00D95AF2" w:rsidRDefault="008234B6" w:rsidP="00DF6F13">
            <w:pPr>
              <w:rPr>
                <w:bCs/>
              </w:rPr>
            </w:pPr>
            <w:r w:rsidRPr="00D95AF2">
              <w:rPr>
                <w:bCs/>
              </w:rPr>
              <w:t>Chinese-T</w:t>
            </w:r>
          </w:p>
        </w:tc>
      </w:tr>
      <w:tr w:rsidR="008234B6" w:rsidRPr="00D95AF2" w14:paraId="06204C01" w14:textId="77777777" w:rsidTr="00DF6F13">
        <w:tc>
          <w:tcPr>
            <w:tcW w:w="1275" w:type="dxa"/>
          </w:tcPr>
          <w:p w14:paraId="3FA2E8DC" w14:textId="77777777" w:rsidR="008234B6" w:rsidRPr="00D95AF2" w:rsidRDefault="008234B6" w:rsidP="00DF6F13">
            <w:pPr>
              <w:rPr>
                <w:bCs/>
              </w:rPr>
            </w:pPr>
            <w:r w:rsidRPr="00D95AF2">
              <w:rPr>
                <w:bCs/>
              </w:rPr>
              <w:t>440, 441</w:t>
            </w:r>
          </w:p>
        </w:tc>
        <w:tc>
          <w:tcPr>
            <w:tcW w:w="1851" w:type="dxa"/>
          </w:tcPr>
          <w:p w14:paraId="67CC07ED" w14:textId="77777777" w:rsidR="008234B6" w:rsidRPr="00D95AF2" w:rsidRDefault="008234B6" w:rsidP="00DF6F13">
            <w:pPr>
              <w:rPr>
                <w:bCs/>
              </w:rPr>
            </w:pPr>
            <w:r w:rsidRPr="00D95AF2">
              <w:rPr>
                <w:bCs/>
              </w:rPr>
              <w:t>Japan</w:t>
            </w:r>
          </w:p>
        </w:tc>
        <w:tc>
          <w:tcPr>
            <w:tcW w:w="1431" w:type="dxa"/>
          </w:tcPr>
          <w:p w14:paraId="1958FE4B" w14:textId="77777777" w:rsidR="008234B6" w:rsidRPr="00D95AF2" w:rsidRDefault="008234B6" w:rsidP="00DF6F13">
            <w:pPr>
              <w:rPr>
                <w:bCs/>
              </w:rPr>
            </w:pPr>
            <w:r w:rsidRPr="00D95AF2">
              <w:rPr>
                <w:bCs/>
              </w:rPr>
              <w:t>J (Kanji)</w:t>
            </w:r>
          </w:p>
        </w:tc>
      </w:tr>
      <w:tr w:rsidR="008234B6" w:rsidRPr="00D95AF2" w14:paraId="7CB45786" w14:textId="77777777" w:rsidTr="00DF6F13">
        <w:tc>
          <w:tcPr>
            <w:tcW w:w="1275" w:type="dxa"/>
          </w:tcPr>
          <w:p w14:paraId="20108427" w14:textId="77777777" w:rsidR="008234B6" w:rsidRPr="00D95AF2" w:rsidRDefault="008234B6" w:rsidP="00DF6F13">
            <w:pPr>
              <w:rPr>
                <w:bCs/>
              </w:rPr>
            </w:pPr>
            <w:r w:rsidRPr="00D95AF2">
              <w:rPr>
                <w:bCs/>
              </w:rPr>
              <w:t>450, 467</w:t>
            </w:r>
          </w:p>
        </w:tc>
        <w:tc>
          <w:tcPr>
            <w:tcW w:w="1851" w:type="dxa"/>
          </w:tcPr>
          <w:p w14:paraId="34AA9214" w14:textId="77777777" w:rsidR="008234B6" w:rsidRPr="00D95AF2" w:rsidRDefault="008234B6" w:rsidP="00DF6F13">
            <w:pPr>
              <w:rPr>
                <w:bCs/>
              </w:rPr>
            </w:pPr>
            <w:r w:rsidRPr="00D95AF2">
              <w:rPr>
                <w:bCs/>
              </w:rPr>
              <w:t>Korea</w:t>
            </w:r>
          </w:p>
        </w:tc>
        <w:tc>
          <w:tcPr>
            <w:tcW w:w="1431" w:type="dxa"/>
          </w:tcPr>
          <w:p w14:paraId="0EB2CECD" w14:textId="77777777" w:rsidR="008234B6" w:rsidRPr="00D95AF2" w:rsidRDefault="008234B6" w:rsidP="00DF6F13">
            <w:pPr>
              <w:rPr>
                <w:bCs/>
              </w:rPr>
            </w:pPr>
            <w:r w:rsidRPr="00D95AF2">
              <w:rPr>
                <w:bCs/>
              </w:rPr>
              <w:t>K (Hanja)</w:t>
            </w:r>
          </w:p>
        </w:tc>
      </w:tr>
      <w:tr w:rsidR="008234B6" w:rsidRPr="00D95AF2" w14:paraId="47660923" w14:textId="77777777" w:rsidTr="00DF6F13">
        <w:tc>
          <w:tcPr>
            <w:tcW w:w="1275" w:type="dxa"/>
          </w:tcPr>
          <w:p w14:paraId="2D8EB3B4" w14:textId="77777777" w:rsidR="008234B6" w:rsidRPr="00D95AF2" w:rsidRDefault="008234B6" w:rsidP="00DF6F13">
            <w:pPr>
              <w:rPr>
                <w:bCs/>
              </w:rPr>
            </w:pPr>
            <w:r w:rsidRPr="00D95AF2">
              <w:rPr>
                <w:bCs/>
              </w:rPr>
              <w:t>452</w:t>
            </w:r>
          </w:p>
        </w:tc>
        <w:tc>
          <w:tcPr>
            <w:tcW w:w="1851" w:type="dxa"/>
          </w:tcPr>
          <w:p w14:paraId="5690DC54" w14:textId="77777777" w:rsidR="008234B6" w:rsidRPr="00D95AF2" w:rsidRDefault="008234B6" w:rsidP="00DF6F13">
            <w:pPr>
              <w:rPr>
                <w:bCs/>
              </w:rPr>
            </w:pPr>
            <w:r w:rsidRPr="00D95AF2">
              <w:rPr>
                <w:bCs/>
              </w:rPr>
              <w:t>Vietnam</w:t>
            </w:r>
          </w:p>
        </w:tc>
        <w:tc>
          <w:tcPr>
            <w:tcW w:w="1431" w:type="dxa"/>
          </w:tcPr>
          <w:p w14:paraId="0E61577D" w14:textId="77777777" w:rsidR="008234B6" w:rsidRPr="00D95AF2" w:rsidRDefault="008234B6" w:rsidP="00DF6F13">
            <w:pPr>
              <w:rPr>
                <w:bCs/>
              </w:rPr>
            </w:pPr>
            <w:r w:rsidRPr="00D95AF2">
              <w:rPr>
                <w:bCs/>
              </w:rPr>
              <w:t>V (Chunom)</w:t>
            </w:r>
          </w:p>
        </w:tc>
      </w:tr>
    </w:tbl>
    <w:p w14:paraId="30795C6E" w14:textId="77777777" w:rsidR="008234B6" w:rsidRPr="00D95AF2" w:rsidRDefault="008234B6" w:rsidP="008234B6"/>
    <w:p w14:paraId="3ADBC433" w14:textId="77777777" w:rsidR="008234B6" w:rsidRPr="00D95AF2" w:rsidRDefault="008234B6" w:rsidP="008234B6">
      <w:pPr>
        <w:pStyle w:val="NO"/>
      </w:pPr>
      <w:r w:rsidRPr="00D95AF2">
        <w:t>NOTE:</w:t>
      </w:r>
      <w:r w:rsidRPr="00D95AF2">
        <w:tab/>
        <w:t>This is due to CJKV ideograph language ambiguity in UCS2, in the sense that the same hexadecimal code can be mapped to different character displays dependent on the used language. The coding of CJKV ideographs itself does not allow to discriminate the CJKV ideograph language.</w:t>
      </w:r>
    </w:p>
    <w:p w14:paraId="1C02A302" w14:textId="77777777" w:rsidR="008234B6" w:rsidRPr="00D95AF2" w:rsidRDefault="008234B6" w:rsidP="008234B6">
      <w:r w:rsidRPr="00D95AF2">
        <w:t xml:space="preserve">The </w:t>
      </w:r>
      <w:r w:rsidRPr="00D95AF2">
        <w:rPr>
          <w:i/>
        </w:rPr>
        <w:t>Network Name</w:t>
      </w:r>
      <w:r w:rsidRPr="00D95AF2">
        <w:t xml:space="preserve"> is a type 4 information element with a minimum length of 3 octets. No upper length limit is specified except for that given by the maximum number of octets in a L3 message (see 3GPP TS 44.006 [19]).</w:t>
      </w:r>
    </w:p>
    <w:p w14:paraId="2C344C55" w14:textId="77777777" w:rsidR="008234B6" w:rsidRPr="00D95AF2" w:rsidRDefault="008234B6" w:rsidP="008234B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234B6" w:rsidRPr="00D95AF2" w14:paraId="7AF403D1" w14:textId="77777777" w:rsidTr="00DF6F13">
        <w:trPr>
          <w:cantSplit/>
          <w:jc w:val="center"/>
        </w:trPr>
        <w:tc>
          <w:tcPr>
            <w:tcW w:w="709" w:type="dxa"/>
            <w:tcBorders>
              <w:top w:val="nil"/>
              <w:left w:val="nil"/>
              <w:bottom w:val="nil"/>
              <w:right w:val="nil"/>
            </w:tcBorders>
          </w:tcPr>
          <w:p w14:paraId="6D613317" w14:textId="77777777" w:rsidR="008234B6" w:rsidRPr="00D95AF2" w:rsidRDefault="008234B6" w:rsidP="00DF6F13">
            <w:pPr>
              <w:pStyle w:val="TAC"/>
            </w:pPr>
            <w:r w:rsidRPr="00D95AF2">
              <w:t>8</w:t>
            </w:r>
          </w:p>
        </w:tc>
        <w:tc>
          <w:tcPr>
            <w:tcW w:w="709" w:type="dxa"/>
            <w:tcBorders>
              <w:top w:val="nil"/>
              <w:left w:val="nil"/>
              <w:bottom w:val="nil"/>
              <w:right w:val="nil"/>
            </w:tcBorders>
          </w:tcPr>
          <w:p w14:paraId="44F1EDDE" w14:textId="77777777" w:rsidR="008234B6" w:rsidRPr="00D95AF2" w:rsidRDefault="008234B6" w:rsidP="00DF6F13">
            <w:pPr>
              <w:pStyle w:val="TAC"/>
            </w:pPr>
            <w:r w:rsidRPr="00D95AF2">
              <w:t>7</w:t>
            </w:r>
          </w:p>
        </w:tc>
        <w:tc>
          <w:tcPr>
            <w:tcW w:w="709" w:type="dxa"/>
            <w:tcBorders>
              <w:top w:val="nil"/>
              <w:left w:val="nil"/>
              <w:bottom w:val="nil"/>
              <w:right w:val="nil"/>
            </w:tcBorders>
          </w:tcPr>
          <w:p w14:paraId="103F48E0" w14:textId="77777777" w:rsidR="008234B6" w:rsidRPr="00D95AF2" w:rsidRDefault="008234B6" w:rsidP="00DF6F13">
            <w:pPr>
              <w:pStyle w:val="TAC"/>
            </w:pPr>
            <w:r w:rsidRPr="00D95AF2">
              <w:t>6</w:t>
            </w:r>
          </w:p>
        </w:tc>
        <w:tc>
          <w:tcPr>
            <w:tcW w:w="709" w:type="dxa"/>
            <w:tcBorders>
              <w:top w:val="nil"/>
              <w:left w:val="nil"/>
              <w:bottom w:val="nil"/>
              <w:right w:val="nil"/>
            </w:tcBorders>
          </w:tcPr>
          <w:p w14:paraId="66DB6A14" w14:textId="77777777" w:rsidR="008234B6" w:rsidRPr="00D95AF2" w:rsidRDefault="008234B6" w:rsidP="00DF6F13">
            <w:pPr>
              <w:pStyle w:val="TAC"/>
            </w:pPr>
            <w:r w:rsidRPr="00D95AF2">
              <w:t>5</w:t>
            </w:r>
          </w:p>
        </w:tc>
        <w:tc>
          <w:tcPr>
            <w:tcW w:w="709" w:type="dxa"/>
            <w:tcBorders>
              <w:top w:val="nil"/>
              <w:left w:val="nil"/>
              <w:bottom w:val="nil"/>
              <w:right w:val="nil"/>
            </w:tcBorders>
          </w:tcPr>
          <w:p w14:paraId="0A815DA8" w14:textId="77777777" w:rsidR="008234B6" w:rsidRPr="00D95AF2" w:rsidRDefault="008234B6" w:rsidP="00DF6F13">
            <w:pPr>
              <w:pStyle w:val="TAC"/>
            </w:pPr>
            <w:r w:rsidRPr="00D95AF2">
              <w:t>4</w:t>
            </w:r>
          </w:p>
        </w:tc>
        <w:tc>
          <w:tcPr>
            <w:tcW w:w="709" w:type="dxa"/>
            <w:tcBorders>
              <w:top w:val="nil"/>
              <w:left w:val="nil"/>
              <w:bottom w:val="nil"/>
              <w:right w:val="nil"/>
            </w:tcBorders>
          </w:tcPr>
          <w:p w14:paraId="1FF2A816" w14:textId="77777777" w:rsidR="008234B6" w:rsidRPr="00D95AF2" w:rsidRDefault="008234B6" w:rsidP="00DF6F13">
            <w:pPr>
              <w:pStyle w:val="TAC"/>
            </w:pPr>
            <w:r w:rsidRPr="00D95AF2">
              <w:t>3</w:t>
            </w:r>
          </w:p>
        </w:tc>
        <w:tc>
          <w:tcPr>
            <w:tcW w:w="709" w:type="dxa"/>
            <w:tcBorders>
              <w:top w:val="nil"/>
              <w:left w:val="nil"/>
              <w:bottom w:val="nil"/>
              <w:right w:val="nil"/>
            </w:tcBorders>
          </w:tcPr>
          <w:p w14:paraId="3B27145B" w14:textId="77777777" w:rsidR="008234B6" w:rsidRPr="00D95AF2" w:rsidRDefault="008234B6" w:rsidP="00DF6F13">
            <w:pPr>
              <w:pStyle w:val="TAC"/>
            </w:pPr>
            <w:r w:rsidRPr="00D95AF2">
              <w:t>2</w:t>
            </w:r>
          </w:p>
        </w:tc>
        <w:tc>
          <w:tcPr>
            <w:tcW w:w="709" w:type="dxa"/>
            <w:tcBorders>
              <w:top w:val="nil"/>
              <w:left w:val="nil"/>
              <w:bottom w:val="nil"/>
              <w:right w:val="nil"/>
            </w:tcBorders>
          </w:tcPr>
          <w:p w14:paraId="6544C205" w14:textId="77777777" w:rsidR="008234B6" w:rsidRPr="00D95AF2" w:rsidRDefault="008234B6" w:rsidP="00DF6F13">
            <w:pPr>
              <w:pStyle w:val="TAC"/>
            </w:pPr>
            <w:r w:rsidRPr="00D95AF2">
              <w:t>1</w:t>
            </w:r>
          </w:p>
        </w:tc>
        <w:tc>
          <w:tcPr>
            <w:tcW w:w="1134" w:type="dxa"/>
            <w:tcBorders>
              <w:top w:val="nil"/>
              <w:left w:val="nil"/>
              <w:bottom w:val="nil"/>
              <w:right w:val="nil"/>
            </w:tcBorders>
          </w:tcPr>
          <w:p w14:paraId="19D4274A" w14:textId="77777777" w:rsidR="008234B6" w:rsidRPr="00D95AF2" w:rsidRDefault="008234B6" w:rsidP="00DF6F13">
            <w:pPr>
              <w:pStyle w:val="TAL"/>
            </w:pPr>
          </w:p>
        </w:tc>
      </w:tr>
      <w:tr w:rsidR="008234B6" w:rsidRPr="00D95AF2" w14:paraId="10434ADD" w14:textId="77777777" w:rsidTr="00DF6F13">
        <w:trPr>
          <w:cantSplit/>
          <w:jc w:val="center"/>
        </w:trPr>
        <w:tc>
          <w:tcPr>
            <w:tcW w:w="709" w:type="dxa"/>
            <w:tcBorders>
              <w:top w:val="single" w:sz="4" w:space="0" w:color="auto"/>
            </w:tcBorders>
          </w:tcPr>
          <w:p w14:paraId="7E436321" w14:textId="77777777" w:rsidR="008234B6" w:rsidRPr="00D95AF2" w:rsidRDefault="008234B6" w:rsidP="00DF6F13">
            <w:pPr>
              <w:pStyle w:val="TAC"/>
            </w:pPr>
          </w:p>
        </w:tc>
        <w:tc>
          <w:tcPr>
            <w:tcW w:w="4963" w:type="dxa"/>
            <w:gridSpan w:val="7"/>
            <w:tcBorders>
              <w:top w:val="single" w:sz="4" w:space="0" w:color="auto"/>
              <w:right w:val="single" w:sz="4" w:space="0" w:color="auto"/>
            </w:tcBorders>
          </w:tcPr>
          <w:p w14:paraId="7A3EF314" w14:textId="77777777" w:rsidR="008234B6" w:rsidRPr="00D95AF2" w:rsidRDefault="008234B6" w:rsidP="00DF6F13">
            <w:pPr>
              <w:pStyle w:val="TAC"/>
            </w:pPr>
            <w:r w:rsidRPr="00D95AF2">
              <w:t>Network Name IEI</w:t>
            </w:r>
          </w:p>
        </w:tc>
        <w:tc>
          <w:tcPr>
            <w:tcW w:w="1134" w:type="dxa"/>
            <w:tcBorders>
              <w:top w:val="nil"/>
              <w:left w:val="nil"/>
              <w:bottom w:val="nil"/>
              <w:right w:val="nil"/>
            </w:tcBorders>
          </w:tcPr>
          <w:p w14:paraId="5C003D7A" w14:textId="77777777" w:rsidR="008234B6" w:rsidRPr="00D95AF2" w:rsidRDefault="008234B6" w:rsidP="00DF6F13">
            <w:pPr>
              <w:pStyle w:val="TAL"/>
            </w:pPr>
            <w:r w:rsidRPr="00D95AF2">
              <w:t>octet 1</w:t>
            </w:r>
          </w:p>
        </w:tc>
      </w:tr>
      <w:tr w:rsidR="008234B6" w:rsidRPr="00D95AF2" w14:paraId="35DA466C" w14:textId="77777777" w:rsidTr="00DF6F13">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09BB616" w14:textId="77777777" w:rsidR="008234B6" w:rsidRPr="00D95AF2" w:rsidRDefault="008234B6" w:rsidP="00DF6F13">
            <w:pPr>
              <w:pStyle w:val="TAC"/>
            </w:pPr>
          </w:p>
          <w:p w14:paraId="70A52D80" w14:textId="77777777" w:rsidR="008234B6" w:rsidRPr="00D95AF2" w:rsidRDefault="008234B6" w:rsidP="00DF6F13">
            <w:pPr>
              <w:pStyle w:val="TAC"/>
            </w:pPr>
            <w:r w:rsidRPr="00D95AF2">
              <w:t>Length of Network Name contents</w:t>
            </w:r>
          </w:p>
        </w:tc>
        <w:tc>
          <w:tcPr>
            <w:tcW w:w="1134" w:type="dxa"/>
            <w:tcBorders>
              <w:top w:val="nil"/>
              <w:left w:val="nil"/>
              <w:bottom w:val="nil"/>
              <w:right w:val="nil"/>
            </w:tcBorders>
          </w:tcPr>
          <w:p w14:paraId="0BCF7A98" w14:textId="77777777" w:rsidR="008234B6" w:rsidRPr="00D95AF2" w:rsidRDefault="008234B6" w:rsidP="00DF6F13">
            <w:pPr>
              <w:pStyle w:val="TAL"/>
            </w:pPr>
          </w:p>
          <w:p w14:paraId="319ED83C" w14:textId="77777777" w:rsidR="008234B6" w:rsidRPr="00D95AF2" w:rsidRDefault="008234B6" w:rsidP="00DF6F13">
            <w:pPr>
              <w:pStyle w:val="TAL"/>
            </w:pPr>
            <w:r w:rsidRPr="00D95AF2">
              <w:t>octet 2</w:t>
            </w:r>
          </w:p>
        </w:tc>
      </w:tr>
      <w:tr w:rsidR="008234B6" w:rsidRPr="00D95AF2" w14:paraId="132B33B3" w14:textId="77777777" w:rsidTr="00DF6F13">
        <w:trPr>
          <w:cantSplit/>
          <w:jc w:val="center"/>
        </w:trPr>
        <w:tc>
          <w:tcPr>
            <w:tcW w:w="709" w:type="dxa"/>
            <w:tcBorders>
              <w:top w:val="single" w:sz="4" w:space="0" w:color="auto"/>
              <w:left w:val="single" w:sz="4" w:space="0" w:color="auto"/>
              <w:bottom w:val="nil"/>
              <w:right w:val="single" w:sz="4" w:space="0" w:color="auto"/>
            </w:tcBorders>
          </w:tcPr>
          <w:p w14:paraId="11CC61CC" w14:textId="77777777" w:rsidR="008234B6" w:rsidRPr="00D95AF2" w:rsidRDefault="008234B6" w:rsidP="00DF6F13">
            <w:pPr>
              <w:pStyle w:val="TAC"/>
            </w:pPr>
            <w:r w:rsidRPr="00D95AF2">
              <w:t>ext</w:t>
            </w:r>
          </w:p>
          <w:p w14:paraId="68D08A4D" w14:textId="77777777" w:rsidR="008234B6" w:rsidRPr="00D95AF2" w:rsidRDefault="008234B6" w:rsidP="00DF6F13">
            <w:pPr>
              <w:pStyle w:val="TAC"/>
            </w:pPr>
            <w:r w:rsidRPr="00D95AF2">
              <w:t>1</w:t>
            </w:r>
          </w:p>
        </w:tc>
        <w:tc>
          <w:tcPr>
            <w:tcW w:w="2127" w:type="dxa"/>
            <w:gridSpan w:val="3"/>
            <w:tcBorders>
              <w:top w:val="single" w:sz="4" w:space="0" w:color="auto"/>
              <w:left w:val="single" w:sz="4" w:space="0" w:color="auto"/>
              <w:bottom w:val="nil"/>
              <w:right w:val="single" w:sz="4" w:space="0" w:color="auto"/>
            </w:tcBorders>
          </w:tcPr>
          <w:p w14:paraId="235698D8" w14:textId="77777777" w:rsidR="008234B6" w:rsidRPr="00D95AF2" w:rsidRDefault="008234B6" w:rsidP="00DF6F13">
            <w:pPr>
              <w:pStyle w:val="TAC"/>
            </w:pPr>
            <w:r w:rsidRPr="00D95AF2">
              <w:t>coding scheme</w:t>
            </w:r>
          </w:p>
        </w:tc>
        <w:tc>
          <w:tcPr>
            <w:tcW w:w="709" w:type="dxa"/>
            <w:tcBorders>
              <w:top w:val="single" w:sz="4" w:space="0" w:color="auto"/>
              <w:left w:val="single" w:sz="4" w:space="0" w:color="auto"/>
              <w:bottom w:val="nil"/>
              <w:right w:val="single" w:sz="4" w:space="0" w:color="auto"/>
            </w:tcBorders>
          </w:tcPr>
          <w:p w14:paraId="4C326D63" w14:textId="77777777" w:rsidR="008234B6" w:rsidRPr="00D95AF2" w:rsidRDefault="008234B6" w:rsidP="00DF6F13">
            <w:pPr>
              <w:pStyle w:val="TAC"/>
            </w:pPr>
            <w:r w:rsidRPr="00D95AF2">
              <w:t>Add</w:t>
            </w:r>
          </w:p>
          <w:p w14:paraId="459B3D6A" w14:textId="77777777" w:rsidR="008234B6" w:rsidRPr="00D95AF2" w:rsidRDefault="008234B6" w:rsidP="00DF6F13">
            <w:pPr>
              <w:pStyle w:val="TAC"/>
            </w:pPr>
            <w:r w:rsidRPr="00D95AF2">
              <w:t>CI</w:t>
            </w:r>
          </w:p>
        </w:tc>
        <w:tc>
          <w:tcPr>
            <w:tcW w:w="2127" w:type="dxa"/>
            <w:gridSpan w:val="3"/>
            <w:tcBorders>
              <w:top w:val="single" w:sz="4" w:space="0" w:color="auto"/>
              <w:left w:val="single" w:sz="4" w:space="0" w:color="auto"/>
              <w:bottom w:val="nil"/>
              <w:right w:val="single" w:sz="4" w:space="0" w:color="auto"/>
            </w:tcBorders>
          </w:tcPr>
          <w:p w14:paraId="6F8FEC2A" w14:textId="77777777" w:rsidR="008234B6" w:rsidRPr="00D95AF2" w:rsidRDefault="008234B6" w:rsidP="00DF6F13">
            <w:pPr>
              <w:pStyle w:val="TAC"/>
            </w:pPr>
            <w:r w:rsidRPr="00D95AF2">
              <w:t>Number of spare</w:t>
            </w:r>
          </w:p>
          <w:p w14:paraId="7F63ED3B" w14:textId="77777777" w:rsidR="008234B6" w:rsidRPr="00D95AF2" w:rsidRDefault="008234B6" w:rsidP="00DF6F13">
            <w:pPr>
              <w:pStyle w:val="TAC"/>
            </w:pPr>
            <w:r w:rsidRPr="00D95AF2">
              <w:t>bits in last octet</w:t>
            </w:r>
          </w:p>
        </w:tc>
        <w:tc>
          <w:tcPr>
            <w:tcW w:w="1134" w:type="dxa"/>
            <w:tcBorders>
              <w:top w:val="nil"/>
              <w:left w:val="nil"/>
              <w:bottom w:val="nil"/>
              <w:right w:val="nil"/>
            </w:tcBorders>
          </w:tcPr>
          <w:p w14:paraId="3790F8E1" w14:textId="77777777" w:rsidR="008234B6" w:rsidRPr="00D95AF2" w:rsidRDefault="008234B6" w:rsidP="00DF6F13">
            <w:pPr>
              <w:pStyle w:val="TAL"/>
            </w:pPr>
          </w:p>
          <w:p w14:paraId="4FA8A0BC" w14:textId="77777777" w:rsidR="008234B6" w:rsidRPr="00D95AF2" w:rsidRDefault="008234B6" w:rsidP="00DF6F13">
            <w:pPr>
              <w:pStyle w:val="TAL"/>
            </w:pPr>
            <w:r w:rsidRPr="00D95AF2">
              <w:t>octet 3</w:t>
            </w:r>
          </w:p>
        </w:tc>
      </w:tr>
      <w:tr w:rsidR="008234B6" w:rsidRPr="00D95AF2" w14:paraId="70848BCD" w14:textId="77777777" w:rsidTr="00DF6F13">
        <w:trPr>
          <w:cantSplit/>
          <w:jc w:val="center"/>
        </w:trPr>
        <w:tc>
          <w:tcPr>
            <w:tcW w:w="5672" w:type="dxa"/>
            <w:gridSpan w:val="8"/>
            <w:tcBorders>
              <w:top w:val="single" w:sz="4" w:space="0" w:color="auto"/>
              <w:left w:val="single" w:sz="4" w:space="0" w:color="auto"/>
              <w:bottom w:val="nil"/>
              <w:right w:val="single" w:sz="4" w:space="0" w:color="auto"/>
            </w:tcBorders>
          </w:tcPr>
          <w:p w14:paraId="7B6B26FA" w14:textId="77777777" w:rsidR="008234B6" w:rsidRPr="00D95AF2" w:rsidRDefault="008234B6" w:rsidP="00DF6F13">
            <w:pPr>
              <w:pStyle w:val="TAC"/>
            </w:pPr>
          </w:p>
        </w:tc>
        <w:tc>
          <w:tcPr>
            <w:tcW w:w="1134" w:type="dxa"/>
            <w:tcBorders>
              <w:top w:val="nil"/>
              <w:left w:val="nil"/>
              <w:bottom w:val="nil"/>
              <w:right w:val="nil"/>
            </w:tcBorders>
          </w:tcPr>
          <w:p w14:paraId="58C33390" w14:textId="77777777" w:rsidR="008234B6" w:rsidRPr="00D95AF2" w:rsidRDefault="008234B6" w:rsidP="00DF6F13">
            <w:pPr>
              <w:pStyle w:val="TAL"/>
            </w:pPr>
          </w:p>
          <w:p w14:paraId="539E0722" w14:textId="77777777" w:rsidR="008234B6" w:rsidRPr="00D95AF2" w:rsidRDefault="008234B6" w:rsidP="00DF6F13">
            <w:pPr>
              <w:pStyle w:val="TAL"/>
            </w:pPr>
            <w:r w:rsidRPr="00D95AF2">
              <w:t>octet 4</w:t>
            </w:r>
          </w:p>
        </w:tc>
      </w:tr>
      <w:tr w:rsidR="008234B6" w:rsidRPr="00D95AF2" w14:paraId="1C47B18D" w14:textId="77777777" w:rsidTr="00DF6F13">
        <w:trPr>
          <w:cantSplit/>
          <w:jc w:val="center"/>
        </w:trPr>
        <w:tc>
          <w:tcPr>
            <w:tcW w:w="5672" w:type="dxa"/>
            <w:gridSpan w:val="8"/>
            <w:tcBorders>
              <w:top w:val="nil"/>
              <w:left w:val="single" w:sz="4" w:space="0" w:color="auto"/>
              <w:bottom w:val="nil"/>
              <w:right w:val="single" w:sz="4" w:space="0" w:color="auto"/>
            </w:tcBorders>
          </w:tcPr>
          <w:p w14:paraId="27F41942" w14:textId="77777777" w:rsidR="008234B6" w:rsidRPr="00D95AF2" w:rsidRDefault="008234B6" w:rsidP="00DF6F13">
            <w:pPr>
              <w:pStyle w:val="TAC"/>
            </w:pPr>
            <w:r w:rsidRPr="00D95AF2">
              <w:t>Text String</w:t>
            </w:r>
          </w:p>
        </w:tc>
        <w:tc>
          <w:tcPr>
            <w:tcW w:w="1134" w:type="dxa"/>
            <w:tcBorders>
              <w:top w:val="nil"/>
              <w:left w:val="nil"/>
              <w:bottom w:val="nil"/>
              <w:right w:val="nil"/>
            </w:tcBorders>
          </w:tcPr>
          <w:p w14:paraId="5A79AE19" w14:textId="77777777" w:rsidR="008234B6" w:rsidRPr="00D95AF2" w:rsidRDefault="008234B6" w:rsidP="00DF6F13">
            <w:pPr>
              <w:pStyle w:val="TAL"/>
            </w:pPr>
          </w:p>
          <w:p w14:paraId="0918ECF9" w14:textId="77777777" w:rsidR="008234B6" w:rsidRPr="00D95AF2" w:rsidRDefault="008234B6" w:rsidP="00DF6F13">
            <w:pPr>
              <w:pStyle w:val="TAL"/>
            </w:pPr>
          </w:p>
        </w:tc>
      </w:tr>
      <w:tr w:rsidR="008234B6" w:rsidRPr="00D95AF2" w14:paraId="79DFA2F8" w14:textId="77777777" w:rsidTr="00DF6F13">
        <w:trPr>
          <w:cantSplit/>
          <w:jc w:val="center"/>
        </w:trPr>
        <w:tc>
          <w:tcPr>
            <w:tcW w:w="5672" w:type="dxa"/>
            <w:gridSpan w:val="8"/>
            <w:tcBorders>
              <w:top w:val="nil"/>
              <w:left w:val="single" w:sz="4" w:space="0" w:color="auto"/>
              <w:bottom w:val="single" w:sz="4" w:space="0" w:color="auto"/>
              <w:right w:val="single" w:sz="4" w:space="0" w:color="auto"/>
            </w:tcBorders>
          </w:tcPr>
          <w:p w14:paraId="05731E55" w14:textId="77777777" w:rsidR="008234B6" w:rsidRPr="00D95AF2" w:rsidRDefault="008234B6" w:rsidP="00DF6F13">
            <w:pPr>
              <w:pStyle w:val="TAC"/>
            </w:pPr>
          </w:p>
        </w:tc>
        <w:tc>
          <w:tcPr>
            <w:tcW w:w="1134" w:type="dxa"/>
            <w:tcBorders>
              <w:top w:val="nil"/>
              <w:left w:val="nil"/>
              <w:bottom w:val="nil"/>
              <w:right w:val="nil"/>
            </w:tcBorders>
          </w:tcPr>
          <w:p w14:paraId="2C5F4785" w14:textId="77777777" w:rsidR="008234B6" w:rsidRPr="00D95AF2" w:rsidRDefault="008234B6" w:rsidP="00DF6F13">
            <w:pPr>
              <w:pStyle w:val="TAL"/>
            </w:pPr>
          </w:p>
          <w:p w14:paraId="5E478C56" w14:textId="77777777" w:rsidR="008234B6" w:rsidRPr="00D95AF2" w:rsidRDefault="008234B6" w:rsidP="00DF6F13">
            <w:pPr>
              <w:pStyle w:val="TAL"/>
            </w:pPr>
            <w:r w:rsidRPr="00D95AF2">
              <w:t>octet n</w:t>
            </w:r>
          </w:p>
        </w:tc>
      </w:tr>
    </w:tbl>
    <w:p w14:paraId="137BFB3C" w14:textId="77777777" w:rsidR="008234B6" w:rsidRPr="00D95AF2" w:rsidRDefault="008234B6" w:rsidP="008234B6">
      <w:pPr>
        <w:pStyle w:val="TAN"/>
      </w:pPr>
    </w:p>
    <w:p w14:paraId="1661D915" w14:textId="77777777" w:rsidR="008234B6" w:rsidRPr="00D95AF2" w:rsidRDefault="008234B6" w:rsidP="008234B6">
      <w:pPr>
        <w:pStyle w:val="TF"/>
      </w:pPr>
      <w:r w:rsidRPr="00D95AF2">
        <w:t xml:space="preserve">Figure 10.5.80/3GPP TS 24.008 </w:t>
      </w:r>
      <w:r w:rsidRPr="00D95AF2">
        <w:rPr>
          <w:i/>
        </w:rPr>
        <w:t>Network Name</w:t>
      </w:r>
      <w:r w:rsidRPr="00D95AF2">
        <w:t xml:space="preserve"> information element</w:t>
      </w:r>
    </w:p>
    <w:p w14:paraId="42D1BB84" w14:textId="77777777" w:rsidR="008234B6" w:rsidRPr="00D95AF2" w:rsidRDefault="008234B6" w:rsidP="008234B6">
      <w:pPr>
        <w:pStyle w:val="TH"/>
      </w:pPr>
      <w:r w:rsidRPr="00D95AF2">
        <w:lastRenderedPageBreak/>
        <w:t xml:space="preserve">Table 10.5.94/3GPP TS 24.008 </w:t>
      </w:r>
      <w:r w:rsidRPr="00D95AF2">
        <w:rPr>
          <w:i/>
        </w:rPr>
        <w:t>Network Name</w:t>
      </w:r>
      <w:r w:rsidRPr="00D95AF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36"/>
        <w:gridCol w:w="48"/>
        <w:gridCol w:w="8611"/>
      </w:tblGrid>
      <w:tr w:rsidR="008234B6" w:rsidRPr="00D95AF2" w14:paraId="22613981" w14:textId="77777777" w:rsidTr="00DF6F13">
        <w:trPr>
          <w:cantSplit/>
          <w:jc w:val="center"/>
        </w:trPr>
        <w:tc>
          <w:tcPr>
            <w:tcW w:w="9746" w:type="dxa"/>
            <w:gridSpan w:val="6"/>
          </w:tcPr>
          <w:p w14:paraId="03139C56" w14:textId="77777777" w:rsidR="008234B6" w:rsidRPr="00D95AF2" w:rsidRDefault="008234B6" w:rsidP="00DF6F13">
            <w:pPr>
              <w:pStyle w:val="TAL"/>
            </w:pPr>
            <w:r w:rsidRPr="00D95AF2">
              <w:t>Number of spare bits in last octet (octet 3, bits 1 to 3)</w:t>
            </w:r>
          </w:p>
        </w:tc>
      </w:tr>
      <w:tr w:rsidR="008234B6" w:rsidRPr="00D95AF2" w14:paraId="05E6FDCC" w14:textId="77777777" w:rsidTr="00DF6F13">
        <w:trPr>
          <w:cantSplit/>
          <w:jc w:val="center"/>
        </w:trPr>
        <w:tc>
          <w:tcPr>
            <w:tcW w:w="9746" w:type="dxa"/>
            <w:gridSpan w:val="6"/>
          </w:tcPr>
          <w:p w14:paraId="06E7CE6E" w14:textId="77777777" w:rsidR="008234B6" w:rsidRPr="00D95AF2" w:rsidRDefault="008234B6" w:rsidP="00DF6F13">
            <w:pPr>
              <w:pStyle w:val="TAL"/>
            </w:pPr>
          </w:p>
        </w:tc>
      </w:tr>
      <w:tr w:rsidR="008234B6" w:rsidRPr="00D95AF2" w14:paraId="7CB9006D" w14:textId="77777777" w:rsidTr="00DF6F13">
        <w:trPr>
          <w:cantSplit/>
          <w:jc w:val="center"/>
        </w:trPr>
        <w:tc>
          <w:tcPr>
            <w:tcW w:w="284" w:type="dxa"/>
          </w:tcPr>
          <w:p w14:paraId="09A3388E" w14:textId="77777777" w:rsidR="008234B6" w:rsidRPr="00D95AF2" w:rsidRDefault="008234B6" w:rsidP="00DF6F13">
            <w:pPr>
              <w:pStyle w:val="TAH"/>
            </w:pPr>
            <w:r w:rsidRPr="00D95AF2">
              <w:t>2</w:t>
            </w:r>
          </w:p>
        </w:tc>
        <w:tc>
          <w:tcPr>
            <w:tcW w:w="284" w:type="dxa"/>
          </w:tcPr>
          <w:p w14:paraId="55BD50F6" w14:textId="77777777" w:rsidR="008234B6" w:rsidRPr="00D95AF2" w:rsidRDefault="008234B6" w:rsidP="00DF6F13">
            <w:pPr>
              <w:pStyle w:val="TAH"/>
            </w:pPr>
            <w:r w:rsidRPr="00D95AF2">
              <w:t>1</w:t>
            </w:r>
          </w:p>
        </w:tc>
        <w:tc>
          <w:tcPr>
            <w:tcW w:w="283" w:type="dxa"/>
          </w:tcPr>
          <w:p w14:paraId="5AD7E21B" w14:textId="77777777" w:rsidR="008234B6" w:rsidRPr="00D95AF2" w:rsidRDefault="008234B6" w:rsidP="00DF6F13">
            <w:pPr>
              <w:pStyle w:val="TAH"/>
            </w:pPr>
          </w:p>
        </w:tc>
        <w:tc>
          <w:tcPr>
            <w:tcW w:w="284" w:type="dxa"/>
            <w:gridSpan w:val="2"/>
          </w:tcPr>
          <w:p w14:paraId="2709FF80" w14:textId="77777777" w:rsidR="008234B6" w:rsidRPr="00D95AF2" w:rsidRDefault="008234B6" w:rsidP="00DF6F13">
            <w:pPr>
              <w:pStyle w:val="TAH"/>
            </w:pPr>
          </w:p>
        </w:tc>
        <w:tc>
          <w:tcPr>
            <w:tcW w:w="8611" w:type="dxa"/>
          </w:tcPr>
          <w:p w14:paraId="459B953C" w14:textId="77777777" w:rsidR="008234B6" w:rsidRPr="00D95AF2" w:rsidRDefault="008234B6" w:rsidP="00DF6F13">
            <w:pPr>
              <w:pStyle w:val="TAL"/>
            </w:pPr>
          </w:p>
        </w:tc>
      </w:tr>
      <w:tr w:rsidR="008234B6" w:rsidRPr="00D95AF2" w14:paraId="42467EF7" w14:textId="77777777" w:rsidTr="00DF6F13">
        <w:trPr>
          <w:cantSplit/>
          <w:jc w:val="center"/>
        </w:trPr>
        <w:tc>
          <w:tcPr>
            <w:tcW w:w="284" w:type="dxa"/>
          </w:tcPr>
          <w:p w14:paraId="6052496F" w14:textId="77777777" w:rsidR="008234B6" w:rsidRPr="00D95AF2" w:rsidRDefault="008234B6" w:rsidP="00DF6F13">
            <w:pPr>
              <w:pStyle w:val="TAC"/>
            </w:pPr>
            <w:r w:rsidRPr="00D95AF2">
              <w:t>0</w:t>
            </w:r>
          </w:p>
        </w:tc>
        <w:tc>
          <w:tcPr>
            <w:tcW w:w="284" w:type="dxa"/>
          </w:tcPr>
          <w:p w14:paraId="4FD820A2" w14:textId="77777777" w:rsidR="008234B6" w:rsidRPr="00D95AF2" w:rsidRDefault="008234B6" w:rsidP="00DF6F13">
            <w:pPr>
              <w:pStyle w:val="TAC"/>
            </w:pPr>
            <w:r w:rsidRPr="00D95AF2">
              <w:t>0</w:t>
            </w:r>
          </w:p>
        </w:tc>
        <w:tc>
          <w:tcPr>
            <w:tcW w:w="283" w:type="dxa"/>
          </w:tcPr>
          <w:p w14:paraId="3168C39D" w14:textId="77777777" w:rsidR="008234B6" w:rsidRPr="00D95AF2" w:rsidRDefault="008234B6" w:rsidP="00DF6F13">
            <w:pPr>
              <w:pStyle w:val="TAC"/>
            </w:pPr>
            <w:r w:rsidRPr="00D95AF2">
              <w:t>1</w:t>
            </w:r>
          </w:p>
        </w:tc>
        <w:tc>
          <w:tcPr>
            <w:tcW w:w="284" w:type="dxa"/>
            <w:gridSpan w:val="2"/>
          </w:tcPr>
          <w:p w14:paraId="1B2532EE" w14:textId="77777777" w:rsidR="008234B6" w:rsidRPr="00D95AF2" w:rsidRDefault="008234B6" w:rsidP="00DF6F13">
            <w:pPr>
              <w:pStyle w:val="TAC"/>
            </w:pPr>
          </w:p>
        </w:tc>
        <w:tc>
          <w:tcPr>
            <w:tcW w:w="8611" w:type="dxa"/>
          </w:tcPr>
          <w:p w14:paraId="7D1FA694" w14:textId="77777777" w:rsidR="008234B6" w:rsidRPr="00D95AF2" w:rsidRDefault="008234B6" w:rsidP="00DF6F13">
            <w:pPr>
              <w:pStyle w:val="TAL"/>
            </w:pPr>
            <w:r w:rsidRPr="00D95AF2">
              <w:t>bit 8 is spare and set to "0" in octet n</w:t>
            </w:r>
          </w:p>
        </w:tc>
      </w:tr>
      <w:tr w:rsidR="008234B6" w:rsidRPr="00D95AF2" w14:paraId="6334364F" w14:textId="77777777" w:rsidTr="00DF6F13">
        <w:trPr>
          <w:cantSplit/>
          <w:jc w:val="center"/>
        </w:trPr>
        <w:tc>
          <w:tcPr>
            <w:tcW w:w="284" w:type="dxa"/>
          </w:tcPr>
          <w:p w14:paraId="2581A5AB" w14:textId="77777777" w:rsidR="008234B6" w:rsidRPr="00D95AF2" w:rsidRDefault="008234B6" w:rsidP="00DF6F13">
            <w:pPr>
              <w:pStyle w:val="TAC"/>
            </w:pPr>
            <w:r w:rsidRPr="00D95AF2">
              <w:t>0</w:t>
            </w:r>
          </w:p>
        </w:tc>
        <w:tc>
          <w:tcPr>
            <w:tcW w:w="284" w:type="dxa"/>
          </w:tcPr>
          <w:p w14:paraId="79BD6616" w14:textId="77777777" w:rsidR="008234B6" w:rsidRPr="00D95AF2" w:rsidRDefault="008234B6" w:rsidP="00DF6F13">
            <w:pPr>
              <w:pStyle w:val="TAC"/>
            </w:pPr>
            <w:r w:rsidRPr="00D95AF2">
              <w:t>1</w:t>
            </w:r>
          </w:p>
        </w:tc>
        <w:tc>
          <w:tcPr>
            <w:tcW w:w="283" w:type="dxa"/>
          </w:tcPr>
          <w:p w14:paraId="72025971" w14:textId="77777777" w:rsidR="008234B6" w:rsidRPr="00D95AF2" w:rsidRDefault="008234B6" w:rsidP="00DF6F13">
            <w:pPr>
              <w:pStyle w:val="TAC"/>
            </w:pPr>
            <w:r w:rsidRPr="00D95AF2">
              <w:t>0</w:t>
            </w:r>
          </w:p>
        </w:tc>
        <w:tc>
          <w:tcPr>
            <w:tcW w:w="284" w:type="dxa"/>
            <w:gridSpan w:val="2"/>
          </w:tcPr>
          <w:p w14:paraId="5F2E4334" w14:textId="77777777" w:rsidR="008234B6" w:rsidRPr="00D95AF2" w:rsidRDefault="008234B6" w:rsidP="00DF6F13">
            <w:pPr>
              <w:pStyle w:val="TAC"/>
            </w:pPr>
          </w:p>
        </w:tc>
        <w:tc>
          <w:tcPr>
            <w:tcW w:w="8611" w:type="dxa"/>
          </w:tcPr>
          <w:p w14:paraId="0CD5052D" w14:textId="77777777" w:rsidR="008234B6" w:rsidRPr="00D95AF2" w:rsidRDefault="008234B6" w:rsidP="00DF6F13">
            <w:pPr>
              <w:pStyle w:val="TAL"/>
            </w:pPr>
            <w:r w:rsidRPr="00D95AF2">
              <w:t>bits 7 and 8 are spare and set to "0" in octet n</w:t>
            </w:r>
          </w:p>
        </w:tc>
      </w:tr>
      <w:tr w:rsidR="008234B6" w:rsidRPr="00D95AF2" w14:paraId="634EA50E" w14:textId="77777777" w:rsidTr="00DF6F13">
        <w:trPr>
          <w:cantSplit/>
          <w:jc w:val="center"/>
        </w:trPr>
        <w:tc>
          <w:tcPr>
            <w:tcW w:w="284" w:type="dxa"/>
          </w:tcPr>
          <w:p w14:paraId="65145FEB" w14:textId="77777777" w:rsidR="008234B6" w:rsidRPr="00D95AF2" w:rsidRDefault="008234B6" w:rsidP="00DF6F13">
            <w:pPr>
              <w:pStyle w:val="TAC"/>
            </w:pPr>
            <w:r w:rsidRPr="00D95AF2">
              <w:t>0</w:t>
            </w:r>
          </w:p>
        </w:tc>
        <w:tc>
          <w:tcPr>
            <w:tcW w:w="284" w:type="dxa"/>
          </w:tcPr>
          <w:p w14:paraId="59B0B7CD" w14:textId="77777777" w:rsidR="008234B6" w:rsidRPr="00D95AF2" w:rsidRDefault="008234B6" w:rsidP="00DF6F13">
            <w:pPr>
              <w:pStyle w:val="TAC"/>
            </w:pPr>
            <w:r w:rsidRPr="00D95AF2">
              <w:t>1</w:t>
            </w:r>
          </w:p>
        </w:tc>
        <w:tc>
          <w:tcPr>
            <w:tcW w:w="283" w:type="dxa"/>
          </w:tcPr>
          <w:p w14:paraId="6B880FDB" w14:textId="77777777" w:rsidR="008234B6" w:rsidRPr="00D95AF2" w:rsidRDefault="008234B6" w:rsidP="00DF6F13">
            <w:pPr>
              <w:pStyle w:val="TAC"/>
            </w:pPr>
            <w:r w:rsidRPr="00D95AF2">
              <w:t>1</w:t>
            </w:r>
          </w:p>
        </w:tc>
        <w:tc>
          <w:tcPr>
            <w:tcW w:w="284" w:type="dxa"/>
            <w:gridSpan w:val="2"/>
          </w:tcPr>
          <w:p w14:paraId="5DD54356" w14:textId="77777777" w:rsidR="008234B6" w:rsidRPr="00D95AF2" w:rsidRDefault="008234B6" w:rsidP="00DF6F13">
            <w:pPr>
              <w:pStyle w:val="TAC"/>
            </w:pPr>
          </w:p>
        </w:tc>
        <w:tc>
          <w:tcPr>
            <w:tcW w:w="8611" w:type="dxa"/>
          </w:tcPr>
          <w:p w14:paraId="598520F8" w14:textId="77777777" w:rsidR="008234B6" w:rsidRPr="00D95AF2" w:rsidRDefault="008234B6" w:rsidP="00DF6F13">
            <w:pPr>
              <w:pStyle w:val="TAL"/>
            </w:pPr>
            <w:r w:rsidRPr="00D95AF2">
              <w:t>bits 6 to 8(inclusive) are spare and set to "0" in octet n</w:t>
            </w:r>
          </w:p>
        </w:tc>
      </w:tr>
      <w:tr w:rsidR="008234B6" w:rsidRPr="00D95AF2" w14:paraId="19157CE8" w14:textId="77777777" w:rsidTr="00DF6F13">
        <w:trPr>
          <w:cantSplit/>
          <w:jc w:val="center"/>
        </w:trPr>
        <w:tc>
          <w:tcPr>
            <w:tcW w:w="284" w:type="dxa"/>
          </w:tcPr>
          <w:p w14:paraId="5B1EF78E" w14:textId="77777777" w:rsidR="008234B6" w:rsidRPr="00D95AF2" w:rsidRDefault="008234B6" w:rsidP="00DF6F13">
            <w:pPr>
              <w:pStyle w:val="TAC"/>
            </w:pPr>
            <w:r w:rsidRPr="00D95AF2">
              <w:t>1</w:t>
            </w:r>
          </w:p>
        </w:tc>
        <w:tc>
          <w:tcPr>
            <w:tcW w:w="284" w:type="dxa"/>
          </w:tcPr>
          <w:p w14:paraId="4E0BEAE3" w14:textId="77777777" w:rsidR="008234B6" w:rsidRPr="00D95AF2" w:rsidRDefault="008234B6" w:rsidP="00DF6F13">
            <w:pPr>
              <w:pStyle w:val="TAC"/>
            </w:pPr>
            <w:r w:rsidRPr="00D95AF2">
              <w:t>0</w:t>
            </w:r>
          </w:p>
        </w:tc>
        <w:tc>
          <w:tcPr>
            <w:tcW w:w="283" w:type="dxa"/>
          </w:tcPr>
          <w:p w14:paraId="3A3EDA4F" w14:textId="77777777" w:rsidR="008234B6" w:rsidRPr="00D95AF2" w:rsidRDefault="008234B6" w:rsidP="00DF6F13">
            <w:pPr>
              <w:pStyle w:val="TAC"/>
            </w:pPr>
            <w:r w:rsidRPr="00D95AF2">
              <w:t>0</w:t>
            </w:r>
          </w:p>
        </w:tc>
        <w:tc>
          <w:tcPr>
            <w:tcW w:w="284" w:type="dxa"/>
            <w:gridSpan w:val="2"/>
          </w:tcPr>
          <w:p w14:paraId="1849EC5B" w14:textId="77777777" w:rsidR="008234B6" w:rsidRPr="00D95AF2" w:rsidRDefault="008234B6" w:rsidP="00DF6F13">
            <w:pPr>
              <w:pStyle w:val="TAC"/>
            </w:pPr>
          </w:p>
        </w:tc>
        <w:tc>
          <w:tcPr>
            <w:tcW w:w="8611" w:type="dxa"/>
          </w:tcPr>
          <w:p w14:paraId="66FD28DC" w14:textId="77777777" w:rsidR="008234B6" w:rsidRPr="00D95AF2" w:rsidRDefault="008234B6" w:rsidP="00DF6F13">
            <w:pPr>
              <w:pStyle w:val="TAL"/>
            </w:pPr>
            <w:r w:rsidRPr="00D95AF2">
              <w:t>bits 5 to 8(inclusive) are spare and set to "0" in octet n</w:t>
            </w:r>
          </w:p>
        </w:tc>
      </w:tr>
      <w:tr w:rsidR="008234B6" w:rsidRPr="00D95AF2" w14:paraId="7B2A44BA" w14:textId="77777777" w:rsidTr="00DF6F13">
        <w:trPr>
          <w:cantSplit/>
          <w:jc w:val="center"/>
        </w:trPr>
        <w:tc>
          <w:tcPr>
            <w:tcW w:w="284" w:type="dxa"/>
          </w:tcPr>
          <w:p w14:paraId="686582DB" w14:textId="77777777" w:rsidR="008234B6" w:rsidRPr="00D95AF2" w:rsidRDefault="008234B6" w:rsidP="00DF6F13">
            <w:pPr>
              <w:pStyle w:val="TAC"/>
            </w:pPr>
            <w:r w:rsidRPr="00D95AF2">
              <w:t>1</w:t>
            </w:r>
          </w:p>
        </w:tc>
        <w:tc>
          <w:tcPr>
            <w:tcW w:w="284" w:type="dxa"/>
          </w:tcPr>
          <w:p w14:paraId="1959FCB4" w14:textId="77777777" w:rsidR="008234B6" w:rsidRPr="00D95AF2" w:rsidRDefault="008234B6" w:rsidP="00DF6F13">
            <w:pPr>
              <w:pStyle w:val="TAC"/>
            </w:pPr>
            <w:r w:rsidRPr="00D95AF2">
              <w:t>0</w:t>
            </w:r>
          </w:p>
        </w:tc>
        <w:tc>
          <w:tcPr>
            <w:tcW w:w="283" w:type="dxa"/>
          </w:tcPr>
          <w:p w14:paraId="2C404382" w14:textId="77777777" w:rsidR="008234B6" w:rsidRPr="00D95AF2" w:rsidRDefault="008234B6" w:rsidP="00DF6F13">
            <w:pPr>
              <w:pStyle w:val="TAC"/>
            </w:pPr>
            <w:r w:rsidRPr="00D95AF2">
              <w:t>1</w:t>
            </w:r>
          </w:p>
        </w:tc>
        <w:tc>
          <w:tcPr>
            <w:tcW w:w="284" w:type="dxa"/>
            <w:gridSpan w:val="2"/>
          </w:tcPr>
          <w:p w14:paraId="386A9BF5" w14:textId="77777777" w:rsidR="008234B6" w:rsidRPr="00D95AF2" w:rsidRDefault="008234B6" w:rsidP="00DF6F13">
            <w:pPr>
              <w:pStyle w:val="TAC"/>
            </w:pPr>
          </w:p>
        </w:tc>
        <w:tc>
          <w:tcPr>
            <w:tcW w:w="8611" w:type="dxa"/>
          </w:tcPr>
          <w:p w14:paraId="6CEDD5A6" w14:textId="77777777" w:rsidR="008234B6" w:rsidRPr="00D95AF2" w:rsidRDefault="008234B6" w:rsidP="00DF6F13">
            <w:pPr>
              <w:pStyle w:val="TAL"/>
            </w:pPr>
            <w:r w:rsidRPr="00D95AF2">
              <w:t>bits 4 to 8(inclusive) are spare and set to "0" in octet n</w:t>
            </w:r>
          </w:p>
        </w:tc>
      </w:tr>
      <w:tr w:rsidR="008234B6" w:rsidRPr="00D95AF2" w14:paraId="6CA0B1C3" w14:textId="77777777" w:rsidTr="00DF6F13">
        <w:trPr>
          <w:cantSplit/>
          <w:jc w:val="center"/>
        </w:trPr>
        <w:tc>
          <w:tcPr>
            <w:tcW w:w="284" w:type="dxa"/>
          </w:tcPr>
          <w:p w14:paraId="1F9B847D" w14:textId="77777777" w:rsidR="008234B6" w:rsidRPr="00D95AF2" w:rsidRDefault="008234B6" w:rsidP="00DF6F13">
            <w:pPr>
              <w:pStyle w:val="TAC"/>
            </w:pPr>
            <w:r w:rsidRPr="00D95AF2">
              <w:t>1</w:t>
            </w:r>
          </w:p>
        </w:tc>
        <w:tc>
          <w:tcPr>
            <w:tcW w:w="284" w:type="dxa"/>
          </w:tcPr>
          <w:p w14:paraId="2C367F0F" w14:textId="77777777" w:rsidR="008234B6" w:rsidRPr="00D95AF2" w:rsidRDefault="008234B6" w:rsidP="00DF6F13">
            <w:pPr>
              <w:pStyle w:val="TAC"/>
            </w:pPr>
            <w:r w:rsidRPr="00D95AF2">
              <w:t>1</w:t>
            </w:r>
          </w:p>
        </w:tc>
        <w:tc>
          <w:tcPr>
            <w:tcW w:w="283" w:type="dxa"/>
          </w:tcPr>
          <w:p w14:paraId="41B53F83" w14:textId="77777777" w:rsidR="008234B6" w:rsidRPr="00D95AF2" w:rsidRDefault="008234B6" w:rsidP="00DF6F13">
            <w:pPr>
              <w:pStyle w:val="TAC"/>
            </w:pPr>
            <w:r w:rsidRPr="00D95AF2">
              <w:t>0</w:t>
            </w:r>
          </w:p>
        </w:tc>
        <w:tc>
          <w:tcPr>
            <w:tcW w:w="284" w:type="dxa"/>
            <w:gridSpan w:val="2"/>
          </w:tcPr>
          <w:p w14:paraId="61524EFE" w14:textId="77777777" w:rsidR="008234B6" w:rsidRPr="00D95AF2" w:rsidRDefault="008234B6" w:rsidP="00DF6F13">
            <w:pPr>
              <w:pStyle w:val="TAC"/>
            </w:pPr>
          </w:p>
        </w:tc>
        <w:tc>
          <w:tcPr>
            <w:tcW w:w="8611" w:type="dxa"/>
          </w:tcPr>
          <w:p w14:paraId="2DAD4E46" w14:textId="77777777" w:rsidR="008234B6" w:rsidRPr="00D95AF2" w:rsidRDefault="008234B6" w:rsidP="00DF6F13">
            <w:pPr>
              <w:pStyle w:val="TAL"/>
            </w:pPr>
            <w:r w:rsidRPr="00D95AF2">
              <w:t>bits 3 to 8(inclusive) are spare and set to "0" in octet n</w:t>
            </w:r>
          </w:p>
        </w:tc>
      </w:tr>
      <w:tr w:rsidR="008234B6" w:rsidRPr="00D95AF2" w14:paraId="3E900C31" w14:textId="77777777" w:rsidTr="00DF6F13">
        <w:trPr>
          <w:cantSplit/>
          <w:jc w:val="center"/>
        </w:trPr>
        <w:tc>
          <w:tcPr>
            <w:tcW w:w="284" w:type="dxa"/>
          </w:tcPr>
          <w:p w14:paraId="6BD079FA" w14:textId="77777777" w:rsidR="008234B6" w:rsidRPr="00D95AF2" w:rsidRDefault="008234B6" w:rsidP="00DF6F13">
            <w:pPr>
              <w:pStyle w:val="TAC"/>
            </w:pPr>
            <w:r w:rsidRPr="00D95AF2">
              <w:t>1</w:t>
            </w:r>
          </w:p>
        </w:tc>
        <w:tc>
          <w:tcPr>
            <w:tcW w:w="284" w:type="dxa"/>
          </w:tcPr>
          <w:p w14:paraId="37E45AA4" w14:textId="77777777" w:rsidR="008234B6" w:rsidRPr="00D95AF2" w:rsidRDefault="008234B6" w:rsidP="00DF6F13">
            <w:pPr>
              <w:pStyle w:val="TAC"/>
            </w:pPr>
            <w:r w:rsidRPr="00D95AF2">
              <w:t>1</w:t>
            </w:r>
          </w:p>
        </w:tc>
        <w:tc>
          <w:tcPr>
            <w:tcW w:w="283" w:type="dxa"/>
          </w:tcPr>
          <w:p w14:paraId="4E7611EE" w14:textId="77777777" w:rsidR="008234B6" w:rsidRPr="00D95AF2" w:rsidRDefault="008234B6" w:rsidP="00DF6F13">
            <w:pPr>
              <w:pStyle w:val="TAC"/>
            </w:pPr>
            <w:r w:rsidRPr="00D95AF2">
              <w:t>1</w:t>
            </w:r>
          </w:p>
        </w:tc>
        <w:tc>
          <w:tcPr>
            <w:tcW w:w="284" w:type="dxa"/>
            <w:gridSpan w:val="2"/>
          </w:tcPr>
          <w:p w14:paraId="229AB4D3" w14:textId="77777777" w:rsidR="008234B6" w:rsidRPr="00D95AF2" w:rsidRDefault="008234B6" w:rsidP="00DF6F13">
            <w:pPr>
              <w:pStyle w:val="TAC"/>
            </w:pPr>
          </w:p>
        </w:tc>
        <w:tc>
          <w:tcPr>
            <w:tcW w:w="8611" w:type="dxa"/>
          </w:tcPr>
          <w:p w14:paraId="2417C291" w14:textId="77777777" w:rsidR="008234B6" w:rsidRPr="00D95AF2" w:rsidRDefault="008234B6" w:rsidP="00DF6F13">
            <w:pPr>
              <w:pStyle w:val="TAL"/>
            </w:pPr>
            <w:r w:rsidRPr="00D95AF2">
              <w:t>bits 2 to 8(inclusive) are spare and set to "0" in octet n</w:t>
            </w:r>
          </w:p>
        </w:tc>
      </w:tr>
      <w:tr w:rsidR="008234B6" w:rsidRPr="00D95AF2" w14:paraId="26C06E5A" w14:textId="77777777" w:rsidTr="00DF6F13">
        <w:trPr>
          <w:cantSplit/>
          <w:jc w:val="center"/>
        </w:trPr>
        <w:tc>
          <w:tcPr>
            <w:tcW w:w="284" w:type="dxa"/>
          </w:tcPr>
          <w:p w14:paraId="373093A3" w14:textId="77777777" w:rsidR="008234B6" w:rsidRPr="00D95AF2" w:rsidRDefault="008234B6" w:rsidP="00DF6F13">
            <w:pPr>
              <w:pStyle w:val="TAC"/>
            </w:pPr>
            <w:r w:rsidRPr="00D95AF2">
              <w:t>0</w:t>
            </w:r>
          </w:p>
        </w:tc>
        <w:tc>
          <w:tcPr>
            <w:tcW w:w="284" w:type="dxa"/>
          </w:tcPr>
          <w:p w14:paraId="5D9C93E7" w14:textId="77777777" w:rsidR="008234B6" w:rsidRPr="00D95AF2" w:rsidRDefault="008234B6" w:rsidP="00DF6F13">
            <w:pPr>
              <w:pStyle w:val="TAC"/>
            </w:pPr>
            <w:r w:rsidRPr="00D95AF2">
              <w:t>0</w:t>
            </w:r>
          </w:p>
        </w:tc>
        <w:tc>
          <w:tcPr>
            <w:tcW w:w="283" w:type="dxa"/>
          </w:tcPr>
          <w:p w14:paraId="5AE2EDE4" w14:textId="77777777" w:rsidR="008234B6" w:rsidRPr="00D95AF2" w:rsidRDefault="008234B6" w:rsidP="00DF6F13">
            <w:pPr>
              <w:pStyle w:val="TAC"/>
            </w:pPr>
            <w:r w:rsidRPr="00D95AF2">
              <w:t>0</w:t>
            </w:r>
          </w:p>
        </w:tc>
        <w:tc>
          <w:tcPr>
            <w:tcW w:w="284" w:type="dxa"/>
            <w:gridSpan w:val="2"/>
          </w:tcPr>
          <w:p w14:paraId="4ECD3006" w14:textId="77777777" w:rsidR="008234B6" w:rsidRPr="00D95AF2" w:rsidRDefault="008234B6" w:rsidP="00DF6F13">
            <w:pPr>
              <w:pStyle w:val="TAC"/>
            </w:pPr>
          </w:p>
        </w:tc>
        <w:tc>
          <w:tcPr>
            <w:tcW w:w="8611" w:type="dxa"/>
          </w:tcPr>
          <w:p w14:paraId="30B83B1C" w14:textId="77777777" w:rsidR="008234B6" w:rsidRPr="00D95AF2" w:rsidRDefault="008234B6" w:rsidP="00DF6F13">
            <w:pPr>
              <w:pStyle w:val="TAL"/>
            </w:pPr>
            <w:r w:rsidRPr="00D95AF2">
              <w:t>this field carries no information about the number of spare bits in octet n</w:t>
            </w:r>
          </w:p>
        </w:tc>
      </w:tr>
      <w:tr w:rsidR="008234B6" w:rsidRPr="00D95AF2" w14:paraId="646DA182" w14:textId="77777777" w:rsidTr="00DF6F13">
        <w:trPr>
          <w:cantSplit/>
          <w:jc w:val="center"/>
        </w:trPr>
        <w:tc>
          <w:tcPr>
            <w:tcW w:w="284" w:type="dxa"/>
          </w:tcPr>
          <w:p w14:paraId="3F56299E" w14:textId="77777777" w:rsidR="008234B6" w:rsidRPr="00D95AF2" w:rsidRDefault="008234B6" w:rsidP="00DF6F13">
            <w:pPr>
              <w:pStyle w:val="TAC"/>
            </w:pPr>
          </w:p>
        </w:tc>
        <w:tc>
          <w:tcPr>
            <w:tcW w:w="284" w:type="dxa"/>
          </w:tcPr>
          <w:p w14:paraId="678771B5" w14:textId="77777777" w:rsidR="008234B6" w:rsidRPr="00D95AF2" w:rsidRDefault="008234B6" w:rsidP="00DF6F13">
            <w:pPr>
              <w:pStyle w:val="TAC"/>
            </w:pPr>
          </w:p>
        </w:tc>
        <w:tc>
          <w:tcPr>
            <w:tcW w:w="283" w:type="dxa"/>
          </w:tcPr>
          <w:p w14:paraId="52220864" w14:textId="77777777" w:rsidR="008234B6" w:rsidRPr="00D95AF2" w:rsidRDefault="008234B6" w:rsidP="00DF6F13">
            <w:pPr>
              <w:pStyle w:val="TAC"/>
            </w:pPr>
          </w:p>
        </w:tc>
        <w:tc>
          <w:tcPr>
            <w:tcW w:w="284" w:type="dxa"/>
            <w:gridSpan w:val="2"/>
          </w:tcPr>
          <w:p w14:paraId="7EA8C3C9" w14:textId="77777777" w:rsidR="008234B6" w:rsidRPr="00D95AF2" w:rsidRDefault="008234B6" w:rsidP="00DF6F13">
            <w:pPr>
              <w:pStyle w:val="TAC"/>
            </w:pPr>
          </w:p>
        </w:tc>
        <w:tc>
          <w:tcPr>
            <w:tcW w:w="8611" w:type="dxa"/>
          </w:tcPr>
          <w:p w14:paraId="2B6BDF98" w14:textId="77777777" w:rsidR="008234B6" w:rsidRPr="00D95AF2" w:rsidRDefault="008234B6" w:rsidP="00DF6F13">
            <w:pPr>
              <w:pStyle w:val="TAL"/>
            </w:pPr>
          </w:p>
        </w:tc>
      </w:tr>
      <w:tr w:rsidR="008234B6" w:rsidRPr="00D95AF2" w14:paraId="2EE05F5F" w14:textId="77777777" w:rsidTr="00DF6F13">
        <w:trPr>
          <w:cantSplit/>
          <w:jc w:val="center"/>
        </w:trPr>
        <w:tc>
          <w:tcPr>
            <w:tcW w:w="9746" w:type="dxa"/>
            <w:gridSpan w:val="6"/>
          </w:tcPr>
          <w:p w14:paraId="5CD9E984" w14:textId="77777777" w:rsidR="008234B6" w:rsidRPr="00D95AF2" w:rsidRDefault="008234B6" w:rsidP="00DF6F13">
            <w:pPr>
              <w:pStyle w:val="TAL"/>
            </w:pPr>
            <w:r w:rsidRPr="00D95AF2">
              <w:t>Add CI (octet 3, bit 4)</w:t>
            </w:r>
          </w:p>
        </w:tc>
      </w:tr>
      <w:tr w:rsidR="008234B6" w:rsidRPr="00D95AF2" w14:paraId="4ADCAD66" w14:textId="77777777" w:rsidTr="00DF6F13">
        <w:trPr>
          <w:cantSplit/>
          <w:jc w:val="center"/>
        </w:trPr>
        <w:tc>
          <w:tcPr>
            <w:tcW w:w="9746" w:type="dxa"/>
            <w:gridSpan w:val="6"/>
          </w:tcPr>
          <w:p w14:paraId="70B780FF" w14:textId="77777777" w:rsidR="008234B6" w:rsidRPr="00D95AF2" w:rsidRDefault="008234B6" w:rsidP="00DF6F13">
            <w:pPr>
              <w:pStyle w:val="TAL"/>
            </w:pPr>
          </w:p>
        </w:tc>
      </w:tr>
      <w:tr w:rsidR="008234B6" w:rsidRPr="00D95AF2" w14:paraId="55D242AF" w14:textId="77777777" w:rsidTr="00DF6F13">
        <w:trPr>
          <w:cantSplit/>
          <w:jc w:val="center"/>
        </w:trPr>
        <w:tc>
          <w:tcPr>
            <w:tcW w:w="284" w:type="dxa"/>
          </w:tcPr>
          <w:p w14:paraId="0EF4F827" w14:textId="77777777" w:rsidR="008234B6" w:rsidRPr="00D95AF2" w:rsidRDefault="008234B6" w:rsidP="00DF6F13">
            <w:pPr>
              <w:pStyle w:val="TAC"/>
            </w:pPr>
            <w:r w:rsidRPr="00D95AF2">
              <w:t>0</w:t>
            </w:r>
          </w:p>
        </w:tc>
        <w:tc>
          <w:tcPr>
            <w:tcW w:w="284" w:type="dxa"/>
          </w:tcPr>
          <w:p w14:paraId="66E09854" w14:textId="77777777" w:rsidR="008234B6" w:rsidRPr="00D95AF2" w:rsidRDefault="008234B6" w:rsidP="00DF6F13">
            <w:pPr>
              <w:pStyle w:val="TAC"/>
            </w:pPr>
          </w:p>
        </w:tc>
        <w:tc>
          <w:tcPr>
            <w:tcW w:w="283" w:type="dxa"/>
          </w:tcPr>
          <w:p w14:paraId="5140B624" w14:textId="77777777" w:rsidR="008234B6" w:rsidRPr="00D95AF2" w:rsidRDefault="008234B6" w:rsidP="00DF6F13">
            <w:pPr>
              <w:pStyle w:val="TAC"/>
            </w:pPr>
          </w:p>
        </w:tc>
        <w:tc>
          <w:tcPr>
            <w:tcW w:w="284" w:type="dxa"/>
            <w:gridSpan w:val="2"/>
          </w:tcPr>
          <w:p w14:paraId="3A9864EF" w14:textId="77777777" w:rsidR="008234B6" w:rsidRPr="00D95AF2" w:rsidRDefault="008234B6" w:rsidP="00DF6F13">
            <w:pPr>
              <w:pStyle w:val="TAC"/>
            </w:pPr>
          </w:p>
        </w:tc>
        <w:tc>
          <w:tcPr>
            <w:tcW w:w="8611" w:type="dxa"/>
          </w:tcPr>
          <w:p w14:paraId="03650736" w14:textId="77777777" w:rsidR="008234B6" w:rsidRPr="00D95AF2" w:rsidRDefault="008234B6" w:rsidP="00DF6F13">
            <w:pPr>
              <w:pStyle w:val="TAL"/>
            </w:pPr>
            <w:r w:rsidRPr="00D95AF2">
              <w:t>The MS should not add the letters for the Country's Initials to the text string</w:t>
            </w:r>
          </w:p>
        </w:tc>
      </w:tr>
      <w:tr w:rsidR="008234B6" w:rsidRPr="00D95AF2" w14:paraId="4E6328FD" w14:textId="77777777" w:rsidTr="00DF6F13">
        <w:trPr>
          <w:cantSplit/>
          <w:jc w:val="center"/>
        </w:trPr>
        <w:tc>
          <w:tcPr>
            <w:tcW w:w="284" w:type="dxa"/>
          </w:tcPr>
          <w:p w14:paraId="7E5529E2" w14:textId="77777777" w:rsidR="008234B6" w:rsidRPr="00D95AF2" w:rsidRDefault="008234B6" w:rsidP="00DF6F13">
            <w:pPr>
              <w:pStyle w:val="TAC"/>
            </w:pPr>
            <w:r w:rsidRPr="00D95AF2">
              <w:t>1</w:t>
            </w:r>
          </w:p>
        </w:tc>
        <w:tc>
          <w:tcPr>
            <w:tcW w:w="284" w:type="dxa"/>
          </w:tcPr>
          <w:p w14:paraId="2434BC0A" w14:textId="77777777" w:rsidR="008234B6" w:rsidRPr="00D95AF2" w:rsidRDefault="008234B6" w:rsidP="00DF6F13">
            <w:pPr>
              <w:pStyle w:val="TAC"/>
            </w:pPr>
          </w:p>
        </w:tc>
        <w:tc>
          <w:tcPr>
            <w:tcW w:w="283" w:type="dxa"/>
          </w:tcPr>
          <w:p w14:paraId="161E85B5" w14:textId="77777777" w:rsidR="008234B6" w:rsidRPr="00D95AF2" w:rsidRDefault="008234B6" w:rsidP="00DF6F13">
            <w:pPr>
              <w:pStyle w:val="TAC"/>
            </w:pPr>
          </w:p>
        </w:tc>
        <w:tc>
          <w:tcPr>
            <w:tcW w:w="284" w:type="dxa"/>
            <w:gridSpan w:val="2"/>
          </w:tcPr>
          <w:p w14:paraId="2BFC1B77" w14:textId="77777777" w:rsidR="008234B6" w:rsidRPr="00D95AF2" w:rsidRDefault="008234B6" w:rsidP="00DF6F13">
            <w:pPr>
              <w:pStyle w:val="TAC"/>
            </w:pPr>
          </w:p>
        </w:tc>
        <w:tc>
          <w:tcPr>
            <w:tcW w:w="8611" w:type="dxa"/>
          </w:tcPr>
          <w:p w14:paraId="01B66C3E" w14:textId="77777777" w:rsidR="008234B6" w:rsidRPr="00D95AF2" w:rsidRDefault="008234B6" w:rsidP="00DF6F13">
            <w:pPr>
              <w:pStyle w:val="TAL"/>
            </w:pPr>
            <w:r w:rsidRPr="00D95AF2">
              <w:t>The MS should add the letters for the Country's Initials and a separator</w:t>
            </w:r>
          </w:p>
        </w:tc>
      </w:tr>
      <w:tr w:rsidR="008234B6" w:rsidRPr="00D95AF2" w14:paraId="641F9577" w14:textId="77777777" w:rsidTr="00DF6F13">
        <w:trPr>
          <w:cantSplit/>
          <w:jc w:val="center"/>
        </w:trPr>
        <w:tc>
          <w:tcPr>
            <w:tcW w:w="284" w:type="dxa"/>
          </w:tcPr>
          <w:p w14:paraId="4D286108" w14:textId="77777777" w:rsidR="008234B6" w:rsidRPr="00D95AF2" w:rsidRDefault="008234B6" w:rsidP="00DF6F13">
            <w:pPr>
              <w:pStyle w:val="TAC"/>
            </w:pPr>
          </w:p>
        </w:tc>
        <w:tc>
          <w:tcPr>
            <w:tcW w:w="284" w:type="dxa"/>
          </w:tcPr>
          <w:p w14:paraId="211F48B3" w14:textId="77777777" w:rsidR="008234B6" w:rsidRPr="00D95AF2" w:rsidRDefault="008234B6" w:rsidP="00DF6F13">
            <w:pPr>
              <w:pStyle w:val="TAC"/>
            </w:pPr>
          </w:p>
        </w:tc>
        <w:tc>
          <w:tcPr>
            <w:tcW w:w="283" w:type="dxa"/>
          </w:tcPr>
          <w:p w14:paraId="4834B7DE" w14:textId="77777777" w:rsidR="008234B6" w:rsidRPr="00D95AF2" w:rsidRDefault="008234B6" w:rsidP="00DF6F13">
            <w:pPr>
              <w:pStyle w:val="TAC"/>
            </w:pPr>
          </w:p>
        </w:tc>
        <w:tc>
          <w:tcPr>
            <w:tcW w:w="284" w:type="dxa"/>
            <w:gridSpan w:val="2"/>
          </w:tcPr>
          <w:p w14:paraId="297EAC5F" w14:textId="77777777" w:rsidR="008234B6" w:rsidRPr="00D95AF2" w:rsidRDefault="008234B6" w:rsidP="00DF6F13">
            <w:pPr>
              <w:pStyle w:val="TAC"/>
            </w:pPr>
          </w:p>
        </w:tc>
        <w:tc>
          <w:tcPr>
            <w:tcW w:w="8611" w:type="dxa"/>
          </w:tcPr>
          <w:p w14:paraId="7BA7817D" w14:textId="77777777" w:rsidR="008234B6" w:rsidRPr="00D95AF2" w:rsidRDefault="008234B6" w:rsidP="00DF6F13">
            <w:pPr>
              <w:pStyle w:val="TAL"/>
            </w:pPr>
            <w:r w:rsidRPr="00D95AF2">
              <w:t>(e.g. a space) to the text string</w:t>
            </w:r>
          </w:p>
        </w:tc>
      </w:tr>
      <w:tr w:rsidR="008234B6" w:rsidRPr="00D95AF2" w14:paraId="1CE7C99C" w14:textId="77777777" w:rsidTr="00DF6F13">
        <w:trPr>
          <w:cantSplit/>
          <w:jc w:val="center"/>
        </w:trPr>
        <w:tc>
          <w:tcPr>
            <w:tcW w:w="9746" w:type="dxa"/>
            <w:gridSpan w:val="6"/>
          </w:tcPr>
          <w:p w14:paraId="2AB5D637" w14:textId="77777777" w:rsidR="008234B6" w:rsidRPr="00D95AF2" w:rsidRDefault="008234B6" w:rsidP="00DF6F13">
            <w:pPr>
              <w:pStyle w:val="TAL"/>
            </w:pPr>
          </w:p>
        </w:tc>
      </w:tr>
      <w:tr w:rsidR="008234B6" w:rsidRPr="00D95AF2" w14:paraId="1B900C95" w14:textId="77777777" w:rsidTr="00DF6F13">
        <w:trPr>
          <w:cantSplit/>
          <w:jc w:val="center"/>
        </w:trPr>
        <w:tc>
          <w:tcPr>
            <w:tcW w:w="9746" w:type="dxa"/>
            <w:gridSpan w:val="6"/>
          </w:tcPr>
          <w:p w14:paraId="032E200C" w14:textId="77777777" w:rsidR="008234B6" w:rsidRPr="00D95AF2" w:rsidRDefault="008234B6" w:rsidP="00DF6F13">
            <w:pPr>
              <w:pStyle w:val="TAL"/>
            </w:pPr>
            <w:r w:rsidRPr="00D95AF2">
              <w:t>Coding Scheme (octet 3, bits 5-7)</w:t>
            </w:r>
          </w:p>
        </w:tc>
      </w:tr>
      <w:tr w:rsidR="008234B6" w:rsidRPr="00D95AF2" w14:paraId="1B785301" w14:textId="77777777" w:rsidTr="00DF6F13">
        <w:trPr>
          <w:cantSplit/>
          <w:jc w:val="center"/>
        </w:trPr>
        <w:tc>
          <w:tcPr>
            <w:tcW w:w="9746" w:type="dxa"/>
            <w:gridSpan w:val="6"/>
          </w:tcPr>
          <w:p w14:paraId="003F67A8" w14:textId="77777777" w:rsidR="008234B6" w:rsidRPr="00D95AF2" w:rsidRDefault="008234B6" w:rsidP="00DF6F13">
            <w:pPr>
              <w:pStyle w:val="TAL"/>
            </w:pPr>
          </w:p>
        </w:tc>
      </w:tr>
      <w:tr w:rsidR="008234B6" w:rsidRPr="00D95AF2" w14:paraId="7A7EEE6F" w14:textId="77777777" w:rsidTr="00DF6F13">
        <w:trPr>
          <w:cantSplit/>
          <w:jc w:val="center"/>
        </w:trPr>
        <w:tc>
          <w:tcPr>
            <w:tcW w:w="284" w:type="dxa"/>
          </w:tcPr>
          <w:p w14:paraId="7214FEF7" w14:textId="77777777" w:rsidR="008234B6" w:rsidRPr="00D95AF2" w:rsidRDefault="008234B6" w:rsidP="00DF6F13">
            <w:pPr>
              <w:pStyle w:val="TAC"/>
            </w:pPr>
            <w:r w:rsidRPr="00D95AF2">
              <w:t>0</w:t>
            </w:r>
          </w:p>
        </w:tc>
        <w:tc>
          <w:tcPr>
            <w:tcW w:w="284" w:type="dxa"/>
          </w:tcPr>
          <w:p w14:paraId="2A863B66" w14:textId="77777777" w:rsidR="008234B6" w:rsidRPr="00D95AF2" w:rsidRDefault="008234B6" w:rsidP="00DF6F13">
            <w:pPr>
              <w:pStyle w:val="TAC"/>
            </w:pPr>
            <w:r w:rsidRPr="00D95AF2">
              <w:t>0</w:t>
            </w:r>
          </w:p>
        </w:tc>
        <w:tc>
          <w:tcPr>
            <w:tcW w:w="283" w:type="dxa"/>
          </w:tcPr>
          <w:p w14:paraId="7AA180A8" w14:textId="77777777" w:rsidR="008234B6" w:rsidRPr="00D95AF2" w:rsidRDefault="008234B6" w:rsidP="00DF6F13">
            <w:pPr>
              <w:pStyle w:val="TAC"/>
            </w:pPr>
            <w:r w:rsidRPr="00D95AF2">
              <w:t>0</w:t>
            </w:r>
          </w:p>
        </w:tc>
        <w:tc>
          <w:tcPr>
            <w:tcW w:w="284" w:type="dxa"/>
            <w:gridSpan w:val="2"/>
          </w:tcPr>
          <w:p w14:paraId="20D1AD9C" w14:textId="77777777" w:rsidR="008234B6" w:rsidRPr="00D95AF2" w:rsidRDefault="008234B6" w:rsidP="00DF6F13">
            <w:pPr>
              <w:pStyle w:val="TAC"/>
            </w:pPr>
          </w:p>
        </w:tc>
        <w:tc>
          <w:tcPr>
            <w:tcW w:w="8611" w:type="dxa"/>
          </w:tcPr>
          <w:p w14:paraId="26FE07D3" w14:textId="77777777" w:rsidR="008234B6" w:rsidRPr="00D95AF2" w:rsidRDefault="008234B6" w:rsidP="00DF6F13">
            <w:pPr>
              <w:pStyle w:val="TAL"/>
            </w:pPr>
            <w:r w:rsidRPr="00D95AF2">
              <w:t>Cell Broadcast data coding scheme, GSM default alphabet, language unspecified, defined in 3GPP TS 23.038 [8b]</w:t>
            </w:r>
          </w:p>
        </w:tc>
      </w:tr>
      <w:tr w:rsidR="008234B6" w:rsidRPr="00D95AF2" w14:paraId="7DACFBB7" w14:textId="77777777" w:rsidTr="00DF6F13">
        <w:trPr>
          <w:cantSplit/>
          <w:jc w:val="center"/>
        </w:trPr>
        <w:tc>
          <w:tcPr>
            <w:tcW w:w="284" w:type="dxa"/>
          </w:tcPr>
          <w:p w14:paraId="728E0EC8" w14:textId="77777777" w:rsidR="008234B6" w:rsidRPr="00D95AF2" w:rsidRDefault="008234B6" w:rsidP="00DF6F13">
            <w:pPr>
              <w:pStyle w:val="TAC"/>
            </w:pPr>
            <w:r w:rsidRPr="00D95AF2">
              <w:t>0</w:t>
            </w:r>
          </w:p>
        </w:tc>
        <w:tc>
          <w:tcPr>
            <w:tcW w:w="284" w:type="dxa"/>
          </w:tcPr>
          <w:p w14:paraId="4EDA159A" w14:textId="77777777" w:rsidR="008234B6" w:rsidRPr="00D95AF2" w:rsidRDefault="008234B6" w:rsidP="00DF6F13">
            <w:pPr>
              <w:pStyle w:val="TAC"/>
            </w:pPr>
            <w:r w:rsidRPr="00D95AF2">
              <w:t>0</w:t>
            </w:r>
          </w:p>
        </w:tc>
        <w:tc>
          <w:tcPr>
            <w:tcW w:w="283" w:type="dxa"/>
          </w:tcPr>
          <w:p w14:paraId="1F7B9408" w14:textId="77777777" w:rsidR="008234B6" w:rsidRPr="00D95AF2" w:rsidRDefault="008234B6" w:rsidP="00DF6F13">
            <w:pPr>
              <w:pStyle w:val="TAC"/>
            </w:pPr>
            <w:r w:rsidRPr="00D95AF2">
              <w:t>1</w:t>
            </w:r>
          </w:p>
        </w:tc>
        <w:tc>
          <w:tcPr>
            <w:tcW w:w="284" w:type="dxa"/>
            <w:gridSpan w:val="2"/>
          </w:tcPr>
          <w:p w14:paraId="62EABDA3" w14:textId="77777777" w:rsidR="008234B6" w:rsidRPr="00D95AF2" w:rsidRDefault="008234B6" w:rsidP="00DF6F13">
            <w:pPr>
              <w:pStyle w:val="TAC"/>
            </w:pPr>
          </w:p>
        </w:tc>
        <w:tc>
          <w:tcPr>
            <w:tcW w:w="8611" w:type="dxa"/>
          </w:tcPr>
          <w:p w14:paraId="627A0209" w14:textId="77777777" w:rsidR="008234B6" w:rsidRPr="00D95AF2" w:rsidRDefault="008234B6" w:rsidP="00DF6F13">
            <w:pPr>
              <w:pStyle w:val="TAL"/>
            </w:pPr>
            <w:r w:rsidRPr="00D95AF2">
              <w:t>UCS2 (16 bit) [72]</w:t>
            </w:r>
          </w:p>
        </w:tc>
      </w:tr>
      <w:tr w:rsidR="008234B6" w:rsidRPr="00D95AF2" w14:paraId="3CA475AC" w14:textId="77777777" w:rsidTr="00DF6F13">
        <w:trPr>
          <w:cantSplit/>
          <w:jc w:val="center"/>
        </w:trPr>
        <w:tc>
          <w:tcPr>
            <w:tcW w:w="284" w:type="dxa"/>
          </w:tcPr>
          <w:p w14:paraId="7041A39F" w14:textId="77777777" w:rsidR="008234B6" w:rsidRPr="00D95AF2" w:rsidRDefault="008234B6" w:rsidP="00DF6F13">
            <w:pPr>
              <w:pStyle w:val="TAC"/>
            </w:pPr>
            <w:r w:rsidRPr="00D95AF2">
              <w:t>0</w:t>
            </w:r>
          </w:p>
        </w:tc>
        <w:tc>
          <w:tcPr>
            <w:tcW w:w="284" w:type="dxa"/>
          </w:tcPr>
          <w:p w14:paraId="212F0C9D" w14:textId="77777777" w:rsidR="008234B6" w:rsidRPr="00D95AF2" w:rsidRDefault="008234B6" w:rsidP="00DF6F13">
            <w:pPr>
              <w:pStyle w:val="TAC"/>
            </w:pPr>
            <w:r w:rsidRPr="00D95AF2">
              <w:t>1</w:t>
            </w:r>
          </w:p>
        </w:tc>
        <w:tc>
          <w:tcPr>
            <w:tcW w:w="283" w:type="dxa"/>
          </w:tcPr>
          <w:p w14:paraId="2503B4A2" w14:textId="77777777" w:rsidR="008234B6" w:rsidRPr="00D95AF2" w:rsidRDefault="008234B6" w:rsidP="00DF6F13">
            <w:pPr>
              <w:pStyle w:val="TAC"/>
            </w:pPr>
            <w:r w:rsidRPr="00D95AF2">
              <w:t>0</w:t>
            </w:r>
          </w:p>
        </w:tc>
        <w:tc>
          <w:tcPr>
            <w:tcW w:w="284" w:type="dxa"/>
            <w:gridSpan w:val="2"/>
          </w:tcPr>
          <w:p w14:paraId="1A357D46" w14:textId="77777777" w:rsidR="008234B6" w:rsidRPr="00D95AF2" w:rsidRDefault="008234B6" w:rsidP="00DF6F13">
            <w:pPr>
              <w:pStyle w:val="TAC"/>
            </w:pPr>
          </w:p>
        </w:tc>
        <w:tc>
          <w:tcPr>
            <w:tcW w:w="8611" w:type="dxa"/>
          </w:tcPr>
          <w:p w14:paraId="1113B8C7" w14:textId="77777777" w:rsidR="008234B6" w:rsidRPr="00D95AF2" w:rsidRDefault="008234B6" w:rsidP="00DF6F13">
            <w:pPr>
              <w:pStyle w:val="TAL"/>
            </w:pPr>
          </w:p>
        </w:tc>
      </w:tr>
      <w:tr w:rsidR="008234B6" w:rsidRPr="00D95AF2" w14:paraId="101BE922" w14:textId="77777777" w:rsidTr="00DF6F13">
        <w:trPr>
          <w:cantSplit/>
          <w:jc w:val="center"/>
        </w:trPr>
        <w:tc>
          <w:tcPr>
            <w:tcW w:w="1087" w:type="dxa"/>
            <w:gridSpan w:val="4"/>
          </w:tcPr>
          <w:p w14:paraId="0C4316FD" w14:textId="77777777" w:rsidR="008234B6" w:rsidRPr="00D95AF2" w:rsidRDefault="008234B6" w:rsidP="00DF6F13">
            <w:pPr>
              <w:pStyle w:val="TAL"/>
            </w:pPr>
            <w:r w:rsidRPr="00D95AF2">
              <w:t>to</w:t>
            </w:r>
          </w:p>
        </w:tc>
        <w:tc>
          <w:tcPr>
            <w:tcW w:w="8659" w:type="dxa"/>
            <w:gridSpan w:val="2"/>
          </w:tcPr>
          <w:p w14:paraId="04D590AD" w14:textId="77777777" w:rsidR="008234B6" w:rsidRPr="00D95AF2" w:rsidRDefault="008234B6" w:rsidP="00DF6F13">
            <w:pPr>
              <w:pStyle w:val="TAL"/>
            </w:pPr>
            <w:r w:rsidRPr="00D95AF2">
              <w:t>reserved</w:t>
            </w:r>
          </w:p>
        </w:tc>
      </w:tr>
      <w:tr w:rsidR="008234B6" w:rsidRPr="00D95AF2" w14:paraId="4927E186" w14:textId="77777777" w:rsidTr="00DF6F13">
        <w:trPr>
          <w:cantSplit/>
          <w:jc w:val="center"/>
        </w:trPr>
        <w:tc>
          <w:tcPr>
            <w:tcW w:w="284" w:type="dxa"/>
          </w:tcPr>
          <w:p w14:paraId="19CB7E3E" w14:textId="77777777" w:rsidR="008234B6" w:rsidRPr="00D95AF2" w:rsidRDefault="008234B6" w:rsidP="00DF6F13">
            <w:pPr>
              <w:pStyle w:val="TAC"/>
            </w:pPr>
            <w:r w:rsidRPr="00D95AF2">
              <w:t>1</w:t>
            </w:r>
          </w:p>
        </w:tc>
        <w:tc>
          <w:tcPr>
            <w:tcW w:w="284" w:type="dxa"/>
          </w:tcPr>
          <w:p w14:paraId="2EB6CF8A" w14:textId="77777777" w:rsidR="008234B6" w:rsidRPr="00D95AF2" w:rsidRDefault="008234B6" w:rsidP="00DF6F13">
            <w:pPr>
              <w:pStyle w:val="TAC"/>
            </w:pPr>
            <w:r w:rsidRPr="00D95AF2">
              <w:t>1</w:t>
            </w:r>
          </w:p>
        </w:tc>
        <w:tc>
          <w:tcPr>
            <w:tcW w:w="283" w:type="dxa"/>
          </w:tcPr>
          <w:p w14:paraId="3644B1C2" w14:textId="77777777" w:rsidR="008234B6" w:rsidRPr="00D95AF2" w:rsidRDefault="008234B6" w:rsidP="00DF6F13">
            <w:pPr>
              <w:pStyle w:val="TAC"/>
            </w:pPr>
            <w:r w:rsidRPr="00D95AF2">
              <w:t>1</w:t>
            </w:r>
          </w:p>
        </w:tc>
        <w:tc>
          <w:tcPr>
            <w:tcW w:w="284" w:type="dxa"/>
            <w:gridSpan w:val="2"/>
          </w:tcPr>
          <w:p w14:paraId="0464240A" w14:textId="77777777" w:rsidR="008234B6" w:rsidRPr="00D95AF2" w:rsidRDefault="008234B6" w:rsidP="00DF6F13">
            <w:pPr>
              <w:pStyle w:val="TAC"/>
            </w:pPr>
          </w:p>
        </w:tc>
        <w:tc>
          <w:tcPr>
            <w:tcW w:w="8611" w:type="dxa"/>
          </w:tcPr>
          <w:p w14:paraId="10C74ED4" w14:textId="77777777" w:rsidR="008234B6" w:rsidRPr="00D95AF2" w:rsidRDefault="008234B6" w:rsidP="00DF6F13">
            <w:pPr>
              <w:pStyle w:val="TAL"/>
            </w:pPr>
          </w:p>
        </w:tc>
      </w:tr>
      <w:tr w:rsidR="008234B6" w:rsidRPr="00D95AF2" w14:paraId="768939C8" w14:textId="77777777" w:rsidTr="00DF6F13">
        <w:trPr>
          <w:cantSplit/>
          <w:jc w:val="center"/>
        </w:trPr>
        <w:tc>
          <w:tcPr>
            <w:tcW w:w="284" w:type="dxa"/>
          </w:tcPr>
          <w:p w14:paraId="1A03A899" w14:textId="77777777" w:rsidR="008234B6" w:rsidRPr="00D95AF2" w:rsidRDefault="008234B6" w:rsidP="00DF6F13">
            <w:pPr>
              <w:pStyle w:val="TAC"/>
            </w:pPr>
          </w:p>
        </w:tc>
        <w:tc>
          <w:tcPr>
            <w:tcW w:w="284" w:type="dxa"/>
          </w:tcPr>
          <w:p w14:paraId="1967C409" w14:textId="77777777" w:rsidR="008234B6" w:rsidRPr="00D95AF2" w:rsidRDefault="008234B6" w:rsidP="00DF6F13">
            <w:pPr>
              <w:pStyle w:val="TAC"/>
            </w:pPr>
          </w:p>
        </w:tc>
        <w:tc>
          <w:tcPr>
            <w:tcW w:w="283" w:type="dxa"/>
          </w:tcPr>
          <w:p w14:paraId="3CD84790" w14:textId="77777777" w:rsidR="008234B6" w:rsidRPr="00D95AF2" w:rsidRDefault="008234B6" w:rsidP="00DF6F13">
            <w:pPr>
              <w:pStyle w:val="TAC"/>
            </w:pPr>
          </w:p>
        </w:tc>
        <w:tc>
          <w:tcPr>
            <w:tcW w:w="284" w:type="dxa"/>
            <w:gridSpan w:val="2"/>
          </w:tcPr>
          <w:p w14:paraId="503E454A" w14:textId="77777777" w:rsidR="008234B6" w:rsidRPr="00D95AF2" w:rsidRDefault="008234B6" w:rsidP="00DF6F13">
            <w:pPr>
              <w:pStyle w:val="TAC"/>
            </w:pPr>
          </w:p>
        </w:tc>
        <w:tc>
          <w:tcPr>
            <w:tcW w:w="8611" w:type="dxa"/>
          </w:tcPr>
          <w:p w14:paraId="7FF509E3" w14:textId="77777777" w:rsidR="008234B6" w:rsidRPr="00D95AF2" w:rsidRDefault="008234B6" w:rsidP="00DF6F13">
            <w:pPr>
              <w:pStyle w:val="TAL"/>
            </w:pPr>
          </w:p>
        </w:tc>
      </w:tr>
      <w:tr w:rsidR="008234B6" w:rsidRPr="00D95AF2" w14:paraId="3E4AD243" w14:textId="77777777" w:rsidTr="00DF6F13">
        <w:trPr>
          <w:cantSplit/>
          <w:jc w:val="center"/>
        </w:trPr>
        <w:tc>
          <w:tcPr>
            <w:tcW w:w="9746" w:type="dxa"/>
            <w:gridSpan w:val="6"/>
          </w:tcPr>
          <w:p w14:paraId="7F7FB5AB" w14:textId="6668F454" w:rsidR="001E3EA2" w:rsidRDefault="001E3EA2" w:rsidP="00DF6F13">
            <w:pPr>
              <w:pStyle w:val="TAL"/>
              <w:rPr>
                <w:lang w:eastAsia="zh-CN"/>
              </w:rPr>
            </w:pPr>
            <w:ins w:id="2" w:author="梁爽00060169" w:date="2022-08-08T17:09:00Z">
              <w:r>
                <w:rPr>
                  <w:lang w:eastAsia="zh-CN"/>
                </w:rPr>
                <w:t>I</w:t>
              </w:r>
            </w:ins>
            <w:ins w:id="3" w:author="梁爽00060169" w:date="2022-08-08T17:07:00Z">
              <w:r>
                <w:rPr>
                  <w:lang w:eastAsia="zh-CN"/>
                </w:rPr>
                <w:t xml:space="preserve">f </w:t>
              </w:r>
            </w:ins>
            <w:ins w:id="4" w:author="梁爽00060169" w:date="2022-08-08T17:08:00Z">
              <w:r w:rsidRPr="00D95AF2">
                <w:t>Coding Scheme</w:t>
              </w:r>
              <w:r>
                <w:t xml:space="preserve"> = </w:t>
              </w:r>
              <w:r w:rsidRPr="006A6394">
                <w:t>"00</w:t>
              </w:r>
              <w:r>
                <w:t>0</w:t>
              </w:r>
              <w:r w:rsidRPr="006A6394">
                <w:t>"</w:t>
              </w:r>
            </w:ins>
            <w:ins w:id="5" w:author="梁爽00060169" w:date="2022-08-08T17:09:00Z">
              <w:r>
                <w:t xml:space="preserve"> and the</w:t>
              </w:r>
            </w:ins>
            <w:ins w:id="6" w:author="梁爽00060169" w:date="2022-08-08T17:12:00Z">
              <w:r w:rsidR="00C610A6">
                <w:t xml:space="preserve"> </w:t>
              </w:r>
            </w:ins>
            <w:ins w:id="7" w:author="梁爽00060169" w:date="2022-08-08T17:11:00Z">
              <w:r w:rsidR="00C610A6">
                <w:t xml:space="preserve">&lt;CR&gt; </w:t>
              </w:r>
            </w:ins>
            <w:ins w:id="8" w:author="梁爽00060169" w:date="2022-08-18T18:32:00Z">
              <w:r w:rsidR="004118BE">
                <w:t>as specified</w:t>
              </w:r>
              <w:r w:rsidR="004118BE" w:rsidRPr="00D95AF2">
                <w:t xml:space="preserve"> </w:t>
              </w:r>
              <w:r w:rsidR="000D2B49">
                <w:t>in 3GPP</w:t>
              </w:r>
            </w:ins>
            <w:ins w:id="9" w:author="梁爽00060169" w:date="2022-08-18T19:46:00Z">
              <w:r w:rsidR="000D2B49" w:rsidRPr="00D95AF2">
                <w:t> </w:t>
              </w:r>
            </w:ins>
            <w:ins w:id="10" w:author="梁爽00060169" w:date="2022-08-18T18:32:00Z">
              <w:r w:rsidR="004118BE" w:rsidRPr="00D95AF2">
                <w:t>TS</w:t>
              </w:r>
            </w:ins>
            <w:ins w:id="11" w:author="梁爽00060169" w:date="2022-08-18T18:33:00Z">
              <w:r w:rsidR="004118BE" w:rsidRPr="00D95AF2">
                <w:t> </w:t>
              </w:r>
            </w:ins>
            <w:ins w:id="12" w:author="梁爽00060169" w:date="2022-08-18T18:32:00Z">
              <w:r w:rsidR="004118BE" w:rsidRPr="00D95AF2">
                <w:t>23.038</w:t>
              </w:r>
            </w:ins>
            <w:ins w:id="13" w:author="梁爽00060169" w:date="2022-08-18T18:33:00Z">
              <w:r w:rsidR="004118BE" w:rsidRPr="00D95AF2">
                <w:t> </w:t>
              </w:r>
            </w:ins>
            <w:ins w:id="14" w:author="梁爽00060169" w:date="2022-08-18T18:32:00Z">
              <w:r w:rsidR="004118BE" w:rsidRPr="00D95AF2">
                <w:t>[8b]</w:t>
              </w:r>
              <w:r w:rsidR="000D2B49">
                <w:t xml:space="preserve"> </w:t>
              </w:r>
            </w:ins>
            <w:bookmarkStart w:id="15" w:name="_GoBack"/>
            <w:bookmarkEnd w:id="15"/>
            <w:ins w:id="16" w:author="梁爽00060169" w:date="2022-08-08T17:11:00Z">
              <w:r w:rsidR="00C610A6">
                <w:t xml:space="preserve">is intended to be </w:t>
              </w:r>
            </w:ins>
            <w:ins w:id="17" w:author="梁爽00060169" w:date="2022-08-08T17:12:00Z">
              <w:r w:rsidR="00C610A6">
                <w:t>added to</w:t>
              </w:r>
            </w:ins>
            <w:ins w:id="18" w:author="梁爽00060169" w:date="2022-08-08T17:13:00Z">
              <w:r w:rsidR="00C610A6">
                <w:t xml:space="preserve"> the</w:t>
              </w:r>
            </w:ins>
            <w:ins w:id="19" w:author="梁爽00060169" w:date="2022-08-08T17:11:00Z">
              <w:r w:rsidR="00C610A6">
                <w:t xml:space="preserve"> octet boundary,</w:t>
              </w:r>
            </w:ins>
            <w:ins w:id="20" w:author="梁爽00060169" w:date="2022-08-08T17:13:00Z">
              <w:r w:rsidR="00C610A6">
                <w:t xml:space="preserve"> </w:t>
              </w:r>
            </w:ins>
            <w:ins w:id="21" w:author="梁爽00060169" w:date="2022-08-08T17:14:00Z">
              <w:r w:rsidR="00C610A6">
                <w:t xml:space="preserve">the </w:t>
              </w:r>
              <w:r w:rsidR="00C610A6" w:rsidRPr="00D95AF2">
                <w:t>Number of spare bits in last octet</w:t>
              </w:r>
              <w:r w:rsidR="00C610A6">
                <w:t xml:space="preserve"> is set to </w:t>
              </w:r>
              <w:r w:rsidR="00C610A6" w:rsidRPr="006A6394">
                <w:t>"</w:t>
              </w:r>
            </w:ins>
            <w:ins w:id="22" w:author="梁爽00060169" w:date="2022-08-08T17:15:00Z">
              <w:r w:rsidR="00C610A6">
                <w:t>111</w:t>
              </w:r>
            </w:ins>
            <w:ins w:id="23" w:author="梁爽00060169" w:date="2022-08-08T17:14:00Z">
              <w:r w:rsidR="00C610A6" w:rsidRPr="006A6394">
                <w:t>"</w:t>
              </w:r>
              <w:r w:rsidR="00C610A6">
                <w:t>.</w:t>
              </w:r>
            </w:ins>
          </w:p>
          <w:p w14:paraId="5E1075B9" w14:textId="712015B6" w:rsidR="00216D3B" w:rsidRDefault="00744F3D" w:rsidP="00DF6F13">
            <w:pPr>
              <w:pStyle w:val="TAL"/>
              <w:rPr>
                <w:ins w:id="24" w:author="梁爽00060169" w:date="2022-08-08T15:53:00Z"/>
              </w:rPr>
            </w:pPr>
            <w:ins w:id="25" w:author="梁爽00060169" w:date="2022-08-08T15:52:00Z">
              <w:r>
                <w:t>A</w:t>
              </w:r>
              <w:r w:rsidR="00CA28A2">
                <w:t xml:space="preserve">ll </w:t>
              </w:r>
              <w:r>
                <w:t>value</w:t>
              </w:r>
            </w:ins>
            <w:ins w:id="26" w:author="梁爽00060169" w:date="2022-08-08T15:53:00Z">
              <w:r>
                <w:t>s</w:t>
              </w:r>
            </w:ins>
            <w:ins w:id="27" w:author="梁爽00060169" w:date="2022-08-08T15:52:00Z">
              <w:r>
                <w:t xml:space="preserve"> of </w:t>
              </w:r>
            </w:ins>
            <w:ins w:id="28" w:author="梁爽00060169" w:date="2022-08-08T16:43:00Z">
              <w:r w:rsidR="001638DB">
                <w:t>n</w:t>
              </w:r>
            </w:ins>
            <w:ins w:id="29" w:author="梁爽00060169" w:date="2022-08-08T15:51:00Z">
              <w:r w:rsidRPr="00D95AF2">
                <w:t>umber of spare bits in last octet</w:t>
              </w:r>
              <w:r>
                <w:t xml:space="preserve"> </w:t>
              </w:r>
            </w:ins>
            <w:ins w:id="30" w:author="梁爽00060169" w:date="2022-08-08T15:53:00Z">
              <w:r w:rsidRPr="00131129">
                <w:t>are interpreted as</w:t>
              </w:r>
            </w:ins>
            <w:ins w:id="31" w:author="梁爽00060169" w:date="2022-08-08T15:51:00Z">
              <w:r>
                <w:t xml:space="preserve"> </w:t>
              </w:r>
            </w:ins>
            <w:ins w:id="32" w:author="梁爽00060169" w:date="2022-08-08T15:54:00Z">
              <w:r w:rsidRPr="006A6394">
                <w:t>"</w:t>
              </w:r>
            </w:ins>
            <w:ins w:id="33" w:author="梁爽00060169" w:date="2022-08-08T15:55:00Z">
              <w:r w:rsidR="00F4228F">
                <w:t>t</w:t>
              </w:r>
            </w:ins>
            <w:ins w:id="34" w:author="梁爽00060169" w:date="2022-08-08T15:54:00Z">
              <w:r w:rsidR="00F4228F" w:rsidRPr="00D95AF2">
                <w:t>his field carries no information about the number of spare bits in octet</w:t>
              </w:r>
            </w:ins>
            <w:ins w:id="35" w:author="梁爽00060169" w:date="2022-08-08T15:55:00Z">
              <w:r w:rsidR="00F4228F">
                <w:t xml:space="preserve"> n</w:t>
              </w:r>
              <w:r w:rsidR="00F4228F" w:rsidRPr="006A6394">
                <w:t>"</w:t>
              </w:r>
              <w:r w:rsidR="00F4228F">
                <w:t xml:space="preserve"> if </w:t>
              </w:r>
            </w:ins>
            <w:ins w:id="36" w:author="梁爽00060169" w:date="2022-08-08T15:40:00Z">
              <w:r w:rsidR="00216D3B" w:rsidRPr="00D95AF2">
                <w:t>Coding Scheme</w:t>
              </w:r>
              <w:r w:rsidR="00216D3B" w:rsidRPr="006A6394">
                <w:t xml:space="preserve"> </w:t>
              </w:r>
            </w:ins>
            <w:ins w:id="37" w:author="梁爽00060169" w:date="2022-08-08T16:08:00Z">
              <w:r w:rsidR="00D14CA4">
                <w:t>is not</w:t>
              </w:r>
            </w:ins>
            <w:ins w:id="38" w:author="梁爽00060169" w:date="2022-08-08T15:55:00Z">
              <w:r w:rsidR="00F4228F">
                <w:t xml:space="preserve"> equal to</w:t>
              </w:r>
            </w:ins>
            <w:ins w:id="39" w:author="梁爽00060169" w:date="2022-08-08T15:40:00Z">
              <w:r w:rsidR="00216D3B" w:rsidRPr="006A6394">
                <w:t xml:space="preserve"> "00</w:t>
              </w:r>
            </w:ins>
            <w:ins w:id="40" w:author="梁爽00060169" w:date="2022-08-08T15:44:00Z">
              <w:r>
                <w:t>0</w:t>
              </w:r>
            </w:ins>
            <w:ins w:id="41" w:author="梁爽00060169" w:date="2022-08-08T15:40:00Z">
              <w:r w:rsidR="00216D3B" w:rsidRPr="006A6394">
                <w:t>"</w:t>
              </w:r>
            </w:ins>
            <w:ins w:id="42" w:author="梁爽00060169" w:date="2022-08-08T15:51:00Z">
              <w:r>
                <w:t>.</w:t>
              </w:r>
            </w:ins>
          </w:p>
          <w:p w14:paraId="7389789E" w14:textId="77777777" w:rsidR="00744F3D" w:rsidRDefault="00744F3D" w:rsidP="00DF6F13">
            <w:pPr>
              <w:pStyle w:val="TAL"/>
              <w:rPr>
                <w:ins w:id="43" w:author="梁爽00060169" w:date="2022-08-08T15:40:00Z"/>
              </w:rPr>
            </w:pPr>
          </w:p>
          <w:p w14:paraId="097A924A" w14:textId="77777777" w:rsidR="008234B6" w:rsidRPr="00D95AF2" w:rsidRDefault="008234B6" w:rsidP="00DF6F13">
            <w:pPr>
              <w:pStyle w:val="TAL"/>
            </w:pPr>
            <w:r w:rsidRPr="00D95AF2">
              <w:t>Text String (octet 4 to octet n, inclusive)</w:t>
            </w:r>
          </w:p>
        </w:tc>
      </w:tr>
      <w:tr w:rsidR="008234B6" w:rsidRPr="00D95AF2" w14:paraId="2A4DA02C" w14:textId="77777777" w:rsidTr="00DF6F13">
        <w:trPr>
          <w:cantSplit/>
          <w:jc w:val="center"/>
        </w:trPr>
        <w:tc>
          <w:tcPr>
            <w:tcW w:w="9746" w:type="dxa"/>
            <w:gridSpan w:val="6"/>
          </w:tcPr>
          <w:p w14:paraId="577122B7" w14:textId="77777777" w:rsidR="008234B6" w:rsidRPr="00D95AF2" w:rsidRDefault="008234B6" w:rsidP="00DF6F13">
            <w:pPr>
              <w:pStyle w:val="TAL"/>
            </w:pPr>
            <w:r w:rsidRPr="00D95AF2">
              <w:t>Encoded according to the Coding Scheme defined by octet 3, bits 5-7</w:t>
            </w:r>
          </w:p>
        </w:tc>
      </w:tr>
    </w:tbl>
    <w:p w14:paraId="7F067BB7" w14:textId="77777777" w:rsidR="008234B6" w:rsidRPr="00D95AF2" w:rsidRDefault="008234B6" w:rsidP="008234B6"/>
    <w:p w14:paraId="723CA087" w14:textId="77777777" w:rsidR="008234B6" w:rsidRDefault="008234B6" w:rsidP="00D74C96"/>
    <w:p w14:paraId="1AE754F4" w14:textId="77777777" w:rsidR="008234B6" w:rsidRPr="006A6394" w:rsidRDefault="008234B6" w:rsidP="00D74C96"/>
    <w:p w14:paraId="1E0E3F60"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3A20232" w14:textId="77777777" w:rsidR="00D74C96" w:rsidRPr="006B5418" w:rsidRDefault="00D74C96" w:rsidP="00D74C96">
      <w:pPr>
        <w:rPr>
          <w:lang w:val="en-US"/>
        </w:rPr>
      </w:pPr>
    </w:p>
    <w:p w14:paraId="7D29CDB2" w14:textId="77777777" w:rsidR="00D74C96" w:rsidRDefault="00D74C96">
      <w:pPr>
        <w:rPr>
          <w:noProof/>
          <w:lang w:eastAsia="zh-CN"/>
        </w:rPr>
      </w:pPr>
    </w:p>
    <w:sectPr w:rsidR="00D74C9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0DAB" w14:textId="77777777" w:rsidR="00DE0F50" w:rsidRDefault="00DE0F50">
      <w:r>
        <w:separator/>
      </w:r>
    </w:p>
  </w:endnote>
  <w:endnote w:type="continuationSeparator" w:id="0">
    <w:p w14:paraId="731FB3DE" w14:textId="77777777" w:rsidR="00DE0F50" w:rsidRDefault="00DE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60533" w14:textId="77777777" w:rsidR="00DE0F50" w:rsidRDefault="00DE0F50">
      <w:r>
        <w:separator/>
      </w:r>
    </w:p>
  </w:footnote>
  <w:footnote w:type="continuationSeparator" w:id="0">
    <w:p w14:paraId="3856B4A1" w14:textId="77777777" w:rsidR="00DE0F50" w:rsidRDefault="00DE0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7393"/>
    <w:rsid w:val="0005274D"/>
    <w:rsid w:val="0006560D"/>
    <w:rsid w:val="000A6394"/>
    <w:rsid w:val="000B7FED"/>
    <w:rsid w:val="000C038A"/>
    <w:rsid w:val="000C6598"/>
    <w:rsid w:val="000D2B49"/>
    <w:rsid w:val="000D44B3"/>
    <w:rsid w:val="00145D43"/>
    <w:rsid w:val="001638DB"/>
    <w:rsid w:val="00192C46"/>
    <w:rsid w:val="001A08B3"/>
    <w:rsid w:val="001A7B60"/>
    <w:rsid w:val="001B142D"/>
    <w:rsid w:val="001B52F0"/>
    <w:rsid w:val="001B7A65"/>
    <w:rsid w:val="001E3EA2"/>
    <w:rsid w:val="001E41F3"/>
    <w:rsid w:val="001F2CD7"/>
    <w:rsid w:val="00216D3B"/>
    <w:rsid w:val="0026004D"/>
    <w:rsid w:val="002640DD"/>
    <w:rsid w:val="00275D12"/>
    <w:rsid w:val="00284FEB"/>
    <w:rsid w:val="002860C4"/>
    <w:rsid w:val="002B45A3"/>
    <w:rsid w:val="002B5741"/>
    <w:rsid w:val="002E472E"/>
    <w:rsid w:val="00305409"/>
    <w:rsid w:val="003609EF"/>
    <w:rsid w:val="0036231A"/>
    <w:rsid w:val="00374DD4"/>
    <w:rsid w:val="003E1A36"/>
    <w:rsid w:val="003E2357"/>
    <w:rsid w:val="00410371"/>
    <w:rsid w:val="004118BE"/>
    <w:rsid w:val="004242F1"/>
    <w:rsid w:val="004B6AF8"/>
    <w:rsid w:val="004B75B7"/>
    <w:rsid w:val="005141D9"/>
    <w:rsid w:val="0051580D"/>
    <w:rsid w:val="00547111"/>
    <w:rsid w:val="00592D74"/>
    <w:rsid w:val="005E2C44"/>
    <w:rsid w:val="00621188"/>
    <w:rsid w:val="006257ED"/>
    <w:rsid w:val="00653DE4"/>
    <w:rsid w:val="00665C47"/>
    <w:rsid w:val="00695808"/>
    <w:rsid w:val="006B46FB"/>
    <w:rsid w:val="006E21FB"/>
    <w:rsid w:val="006F7EDC"/>
    <w:rsid w:val="00744F3D"/>
    <w:rsid w:val="00792342"/>
    <w:rsid w:val="007977A8"/>
    <w:rsid w:val="007B512A"/>
    <w:rsid w:val="007C2097"/>
    <w:rsid w:val="007D6A07"/>
    <w:rsid w:val="007F7259"/>
    <w:rsid w:val="008040A8"/>
    <w:rsid w:val="008234B6"/>
    <w:rsid w:val="008279FA"/>
    <w:rsid w:val="00841F56"/>
    <w:rsid w:val="008626E7"/>
    <w:rsid w:val="00870EE7"/>
    <w:rsid w:val="008863B9"/>
    <w:rsid w:val="008A45A6"/>
    <w:rsid w:val="008D3CCC"/>
    <w:rsid w:val="008F3789"/>
    <w:rsid w:val="008F686C"/>
    <w:rsid w:val="009148DE"/>
    <w:rsid w:val="00941E30"/>
    <w:rsid w:val="009777D9"/>
    <w:rsid w:val="00991B88"/>
    <w:rsid w:val="009A4C0F"/>
    <w:rsid w:val="009A5753"/>
    <w:rsid w:val="009A579D"/>
    <w:rsid w:val="009E3297"/>
    <w:rsid w:val="009F734F"/>
    <w:rsid w:val="00A23309"/>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E73C6"/>
    <w:rsid w:val="00C610A6"/>
    <w:rsid w:val="00C66BA2"/>
    <w:rsid w:val="00C870F6"/>
    <w:rsid w:val="00C95985"/>
    <w:rsid w:val="00CA28A2"/>
    <w:rsid w:val="00CC5026"/>
    <w:rsid w:val="00CC68D0"/>
    <w:rsid w:val="00D03F9A"/>
    <w:rsid w:val="00D06D51"/>
    <w:rsid w:val="00D14CA4"/>
    <w:rsid w:val="00D24991"/>
    <w:rsid w:val="00D50255"/>
    <w:rsid w:val="00D66520"/>
    <w:rsid w:val="00D74C96"/>
    <w:rsid w:val="00D84AE9"/>
    <w:rsid w:val="00DE0F50"/>
    <w:rsid w:val="00DE34CF"/>
    <w:rsid w:val="00DF6B46"/>
    <w:rsid w:val="00E13F3D"/>
    <w:rsid w:val="00E26ECC"/>
    <w:rsid w:val="00E34898"/>
    <w:rsid w:val="00E44939"/>
    <w:rsid w:val="00E51A6C"/>
    <w:rsid w:val="00E96FF9"/>
    <w:rsid w:val="00EA6C8F"/>
    <w:rsid w:val="00EB09B7"/>
    <w:rsid w:val="00EE7D7C"/>
    <w:rsid w:val="00F25D98"/>
    <w:rsid w:val="00F300FB"/>
    <w:rsid w:val="00F4228F"/>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Zchn">
    <w:name w:val="TAL Zchn"/>
    <w:link w:val="TAL"/>
    <w:rsid w:val="00D74C96"/>
    <w:rPr>
      <w:rFonts w:ascii="Arial" w:hAnsi="Arial"/>
      <w:sz w:val="18"/>
      <w:lang w:val="en-GB" w:eastAsia="en-US"/>
    </w:rPr>
  </w:style>
  <w:style w:type="character" w:customStyle="1" w:styleId="NOZchn">
    <w:name w:val="NO Zchn"/>
    <w:link w:val="NO"/>
    <w:qFormat/>
    <w:locked/>
    <w:rsid w:val="00D74C96"/>
    <w:rPr>
      <w:rFonts w:ascii="Times New Roman" w:hAnsi="Times New Roman"/>
      <w:lang w:val="en-GB" w:eastAsia="en-US"/>
    </w:rPr>
  </w:style>
  <w:style w:type="character" w:customStyle="1" w:styleId="EXCar">
    <w:name w:val="EX Car"/>
    <w:link w:val="EX"/>
    <w:qFormat/>
    <w:rsid w:val="00D74C96"/>
    <w:rPr>
      <w:rFonts w:ascii="Times New Roman" w:hAnsi="Times New Roman"/>
      <w:lang w:val="en-GB" w:eastAsia="en-US"/>
    </w:rPr>
  </w:style>
  <w:style w:type="character" w:customStyle="1" w:styleId="THChar">
    <w:name w:val="TH Char"/>
    <w:link w:val="TH"/>
    <w:qFormat/>
    <w:locked/>
    <w:rsid w:val="00D74C96"/>
    <w:rPr>
      <w:rFonts w:ascii="Arial" w:hAnsi="Arial"/>
      <w:b/>
      <w:lang w:val="en-GB" w:eastAsia="en-US"/>
    </w:rPr>
  </w:style>
  <w:style w:type="character" w:customStyle="1" w:styleId="TACChar">
    <w:name w:val="TAC Char"/>
    <w:link w:val="TAC"/>
    <w:locked/>
    <w:rsid w:val="00D74C96"/>
    <w:rPr>
      <w:rFonts w:ascii="Arial" w:hAnsi="Arial"/>
      <w:sz w:val="18"/>
      <w:lang w:val="en-GB" w:eastAsia="en-US"/>
    </w:rPr>
  </w:style>
  <w:style w:type="character" w:customStyle="1" w:styleId="TAHCar">
    <w:name w:val="TAH Car"/>
    <w:link w:val="TAH"/>
    <w:locked/>
    <w:rsid w:val="00D74C96"/>
    <w:rPr>
      <w:rFonts w:ascii="Arial" w:hAnsi="Arial"/>
      <w:b/>
      <w:sz w:val="18"/>
      <w:lang w:val="en-GB" w:eastAsia="en-US"/>
    </w:rPr>
  </w:style>
  <w:style w:type="character" w:customStyle="1" w:styleId="TFChar">
    <w:name w:val="TF Char"/>
    <w:link w:val="TF"/>
    <w:locked/>
    <w:rsid w:val="00D74C96"/>
    <w:rPr>
      <w:rFonts w:ascii="Arial" w:hAnsi="Arial"/>
      <w:b/>
      <w:lang w:val="en-GB" w:eastAsia="en-US"/>
    </w:rPr>
  </w:style>
  <w:style w:type="character" w:customStyle="1" w:styleId="TF0">
    <w:name w:val="TF (文字)"/>
    <w:locked/>
    <w:rsid w:val="008234B6"/>
    <w:rPr>
      <w:rFonts w:ascii="Arial" w:hAnsi="Arial"/>
      <w:b/>
      <w:lang w:eastAsia="en-US"/>
    </w:rPr>
  </w:style>
  <w:style w:type="character" w:customStyle="1" w:styleId="NOChar">
    <w:name w:val="NO Char"/>
    <w:rsid w:val="008234B6"/>
    <w:rPr>
      <w:rFonts w:ascii="Times New Roman" w:hAnsi="Times New Roman"/>
      <w:lang w:eastAsia="en-US"/>
    </w:rPr>
  </w:style>
  <w:style w:type="character" w:customStyle="1" w:styleId="TANChar">
    <w:name w:val="TAN Char"/>
    <w:link w:val="TAN"/>
    <w:rsid w:val="008234B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94A0-FD29-4805-85FD-3B315934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3</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4</cp:revision>
  <cp:lastPrinted>1900-01-01T00:00:00Z</cp:lastPrinted>
  <dcterms:created xsi:type="dcterms:W3CDTF">2022-08-08T14:15:00Z</dcterms:created>
  <dcterms:modified xsi:type="dcterms:W3CDTF">2022-08-18T11:47:00Z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