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74C4CDA3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7D68EE">
        <w:rPr>
          <w:b/>
          <w:noProof/>
          <w:sz w:val="24"/>
        </w:rPr>
        <w:t>4807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5277625" w:rsidR="001E41F3" w:rsidRPr="00410371" w:rsidRDefault="00D74C96" w:rsidP="00076ED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076EDC">
              <w:rPr>
                <w:b/>
                <w:noProof/>
                <w:sz w:val="28"/>
              </w:rPr>
              <w:t>538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598790B" w:rsidR="001E41F3" w:rsidRPr="00410371" w:rsidRDefault="007D68E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4378D2D" w:rsidR="001E41F3" w:rsidRPr="00410371" w:rsidRDefault="00D74C9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936058D" w:rsidR="001E41F3" w:rsidRPr="00410371" w:rsidRDefault="00076ED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</w:t>
            </w:r>
            <w:r w:rsidR="00D74C9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87FC732" w:rsidR="00F25D98" w:rsidRDefault="00076ED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2308F1A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510610F" w:rsidR="001E41F3" w:rsidRDefault="00114FF0" w:rsidP="005131C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Correction of Layer-2 ID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30CD53A" w:rsidR="001E41F3" w:rsidRDefault="00E26ECC" w:rsidP="00E26ECC">
            <w:pPr>
              <w:pStyle w:val="CRCoverPage"/>
              <w:spacing w:after="0"/>
              <w:ind w:left="100"/>
              <w:rPr>
                <w:noProof/>
              </w:rPr>
            </w:pPr>
            <w:r>
              <w:t>ZTE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5ABAD87" w:rsidR="001E41F3" w:rsidRDefault="00E26ECC" w:rsidP="00E26ECC">
            <w:pPr>
              <w:pStyle w:val="CRCoverPage"/>
              <w:spacing w:after="0"/>
              <w:ind w:left="100"/>
              <w:rPr>
                <w:noProof/>
              </w:rPr>
            </w:pPr>
            <w:r>
              <w:t>CT1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A2484F2" w:rsidR="001E41F3" w:rsidRDefault="00076EDC">
            <w:pPr>
              <w:pStyle w:val="CRCoverPage"/>
              <w:spacing w:after="0"/>
              <w:ind w:left="100"/>
              <w:rPr>
                <w:noProof/>
              </w:rPr>
            </w:pPr>
            <w:r>
              <w:t>5GMARCH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D8D7498" w:rsidR="001E41F3" w:rsidRDefault="000527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2022-08-07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ADE1F93" w:rsidR="001E41F3" w:rsidRDefault="000527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6F49713" w:rsidR="001E41F3" w:rsidRDefault="000527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890FD8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F8C429" w14:textId="13F807C0" w:rsidR="00480A45" w:rsidRDefault="00480A45" w:rsidP="00DF6B46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connection mode between </w:t>
            </w:r>
            <w:r>
              <w:rPr>
                <w:lang w:eastAsia="zh-CN"/>
              </w:rPr>
              <w:t xml:space="preserve">the constrained UE and the </w:t>
            </w:r>
            <w:r w:rsidRPr="00905A6B">
              <w:rPr>
                <w:lang w:val="en-US" w:eastAsia="zh-CN"/>
              </w:rPr>
              <w:t>MSGin5G</w:t>
            </w:r>
            <w:r w:rsidRPr="009F29D3">
              <w:rPr>
                <w:lang w:val="en-US" w:eastAsia="zh-CN"/>
              </w:rPr>
              <w:t xml:space="preserve"> </w:t>
            </w:r>
            <w:r w:rsidRPr="00905A6B">
              <w:rPr>
                <w:lang w:val="en-US" w:eastAsia="zh-CN"/>
              </w:rPr>
              <w:t>Gateway UE</w:t>
            </w:r>
            <w:r>
              <w:rPr>
                <w:lang w:val="en-US" w:eastAsia="zh-CN"/>
              </w:rPr>
              <w:t xml:space="preserve"> may be a L2 connection or L3 connection. Thus when the constrained UE registers to the </w:t>
            </w:r>
            <w:r w:rsidRPr="00905A6B">
              <w:rPr>
                <w:lang w:val="en-US" w:eastAsia="zh-CN"/>
              </w:rPr>
              <w:t>MSGin5G</w:t>
            </w:r>
            <w:r w:rsidRPr="009F29D3">
              <w:rPr>
                <w:lang w:val="en-US" w:eastAsia="zh-CN"/>
              </w:rPr>
              <w:t xml:space="preserve"> </w:t>
            </w:r>
            <w:r w:rsidRPr="00905A6B">
              <w:rPr>
                <w:lang w:val="en-US" w:eastAsia="zh-CN"/>
              </w:rPr>
              <w:t>Gateway UE</w:t>
            </w:r>
            <w:r>
              <w:rPr>
                <w:lang w:val="en-US" w:eastAsia="zh-CN"/>
              </w:rPr>
              <w:t xml:space="preserve">, the </w:t>
            </w:r>
            <w:r w:rsidRPr="00905A6B">
              <w:rPr>
                <w:lang w:val="en-US" w:eastAsia="zh-CN"/>
              </w:rPr>
              <w:t>MSGin5G</w:t>
            </w:r>
            <w:r w:rsidRPr="009F29D3">
              <w:rPr>
                <w:lang w:val="en-US" w:eastAsia="zh-CN"/>
              </w:rPr>
              <w:t xml:space="preserve"> </w:t>
            </w:r>
            <w:r w:rsidRPr="00905A6B">
              <w:rPr>
                <w:lang w:val="en-US" w:eastAsia="zh-CN"/>
              </w:rPr>
              <w:t>Gateway UE</w:t>
            </w:r>
            <w:r>
              <w:rPr>
                <w:lang w:val="en-US" w:eastAsia="zh-CN"/>
              </w:rPr>
              <w:t xml:space="preserve"> can stores a L2-address of the constrained UE or a L3-address(IP address+port)</w:t>
            </w:r>
            <w:r w:rsidR="00AB2E0E">
              <w:rPr>
                <w:lang w:val="en-US" w:eastAsia="zh-CN"/>
              </w:rPr>
              <w:t xml:space="preserve">. </w:t>
            </w:r>
            <w:r w:rsidR="008B6611">
              <w:rPr>
                <w:lang w:val="en-US" w:eastAsia="zh-CN"/>
              </w:rPr>
              <w:t>As required from stage 2</w:t>
            </w:r>
            <w:r w:rsidR="00E33D23">
              <w:rPr>
                <w:lang w:val="en-US" w:eastAsia="zh-CN"/>
              </w:rPr>
              <w:t>(</w:t>
            </w:r>
            <w:r w:rsidR="00055655">
              <w:rPr>
                <w:lang w:val="en-US" w:eastAsia="zh-CN"/>
              </w:rPr>
              <w:t xml:space="preserve">as specified in clause 8.11.2 of </w:t>
            </w:r>
            <w:r w:rsidR="00E33D23">
              <w:rPr>
                <w:lang w:val="en-US" w:eastAsia="zh-CN"/>
              </w:rPr>
              <w:t>TS 23.554)</w:t>
            </w:r>
            <w:r w:rsidR="008B6611">
              <w:rPr>
                <w:lang w:val="en-US" w:eastAsia="zh-CN"/>
              </w:rPr>
              <w:t>:</w:t>
            </w:r>
          </w:p>
          <w:p w14:paraId="30AE0CC4" w14:textId="77777777" w:rsidR="008E3D32" w:rsidRDefault="00055655" w:rsidP="008E3D32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“</w:t>
            </w:r>
            <w:r w:rsidRPr="00055655">
              <w:rPr>
                <w:i/>
                <w:lang w:val="en-US" w:eastAsia="zh-CN"/>
              </w:rPr>
              <w:t>2)</w:t>
            </w:r>
            <w:r w:rsidRPr="00055655">
              <w:rPr>
                <w:i/>
                <w:lang w:val="en-US" w:eastAsia="zh-CN"/>
              </w:rPr>
              <w:tab/>
              <w:t>Upon receiving the request from the Application Client-2, the MSGin5G Client-1 authorizes the Application Client-2 on UE-2 to use gateway functionality and MSGin5G Client-1 stores the mapping between Application ID and Layer-2 ID of the UE-2.</w:t>
            </w:r>
            <w:r>
              <w:rPr>
                <w:lang w:val="en-US" w:eastAsia="zh-CN"/>
              </w:rPr>
              <w:t>”</w:t>
            </w:r>
          </w:p>
          <w:p w14:paraId="708AA7DE" w14:textId="025F72C7" w:rsidR="0044789E" w:rsidRDefault="008E3D32" w:rsidP="00DA27D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 xml:space="preserve">he mapping between the </w:t>
            </w:r>
            <w:r w:rsidRPr="008E3D32">
              <w:rPr>
                <w:lang w:val="en-US" w:eastAsia="zh-CN"/>
              </w:rPr>
              <w:t>Application ID and Layer-2 ID</w:t>
            </w:r>
            <w:r>
              <w:rPr>
                <w:lang w:val="en-US" w:eastAsia="zh-CN"/>
              </w:rPr>
              <w:t xml:space="preserve"> is used for </w:t>
            </w:r>
            <w:r w:rsidR="00A07823" w:rsidRPr="000615BA">
              <w:rPr>
                <w:rFonts w:hint="eastAsia"/>
              </w:rPr>
              <w:t>MSGin5G Message delivery</w:t>
            </w:r>
            <w:r w:rsidR="00A07823">
              <w:t xml:space="preserve"> to the constrained devices. However, the layer-2 ID is </w:t>
            </w:r>
            <w:r w:rsidR="00DA27DD">
              <w:t xml:space="preserve">an identifier of </w:t>
            </w:r>
            <w:r w:rsidR="00A07823">
              <w:t>the transport layer</w:t>
            </w:r>
            <w:r w:rsidR="00A130F8">
              <w:t xml:space="preserve"> </w:t>
            </w:r>
            <w:r w:rsidR="00AE0CEF">
              <w:t>which</w:t>
            </w:r>
            <w:r w:rsidR="00353A56">
              <w:t xml:space="preserve"> can be ret</w:t>
            </w:r>
            <w:r w:rsidR="00A130F8">
              <w:t>rieved from the transport layer</w:t>
            </w:r>
            <w:r w:rsidR="00AE0CEF">
              <w:t xml:space="preserve">. Thus it is unnecessary to </w:t>
            </w:r>
            <w:r w:rsidR="00DA27DD">
              <w:t>include it</w:t>
            </w:r>
            <w:r w:rsidR="00AE0CEF">
              <w:t xml:space="preserve"> in the L3 message or CoAP request.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1CC9F67" w14:textId="4D535CE4" w:rsidR="00366547" w:rsidRDefault="00366547" w:rsidP="00AE0CE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Change “Layer-2 ID” to “transport id”. </w:t>
            </w:r>
          </w:p>
          <w:p w14:paraId="31C656EC" w14:textId="22C2E26F" w:rsidR="00BC475F" w:rsidRDefault="00366547" w:rsidP="00DA27D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2. </w:t>
            </w:r>
            <w:r w:rsidR="00AE0CEF">
              <w:rPr>
                <w:noProof/>
                <w:lang w:eastAsia="zh-CN"/>
              </w:rPr>
              <w:t xml:space="preserve">Remove the IE of Layer-2 ID from the L3 message or CoAP request exchanged between the </w:t>
            </w:r>
            <w:r w:rsidR="00AE0CEF">
              <w:rPr>
                <w:lang w:eastAsia="zh-CN"/>
              </w:rPr>
              <w:t xml:space="preserve">constrained UE and the </w:t>
            </w:r>
            <w:r w:rsidR="00AE0CEF" w:rsidRPr="00905A6B">
              <w:rPr>
                <w:lang w:val="en-US" w:eastAsia="zh-CN"/>
              </w:rPr>
              <w:t>MSGin5G</w:t>
            </w:r>
            <w:r w:rsidR="00AE0CEF" w:rsidRPr="009F29D3">
              <w:rPr>
                <w:lang w:val="en-US" w:eastAsia="zh-CN"/>
              </w:rPr>
              <w:t xml:space="preserve"> </w:t>
            </w:r>
            <w:r w:rsidR="00AE0CEF" w:rsidRPr="00905A6B">
              <w:rPr>
                <w:lang w:val="en-US" w:eastAsia="zh-CN"/>
              </w:rPr>
              <w:t>Gateway UE</w:t>
            </w:r>
            <w:r w:rsidR="00AE0CEF">
              <w:rPr>
                <w:lang w:val="en-US"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679538B" w:rsidR="001E41F3" w:rsidRDefault="00AE0CEF" w:rsidP="00AE0CE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Unnecessary IE is included in the L3 message or CoAP request exchanged between the </w:t>
            </w:r>
            <w:r>
              <w:rPr>
                <w:lang w:eastAsia="zh-CN"/>
              </w:rPr>
              <w:t xml:space="preserve">constrained UE and the </w:t>
            </w:r>
            <w:r w:rsidRPr="00905A6B">
              <w:rPr>
                <w:lang w:val="en-US" w:eastAsia="zh-CN"/>
              </w:rPr>
              <w:t>MSGin5G</w:t>
            </w:r>
            <w:r w:rsidRPr="009F29D3">
              <w:rPr>
                <w:lang w:val="en-US" w:eastAsia="zh-CN"/>
              </w:rPr>
              <w:t xml:space="preserve"> </w:t>
            </w:r>
            <w:r w:rsidRPr="00905A6B">
              <w:rPr>
                <w:lang w:val="en-US" w:eastAsia="zh-CN"/>
              </w:rPr>
              <w:t>Gateway UE</w:t>
            </w:r>
            <w:r>
              <w:rPr>
                <w:lang w:val="en-US"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7588F75" w:rsidR="001E41F3" w:rsidRDefault="00726B7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6.3.2.1.1, 6.3.2.1.2, 6.3.2.2.1, A.2.1.7, A.2.2.14, A.2.2.17, A3.1.7, A.3.2.7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4A74F63" w:rsidR="001E41F3" w:rsidRDefault="0006560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513F47A" w:rsidR="001E41F3" w:rsidRDefault="000656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996CE1A" w:rsidR="001E41F3" w:rsidRDefault="000656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89B9CD7" w14:textId="77777777" w:rsidR="00D74C96" w:rsidRPr="006B5418" w:rsidRDefault="00D74C96" w:rsidP="00D74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4984B2C0" w14:textId="77777777" w:rsidR="00196D7A" w:rsidRPr="00C30B6D" w:rsidRDefault="00196D7A" w:rsidP="00196D7A">
      <w:pPr>
        <w:pStyle w:val="5"/>
      </w:pPr>
      <w:bookmarkStart w:id="1" w:name="_Toc86042577"/>
      <w:bookmarkStart w:id="2" w:name="_Toc86043134"/>
      <w:bookmarkStart w:id="3" w:name="_Toc97379644"/>
      <w:bookmarkStart w:id="4" w:name="_Toc104710977"/>
      <w:bookmarkStart w:id="5" w:name="_Toc107005254"/>
      <w:r>
        <w:rPr>
          <w:rFonts w:hint="eastAsia"/>
        </w:rPr>
        <w:t>6.</w:t>
      </w:r>
      <w:r w:rsidRPr="00C30B6D">
        <w:rPr>
          <w:rFonts w:hint="eastAsia"/>
        </w:rPr>
        <w:t>3.</w:t>
      </w:r>
      <w:r>
        <w:rPr>
          <w:rFonts w:hint="eastAsia"/>
          <w:lang w:eastAsia="zh-CN"/>
        </w:rPr>
        <w:t>2.1</w:t>
      </w:r>
      <w:r>
        <w:rPr>
          <w:rFonts w:hint="eastAsia"/>
        </w:rPr>
        <w:t>.</w:t>
      </w:r>
      <w:r>
        <w:rPr>
          <w:rFonts w:hint="eastAsia"/>
          <w:lang w:eastAsia="zh-CN"/>
        </w:rPr>
        <w:t>1</w:t>
      </w:r>
      <w:r w:rsidRPr="00C30B6D">
        <w:rPr>
          <w:rFonts w:hint="eastAsia"/>
        </w:rPr>
        <w:tab/>
      </w:r>
      <w:r w:rsidRPr="00C30B6D">
        <w:t>Constrained device r</w:t>
      </w:r>
      <w:bookmarkStart w:id="6" w:name="_Toc66460301"/>
      <w:r w:rsidRPr="00C30B6D">
        <w:t>egistration</w:t>
      </w:r>
      <w:bookmarkEnd w:id="6"/>
      <w:r w:rsidRPr="00C30B6D">
        <w:t xml:space="preserve"> to use </w:t>
      </w:r>
      <w:r w:rsidRPr="00C30B6D">
        <w:rPr>
          <w:rFonts w:hint="eastAsia"/>
        </w:rPr>
        <w:t xml:space="preserve">MSGin5G </w:t>
      </w:r>
      <w:r>
        <w:t>Gateway</w:t>
      </w:r>
      <w:r w:rsidRPr="00C30B6D">
        <w:t xml:space="preserve"> UE</w:t>
      </w:r>
      <w:bookmarkEnd w:id="1"/>
      <w:bookmarkEnd w:id="2"/>
      <w:bookmarkEnd w:id="3"/>
      <w:bookmarkEnd w:id="4"/>
      <w:bookmarkEnd w:id="5"/>
    </w:p>
    <w:p w14:paraId="02CA561B" w14:textId="77777777" w:rsidR="00196D7A" w:rsidRDefault="00196D7A" w:rsidP="00196D7A">
      <w:r>
        <w:rPr>
          <w:lang w:val="en-US" w:eastAsia="zh-CN"/>
        </w:rPr>
        <w:t xml:space="preserve">Upon reception of registration request from </w:t>
      </w:r>
      <w:r w:rsidRPr="008A6F2B">
        <w:t>the application client on</w:t>
      </w:r>
      <w:r>
        <w:rPr>
          <w:lang w:val="en-US" w:eastAsia="zh-CN"/>
        </w:rPr>
        <w:t xml:space="preserve"> the Constrained UE, the MSGin5G</w:t>
      </w:r>
      <w:r w:rsidRPr="009F29D3">
        <w:rPr>
          <w:lang w:val="en-US" w:eastAsia="zh-CN"/>
        </w:rPr>
        <w:t xml:space="preserve"> </w:t>
      </w:r>
      <w:r>
        <w:rPr>
          <w:lang w:val="en-US" w:eastAsia="zh-CN"/>
        </w:rPr>
        <w:t xml:space="preserve">Gateway UE decides whether to accept the registration request based on </w:t>
      </w:r>
      <w:r w:rsidRPr="00623E95">
        <w:t>local condition</w:t>
      </w:r>
      <w:r>
        <w:t>.</w:t>
      </w:r>
    </w:p>
    <w:p w14:paraId="275601EF" w14:textId="77777777" w:rsidR="00196D7A" w:rsidRPr="00905A6B" w:rsidRDefault="00196D7A" w:rsidP="00196D7A">
      <w:pPr>
        <w:rPr>
          <w:lang w:val="en-US" w:eastAsia="zh-CN"/>
        </w:rPr>
      </w:pPr>
      <w:r w:rsidRPr="00905A6B">
        <w:rPr>
          <w:lang w:val="en-US" w:eastAsia="zh-CN"/>
        </w:rPr>
        <w:t>If the registration is accepted by the MSGin5G</w:t>
      </w:r>
      <w:r w:rsidRPr="009F29D3">
        <w:rPr>
          <w:lang w:val="en-US" w:eastAsia="zh-CN"/>
        </w:rPr>
        <w:t xml:space="preserve"> </w:t>
      </w:r>
      <w:r w:rsidRPr="00905A6B">
        <w:rPr>
          <w:lang w:val="en-US" w:eastAsia="zh-CN"/>
        </w:rPr>
        <w:t>Gateway UE, the M</w:t>
      </w:r>
      <w:r w:rsidRPr="00905A6B">
        <w:rPr>
          <w:rFonts w:hint="eastAsia"/>
          <w:lang w:val="en-US" w:eastAsia="zh-CN"/>
        </w:rPr>
        <w:t xml:space="preserve">SGin5G </w:t>
      </w:r>
      <w:r w:rsidRPr="00905A6B">
        <w:rPr>
          <w:lang w:val="en-US" w:eastAsia="zh-CN"/>
        </w:rPr>
        <w:t xml:space="preserve">Client </w:t>
      </w:r>
      <w:r>
        <w:rPr>
          <w:rFonts w:hint="eastAsia"/>
          <w:lang w:val="en-US" w:eastAsia="zh-CN"/>
        </w:rPr>
        <w:t>on</w:t>
      </w:r>
      <w:r w:rsidRPr="00905A6B">
        <w:rPr>
          <w:lang w:val="en-US" w:eastAsia="zh-CN"/>
        </w:rPr>
        <w:t xml:space="preserve"> the MSGin5G</w:t>
      </w:r>
      <w:r w:rsidRPr="009F29D3">
        <w:rPr>
          <w:lang w:val="en-US" w:eastAsia="zh-CN"/>
        </w:rPr>
        <w:t xml:space="preserve"> </w:t>
      </w:r>
      <w:r w:rsidRPr="00905A6B">
        <w:rPr>
          <w:lang w:val="en-US" w:eastAsia="zh-CN"/>
        </w:rPr>
        <w:t>Gateway UE:</w:t>
      </w:r>
    </w:p>
    <w:p w14:paraId="2994E32D" w14:textId="66BF049A" w:rsidR="00196D7A" w:rsidRPr="00AE0CEF" w:rsidRDefault="00196D7A" w:rsidP="00196D7A">
      <w:pPr>
        <w:pStyle w:val="B1"/>
      </w:pPr>
      <w:r w:rsidRPr="00AE0CEF">
        <w:t>a)</w:t>
      </w:r>
      <w:r w:rsidRPr="00AE0CEF">
        <w:tab/>
      </w:r>
      <w:r w:rsidRPr="00AE0CEF">
        <w:rPr>
          <w:rFonts w:hint="eastAsia"/>
        </w:rPr>
        <w:t>store</w:t>
      </w:r>
      <w:r w:rsidRPr="00AE0CEF">
        <w:t xml:space="preserve">s </w:t>
      </w:r>
      <w:del w:id="7" w:author="梁爽00060169" w:date="2022-08-10T16:04:00Z">
        <w:r w:rsidRPr="00AE0CEF" w:rsidDel="00AE0CEF">
          <w:rPr>
            <w:rFonts w:hint="eastAsia"/>
            <w:lang w:eastAsia="zh-CN"/>
          </w:rPr>
          <w:delText>Layer-2</w:delText>
        </w:r>
      </w:del>
      <w:del w:id="8" w:author="梁爽00060169" w:date="2022-08-10T16:07:00Z">
        <w:r w:rsidRPr="00AE0CEF" w:rsidDel="00804C3F">
          <w:delText xml:space="preserve"> ID and </w:delText>
        </w:r>
      </w:del>
      <w:r w:rsidRPr="00AE0CEF">
        <w:rPr>
          <w:rFonts w:hint="eastAsia"/>
        </w:rPr>
        <w:t>Application ID</w:t>
      </w:r>
      <w:r w:rsidRPr="00AE0CEF">
        <w:t xml:space="preserve"> included in the registration request from the Constrained UE</w:t>
      </w:r>
      <w:ins w:id="9" w:author="梁爽00060169" w:date="2022-08-10T16:34:00Z">
        <w:r w:rsidR="00E4630A">
          <w:t xml:space="preserve"> and </w:t>
        </w:r>
        <w:r w:rsidR="00E4630A">
          <w:rPr>
            <w:lang w:val="en-US" w:eastAsia="zh-CN"/>
          </w:rPr>
          <w:t>the mapping between the transport id</w:t>
        </w:r>
      </w:ins>
      <w:ins w:id="10" w:author="梁爽00060169" w:date="2022-08-11T15:08:00Z">
        <w:r w:rsidR="007D68EE">
          <w:rPr>
            <w:lang w:val="en-US" w:eastAsia="zh-CN"/>
          </w:rPr>
          <w:t>entifier</w:t>
        </w:r>
      </w:ins>
      <w:ins w:id="11" w:author="梁爽00060169" w:date="2022-08-10T16:34:00Z">
        <w:r w:rsidR="00E4630A">
          <w:rPr>
            <w:lang w:val="en-US" w:eastAsia="zh-CN"/>
          </w:rPr>
          <w:t xml:space="preserve"> and the Application ID</w:t>
        </w:r>
      </w:ins>
      <w:r w:rsidRPr="00AE0CEF">
        <w:t>;</w:t>
      </w:r>
    </w:p>
    <w:p w14:paraId="7A73CB9B" w14:textId="6DB02EEA" w:rsidR="00BF1A31" w:rsidRDefault="00196D7A" w:rsidP="00196D7A">
      <w:pPr>
        <w:pStyle w:val="NO"/>
        <w:rPr>
          <w:ins w:id="12" w:author="梁爽00060169" w:date="2022-08-10T16:11:00Z"/>
        </w:rPr>
      </w:pPr>
      <w:r w:rsidRPr="00AE0CEF">
        <w:t>NOTE</w:t>
      </w:r>
      <w:ins w:id="13" w:author="梁爽00060169" w:date="2022-08-10T16:12:00Z">
        <w:r w:rsidR="00BF1A31" w:rsidRPr="005F7EB0">
          <w:t> </w:t>
        </w:r>
        <w:r w:rsidR="00BF1A31">
          <w:t>1</w:t>
        </w:r>
      </w:ins>
      <w:r w:rsidRPr="00AE0CEF">
        <w:t>:</w:t>
      </w:r>
      <w:r w:rsidRPr="00AE0CEF">
        <w:tab/>
      </w:r>
      <w:r w:rsidRPr="00AE0CEF">
        <w:rPr>
          <w:rFonts w:hint="eastAsia"/>
        </w:rPr>
        <w:t>B</w:t>
      </w:r>
      <w:r w:rsidRPr="00AE0CEF">
        <w:t xml:space="preserve">ased on the connection mode, e.g. L2 connection or L3 connection, the </w:t>
      </w:r>
      <w:r w:rsidRPr="00AE0CEF">
        <w:rPr>
          <w:rFonts w:hint="eastAsia"/>
        </w:rPr>
        <w:t xml:space="preserve">MSGin5G </w:t>
      </w:r>
      <w:r w:rsidRPr="00AE0CEF">
        <w:t xml:space="preserve">Gateway UE </w:t>
      </w:r>
      <w:del w:id="14" w:author="梁爽00060169" w:date="2022-08-22T16:38:00Z">
        <w:r w:rsidRPr="00AE0CEF" w:rsidDel="005B0BDB">
          <w:rPr>
            <w:rFonts w:hint="eastAsia"/>
            <w:lang w:eastAsia="zh-CN"/>
          </w:rPr>
          <w:delText>may</w:delText>
        </w:r>
      </w:del>
      <w:ins w:id="15" w:author="梁爽00060169" w:date="2022-08-22T16:38:00Z">
        <w:r w:rsidR="005B0BDB">
          <w:rPr>
            <w:rFonts w:hint="eastAsia"/>
            <w:lang w:eastAsia="zh-CN"/>
          </w:rPr>
          <w:t>can</w:t>
        </w:r>
      </w:ins>
      <w:r w:rsidRPr="00AE0CEF">
        <w:t xml:space="preserve"> allocate a specified MAC address or UDP port for exchang</w:t>
      </w:r>
      <w:r w:rsidRPr="00AE0CEF">
        <w:rPr>
          <w:rFonts w:hint="eastAsia"/>
        </w:rPr>
        <w:t>ing</w:t>
      </w:r>
      <w:r w:rsidRPr="00AE0CEF">
        <w:t xml:space="preserve"> information between the </w:t>
      </w:r>
      <w:r w:rsidRPr="00AE0CEF">
        <w:rPr>
          <w:rFonts w:hint="eastAsia"/>
        </w:rPr>
        <w:t>MSGin5G</w:t>
      </w:r>
      <w:r w:rsidRPr="00AE0CEF">
        <w:t xml:space="preserve"> Gateway</w:t>
      </w:r>
      <w:r w:rsidRPr="00AE0CEF">
        <w:rPr>
          <w:rFonts w:hint="eastAsia"/>
        </w:rPr>
        <w:t xml:space="preserve"> </w:t>
      </w:r>
      <w:r w:rsidRPr="00AE0CEF">
        <w:t>UE and the Constrained UE. The transport mechanism is based on the legacy transport protocol.</w:t>
      </w:r>
      <w:ins w:id="16" w:author="梁爽00060169" w:date="2022-08-10T16:05:00Z">
        <w:r w:rsidR="00804C3F">
          <w:t xml:space="preserve"> </w:t>
        </w:r>
      </w:ins>
    </w:p>
    <w:p w14:paraId="4FDC0C6A" w14:textId="3663568D" w:rsidR="00196D7A" w:rsidRPr="000217EE" w:rsidRDefault="00BF1A31" w:rsidP="00196D7A">
      <w:pPr>
        <w:pStyle w:val="NO"/>
      </w:pPr>
      <w:ins w:id="17" w:author="梁爽00060169" w:date="2022-08-10T16:12:00Z">
        <w:r w:rsidRPr="00AE0CEF">
          <w:t>NOTE</w:t>
        </w:r>
        <w:r w:rsidRPr="005F7EB0">
          <w:t> </w:t>
        </w:r>
        <w:r>
          <w:t>2:</w:t>
        </w:r>
        <w:r>
          <w:tab/>
        </w:r>
      </w:ins>
      <w:ins w:id="18" w:author="梁爽00060169" w:date="2022-08-10T16:05:00Z">
        <w:r w:rsidR="00804C3F">
          <w:t>The</w:t>
        </w:r>
        <w:r w:rsidR="00804C3F" w:rsidRPr="00905A6B">
          <w:rPr>
            <w:lang w:val="en-US" w:eastAsia="zh-CN"/>
          </w:rPr>
          <w:t xml:space="preserve"> MSGin5G</w:t>
        </w:r>
        <w:r w:rsidR="00804C3F" w:rsidRPr="009F29D3">
          <w:rPr>
            <w:lang w:val="en-US" w:eastAsia="zh-CN"/>
          </w:rPr>
          <w:t xml:space="preserve"> </w:t>
        </w:r>
        <w:r w:rsidR="00804C3F" w:rsidRPr="00905A6B">
          <w:rPr>
            <w:lang w:val="en-US" w:eastAsia="zh-CN"/>
          </w:rPr>
          <w:t>Gateway UE</w:t>
        </w:r>
        <w:r w:rsidR="00804C3F">
          <w:rPr>
            <w:lang w:val="en-US" w:eastAsia="zh-CN"/>
          </w:rPr>
          <w:t xml:space="preserve"> retrieves the </w:t>
        </w:r>
      </w:ins>
      <w:ins w:id="19" w:author="梁爽00060169" w:date="2022-08-10T16:13:00Z">
        <w:r>
          <w:rPr>
            <w:lang w:val="en-US" w:eastAsia="zh-CN"/>
          </w:rPr>
          <w:t>t</w:t>
        </w:r>
      </w:ins>
      <w:ins w:id="20" w:author="梁爽00060169" w:date="2022-08-10T16:05:00Z">
        <w:r w:rsidR="00804C3F">
          <w:rPr>
            <w:lang w:val="en-US" w:eastAsia="zh-CN"/>
          </w:rPr>
          <w:t xml:space="preserve">ransport </w:t>
        </w:r>
      </w:ins>
      <w:ins w:id="21" w:author="梁爽00060169" w:date="2022-08-11T15:08:00Z">
        <w:r w:rsidR="007D68EE">
          <w:rPr>
            <w:lang w:val="en-US" w:eastAsia="zh-CN"/>
          </w:rPr>
          <w:t>identifier</w:t>
        </w:r>
      </w:ins>
      <w:ins w:id="22" w:author="梁爽00060169" w:date="2022-08-10T16:06:00Z">
        <w:r w:rsidR="00804C3F">
          <w:rPr>
            <w:lang w:val="en-US" w:eastAsia="zh-CN"/>
          </w:rPr>
          <w:t xml:space="preserve"> </w:t>
        </w:r>
      </w:ins>
      <w:ins w:id="23" w:author="梁爽00060169" w:date="2022-08-10T16:05:00Z">
        <w:r w:rsidR="00804C3F">
          <w:rPr>
            <w:lang w:val="en-US" w:eastAsia="zh-CN"/>
          </w:rPr>
          <w:t>from the transport layer</w:t>
        </w:r>
      </w:ins>
      <w:ins w:id="24" w:author="梁爽00060169" w:date="2022-08-10T16:08:00Z">
        <w:r w:rsidR="00804C3F">
          <w:rPr>
            <w:lang w:val="en-US" w:eastAsia="zh-CN"/>
          </w:rPr>
          <w:t>.</w:t>
        </w:r>
      </w:ins>
      <w:ins w:id="25" w:author="梁爽00060169" w:date="2022-08-10T16:14:00Z">
        <w:r>
          <w:rPr>
            <w:lang w:val="en-US" w:eastAsia="zh-CN"/>
          </w:rPr>
          <w:t xml:space="preserve"> The transport </w:t>
        </w:r>
      </w:ins>
      <w:ins w:id="26" w:author="梁爽00060169" w:date="2022-08-11T15:08:00Z">
        <w:r w:rsidR="007D68EE">
          <w:rPr>
            <w:lang w:val="en-US" w:eastAsia="zh-CN"/>
          </w:rPr>
          <w:t>identifier</w:t>
        </w:r>
      </w:ins>
      <w:ins w:id="27" w:author="梁爽00060169" w:date="2022-08-10T16:14:00Z">
        <w:r>
          <w:rPr>
            <w:lang w:val="en-US" w:eastAsia="zh-CN"/>
          </w:rPr>
          <w:t xml:space="preserve"> </w:t>
        </w:r>
      </w:ins>
      <w:ins w:id="28" w:author="梁爽00060169" w:date="2022-08-22T16:38:00Z">
        <w:r w:rsidR="005B0BDB">
          <w:rPr>
            <w:rFonts w:hint="eastAsia"/>
            <w:lang w:val="en-US" w:eastAsia="zh-CN"/>
          </w:rPr>
          <w:t>can</w:t>
        </w:r>
      </w:ins>
      <w:ins w:id="29" w:author="梁爽00060169" w:date="2022-08-10T16:14:00Z">
        <w:r>
          <w:rPr>
            <w:lang w:val="en-US" w:eastAsia="zh-CN"/>
          </w:rPr>
          <w:t xml:space="preserve"> be a</w:t>
        </w:r>
        <w:r w:rsidR="00B862CE">
          <w:rPr>
            <w:lang w:val="en-US" w:eastAsia="zh-CN"/>
          </w:rPr>
          <w:t xml:space="preserve"> </w:t>
        </w:r>
      </w:ins>
      <w:ins w:id="30" w:author="梁爽00060169" w:date="2022-08-24T11:08:00Z">
        <w:r w:rsidR="002818F9">
          <w:rPr>
            <w:lang w:val="en-US" w:eastAsia="zh-CN"/>
          </w:rPr>
          <w:t>Layer2</w:t>
        </w:r>
      </w:ins>
      <w:ins w:id="31" w:author="梁爽00060169" w:date="2022-08-24T11:09:00Z">
        <w:r w:rsidR="002818F9">
          <w:rPr>
            <w:lang w:val="en-US" w:eastAsia="zh-CN"/>
          </w:rPr>
          <w:t xml:space="preserve"> ID, e.g. </w:t>
        </w:r>
      </w:ins>
      <w:ins w:id="32" w:author="梁爽00060169" w:date="2022-08-10T16:14:00Z">
        <w:r w:rsidR="00B862CE">
          <w:rPr>
            <w:lang w:val="en-US" w:eastAsia="zh-CN"/>
          </w:rPr>
          <w:t>MAC address</w:t>
        </w:r>
      </w:ins>
      <w:ins w:id="33" w:author="梁爽00060169" w:date="2022-08-10T16:15:00Z">
        <w:r w:rsidR="00B862CE">
          <w:rPr>
            <w:lang w:val="en-US" w:eastAsia="zh-CN"/>
          </w:rPr>
          <w:t>, or</w:t>
        </w:r>
      </w:ins>
      <w:ins w:id="34" w:author="梁爽00060169" w:date="2022-08-24T11:09:00Z">
        <w:r w:rsidR="002818F9">
          <w:rPr>
            <w:lang w:val="en-US" w:eastAsia="zh-CN"/>
          </w:rPr>
          <w:t xml:space="preserve"> a Layer3 ID</w:t>
        </w:r>
        <w:r w:rsidR="002818F9">
          <w:rPr>
            <w:rFonts w:hint="eastAsia"/>
            <w:lang w:val="en-US" w:eastAsia="zh-CN"/>
          </w:rPr>
          <w:t xml:space="preserve">, </w:t>
        </w:r>
        <w:r w:rsidR="002818F9">
          <w:rPr>
            <w:lang w:val="en-US" w:eastAsia="zh-CN"/>
          </w:rPr>
          <w:t>e.g.</w:t>
        </w:r>
      </w:ins>
      <w:ins w:id="35" w:author="梁爽00060169" w:date="2022-08-10T16:15:00Z">
        <w:r w:rsidR="00B862CE">
          <w:rPr>
            <w:lang w:val="en-US" w:eastAsia="zh-CN"/>
          </w:rPr>
          <w:t xml:space="preserve"> IP address </w:t>
        </w:r>
      </w:ins>
      <w:ins w:id="36" w:author="梁爽00060169" w:date="2022-08-24T11:09:00Z">
        <w:r w:rsidR="002818F9">
          <w:rPr>
            <w:lang w:val="en-US" w:eastAsia="zh-CN"/>
          </w:rPr>
          <w:t>with a</w:t>
        </w:r>
      </w:ins>
      <w:ins w:id="37" w:author="梁爽00060169" w:date="2022-08-24T11:10:00Z">
        <w:r w:rsidR="002818F9">
          <w:rPr>
            <w:lang w:val="en-US" w:eastAsia="zh-CN"/>
          </w:rPr>
          <w:t xml:space="preserve"> specific</w:t>
        </w:r>
      </w:ins>
      <w:ins w:id="38" w:author="梁爽00060169" w:date="2022-08-10T16:15:00Z">
        <w:r w:rsidR="00B862CE">
          <w:rPr>
            <w:lang w:val="en-US" w:eastAsia="zh-CN"/>
          </w:rPr>
          <w:t xml:space="preserve"> UDP port.</w:t>
        </w:r>
      </w:ins>
      <w:bookmarkStart w:id="39" w:name="_GoBack"/>
      <w:bookmarkEnd w:id="39"/>
    </w:p>
    <w:p w14:paraId="47D51AE5" w14:textId="77777777" w:rsidR="00196D7A" w:rsidRPr="000217EE" w:rsidRDefault="00196D7A" w:rsidP="00196D7A">
      <w:pPr>
        <w:pStyle w:val="B1"/>
      </w:pPr>
      <w:r w:rsidRPr="000217EE">
        <w:t>b)</w:t>
      </w:r>
      <w:r w:rsidRPr="000217EE">
        <w:tab/>
        <w:t>allocates a Registration ID for the Constrained UE; and</w:t>
      </w:r>
    </w:p>
    <w:p w14:paraId="55759B9B" w14:textId="77777777" w:rsidR="00196D7A" w:rsidRPr="000217EE" w:rsidRDefault="00196D7A" w:rsidP="00196D7A">
      <w:pPr>
        <w:pStyle w:val="B1"/>
      </w:pPr>
      <w:r w:rsidRPr="000217EE">
        <w:t>c)</w:t>
      </w:r>
      <w:r w:rsidRPr="000217EE">
        <w:tab/>
        <w:t>constructs</w:t>
      </w:r>
      <w:r w:rsidRPr="000217EE">
        <w:rPr>
          <w:rFonts w:hint="eastAsia"/>
        </w:rPr>
        <w:t xml:space="preserve"> </w:t>
      </w:r>
      <w:r w:rsidRPr="000217EE">
        <w:t>the registration response and send</w:t>
      </w:r>
      <w:r w:rsidRPr="000217EE">
        <w:rPr>
          <w:rFonts w:hint="eastAsia"/>
        </w:rPr>
        <w:t>s</w:t>
      </w:r>
      <w:r w:rsidRPr="000217EE">
        <w:t xml:space="preserve"> it to the application client on the Constrained UE. The registration response shall include:</w:t>
      </w:r>
    </w:p>
    <w:p w14:paraId="1BDF700A" w14:textId="77777777" w:rsidR="00196D7A" w:rsidRPr="000217EE" w:rsidRDefault="00196D7A" w:rsidP="00196D7A">
      <w:pPr>
        <w:pStyle w:val="B2"/>
      </w:pPr>
      <w:r w:rsidRPr="000217EE">
        <w:t>1)</w:t>
      </w:r>
      <w:r w:rsidRPr="000217EE">
        <w:tab/>
        <w:t>the Registration Result indicates the registration is accepted by the MSGin5G Gateway UE;</w:t>
      </w:r>
      <w:r w:rsidRPr="000217EE">
        <w:rPr>
          <w:rFonts w:hint="eastAsia"/>
        </w:rPr>
        <w:t xml:space="preserve"> and</w:t>
      </w:r>
    </w:p>
    <w:p w14:paraId="65D9E43B" w14:textId="77777777" w:rsidR="00196D7A" w:rsidRPr="000217EE" w:rsidRDefault="00196D7A" w:rsidP="00196D7A">
      <w:pPr>
        <w:pStyle w:val="B2"/>
      </w:pPr>
      <w:r w:rsidRPr="000217EE">
        <w:t>2)</w:t>
      </w:r>
      <w:r w:rsidRPr="000217EE">
        <w:tab/>
        <w:t>the Registration ID allocated by the MSGin5G Gateway UE.</w:t>
      </w:r>
    </w:p>
    <w:p w14:paraId="731598E7" w14:textId="77777777" w:rsidR="00196D7A" w:rsidRDefault="00196D7A" w:rsidP="00196D7A">
      <w:pPr>
        <w:rPr>
          <w:lang w:val="en-US" w:eastAsia="zh-CN"/>
        </w:rPr>
      </w:pPr>
      <w:r w:rsidRPr="00905A6B">
        <w:rPr>
          <w:lang w:val="en-US" w:eastAsia="zh-CN"/>
        </w:rPr>
        <w:t>If the registration is not accepted by the MSGin5G</w:t>
      </w:r>
      <w:r w:rsidRPr="009F29D3">
        <w:rPr>
          <w:lang w:val="en-US" w:eastAsia="zh-CN"/>
        </w:rPr>
        <w:t xml:space="preserve"> </w:t>
      </w:r>
      <w:r w:rsidRPr="00905A6B">
        <w:rPr>
          <w:lang w:val="en-US" w:eastAsia="zh-CN"/>
        </w:rPr>
        <w:t>Gateway UE, the M</w:t>
      </w:r>
      <w:r w:rsidRPr="00905A6B">
        <w:rPr>
          <w:rFonts w:hint="eastAsia"/>
          <w:lang w:val="en-US" w:eastAsia="zh-CN"/>
        </w:rPr>
        <w:t xml:space="preserve">SGin5G </w:t>
      </w:r>
      <w:r w:rsidRPr="00905A6B">
        <w:rPr>
          <w:lang w:val="en-US" w:eastAsia="zh-CN"/>
        </w:rPr>
        <w:t xml:space="preserve">Client </w:t>
      </w:r>
      <w:r>
        <w:rPr>
          <w:rFonts w:hint="eastAsia"/>
          <w:lang w:val="en-US" w:eastAsia="zh-CN"/>
        </w:rPr>
        <w:t>on</w:t>
      </w:r>
      <w:r w:rsidRPr="00905A6B">
        <w:rPr>
          <w:lang w:val="en-US" w:eastAsia="zh-CN"/>
        </w:rPr>
        <w:t xml:space="preserve"> the MSGin5G Gateway UE</w:t>
      </w:r>
      <w:r>
        <w:t xml:space="preserve"> </w:t>
      </w:r>
      <w:r w:rsidRPr="00ED76E8">
        <w:t>constructs</w:t>
      </w:r>
      <w:r w:rsidRPr="00ED76E8">
        <w:rPr>
          <w:rFonts w:hint="eastAsia"/>
        </w:rPr>
        <w:t xml:space="preserve"> </w:t>
      </w:r>
      <w:r w:rsidRPr="00ED76E8">
        <w:t>the registration response</w:t>
      </w:r>
      <w:r>
        <w:t xml:space="preserve"> and send</w:t>
      </w:r>
      <w:r>
        <w:rPr>
          <w:rFonts w:hint="eastAsia"/>
          <w:lang w:eastAsia="zh-CN"/>
        </w:rPr>
        <w:t>s</w:t>
      </w:r>
      <w:r>
        <w:t xml:space="preserve"> it to </w:t>
      </w:r>
      <w:r w:rsidRPr="008A6F2B">
        <w:t>the application client on</w:t>
      </w:r>
      <w:r>
        <w:t xml:space="preserve"> the</w:t>
      </w:r>
      <w:r w:rsidRPr="00797252">
        <w:t xml:space="preserve"> </w:t>
      </w:r>
      <w:r>
        <w:t>Constrained UE. The registration response shall include</w:t>
      </w:r>
      <w:r w:rsidRPr="00905A6B">
        <w:rPr>
          <w:lang w:val="en-US" w:eastAsia="zh-CN"/>
        </w:rPr>
        <w:t>:</w:t>
      </w:r>
    </w:p>
    <w:p w14:paraId="1E97BE38" w14:textId="77777777" w:rsidR="00196D7A" w:rsidRPr="000217EE" w:rsidRDefault="00196D7A" w:rsidP="00196D7A">
      <w:pPr>
        <w:pStyle w:val="B1"/>
      </w:pPr>
      <w:r w:rsidRPr="000217EE">
        <w:t>a)</w:t>
      </w:r>
      <w:r w:rsidRPr="000217EE">
        <w:tab/>
        <w:t>the Registration Result indicating the registration is not accepted by the MSGin5G Gateway UE; and</w:t>
      </w:r>
    </w:p>
    <w:p w14:paraId="3E693E30" w14:textId="77777777" w:rsidR="00196D7A" w:rsidRPr="000217EE" w:rsidRDefault="00196D7A" w:rsidP="00196D7A">
      <w:pPr>
        <w:pStyle w:val="B1"/>
      </w:pPr>
      <w:r w:rsidRPr="000217EE">
        <w:t>b)</w:t>
      </w:r>
      <w:r w:rsidRPr="000217EE">
        <w:tab/>
        <w:t>the Failure Reason indicating an appropriate reason why the registration request is rejected by the MSGin5G Gateway UE.</w:t>
      </w:r>
    </w:p>
    <w:p w14:paraId="2C42DA7C" w14:textId="77777777" w:rsidR="00196D7A" w:rsidRPr="00196D7A" w:rsidRDefault="00196D7A" w:rsidP="00D74C96">
      <w:pPr>
        <w:rPr>
          <w:lang w:eastAsia="zh-CN"/>
        </w:rPr>
      </w:pPr>
    </w:p>
    <w:p w14:paraId="4BE2304A" w14:textId="14CA7122" w:rsidR="00741B2F" w:rsidRPr="006B5418" w:rsidRDefault="00741B2F" w:rsidP="0074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DEED1D6" w14:textId="77777777" w:rsidR="00196D7A" w:rsidRPr="00C30B6D" w:rsidRDefault="00196D7A" w:rsidP="00196D7A">
      <w:pPr>
        <w:pStyle w:val="5"/>
      </w:pPr>
      <w:bookmarkStart w:id="40" w:name="_Toc86042578"/>
      <w:bookmarkStart w:id="41" w:name="_Toc86043135"/>
      <w:bookmarkStart w:id="42" w:name="_Toc97379645"/>
      <w:bookmarkStart w:id="43" w:name="_Toc104710978"/>
      <w:bookmarkStart w:id="44" w:name="_Toc107005255"/>
      <w:r>
        <w:rPr>
          <w:rFonts w:hint="eastAsia"/>
        </w:rPr>
        <w:t>6.</w:t>
      </w:r>
      <w:r w:rsidRPr="00C30B6D">
        <w:rPr>
          <w:rFonts w:hint="eastAsia"/>
        </w:rPr>
        <w:t>3.</w:t>
      </w:r>
      <w:r>
        <w:rPr>
          <w:rFonts w:hint="eastAsia"/>
          <w:lang w:eastAsia="zh-CN"/>
        </w:rPr>
        <w:t>2.1</w:t>
      </w:r>
      <w:r>
        <w:rPr>
          <w:rFonts w:hint="eastAsia"/>
        </w:rPr>
        <w:t>.</w:t>
      </w:r>
      <w:r>
        <w:rPr>
          <w:rFonts w:hint="eastAsia"/>
          <w:lang w:eastAsia="zh-CN"/>
        </w:rPr>
        <w:t>2</w:t>
      </w:r>
      <w:r w:rsidRPr="00C30B6D">
        <w:rPr>
          <w:rFonts w:hint="eastAsia"/>
        </w:rPr>
        <w:tab/>
      </w:r>
      <w:r w:rsidRPr="00C30B6D">
        <w:t xml:space="preserve">Constrained device </w:t>
      </w:r>
      <w:r w:rsidRPr="00C30B6D">
        <w:rPr>
          <w:rFonts w:hint="eastAsia"/>
        </w:rPr>
        <w:t>de-</w:t>
      </w:r>
      <w:r w:rsidRPr="00C30B6D">
        <w:t xml:space="preserve">registration to use </w:t>
      </w:r>
      <w:r>
        <w:rPr>
          <w:lang w:val="en-US" w:eastAsia="zh-CN"/>
        </w:rPr>
        <w:t>MSGin5G</w:t>
      </w:r>
      <w:r>
        <w:t xml:space="preserve"> Gateway</w:t>
      </w:r>
      <w:r w:rsidRPr="00C30B6D">
        <w:t xml:space="preserve"> UE</w:t>
      </w:r>
      <w:bookmarkEnd w:id="40"/>
      <w:bookmarkEnd w:id="41"/>
      <w:bookmarkEnd w:id="42"/>
      <w:bookmarkEnd w:id="43"/>
      <w:bookmarkEnd w:id="44"/>
    </w:p>
    <w:p w14:paraId="2DF4E40C" w14:textId="77777777" w:rsidR="00196D7A" w:rsidRDefault="00196D7A" w:rsidP="00196D7A">
      <w:pPr>
        <w:rPr>
          <w:lang w:val="en-US" w:eastAsia="zh-CN"/>
        </w:rPr>
      </w:pPr>
      <w:r>
        <w:rPr>
          <w:lang w:val="en-US" w:eastAsia="zh-CN"/>
        </w:rPr>
        <w:t xml:space="preserve">Upon reception of de-registration request from </w:t>
      </w:r>
      <w:r w:rsidRPr="005C54A3">
        <w:rPr>
          <w:lang w:val="en-US" w:eastAsia="zh-CN"/>
        </w:rPr>
        <w:t xml:space="preserve">the application client on </w:t>
      </w:r>
      <w:r>
        <w:rPr>
          <w:lang w:val="en-US" w:eastAsia="zh-CN"/>
        </w:rPr>
        <w:t>the Constrained UE, the MSGin5G</w:t>
      </w:r>
      <w:r w:rsidRPr="000E3816">
        <w:rPr>
          <w:lang w:val="en-US" w:eastAsia="zh-CN"/>
        </w:rPr>
        <w:t xml:space="preserve"> </w:t>
      </w:r>
      <w:r>
        <w:rPr>
          <w:lang w:val="en-US" w:eastAsia="zh-CN"/>
        </w:rPr>
        <w:t>Gateway UE:</w:t>
      </w:r>
    </w:p>
    <w:p w14:paraId="26DD6A04" w14:textId="307E3B5C" w:rsidR="00196D7A" w:rsidRPr="000217EE" w:rsidRDefault="00196D7A" w:rsidP="00196D7A">
      <w:pPr>
        <w:pStyle w:val="B1"/>
      </w:pPr>
      <w:r w:rsidRPr="000217EE">
        <w:t>a)</w:t>
      </w:r>
      <w:r w:rsidRPr="000217EE">
        <w:tab/>
        <w:t xml:space="preserve">removes the mapping between Application ID and </w:t>
      </w:r>
      <w:ins w:id="45" w:author="梁爽00060169" w:date="2022-08-10T16:14:00Z">
        <w:r w:rsidR="00BF1A31">
          <w:t>t</w:t>
        </w:r>
      </w:ins>
      <w:ins w:id="46" w:author="梁爽00060169" w:date="2022-08-10T16:09:00Z">
        <w:r w:rsidR="00804C3F">
          <w:t>ransport</w:t>
        </w:r>
      </w:ins>
      <w:ins w:id="47" w:author="梁爽00060169" w:date="2022-08-10T16:14:00Z">
        <w:r w:rsidR="00BF1A31">
          <w:t xml:space="preserve"> </w:t>
        </w:r>
      </w:ins>
      <w:ins w:id="48" w:author="梁爽00060169" w:date="2022-08-11T15:09:00Z">
        <w:r w:rsidR="007D68EE">
          <w:rPr>
            <w:lang w:val="en-US" w:eastAsia="zh-CN"/>
          </w:rPr>
          <w:t>identifier</w:t>
        </w:r>
      </w:ins>
      <w:del w:id="49" w:author="梁爽00060169" w:date="2022-08-10T16:09:00Z">
        <w:r w:rsidRPr="000217EE" w:rsidDel="00804C3F">
          <w:delText>Layer-2</w:delText>
        </w:r>
      </w:del>
      <w:del w:id="50" w:author="梁爽00060169" w:date="2022-08-10T16:14:00Z">
        <w:r w:rsidRPr="000217EE" w:rsidDel="00BF1A31">
          <w:delText xml:space="preserve"> ID</w:delText>
        </w:r>
      </w:del>
      <w:r w:rsidRPr="000217EE">
        <w:t xml:space="preserve"> of the UE-2 based on the Registration ID included in the de-registration request; and</w:t>
      </w:r>
    </w:p>
    <w:p w14:paraId="1738E423" w14:textId="77777777" w:rsidR="00196D7A" w:rsidRPr="000217EE" w:rsidRDefault="00196D7A" w:rsidP="00196D7A">
      <w:pPr>
        <w:pStyle w:val="B1"/>
      </w:pPr>
      <w:r w:rsidRPr="000217EE">
        <w:t>b)</w:t>
      </w:r>
      <w:r w:rsidRPr="000217EE">
        <w:tab/>
        <w:t>constructs</w:t>
      </w:r>
      <w:r w:rsidRPr="000217EE">
        <w:rPr>
          <w:rFonts w:hint="eastAsia"/>
        </w:rPr>
        <w:t xml:space="preserve"> </w:t>
      </w:r>
      <w:r w:rsidRPr="000217EE">
        <w:t>the de-registration response including:</w:t>
      </w:r>
    </w:p>
    <w:p w14:paraId="7C94CD88" w14:textId="77777777" w:rsidR="00196D7A" w:rsidRPr="000217EE" w:rsidRDefault="00196D7A" w:rsidP="00196D7A">
      <w:pPr>
        <w:pStyle w:val="B2"/>
      </w:pPr>
      <w:r w:rsidRPr="000217EE">
        <w:t>1)</w:t>
      </w:r>
      <w:r w:rsidRPr="000217EE">
        <w:tab/>
        <w:t>the De-registration Result indicating whether the de-registration is accepted or not;</w:t>
      </w:r>
    </w:p>
    <w:p w14:paraId="739DCACC" w14:textId="77777777" w:rsidR="00196D7A" w:rsidRPr="000217EE" w:rsidRDefault="00196D7A" w:rsidP="00196D7A">
      <w:pPr>
        <w:pStyle w:val="B2"/>
      </w:pPr>
      <w:r w:rsidRPr="000217EE">
        <w:t>2)</w:t>
      </w:r>
      <w:r w:rsidRPr="000217EE">
        <w:tab/>
        <w:t>the Registration ID included in the de-registration request, if the de-registration is accepted by the MSGin5G Gateway UE; and</w:t>
      </w:r>
    </w:p>
    <w:p w14:paraId="0779DFA3" w14:textId="77777777" w:rsidR="00196D7A" w:rsidRPr="000217EE" w:rsidRDefault="00196D7A" w:rsidP="00196D7A">
      <w:pPr>
        <w:pStyle w:val="B2"/>
      </w:pPr>
      <w:r w:rsidRPr="000217EE">
        <w:t>3)</w:t>
      </w:r>
      <w:r w:rsidRPr="000217EE">
        <w:tab/>
        <w:t>the Failure Reason indicating an appropriate cause indicating why the de-registration request is rejected by the MSGin5G Gateway UE, if the de-registration is not accepted by the MSGin5G Gateway UE.</w:t>
      </w:r>
    </w:p>
    <w:p w14:paraId="69851680" w14:textId="77777777" w:rsidR="00196D7A" w:rsidRPr="000217EE" w:rsidRDefault="00196D7A" w:rsidP="00196D7A">
      <w:pPr>
        <w:pStyle w:val="NO"/>
      </w:pPr>
      <w:r w:rsidRPr="000217EE">
        <w:t>NOTE:</w:t>
      </w:r>
      <w:r w:rsidRPr="000217EE">
        <w:tab/>
      </w:r>
      <w:r w:rsidRPr="000217EE">
        <w:rPr>
          <w:rFonts w:hint="eastAsia"/>
        </w:rPr>
        <w:t>B</w:t>
      </w:r>
      <w:r w:rsidRPr="000217EE">
        <w:t xml:space="preserve">ased on the connection mode, e.g. L2 connection or L3 connection, the </w:t>
      </w:r>
      <w:r w:rsidRPr="000217EE">
        <w:rPr>
          <w:rFonts w:hint="eastAsia"/>
        </w:rPr>
        <w:t>MSGin5G</w:t>
      </w:r>
      <w:r w:rsidRPr="000217EE">
        <w:t xml:space="preserve"> Gateway</w:t>
      </w:r>
      <w:r w:rsidRPr="000217EE">
        <w:rPr>
          <w:rFonts w:hint="eastAsia"/>
        </w:rPr>
        <w:t xml:space="preserve"> </w:t>
      </w:r>
      <w:r w:rsidRPr="000217EE">
        <w:t>UE may allocate a specified MAC address or UDP port for exchang</w:t>
      </w:r>
      <w:r w:rsidRPr="000217EE">
        <w:rPr>
          <w:rFonts w:hint="eastAsia"/>
        </w:rPr>
        <w:t>ing</w:t>
      </w:r>
      <w:r w:rsidRPr="000217EE">
        <w:t xml:space="preserve"> information between the </w:t>
      </w:r>
      <w:r w:rsidRPr="000217EE">
        <w:rPr>
          <w:rFonts w:hint="eastAsia"/>
        </w:rPr>
        <w:t xml:space="preserve">MSGin5G </w:t>
      </w:r>
      <w:r w:rsidRPr="000217EE">
        <w:t>Gateway UE and the Constrained UE. The transport mechanism is based on the legacy transport protocol.</w:t>
      </w:r>
    </w:p>
    <w:p w14:paraId="5E211B62" w14:textId="77777777" w:rsidR="00196D7A" w:rsidRDefault="00196D7A" w:rsidP="00D74C96">
      <w:pPr>
        <w:rPr>
          <w:lang w:eastAsia="zh-CN"/>
        </w:rPr>
      </w:pPr>
    </w:p>
    <w:p w14:paraId="302FE022" w14:textId="77777777" w:rsidR="00741B2F" w:rsidRPr="006B5418" w:rsidRDefault="00741B2F" w:rsidP="0074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51" w:name="_Toc86042580"/>
      <w:bookmarkStart w:id="52" w:name="_Toc86043137"/>
      <w:bookmarkStart w:id="53" w:name="_Toc97379647"/>
      <w:bookmarkStart w:id="54" w:name="_Toc104710980"/>
      <w:bookmarkStart w:id="55" w:name="_Toc107005257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F843959" w14:textId="77777777" w:rsidR="00196D7A" w:rsidRPr="00C30B6D" w:rsidRDefault="00196D7A" w:rsidP="00196D7A">
      <w:pPr>
        <w:pStyle w:val="5"/>
      </w:pPr>
      <w:r>
        <w:rPr>
          <w:rFonts w:hint="eastAsia"/>
        </w:rPr>
        <w:t>6.</w:t>
      </w:r>
      <w:r w:rsidRPr="00C30B6D">
        <w:rPr>
          <w:rFonts w:hint="eastAsia"/>
        </w:rPr>
        <w:t>3.</w:t>
      </w:r>
      <w:r>
        <w:rPr>
          <w:rFonts w:hint="eastAsia"/>
          <w:lang w:eastAsia="zh-CN"/>
        </w:rPr>
        <w:t>2.2</w:t>
      </w:r>
      <w:r>
        <w:rPr>
          <w:rFonts w:hint="eastAsia"/>
        </w:rPr>
        <w:t>.</w:t>
      </w:r>
      <w:r>
        <w:rPr>
          <w:rFonts w:hint="eastAsia"/>
          <w:lang w:eastAsia="zh-CN"/>
        </w:rPr>
        <w:t>1</w:t>
      </w:r>
      <w:r w:rsidRPr="00C30B6D">
        <w:rPr>
          <w:rFonts w:hint="eastAsia"/>
        </w:rPr>
        <w:tab/>
      </w:r>
      <w:r w:rsidRPr="00C30B6D">
        <w:t xml:space="preserve">Constrained device registration to use </w:t>
      </w:r>
      <w:r w:rsidRPr="00C30B6D">
        <w:rPr>
          <w:rFonts w:hint="eastAsia"/>
        </w:rPr>
        <w:t xml:space="preserve">MSGin5G </w:t>
      </w:r>
      <w:r>
        <w:t>Gateway</w:t>
      </w:r>
      <w:r w:rsidRPr="00C30B6D">
        <w:rPr>
          <w:rFonts w:hint="eastAsia"/>
        </w:rPr>
        <w:t xml:space="preserve"> </w:t>
      </w:r>
      <w:r w:rsidRPr="00C30B6D">
        <w:t>UE</w:t>
      </w:r>
      <w:bookmarkEnd w:id="51"/>
      <w:bookmarkEnd w:id="52"/>
      <w:bookmarkEnd w:id="53"/>
      <w:bookmarkEnd w:id="54"/>
      <w:bookmarkEnd w:id="55"/>
    </w:p>
    <w:p w14:paraId="2E98D776" w14:textId="7AEADE72" w:rsidR="00196D7A" w:rsidDel="005976E7" w:rsidRDefault="00196D7A" w:rsidP="005976E7">
      <w:pPr>
        <w:rPr>
          <w:del w:id="56" w:author="梁爽00060169" w:date="2022-08-10T16:10:00Z"/>
        </w:rPr>
      </w:pPr>
      <w:r>
        <w:t>I</w:t>
      </w:r>
      <w:r w:rsidRPr="009D6AF2">
        <w:t xml:space="preserve">n order to register </w:t>
      </w:r>
      <w:r>
        <w:t>Constrained UE</w:t>
      </w:r>
      <w:r w:rsidRPr="009D6AF2">
        <w:t xml:space="preserve"> to the</w:t>
      </w:r>
      <w:r>
        <w:t xml:space="preserve"> </w:t>
      </w:r>
      <w:r w:rsidRPr="009D6AF2">
        <w:t>MSGin5G</w:t>
      </w:r>
      <w:r w:rsidRPr="005A13B3">
        <w:t xml:space="preserve"> </w:t>
      </w:r>
      <w:r>
        <w:t>Gateway</w:t>
      </w:r>
      <w:r w:rsidRPr="009D6AF2">
        <w:t xml:space="preserve"> </w:t>
      </w:r>
      <w:r>
        <w:t xml:space="preserve">UE, the Application Client </w:t>
      </w:r>
      <w:r>
        <w:rPr>
          <w:rFonts w:hint="eastAsia"/>
          <w:lang w:eastAsia="zh-CN"/>
        </w:rPr>
        <w:t xml:space="preserve">on the </w:t>
      </w:r>
      <w:r>
        <w:t>Constrained UE</w:t>
      </w:r>
      <w:r>
        <w:rPr>
          <w:rFonts w:hint="eastAsia"/>
          <w:lang w:eastAsia="zh-CN"/>
        </w:rPr>
        <w:t xml:space="preserve"> </w:t>
      </w:r>
      <w:r>
        <w:t xml:space="preserve">sends a registration request </w:t>
      </w:r>
      <w:r>
        <w:rPr>
          <w:lang w:eastAsia="zh-CN"/>
        </w:rPr>
        <w:t xml:space="preserve">to the </w:t>
      </w:r>
      <w:r w:rsidRPr="009D6AF2">
        <w:t xml:space="preserve">MSGin5G </w:t>
      </w:r>
      <w:r>
        <w:t xml:space="preserve">Client </w:t>
      </w:r>
      <w:r>
        <w:rPr>
          <w:rFonts w:hint="eastAsia"/>
          <w:lang w:eastAsia="zh-CN"/>
        </w:rPr>
        <w:t>on</w:t>
      </w:r>
      <w:r>
        <w:t xml:space="preserve"> the </w:t>
      </w:r>
      <w:r w:rsidRPr="009D6AF2">
        <w:t>MSGin5G</w:t>
      </w:r>
      <w:r>
        <w:t xml:space="preserve"> Gateway UE. The registration request shall include</w:t>
      </w:r>
      <w:del w:id="57" w:author="梁爽00060169" w:date="2022-08-10T16:10:00Z">
        <w:r w:rsidDel="005976E7">
          <w:delText>:</w:delText>
        </w:r>
      </w:del>
      <w:ins w:id="58" w:author="梁爽00060169" w:date="2022-08-10T16:10:00Z">
        <w:r w:rsidR="005976E7" w:rsidDel="005976E7">
          <w:t xml:space="preserve"> </w:t>
        </w:r>
      </w:ins>
    </w:p>
    <w:p w14:paraId="388E9253" w14:textId="01CAB1E5" w:rsidR="00196D7A" w:rsidRPr="000217EE" w:rsidDel="005976E7" w:rsidRDefault="00196D7A" w:rsidP="005976E7">
      <w:pPr>
        <w:rPr>
          <w:del w:id="59" w:author="梁爽00060169" w:date="2022-08-10T16:10:00Z"/>
        </w:rPr>
      </w:pPr>
      <w:del w:id="60" w:author="梁爽00060169" w:date="2022-08-10T16:10:00Z">
        <w:r w:rsidRPr="000217EE" w:rsidDel="005976E7">
          <w:delText>a)</w:delText>
        </w:r>
        <w:r w:rsidRPr="000217EE" w:rsidDel="005976E7">
          <w:tab/>
          <w:delText>the "Layer-2 ID" to indicate the Layer-2 identity of the Constrained UE;</w:delText>
        </w:r>
        <w:r w:rsidRPr="000217EE" w:rsidDel="005976E7">
          <w:rPr>
            <w:rFonts w:hint="eastAsia"/>
          </w:rPr>
          <w:delText xml:space="preserve"> and</w:delText>
        </w:r>
      </w:del>
    </w:p>
    <w:p w14:paraId="5090466E" w14:textId="581754E3" w:rsidR="00196D7A" w:rsidRPr="000217EE" w:rsidRDefault="00196D7A" w:rsidP="005976E7">
      <w:del w:id="61" w:author="梁爽00060169" w:date="2022-08-10T16:10:00Z">
        <w:r w:rsidRPr="000217EE" w:rsidDel="005976E7">
          <w:delText>b)</w:delText>
        </w:r>
        <w:r w:rsidRPr="000217EE" w:rsidDel="005976E7">
          <w:tab/>
        </w:r>
      </w:del>
      <w:r w:rsidRPr="000217EE">
        <w:t>the "</w:t>
      </w:r>
      <w:r w:rsidRPr="000217EE">
        <w:rPr>
          <w:rFonts w:hint="eastAsia"/>
        </w:rPr>
        <w:t>Application ID</w:t>
      </w:r>
      <w:r w:rsidRPr="000217EE">
        <w:t xml:space="preserve">" to indicate the Application Client </w:t>
      </w:r>
      <w:r w:rsidRPr="000217EE">
        <w:rPr>
          <w:rFonts w:hint="eastAsia"/>
        </w:rPr>
        <w:t>on</w:t>
      </w:r>
      <w:r w:rsidRPr="000217EE">
        <w:t xml:space="preserve"> the Constrained UE initiating registration</w:t>
      </w:r>
      <w:r w:rsidRPr="000217EE">
        <w:rPr>
          <w:rFonts w:hint="eastAsia"/>
        </w:rPr>
        <w:t>.</w:t>
      </w:r>
    </w:p>
    <w:p w14:paraId="49EAC05A" w14:textId="77777777" w:rsidR="00196D7A" w:rsidRPr="000217EE" w:rsidRDefault="00196D7A" w:rsidP="00196D7A">
      <w:pPr>
        <w:pStyle w:val="NO"/>
      </w:pPr>
      <w:r w:rsidRPr="000217EE">
        <w:t>NOTE:</w:t>
      </w:r>
      <w:r w:rsidRPr="000217EE">
        <w:tab/>
        <w:t>If a specified MAC address or UDP port is configured for exchang</w:t>
      </w:r>
      <w:r w:rsidRPr="000217EE">
        <w:rPr>
          <w:rFonts w:hint="eastAsia"/>
        </w:rPr>
        <w:t>ing</w:t>
      </w:r>
      <w:r w:rsidRPr="000217EE">
        <w:t xml:space="preserve"> information between the </w:t>
      </w:r>
      <w:r w:rsidRPr="000217EE">
        <w:rPr>
          <w:rFonts w:hint="eastAsia"/>
        </w:rPr>
        <w:t xml:space="preserve">MSGin5G </w:t>
      </w:r>
      <w:r w:rsidRPr="000217EE">
        <w:t>Gateway UE and the Constrained UE, the Constrained UE shall send the registration request to the specified MAC address or UDP port.</w:t>
      </w:r>
    </w:p>
    <w:p w14:paraId="6975B15A" w14:textId="77777777" w:rsidR="00196D7A" w:rsidRDefault="00196D7A" w:rsidP="00D74C96">
      <w:pPr>
        <w:rPr>
          <w:lang w:eastAsia="zh-CN"/>
        </w:rPr>
      </w:pPr>
    </w:p>
    <w:p w14:paraId="37B637F7" w14:textId="77777777" w:rsidR="00741B2F" w:rsidRPr="006B5418" w:rsidRDefault="00741B2F" w:rsidP="0074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62" w:name="_Toc104711098"/>
      <w:bookmarkStart w:id="63" w:name="_Toc107005375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20D87EE9" w14:textId="77777777" w:rsidR="00196D7A" w:rsidRPr="00712056" w:rsidRDefault="00196D7A" w:rsidP="00196D7A">
      <w:pPr>
        <w:pStyle w:val="3"/>
      </w:pPr>
      <w:r w:rsidRPr="00712056">
        <w:t>A</w:t>
      </w:r>
      <w:r w:rsidRPr="00712056">
        <w:rPr>
          <w:rFonts w:hint="eastAsia"/>
        </w:rPr>
        <w:t>.</w:t>
      </w:r>
      <w:r w:rsidRPr="00712056">
        <w:t>2</w:t>
      </w:r>
      <w:r w:rsidRPr="00712056">
        <w:rPr>
          <w:rFonts w:hint="eastAsia"/>
        </w:rPr>
        <w:t>.</w:t>
      </w:r>
      <w:r w:rsidRPr="00712056">
        <w:t>1.</w:t>
      </w:r>
      <w:r>
        <w:rPr>
          <w:rFonts w:hint="eastAsia"/>
          <w:lang w:eastAsia="zh-CN"/>
        </w:rPr>
        <w:t>7</w:t>
      </w:r>
      <w:r w:rsidRPr="00712056">
        <w:tab/>
        <w:t>Registration Request</w:t>
      </w:r>
      <w:bookmarkEnd w:id="62"/>
      <w:bookmarkEnd w:id="63"/>
    </w:p>
    <w:p w14:paraId="2C898491" w14:textId="77777777" w:rsidR="00196D7A" w:rsidRDefault="00196D7A" w:rsidP="00196D7A">
      <w:r w:rsidRPr="003168A2">
        <w:t>Th</w:t>
      </w:r>
      <w:r>
        <w:t>e</w:t>
      </w:r>
      <w:r w:rsidRPr="003168A2">
        <w:t xml:space="preserve"> </w:t>
      </w:r>
      <w:r>
        <w:t>Registration Request</w:t>
      </w:r>
      <w:r w:rsidRPr="003168A2">
        <w:t xml:space="preserve"> is sent</w:t>
      </w:r>
      <w:r w:rsidRPr="00327148">
        <w:rPr>
          <w:lang w:eastAsia="zh-CN"/>
        </w:rPr>
        <w:t xml:space="preserve"> </w:t>
      </w:r>
      <w:r>
        <w:rPr>
          <w:lang w:eastAsia="zh-CN"/>
        </w:rPr>
        <w:t xml:space="preserve">by the Application Client of </w:t>
      </w:r>
      <w:r w:rsidRPr="00327148">
        <w:rPr>
          <w:lang w:eastAsia="zh-CN"/>
        </w:rPr>
        <w:t xml:space="preserve">the </w:t>
      </w:r>
      <w:r>
        <w:rPr>
          <w:lang w:eastAsia="zh-CN"/>
        </w:rPr>
        <w:t>Constrained UE</w:t>
      </w:r>
      <w:r w:rsidRPr="003168A2">
        <w:t xml:space="preserve"> </w:t>
      </w:r>
      <w:r>
        <w:t>to</w:t>
      </w:r>
      <w:r w:rsidRPr="00327148">
        <w:rPr>
          <w:lang w:eastAsia="zh-CN"/>
        </w:rPr>
        <w:t xml:space="preserve"> </w:t>
      </w:r>
      <w:r w:rsidRPr="00905A6B">
        <w:rPr>
          <w:lang w:val="en-US" w:eastAsia="zh-CN"/>
        </w:rPr>
        <w:t>the M</w:t>
      </w:r>
      <w:r w:rsidRPr="00905A6B">
        <w:rPr>
          <w:rFonts w:hint="eastAsia"/>
          <w:lang w:val="en-US" w:eastAsia="zh-CN"/>
        </w:rPr>
        <w:t xml:space="preserve">SGin5G </w:t>
      </w:r>
      <w:r w:rsidRPr="00905A6B">
        <w:rPr>
          <w:lang w:val="en-US" w:eastAsia="zh-CN"/>
        </w:rPr>
        <w:t>Client of</w:t>
      </w:r>
      <w:r w:rsidRPr="003168A2">
        <w:t xml:space="preserve"> the</w:t>
      </w:r>
      <w:r w:rsidRPr="00327148">
        <w:rPr>
          <w:lang w:eastAsia="zh-CN"/>
        </w:rPr>
        <w:t xml:space="preserve"> MSGin5G Gateway</w:t>
      </w:r>
      <w:r w:rsidRPr="003168A2">
        <w:t xml:space="preserve"> UE to initiate</w:t>
      </w:r>
      <w:r>
        <w:t xml:space="preserve"> registration. See table A.2.1</w:t>
      </w:r>
      <w:r w:rsidRPr="003168A2">
        <w:t>.</w:t>
      </w:r>
      <w:r>
        <w:rPr>
          <w:rFonts w:hint="eastAsia"/>
          <w:lang w:eastAsia="zh-CN"/>
        </w:rPr>
        <w:t>7</w:t>
      </w:r>
      <w:r>
        <w:t>.</w:t>
      </w:r>
    </w:p>
    <w:p w14:paraId="32AF72F0" w14:textId="77777777" w:rsidR="00196D7A" w:rsidRPr="007E274D" w:rsidRDefault="00196D7A" w:rsidP="00196D7A">
      <w:pPr>
        <w:pStyle w:val="B1"/>
      </w:pPr>
      <w:r w:rsidRPr="007E274D">
        <w:t>Message type:</w:t>
      </w:r>
      <w:r w:rsidRPr="007E274D">
        <w:tab/>
        <w:t>REGISTRATION REQUEST</w:t>
      </w:r>
    </w:p>
    <w:p w14:paraId="0FD926E0" w14:textId="77777777" w:rsidR="00196D7A" w:rsidRPr="007E274D" w:rsidRDefault="00196D7A" w:rsidP="00196D7A">
      <w:pPr>
        <w:pStyle w:val="B1"/>
      </w:pPr>
      <w:r w:rsidRPr="007E274D">
        <w:t>Significance:</w:t>
      </w:r>
      <w:r w:rsidRPr="007E274D">
        <w:tab/>
        <w:t>dual</w:t>
      </w:r>
    </w:p>
    <w:p w14:paraId="18B51002" w14:textId="77777777" w:rsidR="00196D7A" w:rsidRPr="007E274D" w:rsidRDefault="00196D7A" w:rsidP="00196D7A">
      <w:pPr>
        <w:pStyle w:val="B1"/>
      </w:pPr>
      <w:r w:rsidRPr="007E274D">
        <w:t>Direction:</w:t>
      </w:r>
      <w:r w:rsidRPr="007E274D">
        <w:tab/>
        <w:t>the Application Client of the Constrained UE to the M</w:t>
      </w:r>
      <w:r w:rsidRPr="007E274D">
        <w:rPr>
          <w:rFonts w:hint="eastAsia"/>
        </w:rPr>
        <w:t xml:space="preserve">SGin5G </w:t>
      </w:r>
      <w:r w:rsidRPr="007E274D">
        <w:t>Client of the MSGin5G Gateway UE</w:t>
      </w:r>
    </w:p>
    <w:p w14:paraId="7533CBC7" w14:textId="77777777" w:rsidR="00196D7A" w:rsidRPr="00774E82" w:rsidRDefault="00196D7A" w:rsidP="00196D7A">
      <w:pPr>
        <w:pStyle w:val="TH"/>
      </w:pPr>
      <w:r w:rsidRPr="00774E82">
        <w:t>Table A.2.1.</w:t>
      </w:r>
      <w:r w:rsidRPr="00774E82">
        <w:rPr>
          <w:rFonts w:hint="eastAsia"/>
        </w:rPr>
        <w:t>7</w:t>
      </w:r>
      <w:r w:rsidRPr="00774E82">
        <w:t>: REGISTRATION REQUEST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196D7A" w:rsidRPr="005F7EB0" w14:paraId="5E39B630" w14:textId="77777777" w:rsidTr="00087BE1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D9431" w14:textId="77777777" w:rsidR="00196D7A" w:rsidRPr="00774E82" w:rsidRDefault="00196D7A" w:rsidP="00087BE1">
            <w:pPr>
              <w:pStyle w:val="TAH"/>
            </w:pPr>
            <w:r w:rsidRPr="00774E82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B023B" w14:textId="77777777" w:rsidR="00196D7A" w:rsidRPr="00774E82" w:rsidRDefault="00196D7A" w:rsidP="00087BE1">
            <w:pPr>
              <w:pStyle w:val="TAH"/>
            </w:pPr>
            <w:r w:rsidRPr="00774E82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15085" w14:textId="77777777" w:rsidR="00196D7A" w:rsidRPr="00774E82" w:rsidRDefault="00196D7A" w:rsidP="00087BE1">
            <w:pPr>
              <w:pStyle w:val="TAH"/>
            </w:pPr>
            <w:r w:rsidRPr="00774E82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AFC46" w14:textId="77777777" w:rsidR="00196D7A" w:rsidRPr="00774E82" w:rsidRDefault="00196D7A" w:rsidP="00087BE1">
            <w:pPr>
              <w:pStyle w:val="TAH"/>
            </w:pPr>
            <w:r w:rsidRPr="00774E82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CC9DD" w14:textId="77777777" w:rsidR="00196D7A" w:rsidRPr="00774E82" w:rsidRDefault="00196D7A" w:rsidP="00087BE1">
            <w:pPr>
              <w:pStyle w:val="TAH"/>
            </w:pPr>
            <w:r w:rsidRPr="00774E82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92B94" w14:textId="77777777" w:rsidR="00196D7A" w:rsidRPr="00774E82" w:rsidRDefault="00196D7A" w:rsidP="00087BE1">
            <w:pPr>
              <w:pStyle w:val="TAH"/>
            </w:pPr>
            <w:r w:rsidRPr="00774E82">
              <w:t>Length</w:t>
            </w:r>
          </w:p>
        </w:tc>
      </w:tr>
      <w:tr w:rsidR="00196D7A" w:rsidRPr="005F7EB0" w14:paraId="1C4CB6C7" w14:textId="77777777" w:rsidTr="00087BE1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3F27" w14:textId="77777777" w:rsidR="00196D7A" w:rsidRPr="00774E82" w:rsidRDefault="00196D7A" w:rsidP="00087BE1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6B4B3" w14:textId="77777777" w:rsidR="00196D7A" w:rsidRPr="00774E82" w:rsidRDefault="00196D7A" w:rsidP="00087BE1">
            <w:pPr>
              <w:pStyle w:val="TAL"/>
            </w:pPr>
            <w:r w:rsidRPr="00774E82">
              <w:t>Message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F28B1" w14:textId="77777777" w:rsidR="00196D7A" w:rsidRPr="00774E82" w:rsidRDefault="00196D7A" w:rsidP="00087BE1">
            <w:pPr>
              <w:pStyle w:val="TAL"/>
            </w:pPr>
            <w:r w:rsidRPr="00774E82">
              <w:t>Message Type</w:t>
            </w:r>
          </w:p>
          <w:p w14:paraId="4E48FD32" w14:textId="77777777" w:rsidR="00196D7A" w:rsidRPr="00774E82" w:rsidRDefault="00196D7A" w:rsidP="00087BE1">
            <w:pPr>
              <w:pStyle w:val="TAL"/>
            </w:pPr>
            <w:r w:rsidRPr="00774E82">
              <w:t>A.2.2.1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63A68" w14:textId="77777777" w:rsidR="00196D7A" w:rsidRPr="00774E82" w:rsidRDefault="00196D7A" w:rsidP="00087BE1">
            <w:pPr>
              <w:pStyle w:val="TAC"/>
            </w:pPr>
            <w:r w:rsidRPr="00774E82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BA06B" w14:textId="77777777" w:rsidR="00196D7A" w:rsidRPr="00774E82" w:rsidRDefault="00196D7A" w:rsidP="00087BE1">
            <w:pPr>
              <w:pStyle w:val="TAC"/>
            </w:pPr>
            <w:r w:rsidRPr="00774E82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5ED47" w14:textId="77777777" w:rsidR="00196D7A" w:rsidRPr="00774E82" w:rsidRDefault="00196D7A" w:rsidP="00087BE1">
            <w:pPr>
              <w:pStyle w:val="TAC"/>
            </w:pPr>
            <w:r w:rsidRPr="00774E82">
              <w:t>1</w:t>
            </w:r>
          </w:p>
        </w:tc>
      </w:tr>
      <w:tr w:rsidR="00196D7A" w:rsidRPr="005F7EB0" w:rsidDel="00B862CE" w14:paraId="2180D90A" w14:textId="6026255D" w:rsidTr="00087BE1">
        <w:trPr>
          <w:cantSplit/>
          <w:jc w:val="center"/>
          <w:del w:id="64" w:author="梁爽00060169" w:date="2022-08-10T16:15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BF0B" w14:textId="424CDAE1" w:rsidR="00196D7A" w:rsidRPr="00774E82" w:rsidDel="00B862CE" w:rsidRDefault="00196D7A" w:rsidP="00087BE1">
            <w:pPr>
              <w:pStyle w:val="TAL"/>
              <w:rPr>
                <w:del w:id="65" w:author="梁爽00060169" w:date="2022-08-10T16:15:00Z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DF29" w14:textId="1975C5E7" w:rsidR="00196D7A" w:rsidRPr="00774E82" w:rsidDel="00B862CE" w:rsidRDefault="00196D7A" w:rsidP="00087BE1">
            <w:pPr>
              <w:pStyle w:val="TAL"/>
              <w:rPr>
                <w:del w:id="66" w:author="梁爽00060169" w:date="2022-08-10T16:15:00Z"/>
              </w:rPr>
            </w:pPr>
            <w:del w:id="67" w:author="梁爽00060169" w:date="2022-08-10T16:15:00Z">
              <w:r w:rsidRPr="00774E82" w:rsidDel="00B862CE">
                <w:delText>Layer-2 ID</w:delText>
              </w:r>
            </w:del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23BF" w14:textId="6EA232AF" w:rsidR="00196D7A" w:rsidRPr="00774E82" w:rsidDel="00B862CE" w:rsidRDefault="00196D7A" w:rsidP="00087BE1">
            <w:pPr>
              <w:pStyle w:val="TAL"/>
              <w:rPr>
                <w:del w:id="68" w:author="梁爽00060169" w:date="2022-08-10T16:15:00Z"/>
              </w:rPr>
            </w:pPr>
            <w:del w:id="69" w:author="梁爽00060169" w:date="2022-08-10T16:15:00Z">
              <w:r w:rsidRPr="00774E82" w:rsidDel="00B862CE">
                <w:rPr>
                  <w:rFonts w:hint="eastAsia"/>
                </w:rPr>
                <w:delText>L</w:delText>
              </w:r>
              <w:r w:rsidRPr="00774E82" w:rsidDel="00B862CE">
                <w:delText>ayer-2 ID</w:delText>
              </w:r>
            </w:del>
          </w:p>
          <w:p w14:paraId="7C3F6054" w14:textId="5F7F63C6" w:rsidR="00196D7A" w:rsidRPr="00774E82" w:rsidDel="00B862CE" w:rsidRDefault="00196D7A" w:rsidP="00087BE1">
            <w:pPr>
              <w:pStyle w:val="TAL"/>
              <w:rPr>
                <w:del w:id="70" w:author="梁爽00060169" w:date="2022-08-10T16:15:00Z"/>
              </w:rPr>
            </w:pPr>
            <w:del w:id="71" w:author="梁爽00060169" w:date="2022-08-10T16:15:00Z">
              <w:r w:rsidRPr="00774E82" w:rsidDel="00B862CE">
                <w:delText>A.2.2.14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F5FCB" w14:textId="35239B0A" w:rsidR="00196D7A" w:rsidRPr="00774E82" w:rsidDel="00B862CE" w:rsidRDefault="00196D7A" w:rsidP="00087BE1">
            <w:pPr>
              <w:pStyle w:val="TAC"/>
              <w:rPr>
                <w:del w:id="72" w:author="梁爽00060169" w:date="2022-08-10T16:15:00Z"/>
              </w:rPr>
            </w:pPr>
            <w:del w:id="73" w:author="梁爽00060169" w:date="2022-08-10T16:15:00Z">
              <w:r w:rsidRPr="00774E82" w:rsidDel="00B862CE">
                <w:delText>M</w:delText>
              </w:r>
            </w:del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AA2A" w14:textId="31FFAEFE" w:rsidR="00196D7A" w:rsidRPr="00774E82" w:rsidDel="00B862CE" w:rsidRDefault="00196D7A" w:rsidP="00087BE1">
            <w:pPr>
              <w:pStyle w:val="TAC"/>
              <w:rPr>
                <w:del w:id="74" w:author="梁爽00060169" w:date="2022-08-10T16:15:00Z"/>
              </w:rPr>
            </w:pPr>
            <w:del w:id="75" w:author="梁爽00060169" w:date="2022-08-10T16:15:00Z">
              <w:r w:rsidRPr="00774E82" w:rsidDel="00B862CE">
                <w:delText>V</w:delText>
              </w:r>
            </w:del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EE8AB" w14:textId="38E91061" w:rsidR="00196D7A" w:rsidRPr="00774E82" w:rsidDel="00B862CE" w:rsidRDefault="00196D7A" w:rsidP="00087BE1">
            <w:pPr>
              <w:pStyle w:val="TAC"/>
              <w:rPr>
                <w:del w:id="76" w:author="梁爽00060169" w:date="2022-08-10T16:15:00Z"/>
              </w:rPr>
            </w:pPr>
            <w:del w:id="77" w:author="梁爽00060169" w:date="2022-08-10T16:15:00Z">
              <w:r w:rsidRPr="00774E82" w:rsidDel="00B862CE">
                <w:delText>3</w:delText>
              </w:r>
            </w:del>
          </w:p>
        </w:tc>
      </w:tr>
      <w:tr w:rsidR="00196D7A" w:rsidRPr="005F7EB0" w14:paraId="2F431A25" w14:textId="77777777" w:rsidTr="00087BE1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2434" w14:textId="77777777" w:rsidR="00196D7A" w:rsidRPr="00774E82" w:rsidRDefault="00196D7A" w:rsidP="00087BE1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0DB58" w14:textId="77777777" w:rsidR="00196D7A" w:rsidRPr="00774E82" w:rsidRDefault="00196D7A" w:rsidP="00087BE1">
            <w:pPr>
              <w:pStyle w:val="TAL"/>
            </w:pPr>
            <w:r w:rsidRPr="00774E82">
              <w:t>Application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BB3DB" w14:textId="77777777" w:rsidR="00196D7A" w:rsidRPr="00774E82" w:rsidRDefault="00196D7A" w:rsidP="00087BE1">
            <w:pPr>
              <w:pStyle w:val="TAL"/>
            </w:pPr>
            <w:r w:rsidRPr="00774E82">
              <w:t>Application ID</w:t>
            </w:r>
          </w:p>
          <w:p w14:paraId="0BBFC030" w14:textId="77777777" w:rsidR="00196D7A" w:rsidRPr="00774E82" w:rsidRDefault="00196D7A" w:rsidP="00087BE1">
            <w:pPr>
              <w:pStyle w:val="TAL"/>
            </w:pPr>
            <w:r w:rsidRPr="00774E82">
              <w:t>A.2.2.3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CAD01" w14:textId="77777777" w:rsidR="00196D7A" w:rsidRPr="00774E82" w:rsidRDefault="00196D7A" w:rsidP="00087BE1">
            <w:pPr>
              <w:pStyle w:val="TAC"/>
            </w:pPr>
            <w:r w:rsidRPr="00774E82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E8B6" w14:textId="77777777" w:rsidR="00196D7A" w:rsidRPr="00774E82" w:rsidRDefault="00196D7A" w:rsidP="00087BE1">
            <w:pPr>
              <w:pStyle w:val="TAC"/>
            </w:pPr>
            <w:r w:rsidRPr="00774E82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D76CA" w14:textId="77777777" w:rsidR="00196D7A" w:rsidRPr="00774E82" w:rsidRDefault="00196D7A" w:rsidP="00087BE1">
            <w:pPr>
              <w:pStyle w:val="TAC"/>
            </w:pPr>
            <w:r w:rsidRPr="00774E82">
              <w:t>1</w:t>
            </w:r>
          </w:p>
        </w:tc>
      </w:tr>
      <w:tr w:rsidR="00196D7A" w:rsidRPr="005F7EB0" w14:paraId="23C74829" w14:textId="77777777" w:rsidTr="00087BE1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D389" w14:textId="77777777" w:rsidR="00196D7A" w:rsidRPr="00774E82" w:rsidRDefault="00196D7A" w:rsidP="00087BE1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FD4C" w14:textId="77777777" w:rsidR="00196D7A" w:rsidRPr="00774E82" w:rsidRDefault="00196D7A" w:rsidP="00087BE1">
            <w:pPr>
              <w:pStyle w:val="TAL"/>
            </w:pPr>
            <w:r w:rsidRPr="00774E82">
              <w:t>Credential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0DDF" w14:textId="77777777" w:rsidR="00196D7A" w:rsidRPr="00774E82" w:rsidRDefault="00196D7A" w:rsidP="00087BE1">
            <w:pPr>
              <w:pStyle w:val="TAL"/>
            </w:pPr>
            <w:r w:rsidRPr="00774E82">
              <w:t>Credential information</w:t>
            </w:r>
          </w:p>
          <w:p w14:paraId="475805DE" w14:textId="77777777" w:rsidR="00196D7A" w:rsidRPr="00774E82" w:rsidRDefault="00196D7A" w:rsidP="00087BE1">
            <w:pPr>
              <w:pStyle w:val="TAL"/>
            </w:pPr>
            <w:r w:rsidRPr="00774E82">
              <w:t>A.2.2.15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F808" w14:textId="77777777" w:rsidR="00196D7A" w:rsidRPr="00774E82" w:rsidRDefault="00196D7A" w:rsidP="00087BE1">
            <w:pPr>
              <w:pStyle w:val="TAC"/>
            </w:pPr>
            <w:r w:rsidRPr="00774E82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1158" w14:textId="77777777" w:rsidR="00196D7A" w:rsidRPr="00774E82" w:rsidRDefault="00196D7A" w:rsidP="00087BE1">
            <w:pPr>
              <w:pStyle w:val="TAC"/>
            </w:pPr>
            <w:r w:rsidRPr="00774E82"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B068E" w14:textId="77777777" w:rsidR="00196D7A" w:rsidRPr="00774E82" w:rsidRDefault="00196D7A" w:rsidP="00087BE1">
            <w:pPr>
              <w:pStyle w:val="TAC"/>
            </w:pPr>
            <w:r w:rsidRPr="00774E82">
              <w:t>2-XX</w:t>
            </w:r>
          </w:p>
        </w:tc>
      </w:tr>
    </w:tbl>
    <w:p w14:paraId="2F2806D1" w14:textId="77777777" w:rsidR="00196D7A" w:rsidRDefault="00196D7A" w:rsidP="00196D7A">
      <w:pPr>
        <w:rPr>
          <w:lang w:eastAsia="zh-CN"/>
        </w:rPr>
      </w:pPr>
    </w:p>
    <w:p w14:paraId="648DE0BC" w14:textId="77777777" w:rsidR="00741B2F" w:rsidRPr="006B5418" w:rsidRDefault="00741B2F" w:rsidP="0074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78" w:name="_Toc104711119"/>
      <w:bookmarkStart w:id="79" w:name="_Toc107005396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0EC90E1" w14:textId="05685D99" w:rsidR="00196D7A" w:rsidRPr="00712056" w:rsidRDefault="00196D7A" w:rsidP="00196D7A">
      <w:pPr>
        <w:pStyle w:val="3"/>
      </w:pPr>
      <w:r w:rsidRPr="00712056">
        <w:t>A.2.2.</w:t>
      </w:r>
      <w:r>
        <w:rPr>
          <w:rFonts w:hint="eastAsia"/>
          <w:lang w:eastAsia="zh-CN"/>
        </w:rPr>
        <w:t>14</w:t>
      </w:r>
      <w:r w:rsidRPr="00712056">
        <w:tab/>
      </w:r>
      <w:ins w:id="80" w:author="梁爽00060169" w:date="2022-08-10T16:16:00Z">
        <w:r w:rsidR="00B862CE">
          <w:t>Void</w:t>
        </w:r>
      </w:ins>
      <w:del w:id="81" w:author="梁爽00060169" w:date="2022-08-10T16:16:00Z">
        <w:r w:rsidRPr="00712056" w:rsidDel="00B862CE">
          <w:rPr>
            <w:rFonts w:hint="eastAsia"/>
          </w:rPr>
          <w:delText>Layer</w:delText>
        </w:r>
        <w:r w:rsidRPr="00712056" w:rsidDel="00B862CE">
          <w:delText>-2 ID</w:delText>
        </w:r>
      </w:del>
      <w:bookmarkEnd w:id="78"/>
      <w:bookmarkEnd w:id="79"/>
    </w:p>
    <w:p w14:paraId="3E7EFC7A" w14:textId="49E920AC" w:rsidR="00196D7A" w:rsidDel="00B862CE" w:rsidRDefault="00196D7A" w:rsidP="00196D7A">
      <w:pPr>
        <w:rPr>
          <w:del w:id="82" w:author="梁爽00060169" w:date="2022-08-10T16:16:00Z"/>
        </w:rPr>
      </w:pPr>
      <w:bookmarkStart w:id="83" w:name="_MCCTEMPBM_CRPT33550092___7"/>
      <w:bookmarkStart w:id="84" w:name="_MCCTEMPBM_CRPT33550093___7"/>
      <w:bookmarkEnd w:id="83"/>
      <w:bookmarkEnd w:id="84"/>
      <w:del w:id="85" w:author="梁爽00060169" w:date="2022-08-10T16:16:00Z">
        <w:r w:rsidDel="00B862CE">
          <w:delText xml:space="preserve">The purpose of the layer-2 ID information element is to indicate the layer-2 ID that is used by </w:delText>
        </w:r>
        <w:r w:rsidDel="00B862CE">
          <w:rPr>
            <w:rFonts w:hint="eastAsia"/>
            <w:lang w:eastAsia="zh-CN"/>
          </w:rPr>
          <w:delText>the</w:delText>
        </w:r>
        <w:r w:rsidDel="00B862CE">
          <w:delText xml:space="preserve"> Constrained UE.</w:delText>
        </w:r>
      </w:del>
    </w:p>
    <w:p w14:paraId="28A8AE29" w14:textId="5D9A40AB" w:rsidR="00196D7A" w:rsidDel="00B862CE" w:rsidRDefault="00196D7A" w:rsidP="00196D7A">
      <w:pPr>
        <w:rPr>
          <w:del w:id="86" w:author="梁爽00060169" w:date="2022-08-10T16:16:00Z"/>
        </w:rPr>
      </w:pPr>
      <w:del w:id="87" w:author="梁爽00060169" w:date="2022-08-10T16:16:00Z">
        <w:r w:rsidDel="00B862CE">
          <w:delText xml:space="preserve">The layer-2 ID is a type </w:delText>
        </w:r>
        <w:r w:rsidDel="00B862CE">
          <w:rPr>
            <w:lang w:eastAsia="zh-CN"/>
          </w:rPr>
          <w:delText xml:space="preserve">3 </w:delText>
        </w:r>
        <w:r w:rsidDel="00B862CE">
          <w:rPr>
            <w:noProof/>
          </w:rPr>
          <w:delText>information</w:delText>
        </w:r>
        <w:r w:rsidDel="00B862CE">
          <w:delText xml:space="preserve"> element with a length of 3 octets.</w:delText>
        </w:r>
      </w:del>
    </w:p>
    <w:p w14:paraId="6A2E2C90" w14:textId="6641BD43" w:rsidR="00196D7A" w:rsidDel="00B862CE" w:rsidRDefault="00196D7A" w:rsidP="00196D7A">
      <w:pPr>
        <w:rPr>
          <w:del w:id="88" w:author="梁爽00060169" w:date="2022-08-10T16:16:00Z"/>
        </w:rPr>
      </w:pPr>
      <w:del w:id="89" w:author="梁爽00060169" w:date="2022-08-10T16:16:00Z">
        <w:r w:rsidDel="00B862CE">
          <w:delText>The layer-2 ID information element is coded as shown in figure</w:delText>
        </w:r>
        <w:r w:rsidRPr="00913BB3" w:rsidDel="00B862CE">
          <w:rPr>
            <w:rFonts w:eastAsia="Malgun Gothic"/>
            <w:lang w:val="en-US"/>
          </w:rPr>
          <w:delText> </w:delText>
        </w:r>
        <w:r w:rsidDel="00B862CE">
          <w:delText>A.2.2.14 and table</w:delText>
        </w:r>
        <w:r w:rsidRPr="00913BB3" w:rsidDel="00B862CE">
          <w:rPr>
            <w:rFonts w:eastAsia="Malgun Gothic"/>
            <w:lang w:val="en-US"/>
          </w:rPr>
          <w:delText> </w:delText>
        </w:r>
        <w:r w:rsidDel="00B862CE">
          <w:delText>A.2.2.14.</w:delText>
        </w:r>
      </w:del>
    </w:p>
    <w:p w14:paraId="08709012" w14:textId="0306A0E4" w:rsidR="00196D7A" w:rsidDel="00B862CE" w:rsidRDefault="00196D7A" w:rsidP="00196D7A">
      <w:pPr>
        <w:pStyle w:val="TH"/>
        <w:rPr>
          <w:del w:id="90" w:author="梁爽00060169" w:date="2022-08-10T16:16:00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196D7A" w:rsidDel="00B862CE" w14:paraId="6B2AA6CF" w14:textId="1998EF9F" w:rsidTr="00087BE1">
        <w:trPr>
          <w:cantSplit/>
          <w:jc w:val="center"/>
          <w:del w:id="91" w:author="梁爽00060169" w:date="2022-08-10T16:16:00Z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53AA66" w14:textId="3056ED5F" w:rsidR="00196D7A" w:rsidDel="00B862CE" w:rsidRDefault="00196D7A" w:rsidP="00087BE1">
            <w:pPr>
              <w:pStyle w:val="TAH"/>
              <w:rPr>
                <w:del w:id="92" w:author="梁爽00060169" w:date="2022-08-10T16:16:00Z"/>
              </w:rPr>
            </w:pPr>
            <w:del w:id="93" w:author="梁爽00060169" w:date="2022-08-10T16:16:00Z">
              <w:r w:rsidDel="00B862CE">
                <w:delText>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BCFD2B" w14:textId="11DD253E" w:rsidR="00196D7A" w:rsidDel="00B862CE" w:rsidRDefault="00196D7A" w:rsidP="00087BE1">
            <w:pPr>
              <w:pStyle w:val="TAH"/>
              <w:rPr>
                <w:del w:id="94" w:author="梁爽00060169" w:date="2022-08-10T16:16:00Z"/>
              </w:rPr>
            </w:pPr>
            <w:del w:id="95" w:author="梁爽00060169" w:date="2022-08-10T16:16:00Z">
              <w:r w:rsidDel="00B862CE">
                <w:delText>7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494CF7" w14:textId="6BEA69D4" w:rsidR="00196D7A" w:rsidDel="00B862CE" w:rsidRDefault="00196D7A" w:rsidP="00087BE1">
            <w:pPr>
              <w:pStyle w:val="TAH"/>
              <w:rPr>
                <w:del w:id="96" w:author="梁爽00060169" w:date="2022-08-10T16:16:00Z"/>
              </w:rPr>
            </w:pPr>
            <w:del w:id="97" w:author="梁爽00060169" w:date="2022-08-10T16:16:00Z">
              <w:r w:rsidDel="00B862CE">
                <w:delText>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1A5A40" w14:textId="1AEACD99" w:rsidR="00196D7A" w:rsidDel="00B862CE" w:rsidRDefault="00196D7A" w:rsidP="00087BE1">
            <w:pPr>
              <w:pStyle w:val="TAH"/>
              <w:rPr>
                <w:del w:id="98" w:author="梁爽00060169" w:date="2022-08-10T16:16:00Z"/>
              </w:rPr>
            </w:pPr>
            <w:del w:id="99" w:author="梁爽00060169" w:date="2022-08-10T16:16:00Z">
              <w:r w:rsidDel="00B862CE">
                <w:delText>5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051DC4" w14:textId="3CDE297E" w:rsidR="00196D7A" w:rsidDel="00B862CE" w:rsidRDefault="00196D7A" w:rsidP="00087BE1">
            <w:pPr>
              <w:pStyle w:val="TAH"/>
              <w:rPr>
                <w:del w:id="100" w:author="梁爽00060169" w:date="2022-08-10T16:16:00Z"/>
              </w:rPr>
            </w:pPr>
            <w:del w:id="101" w:author="梁爽00060169" w:date="2022-08-10T16:16:00Z">
              <w:r w:rsidDel="00B862CE">
                <w:delText>4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53E435" w14:textId="31EAA87B" w:rsidR="00196D7A" w:rsidDel="00B862CE" w:rsidRDefault="00196D7A" w:rsidP="00087BE1">
            <w:pPr>
              <w:pStyle w:val="TAH"/>
              <w:rPr>
                <w:del w:id="102" w:author="梁爽00060169" w:date="2022-08-10T16:16:00Z"/>
              </w:rPr>
            </w:pPr>
            <w:del w:id="103" w:author="梁爽00060169" w:date="2022-08-10T16:16:00Z">
              <w:r w:rsidDel="00B862CE">
                <w:delText>3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66B6B1" w14:textId="124E4B22" w:rsidR="00196D7A" w:rsidDel="00B862CE" w:rsidRDefault="00196D7A" w:rsidP="00087BE1">
            <w:pPr>
              <w:pStyle w:val="TAH"/>
              <w:rPr>
                <w:del w:id="104" w:author="梁爽00060169" w:date="2022-08-10T16:16:00Z"/>
              </w:rPr>
            </w:pPr>
            <w:del w:id="105" w:author="梁爽00060169" w:date="2022-08-10T16:16:00Z">
              <w:r w:rsidDel="00B862CE">
                <w:delText>2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7BA4A7" w14:textId="60A4FFA9" w:rsidR="00196D7A" w:rsidDel="00B862CE" w:rsidRDefault="00196D7A" w:rsidP="00087BE1">
            <w:pPr>
              <w:pStyle w:val="TAH"/>
              <w:rPr>
                <w:del w:id="106" w:author="梁爽00060169" w:date="2022-08-10T16:16:00Z"/>
              </w:rPr>
            </w:pPr>
            <w:del w:id="107" w:author="梁爽00060169" w:date="2022-08-10T16:16:00Z">
              <w:r w:rsidDel="00B862CE">
                <w:delText>1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687A5A" w14:textId="34F0EBF5" w:rsidR="00196D7A" w:rsidDel="00B862CE" w:rsidRDefault="00196D7A" w:rsidP="00087BE1">
            <w:pPr>
              <w:pStyle w:val="TAH"/>
              <w:rPr>
                <w:del w:id="108" w:author="梁爽00060169" w:date="2022-08-10T16:16:00Z"/>
              </w:rPr>
            </w:pPr>
          </w:p>
        </w:tc>
      </w:tr>
      <w:tr w:rsidR="00196D7A" w:rsidDel="00B862CE" w14:paraId="3FDEA4EF" w14:textId="63B1D741" w:rsidTr="00087BE1">
        <w:trPr>
          <w:cantSplit/>
          <w:jc w:val="center"/>
          <w:del w:id="109" w:author="梁爽00060169" w:date="2022-08-10T16:16:00Z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E446A" w14:textId="1B2D6388" w:rsidR="00196D7A" w:rsidRPr="00BE2E7D" w:rsidDel="00B862CE" w:rsidRDefault="00196D7A" w:rsidP="00087BE1">
            <w:pPr>
              <w:pStyle w:val="TAC"/>
              <w:rPr>
                <w:del w:id="110" w:author="梁爽00060169" w:date="2022-08-10T16:16:00Z"/>
              </w:rPr>
            </w:pPr>
          </w:p>
          <w:p w14:paraId="7BA38207" w14:textId="375017CC" w:rsidR="00196D7A" w:rsidRPr="00BE2E7D" w:rsidDel="00B862CE" w:rsidRDefault="00196D7A" w:rsidP="00087BE1">
            <w:pPr>
              <w:pStyle w:val="TAC"/>
              <w:rPr>
                <w:del w:id="111" w:author="梁爽00060169" w:date="2022-08-10T16:16:00Z"/>
              </w:rPr>
            </w:pPr>
            <w:del w:id="112" w:author="梁爽00060169" w:date="2022-08-10T16:16:00Z">
              <w:r w:rsidRPr="00BE2E7D" w:rsidDel="00B862CE">
                <w:delText>Layer-2 ID value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C0397C" w14:textId="16ADBA37" w:rsidR="00196D7A" w:rsidRPr="00BE2E7D" w:rsidDel="00B862CE" w:rsidRDefault="00196D7A" w:rsidP="00087BE1">
            <w:pPr>
              <w:pStyle w:val="TAL"/>
              <w:rPr>
                <w:del w:id="113" w:author="梁爽00060169" w:date="2022-08-10T16:16:00Z"/>
              </w:rPr>
            </w:pPr>
            <w:del w:id="114" w:author="梁爽00060169" w:date="2022-08-10T16:16:00Z">
              <w:r w:rsidRPr="00BE2E7D" w:rsidDel="00B862CE">
                <w:delText>octet 1</w:delText>
              </w:r>
            </w:del>
          </w:p>
          <w:p w14:paraId="4B6A1619" w14:textId="21CD7FF0" w:rsidR="00196D7A" w:rsidRPr="00BE2E7D" w:rsidDel="00B862CE" w:rsidRDefault="00196D7A" w:rsidP="00087BE1">
            <w:pPr>
              <w:pStyle w:val="TAL"/>
              <w:rPr>
                <w:del w:id="115" w:author="梁爽00060169" w:date="2022-08-10T16:16:00Z"/>
              </w:rPr>
            </w:pPr>
          </w:p>
        </w:tc>
      </w:tr>
      <w:tr w:rsidR="00196D7A" w:rsidDel="00B862CE" w14:paraId="58B12420" w14:textId="529929E0" w:rsidTr="00087BE1">
        <w:trPr>
          <w:cantSplit/>
          <w:jc w:val="center"/>
          <w:del w:id="116" w:author="梁爽00060169" w:date="2022-08-10T16:16:00Z"/>
        </w:trPr>
        <w:tc>
          <w:tcPr>
            <w:tcW w:w="56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3539" w14:textId="389BB3E0" w:rsidR="00196D7A" w:rsidRPr="00BE2E7D" w:rsidDel="00B862CE" w:rsidRDefault="00196D7A" w:rsidP="00087BE1">
            <w:pPr>
              <w:pStyle w:val="TAC"/>
              <w:rPr>
                <w:del w:id="117" w:author="梁爽00060169" w:date="2022-08-10T16:16:00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8A1BA" w14:textId="48507B5B" w:rsidR="00196D7A" w:rsidRPr="00BE2E7D" w:rsidDel="00B862CE" w:rsidRDefault="00196D7A" w:rsidP="00087BE1">
            <w:pPr>
              <w:pStyle w:val="TAL"/>
              <w:rPr>
                <w:del w:id="118" w:author="梁爽00060169" w:date="2022-08-10T16:16:00Z"/>
              </w:rPr>
            </w:pPr>
            <w:del w:id="119" w:author="梁爽00060169" w:date="2022-08-10T16:16:00Z">
              <w:r w:rsidRPr="00BE2E7D" w:rsidDel="00B862CE">
                <w:delText>octet 3</w:delText>
              </w:r>
            </w:del>
          </w:p>
        </w:tc>
      </w:tr>
    </w:tbl>
    <w:p w14:paraId="1EC3CB60" w14:textId="58E84BB8" w:rsidR="00196D7A" w:rsidRPr="00BE2E7D" w:rsidDel="00B862CE" w:rsidRDefault="00196D7A" w:rsidP="00196D7A">
      <w:pPr>
        <w:pStyle w:val="TF"/>
        <w:rPr>
          <w:del w:id="120" w:author="梁爽00060169" w:date="2022-08-10T16:16:00Z"/>
        </w:rPr>
      </w:pPr>
      <w:del w:id="121" w:author="梁爽00060169" w:date="2022-08-10T16:16:00Z">
        <w:r w:rsidRPr="00BE2E7D" w:rsidDel="00B862CE">
          <w:delText>Figure A.2.2.14: Layer-2 ID information element</w:delText>
        </w:r>
      </w:del>
    </w:p>
    <w:p w14:paraId="585DDCFE" w14:textId="3AFC519E" w:rsidR="00196D7A" w:rsidRPr="00BE2E7D" w:rsidDel="00B862CE" w:rsidRDefault="00196D7A" w:rsidP="00196D7A">
      <w:pPr>
        <w:pStyle w:val="TH"/>
        <w:rPr>
          <w:del w:id="122" w:author="梁爽00060169" w:date="2022-08-10T16:16:00Z"/>
        </w:rPr>
      </w:pPr>
      <w:del w:id="123" w:author="梁爽00060169" w:date="2022-08-10T16:16:00Z">
        <w:r w:rsidRPr="00BE2E7D" w:rsidDel="00B862CE">
          <w:lastRenderedPageBreak/>
          <w:delText>Table A.2.2.14: Layer-2 ID information element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984"/>
      </w:tblGrid>
      <w:tr w:rsidR="00196D7A" w:rsidDel="00B862CE" w14:paraId="721C82CF" w14:textId="16DC7D4C" w:rsidTr="00087BE1">
        <w:trPr>
          <w:cantSplit/>
          <w:jc w:val="center"/>
          <w:del w:id="124" w:author="梁爽00060169" w:date="2022-08-10T16:16:00Z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E22E" w14:textId="7CD3F881" w:rsidR="00196D7A" w:rsidRPr="00BE2E7D" w:rsidDel="00B862CE" w:rsidRDefault="00196D7A" w:rsidP="00087BE1">
            <w:pPr>
              <w:pStyle w:val="TAL"/>
              <w:rPr>
                <w:del w:id="125" w:author="梁爽00060169" w:date="2022-08-10T16:16:00Z"/>
              </w:rPr>
            </w:pPr>
            <w:del w:id="126" w:author="梁爽00060169" w:date="2022-08-10T16:16:00Z">
              <w:r w:rsidRPr="00BE2E7D" w:rsidDel="00B862CE">
                <w:delText>Layer-2 ID (octet 1 to 3)</w:delText>
              </w:r>
            </w:del>
          </w:p>
          <w:p w14:paraId="5E38B362" w14:textId="6AF17275" w:rsidR="00196D7A" w:rsidRPr="00BE2E7D" w:rsidDel="00B862CE" w:rsidRDefault="00196D7A" w:rsidP="00087BE1">
            <w:pPr>
              <w:pStyle w:val="TAL"/>
              <w:rPr>
                <w:del w:id="127" w:author="梁爽00060169" w:date="2022-08-10T16:16:00Z"/>
              </w:rPr>
            </w:pPr>
          </w:p>
          <w:p w14:paraId="4046AB0A" w14:textId="4368644C" w:rsidR="00196D7A" w:rsidDel="00B862CE" w:rsidRDefault="00196D7A" w:rsidP="00087BE1">
            <w:pPr>
              <w:pStyle w:val="TAL"/>
              <w:rPr>
                <w:del w:id="128" w:author="梁爽00060169" w:date="2022-08-10T16:16:00Z"/>
              </w:rPr>
            </w:pPr>
            <w:del w:id="129" w:author="梁爽00060169" w:date="2022-08-10T16:16:00Z">
              <w:r w:rsidRPr="00BE2E7D" w:rsidDel="00B862CE">
                <w:delText>This field contains the 24-bit layer-2 ID.</w:delText>
              </w:r>
            </w:del>
          </w:p>
        </w:tc>
      </w:tr>
    </w:tbl>
    <w:p w14:paraId="717059F3" w14:textId="77777777" w:rsidR="00196D7A" w:rsidRPr="00196D7A" w:rsidRDefault="00196D7A" w:rsidP="00D74C96">
      <w:pPr>
        <w:rPr>
          <w:lang w:eastAsia="zh-CN"/>
        </w:rPr>
      </w:pPr>
    </w:p>
    <w:p w14:paraId="31F37C9E" w14:textId="77777777" w:rsidR="00741B2F" w:rsidRPr="006B5418" w:rsidRDefault="00741B2F" w:rsidP="0074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D0D393C" w14:textId="77777777" w:rsidR="00196D7A" w:rsidRPr="00481675" w:rsidRDefault="00196D7A" w:rsidP="00196D7A">
      <w:pPr>
        <w:pStyle w:val="3"/>
        <w:rPr>
          <w:lang w:eastAsia="zh-CN"/>
        </w:rPr>
      </w:pPr>
      <w:bookmarkStart w:id="130" w:name="_Toc104711122"/>
      <w:bookmarkStart w:id="131" w:name="_Toc107005399"/>
      <w:r w:rsidRPr="00712056">
        <w:t>A.2.2.</w:t>
      </w:r>
      <w:r>
        <w:rPr>
          <w:rFonts w:hint="eastAsia"/>
          <w:lang w:eastAsia="zh-CN"/>
        </w:rPr>
        <w:t>17</w:t>
      </w:r>
      <w:r w:rsidRPr="00712056">
        <w:tab/>
        <w:t>MSGin5G cause</w:t>
      </w:r>
      <w:bookmarkEnd w:id="130"/>
      <w:bookmarkEnd w:id="131"/>
    </w:p>
    <w:p w14:paraId="2F59AB5C" w14:textId="77777777" w:rsidR="00196D7A" w:rsidRDefault="00196D7A" w:rsidP="00196D7A">
      <w:r>
        <w:t xml:space="preserve">The purpose of the </w:t>
      </w:r>
      <w:r w:rsidRPr="00712056">
        <w:t>MSGin5G cause</w:t>
      </w:r>
      <w:r>
        <w:t xml:space="preserve"> information element is to indicate the cause used for MSGin5G procedures.</w:t>
      </w:r>
    </w:p>
    <w:p w14:paraId="1E0FA5F1" w14:textId="77777777" w:rsidR="00196D7A" w:rsidRDefault="00196D7A" w:rsidP="00196D7A">
      <w:r>
        <w:t xml:space="preserve">The </w:t>
      </w:r>
      <w:r w:rsidRPr="00712056">
        <w:t>MSGin5G cause</w:t>
      </w:r>
      <w:r>
        <w:t xml:space="preserve"> is a type </w:t>
      </w:r>
      <w:r>
        <w:rPr>
          <w:lang w:eastAsia="zh-CN"/>
        </w:rPr>
        <w:t xml:space="preserve">3 </w:t>
      </w:r>
      <w:r>
        <w:rPr>
          <w:noProof/>
        </w:rPr>
        <w:t>information</w:t>
      </w:r>
      <w:r>
        <w:t xml:space="preserve"> element with a length of 2 octets.</w:t>
      </w:r>
    </w:p>
    <w:p w14:paraId="595DC6E5" w14:textId="77777777" w:rsidR="00196D7A" w:rsidRDefault="00196D7A" w:rsidP="00196D7A">
      <w:r>
        <w:t xml:space="preserve">The </w:t>
      </w:r>
      <w:r w:rsidRPr="00712056">
        <w:t>MSGin5G cause</w:t>
      </w:r>
      <w:r>
        <w:t xml:space="preserve"> information element is coded as shown in figure </w:t>
      </w:r>
      <w:r w:rsidRPr="00712056">
        <w:t>A.2.2</w:t>
      </w:r>
      <w:r>
        <w:t>.17 and table </w:t>
      </w:r>
      <w:r w:rsidRPr="00712056">
        <w:t>A.2.2</w:t>
      </w:r>
      <w:r>
        <w:t>.17.</w:t>
      </w:r>
    </w:p>
    <w:p w14:paraId="7DA42FCE" w14:textId="77777777" w:rsidR="00196D7A" w:rsidRDefault="00196D7A" w:rsidP="00196D7A">
      <w:pPr>
        <w:pStyle w:val="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196D7A" w14:paraId="7B27A494" w14:textId="77777777" w:rsidTr="00087BE1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AF244" w14:textId="77777777" w:rsidR="00196D7A" w:rsidRDefault="00196D7A" w:rsidP="00087BE1">
            <w:pPr>
              <w:pStyle w:val="TAH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CDB10" w14:textId="77777777" w:rsidR="00196D7A" w:rsidRDefault="00196D7A" w:rsidP="00087BE1">
            <w:pPr>
              <w:pStyle w:val="TAH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CF623" w14:textId="77777777" w:rsidR="00196D7A" w:rsidRDefault="00196D7A" w:rsidP="00087BE1">
            <w:pPr>
              <w:pStyle w:val="TAH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B8A2F" w14:textId="77777777" w:rsidR="00196D7A" w:rsidRDefault="00196D7A" w:rsidP="00087BE1">
            <w:pPr>
              <w:pStyle w:val="TAH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11560" w14:textId="77777777" w:rsidR="00196D7A" w:rsidRDefault="00196D7A" w:rsidP="00087BE1">
            <w:pPr>
              <w:pStyle w:val="TAH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DD7B8" w14:textId="77777777" w:rsidR="00196D7A" w:rsidRDefault="00196D7A" w:rsidP="00087BE1">
            <w:pPr>
              <w:pStyle w:val="TAH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9917F" w14:textId="77777777" w:rsidR="00196D7A" w:rsidRDefault="00196D7A" w:rsidP="00087BE1">
            <w:pPr>
              <w:pStyle w:val="TAH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FA54D" w14:textId="77777777" w:rsidR="00196D7A" w:rsidRDefault="00196D7A" w:rsidP="00087BE1">
            <w:pPr>
              <w:pStyle w:val="TAH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9577F4" w14:textId="77777777" w:rsidR="00196D7A" w:rsidRDefault="00196D7A" w:rsidP="00087BE1">
            <w:pPr>
              <w:pStyle w:val="TAH"/>
            </w:pPr>
            <w:bookmarkStart w:id="132" w:name="_MCCTEMPBM_CRPT33550112___7"/>
            <w:bookmarkEnd w:id="132"/>
          </w:p>
        </w:tc>
      </w:tr>
      <w:tr w:rsidR="00196D7A" w14:paraId="380E8C50" w14:textId="77777777" w:rsidTr="00087BE1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B2E8" w14:textId="77777777" w:rsidR="00196D7A" w:rsidRPr="00BE2E7D" w:rsidRDefault="00196D7A" w:rsidP="00087BE1">
            <w:pPr>
              <w:pStyle w:val="TAC"/>
            </w:pPr>
            <w:r w:rsidRPr="00BE2E7D">
              <w:t>MSGin5G cause IEI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9952E8" w14:textId="77777777" w:rsidR="00196D7A" w:rsidRPr="00BE2E7D" w:rsidRDefault="00196D7A" w:rsidP="00087BE1">
            <w:pPr>
              <w:pStyle w:val="TAL"/>
            </w:pPr>
            <w:r w:rsidRPr="00BE2E7D">
              <w:t>octet 1</w:t>
            </w:r>
          </w:p>
        </w:tc>
      </w:tr>
      <w:tr w:rsidR="00196D7A" w14:paraId="0AE2A1ED" w14:textId="77777777" w:rsidTr="00087BE1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A09F" w14:textId="77777777" w:rsidR="00196D7A" w:rsidRPr="00BE2E7D" w:rsidRDefault="00196D7A" w:rsidP="00087BE1">
            <w:pPr>
              <w:pStyle w:val="TAC"/>
            </w:pPr>
            <w:r w:rsidRPr="00BE2E7D">
              <w:t>MSGin5G cause value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3B925" w14:textId="77777777" w:rsidR="00196D7A" w:rsidRPr="00BE2E7D" w:rsidRDefault="00196D7A" w:rsidP="00087BE1">
            <w:pPr>
              <w:pStyle w:val="TAL"/>
            </w:pPr>
            <w:r w:rsidRPr="00BE2E7D">
              <w:t>octet 2</w:t>
            </w:r>
          </w:p>
        </w:tc>
      </w:tr>
    </w:tbl>
    <w:p w14:paraId="336AC0A3" w14:textId="77777777" w:rsidR="00196D7A" w:rsidRPr="00BE2E7D" w:rsidRDefault="00196D7A" w:rsidP="00196D7A">
      <w:pPr>
        <w:pStyle w:val="TF"/>
      </w:pPr>
      <w:r w:rsidRPr="00BE2E7D">
        <w:t>Figure A.2.2.17: MSGin5G cause information element</w:t>
      </w:r>
    </w:p>
    <w:p w14:paraId="216D0841" w14:textId="77777777" w:rsidR="00196D7A" w:rsidRPr="00BE2E7D" w:rsidRDefault="00196D7A" w:rsidP="00196D7A">
      <w:pPr>
        <w:pStyle w:val="TH"/>
      </w:pPr>
      <w:r w:rsidRPr="00BE2E7D">
        <w:t>Table A.2.2.17: MSGin5G cause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63"/>
        <w:gridCol w:w="33"/>
        <w:gridCol w:w="252"/>
        <w:gridCol w:w="33"/>
        <w:gridCol w:w="250"/>
        <w:gridCol w:w="33"/>
        <w:gridCol w:w="250"/>
        <w:gridCol w:w="33"/>
        <w:gridCol w:w="251"/>
        <w:gridCol w:w="6"/>
        <w:gridCol w:w="33"/>
        <w:gridCol w:w="245"/>
        <w:gridCol w:w="6"/>
        <w:gridCol w:w="33"/>
        <w:gridCol w:w="245"/>
        <w:gridCol w:w="6"/>
        <w:gridCol w:w="33"/>
        <w:gridCol w:w="245"/>
        <w:gridCol w:w="6"/>
        <w:gridCol w:w="33"/>
        <w:gridCol w:w="670"/>
        <w:gridCol w:w="6"/>
        <w:gridCol w:w="33"/>
        <w:gridCol w:w="4100"/>
      </w:tblGrid>
      <w:tr w:rsidR="00196D7A" w14:paraId="007D0B1F" w14:textId="77777777" w:rsidTr="00087BE1">
        <w:trPr>
          <w:jc w:val="center"/>
        </w:trPr>
        <w:tc>
          <w:tcPr>
            <w:tcW w:w="709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E273B0" w14:textId="77777777" w:rsidR="00196D7A" w:rsidRDefault="00196D7A" w:rsidP="00087BE1">
            <w:pPr>
              <w:pStyle w:val="TAH"/>
            </w:pPr>
            <w:r w:rsidRPr="00712056">
              <w:t>MSGin5G</w:t>
            </w:r>
            <w:r>
              <w:t xml:space="preserve"> cause (octet 2)</w:t>
            </w:r>
          </w:p>
        </w:tc>
      </w:tr>
      <w:tr w:rsidR="00196D7A" w14:paraId="6AFE08E7" w14:textId="77777777" w:rsidTr="00087BE1">
        <w:trPr>
          <w:jc w:val="center"/>
        </w:trPr>
        <w:tc>
          <w:tcPr>
            <w:tcW w:w="709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05231" w14:textId="77777777" w:rsidR="00196D7A" w:rsidRDefault="00196D7A" w:rsidP="00087BE1">
            <w:pPr>
              <w:pStyle w:val="TAH"/>
            </w:pPr>
            <w:bookmarkStart w:id="133" w:name="_MCCTEMPBM_CRPT33550113___7"/>
            <w:bookmarkEnd w:id="133"/>
          </w:p>
        </w:tc>
      </w:tr>
      <w:tr w:rsidR="00196D7A" w14:paraId="0DCA3781" w14:textId="77777777" w:rsidTr="00087BE1">
        <w:trPr>
          <w:jc w:val="center"/>
        </w:trPr>
        <w:tc>
          <w:tcPr>
            <w:tcW w:w="709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A868D3" w14:textId="77777777" w:rsidR="00196D7A" w:rsidRDefault="00196D7A" w:rsidP="00087BE1">
            <w:pPr>
              <w:pStyle w:val="TAH"/>
            </w:pPr>
            <w:r>
              <w:t>Bits</w:t>
            </w:r>
          </w:p>
        </w:tc>
      </w:tr>
      <w:tr w:rsidR="00196D7A" w14:paraId="6037987E" w14:textId="77777777" w:rsidTr="00087BE1">
        <w:trPr>
          <w:jc w:val="center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C002F7" w14:textId="77777777" w:rsidR="00196D7A" w:rsidRDefault="00196D7A" w:rsidP="00087BE1">
            <w:pPr>
              <w:pStyle w:val="TAH"/>
            </w:pPr>
            <w:r>
              <w:t>8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3E92EC" w14:textId="77777777" w:rsidR="00196D7A" w:rsidRDefault="00196D7A" w:rsidP="00087BE1">
            <w:pPr>
              <w:pStyle w:val="TAH"/>
            </w:pPr>
            <w: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9755BB" w14:textId="77777777" w:rsidR="00196D7A" w:rsidRDefault="00196D7A" w:rsidP="00087BE1">
            <w:pPr>
              <w:pStyle w:val="TAH"/>
            </w:pPr>
            <w: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C0B349" w14:textId="77777777" w:rsidR="00196D7A" w:rsidRDefault="00196D7A" w:rsidP="00087BE1">
            <w:pPr>
              <w:pStyle w:val="TAH"/>
            </w:pPr>
            <w: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AAD4E2" w14:textId="77777777" w:rsidR="00196D7A" w:rsidRDefault="00196D7A" w:rsidP="00087BE1">
            <w:pPr>
              <w:pStyle w:val="TAH"/>
            </w:pPr>
            <w:r>
              <w:t>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0B5A205" w14:textId="77777777" w:rsidR="00196D7A" w:rsidRDefault="00196D7A" w:rsidP="00087BE1">
            <w:pPr>
              <w:pStyle w:val="TAH"/>
            </w:pPr>
            <w:r>
              <w:t>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3154AF9" w14:textId="77777777" w:rsidR="00196D7A" w:rsidRDefault="00196D7A" w:rsidP="00087BE1">
            <w:pPr>
              <w:pStyle w:val="TAH"/>
            </w:pPr>
            <w: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2E9EBEE" w14:textId="77777777" w:rsidR="00196D7A" w:rsidRDefault="00196D7A" w:rsidP="00087BE1">
            <w:pPr>
              <w:pStyle w:val="TAH"/>
            </w:pPr>
            <w: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0CC926" w14:textId="77777777" w:rsidR="00196D7A" w:rsidRPr="00CE308A" w:rsidRDefault="00196D7A" w:rsidP="00087BE1">
            <w:pPr>
              <w:pStyle w:val="TAH"/>
            </w:pP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D9FC7" w14:textId="77777777" w:rsidR="00196D7A" w:rsidRDefault="00196D7A" w:rsidP="00087BE1">
            <w:pPr>
              <w:pStyle w:val="TAH"/>
            </w:pPr>
          </w:p>
        </w:tc>
      </w:tr>
      <w:tr w:rsidR="00196D7A" w14:paraId="136B13AE" w14:textId="77777777" w:rsidTr="00087BE1">
        <w:trPr>
          <w:jc w:val="center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E1F5B6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9C1C16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EE5115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A96B57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487EB34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D571ACF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AC46D9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926CFE5" w14:textId="77777777" w:rsidR="00196D7A" w:rsidRDefault="00196D7A" w:rsidP="00087BE1">
            <w:pPr>
              <w:pStyle w:val="TAL"/>
            </w:pPr>
            <w: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24E99" w14:textId="77777777" w:rsidR="00196D7A" w:rsidRDefault="00196D7A" w:rsidP="00087BE1">
            <w:pPr>
              <w:pStyle w:val="TAL"/>
            </w:pPr>
            <w:bookmarkStart w:id="134" w:name="_MCCTEMPBM_CRPT33550115___7"/>
            <w:bookmarkEnd w:id="134"/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8E0537" w14:textId="77777777" w:rsidR="00196D7A" w:rsidRDefault="00196D7A" w:rsidP="00087BE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Access via a Gateway UE is not allowed</w:t>
            </w:r>
          </w:p>
        </w:tc>
      </w:tr>
      <w:tr w:rsidR="00196D7A" w14:paraId="42F3DA0F" w14:textId="77777777" w:rsidTr="00087BE1">
        <w:trPr>
          <w:jc w:val="center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DEC811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ADDD16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077593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36676A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2A0D46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4C0003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CA934CE" w14:textId="77777777" w:rsidR="00196D7A" w:rsidRDefault="00196D7A" w:rsidP="00087BE1">
            <w:pPr>
              <w:pStyle w:val="TAL"/>
            </w:pPr>
            <w: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25B81C6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E78F3" w14:textId="77777777" w:rsidR="00196D7A" w:rsidRDefault="00196D7A" w:rsidP="00087BE1">
            <w:pPr>
              <w:pStyle w:val="TAL"/>
            </w:pPr>
            <w:bookmarkStart w:id="135" w:name="_MCCTEMPBM_CRPT33550116___7"/>
            <w:bookmarkEnd w:id="135"/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C2CB08" w14:textId="77777777" w:rsidR="00196D7A" w:rsidRDefault="00196D7A" w:rsidP="00087BE1">
            <w:pPr>
              <w:pStyle w:val="TAL"/>
            </w:pPr>
            <w:r>
              <w:t>Invalid</w:t>
            </w:r>
            <w:r w:rsidRPr="00BB2870">
              <w:t xml:space="preserve"> </w:t>
            </w:r>
            <w:r>
              <w:t>c</w:t>
            </w:r>
            <w:r w:rsidRPr="00BB2870">
              <w:t>redential</w:t>
            </w:r>
            <w:r>
              <w:t>s</w:t>
            </w:r>
            <w:r w:rsidRPr="00BB2870">
              <w:t xml:space="preserve"> </w:t>
            </w:r>
          </w:p>
        </w:tc>
      </w:tr>
      <w:tr w:rsidR="00196D7A" w14:paraId="0C616EDE" w14:textId="77777777" w:rsidTr="00087BE1">
        <w:trPr>
          <w:jc w:val="center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01375C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B589F4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7A450E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B82E1D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1CDC41B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DE93B24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78EAD2A" w14:textId="77777777" w:rsidR="00196D7A" w:rsidRDefault="00196D7A" w:rsidP="00087BE1">
            <w:pPr>
              <w:pStyle w:val="TAL"/>
            </w:pPr>
            <w: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7962356" w14:textId="77777777" w:rsidR="00196D7A" w:rsidRDefault="00196D7A" w:rsidP="00087BE1">
            <w:pPr>
              <w:pStyle w:val="TAL"/>
            </w:pPr>
            <w: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6767C" w14:textId="77777777" w:rsidR="00196D7A" w:rsidRDefault="00196D7A" w:rsidP="00087BE1">
            <w:pPr>
              <w:pStyle w:val="TAL"/>
            </w:pPr>
            <w:bookmarkStart w:id="136" w:name="_MCCTEMPBM_CRPT33550117___7"/>
            <w:bookmarkEnd w:id="136"/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8C172A" w14:textId="28FD6C71" w:rsidR="00196D7A" w:rsidRDefault="00196D7A" w:rsidP="00B862CE">
            <w:pPr>
              <w:pStyle w:val="TAL"/>
            </w:pPr>
            <w:r>
              <w:t xml:space="preserve">Conflict of </w:t>
            </w:r>
            <w:del w:id="137" w:author="梁爽00060169" w:date="2022-08-10T16:16:00Z">
              <w:r w:rsidDel="00B862CE">
                <w:delText>layer-2 ID</w:delText>
              </w:r>
            </w:del>
            <w:ins w:id="138" w:author="梁爽00060169" w:date="2022-08-10T16:16:00Z">
              <w:r w:rsidR="00B862CE">
                <w:t>tran</w:t>
              </w:r>
            </w:ins>
            <w:ins w:id="139" w:author="梁爽00060169" w:date="2022-08-10T16:17:00Z">
              <w:r w:rsidR="007D68EE">
                <w:t>sport</w:t>
              </w:r>
            </w:ins>
            <w:ins w:id="140" w:author="梁爽00060169" w:date="2022-08-11T15:09:00Z">
              <w:r w:rsidR="007D68EE">
                <w:rPr>
                  <w:lang w:val="en-US" w:eastAsia="zh-CN"/>
                </w:rPr>
                <w:t xml:space="preserve"> identifier</w:t>
              </w:r>
            </w:ins>
            <w:r>
              <w:t xml:space="preserve"> for unicast communication is detected</w:t>
            </w:r>
          </w:p>
        </w:tc>
      </w:tr>
      <w:tr w:rsidR="00196D7A" w14:paraId="0CFCB367" w14:textId="77777777" w:rsidTr="00087BE1">
        <w:trPr>
          <w:jc w:val="center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E6EE81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5872A7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333575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96733D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CFCBAB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C53729" w14:textId="77777777" w:rsidR="00196D7A" w:rsidRDefault="00196D7A" w:rsidP="00087BE1">
            <w:pPr>
              <w:pStyle w:val="TAL"/>
            </w:pPr>
            <w: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1E20A25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7ABF6CC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7C349" w14:textId="77777777" w:rsidR="00196D7A" w:rsidRDefault="00196D7A" w:rsidP="00087BE1">
            <w:pPr>
              <w:pStyle w:val="TAL"/>
            </w:pPr>
            <w:bookmarkStart w:id="141" w:name="_MCCTEMPBM_CRPT33550118___7"/>
            <w:bookmarkEnd w:id="141"/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7B6C76" w14:textId="77777777" w:rsidR="00196D7A" w:rsidRDefault="00196D7A" w:rsidP="00087BE1">
            <w:pPr>
              <w:pStyle w:val="TAL"/>
            </w:pPr>
            <w:r>
              <w:t>Connection is not available anymore</w:t>
            </w:r>
          </w:p>
        </w:tc>
      </w:tr>
      <w:tr w:rsidR="00196D7A" w14:paraId="394CED25" w14:textId="77777777" w:rsidTr="00087BE1">
        <w:trPr>
          <w:jc w:val="center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7B234D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06133E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1D1C4C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D3634E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7957D0E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EB5423" w14:textId="77777777" w:rsidR="00196D7A" w:rsidRDefault="00196D7A" w:rsidP="00087BE1">
            <w:pPr>
              <w:pStyle w:val="TAL"/>
            </w:pPr>
            <w: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B077239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7B5AE54" w14:textId="77777777" w:rsidR="00196D7A" w:rsidRDefault="00196D7A" w:rsidP="00087BE1">
            <w:pPr>
              <w:pStyle w:val="TAL"/>
            </w:pPr>
            <w: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D9A24" w14:textId="77777777" w:rsidR="00196D7A" w:rsidRDefault="00196D7A" w:rsidP="00087BE1">
            <w:pPr>
              <w:pStyle w:val="TAL"/>
            </w:pPr>
            <w:bookmarkStart w:id="142" w:name="_MCCTEMPBM_CRPT33550119___7"/>
            <w:bookmarkEnd w:id="142"/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3F37CF" w14:textId="77777777" w:rsidR="00196D7A" w:rsidRDefault="00196D7A" w:rsidP="00087BE1">
            <w:pPr>
              <w:pStyle w:val="TAL"/>
            </w:pPr>
            <w:r>
              <w:t>Lack of resources for lower layer</w:t>
            </w:r>
          </w:p>
        </w:tc>
      </w:tr>
      <w:tr w:rsidR="00196D7A" w14:paraId="3BF5B502" w14:textId="77777777" w:rsidTr="00087BE1">
        <w:trPr>
          <w:jc w:val="center"/>
        </w:trPr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328253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BE9AD8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47317F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42DDF5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449CD8E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E5F9A5A" w14:textId="77777777" w:rsidR="00196D7A" w:rsidRDefault="00196D7A" w:rsidP="00087BE1">
            <w:pPr>
              <w:pStyle w:val="TAL"/>
            </w:pPr>
            <w: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4B13967" w14:textId="77777777" w:rsidR="00196D7A" w:rsidRDefault="00196D7A" w:rsidP="00087BE1">
            <w:pPr>
              <w:pStyle w:val="TAL"/>
            </w:pPr>
            <w: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DF3DB91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B1787" w14:textId="77777777" w:rsidR="00196D7A" w:rsidRDefault="00196D7A" w:rsidP="00087BE1">
            <w:pPr>
              <w:pStyle w:val="TAL"/>
            </w:pPr>
            <w:bookmarkStart w:id="143" w:name="_MCCTEMPBM_CRPT33550120___7"/>
            <w:bookmarkEnd w:id="143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026552" w14:textId="77777777" w:rsidR="00196D7A" w:rsidRDefault="00196D7A" w:rsidP="00087BE1">
            <w:pPr>
              <w:pStyle w:val="TAL"/>
            </w:pPr>
            <w:r>
              <w:t>Congestion situation</w:t>
            </w:r>
          </w:p>
        </w:tc>
      </w:tr>
      <w:tr w:rsidR="00196D7A" w14:paraId="4BD679AB" w14:textId="77777777" w:rsidTr="00087BE1">
        <w:trPr>
          <w:jc w:val="center"/>
        </w:trPr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2DECBC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DFCE6C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FEF52D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10A76D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F3BF9C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30ABAA9" w14:textId="77777777" w:rsidR="00196D7A" w:rsidRDefault="00196D7A" w:rsidP="00087BE1">
            <w:pPr>
              <w:pStyle w:val="TAL"/>
            </w:pPr>
            <w: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DA7A9F4" w14:textId="77777777" w:rsidR="00196D7A" w:rsidRDefault="00196D7A" w:rsidP="00087BE1">
            <w:pPr>
              <w:pStyle w:val="TAL"/>
            </w:pPr>
            <w: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42FD732" w14:textId="77777777" w:rsidR="00196D7A" w:rsidRDefault="00196D7A" w:rsidP="00087BE1">
            <w:pPr>
              <w:pStyle w:val="TAL"/>
            </w:pPr>
            <w: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F862F" w14:textId="77777777" w:rsidR="00196D7A" w:rsidRDefault="00196D7A" w:rsidP="00087BE1">
            <w:pPr>
              <w:pStyle w:val="TAL"/>
            </w:pPr>
            <w:bookmarkStart w:id="144" w:name="_MCCTEMPBM_CRPT33550121___7"/>
            <w:bookmarkEnd w:id="144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AB9DED" w14:textId="77777777" w:rsidR="00196D7A" w:rsidRDefault="00196D7A" w:rsidP="00087BE1">
            <w:pPr>
              <w:pStyle w:val="TAL"/>
            </w:pPr>
            <w:r>
              <w:t>Unknown device</w:t>
            </w:r>
          </w:p>
        </w:tc>
      </w:tr>
      <w:tr w:rsidR="00196D7A" w14:paraId="50D906CE" w14:textId="77777777" w:rsidTr="00087BE1">
        <w:trPr>
          <w:jc w:val="center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67686" w14:textId="77777777" w:rsidR="00196D7A" w:rsidRPr="00CE308A" w:rsidRDefault="00196D7A" w:rsidP="00087BE1">
            <w:pPr>
              <w:pStyle w:val="TAL"/>
            </w:pPr>
            <w:bookmarkStart w:id="145" w:name="_MCCTEMPBM_CRPT33550122___7"/>
            <w:bookmarkStart w:id="146" w:name="_MCCTEMPBM_CRPT33550123___7"/>
            <w:bookmarkStart w:id="147" w:name="_MCCTEMPBM_CRPT33550124___7"/>
            <w:bookmarkStart w:id="148" w:name="_MCCTEMPBM_CRPT33550125___7"/>
            <w:bookmarkStart w:id="149" w:name="_MCCTEMPBM_CRPT33550126___7"/>
            <w:bookmarkStart w:id="150" w:name="_MCCTEMPBM_CRPT33550127___7"/>
            <w:bookmarkStart w:id="151" w:name="_MCCTEMPBM_CRPT33550128___7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DF7FA" w14:textId="77777777" w:rsidR="00196D7A" w:rsidRPr="00CE308A" w:rsidRDefault="00196D7A" w:rsidP="00087BE1">
            <w:pPr>
              <w:pStyle w:val="TAL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F110E" w14:textId="77777777" w:rsidR="00196D7A" w:rsidRPr="00CE308A" w:rsidRDefault="00196D7A" w:rsidP="00087BE1">
            <w:pPr>
              <w:pStyle w:val="TAL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1AC2" w14:textId="77777777" w:rsidR="00196D7A" w:rsidRPr="00CE308A" w:rsidRDefault="00196D7A" w:rsidP="00087BE1">
            <w:pPr>
              <w:pStyle w:val="TAL"/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541B2" w14:textId="77777777" w:rsidR="00196D7A" w:rsidRPr="00CE308A" w:rsidRDefault="00196D7A" w:rsidP="00087BE1">
            <w:pPr>
              <w:pStyle w:val="TAL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60C80" w14:textId="77777777" w:rsidR="00196D7A" w:rsidRPr="00CE308A" w:rsidRDefault="00196D7A" w:rsidP="00087BE1">
            <w:pPr>
              <w:pStyle w:val="TAL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A653C" w14:textId="77777777" w:rsidR="00196D7A" w:rsidRDefault="00196D7A" w:rsidP="00087BE1">
            <w:pPr>
              <w:pStyle w:val="TAL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AADB9" w14:textId="77777777" w:rsidR="00196D7A" w:rsidRDefault="00196D7A" w:rsidP="00087BE1">
            <w:pPr>
              <w:pStyle w:val="TAL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78706" w14:textId="77777777" w:rsidR="00196D7A" w:rsidRPr="00CE308A" w:rsidRDefault="00196D7A" w:rsidP="00087BE1">
            <w:pPr>
              <w:pStyle w:val="TAL"/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3AB8D" w14:textId="77777777" w:rsidR="00196D7A" w:rsidRDefault="00196D7A" w:rsidP="00087BE1">
            <w:pPr>
              <w:pStyle w:val="TAL"/>
            </w:pPr>
          </w:p>
        </w:tc>
      </w:tr>
      <w:tr w:rsidR="00196D7A" w14:paraId="7504656E" w14:textId="77777777" w:rsidTr="00087BE1">
        <w:trPr>
          <w:jc w:val="center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E6EAB9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C7858A" w14:textId="77777777" w:rsidR="00196D7A" w:rsidRDefault="00196D7A" w:rsidP="00087BE1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5AB9CD" w14:textId="77777777" w:rsidR="00196D7A" w:rsidRDefault="00196D7A" w:rsidP="00087BE1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96CFEE" w14:textId="77777777" w:rsidR="00196D7A" w:rsidRDefault="00196D7A" w:rsidP="00087BE1">
            <w:pPr>
              <w:pStyle w:val="TAL"/>
            </w:pPr>
            <w:r>
              <w:t>0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DB3AB03" w14:textId="77777777" w:rsidR="00196D7A" w:rsidRDefault="00196D7A" w:rsidP="00087BE1">
            <w:pPr>
              <w:pStyle w:val="TAL"/>
            </w:pPr>
            <w: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0B46BDB" w14:textId="77777777" w:rsidR="00196D7A" w:rsidRDefault="00196D7A" w:rsidP="00087BE1">
            <w:pPr>
              <w:pStyle w:val="TAL"/>
            </w:pPr>
            <w: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9A7B44" w14:textId="77777777" w:rsidR="00196D7A" w:rsidRDefault="00196D7A" w:rsidP="00087BE1">
            <w:pPr>
              <w:pStyle w:val="TAL"/>
            </w:pPr>
            <w: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57796DB" w14:textId="77777777" w:rsidR="00196D7A" w:rsidRDefault="00196D7A" w:rsidP="00087BE1">
            <w:pPr>
              <w:pStyle w:val="TAL"/>
            </w:pPr>
            <w: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2F70B" w14:textId="77777777" w:rsidR="00196D7A" w:rsidRDefault="00196D7A" w:rsidP="00087BE1">
            <w:pPr>
              <w:pStyle w:val="TAL"/>
            </w:pPr>
            <w:bookmarkStart w:id="152" w:name="_MCCTEMPBM_CRPT33550131___7"/>
            <w:bookmarkEnd w:id="152"/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2C56A2" w14:textId="77777777" w:rsidR="00196D7A" w:rsidRDefault="00196D7A" w:rsidP="00087BE1">
            <w:pPr>
              <w:pStyle w:val="TAL"/>
            </w:pPr>
            <w:r>
              <w:rPr>
                <w:lang w:eastAsia="de-DE"/>
              </w:rPr>
              <w:t>Protocol error, unspecified</w:t>
            </w:r>
          </w:p>
        </w:tc>
      </w:tr>
      <w:tr w:rsidR="00196D7A" w14:paraId="792FAC7C" w14:textId="77777777" w:rsidTr="00087BE1">
        <w:trPr>
          <w:jc w:val="center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43255" w14:textId="77777777" w:rsidR="00196D7A" w:rsidRPr="00CE308A" w:rsidRDefault="00196D7A" w:rsidP="00087BE1">
            <w:pPr>
              <w:pStyle w:val="TAL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BCD01" w14:textId="77777777" w:rsidR="00196D7A" w:rsidRPr="00CE308A" w:rsidRDefault="00196D7A" w:rsidP="00087BE1">
            <w:pPr>
              <w:pStyle w:val="TAL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48F4F" w14:textId="77777777" w:rsidR="00196D7A" w:rsidRPr="00CE308A" w:rsidRDefault="00196D7A" w:rsidP="00087BE1">
            <w:pPr>
              <w:pStyle w:val="TAL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A8B6A" w14:textId="77777777" w:rsidR="00196D7A" w:rsidRPr="00CE308A" w:rsidRDefault="00196D7A" w:rsidP="00087BE1">
            <w:pPr>
              <w:pStyle w:val="TAL"/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332073" w14:textId="77777777" w:rsidR="00196D7A" w:rsidRPr="00CE308A" w:rsidRDefault="00196D7A" w:rsidP="00087BE1">
            <w:pPr>
              <w:pStyle w:val="TAL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0A56F" w14:textId="77777777" w:rsidR="00196D7A" w:rsidRPr="00CE308A" w:rsidRDefault="00196D7A" w:rsidP="00087BE1">
            <w:pPr>
              <w:pStyle w:val="TAL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75C01" w14:textId="77777777" w:rsidR="00196D7A" w:rsidRDefault="00196D7A" w:rsidP="00087BE1">
            <w:pPr>
              <w:pStyle w:val="TAL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E1738C" w14:textId="77777777" w:rsidR="00196D7A" w:rsidRDefault="00196D7A" w:rsidP="00087BE1">
            <w:pPr>
              <w:pStyle w:val="TAL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A8BE4" w14:textId="77777777" w:rsidR="00196D7A" w:rsidRPr="00CE308A" w:rsidRDefault="00196D7A" w:rsidP="00087BE1">
            <w:pPr>
              <w:pStyle w:val="TAL"/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56EFE" w14:textId="77777777" w:rsidR="00196D7A" w:rsidRDefault="00196D7A" w:rsidP="00087BE1">
            <w:pPr>
              <w:pStyle w:val="TAL"/>
            </w:pPr>
          </w:p>
        </w:tc>
      </w:tr>
      <w:tr w:rsidR="00196D7A" w14:paraId="5000EE0D" w14:textId="77777777" w:rsidTr="00087BE1">
        <w:trPr>
          <w:jc w:val="center"/>
        </w:trPr>
        <w:tc>
          <w:tcPr>
            <w:tcW w:w="709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0350" w14:textId="77777777" w:rsidR="00196D7A" w:rsidRDefault="00196D7A" w:rsidP="00087BE1">
            <w:pPr>
              <w:pStyle w:val="TAL"/>
            </w:pPr>
            <w:r>
              <w:t>Any other value received by the UE shall be treated as 0110 1111, "protocol error, unspecified".</w:t>
            </w:r>
          </w:p>
        </w:tc>
      </w:tr>
    </w:tbl>
    <w:p w14:paraId="19C75E72" w14:textId="77777777" w:rsidR="00196D7A" w:rsidRPr="00196D7A" w:rsidRDefault="00196D7A" w:rsidP="00D74C96">
      <w:pPr>
        <w:rPr>
          <w:lang w:eastAsia="zh-CN"/>
        </w:rPr>
      </w:pPr>
    </w:p>
    <w:p w14:paraId="65007796" w14:textId="77777777" w:rsidR="00741B2F" w:rsidRPr="006B5418" w:rsidRDefault="00741B2F" w:rsidP="0074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B59B474" w14:textId="77777777" w:rsidR="00741B2F" w:rsidRPr="00712056" w:rsidRDefault="00741B2F" w:rsidP="00741B2F">
      <w:pPr>
        <w:pStyle w:val="3"/>
      </w:pPr>
      <w:bookmarkStart w:id="153" w:name="_Toc104711131"/>
      <w:bookmarkStart w:id="154" w:name="_Toc107005408"/>
      <w:r w:rsidRPr="00712056">
        <w:t>A</w:t>
      </w:r>
      <w:r w:rsidRPr="00712056">
        <w:rPr>
          <w:rFonts w:hint="eastAsia"/>
        </w:rPr>
        <w:t>.</w:t>
      </w:r>
      <w:r>
        <w:t>3</w:t>
      </w:r>
      <w:r w:rsidRPr="00712056">
        <w:rPr>
          <w:rFonts w:hint="eastAsia"/>
        </w:rPr>
        <w:t>.</w:t>
      </w:r>
      <w:r w:rsidRPr="00712056">
        <w:t>1.</w:t>
      </w:r>
      <w:r>
        <w:rPr>
          <w:rFonts w:hint="eastAsia"/>
          <w:lang w:eastAsia="zh-CN"/>
        </w:rPr>
        <w:t>7</w:t>
      </w:r>
      <w:r w:rsidRPr="00712056">
        <w:tab/>
        <w:t>Registration Request</w:t>
      </w:r>
      <w:bookmarkEnd w:id="153"/>
      <w:bookmarkEnd w:id="154"/>
    </w:p>
    <w:p w14:paraId="5B6C883A" w14:textId="77777777" w:rsidR="00741B2F" w:rsidRDefault="00741B2F" w:rsidP="00741B2F">
      <w:pPr>
        <w:rPr>
          <w:lang w:eastAsia="zh-CN"/>
        </w:rPr>
      </w:pP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registration request</w:t>
      </w:r>
      <w:r w:rsidRPr="003168A2">
        <w:t xml:space="preserve"> sent</w:t>
      </w:r>
      <w:r w:rsidRPr="00327148">
        <w:rPr>
          <w:lang w:eastAsia="zh-CN"/>
        </w:rPr>
        <w:t xml:space="preserve"> </w:t>
      </w:r>
      <w:r>
        <w:rPr>
          <w:lang w:eastAsia="zh-CN"/>
        </w:rPr>
        <w:t xml:space="preserve">by the Application Client of </w:t>
      </w:r>
      <w:r w:rsidRPr="00327148">
        <w:rPr>
          <w:lang w:eastAsia="zh-CN"/>
        </w:rPr>
        <w:t xml:space="preserve">the </w:t>
      </w:r>
      <w:r>
        <w:rPr>
          <w:lang w:eastAsia="zh-CN"/>
        </w:rPr>
        <w:t>Constrained UE</w:t>
      </w:r>
      <w:r w:rsidRPr="003168A2">
        <w:t xml:space="preserve"> </w:t>
      </w:r>
      <w:r>
        <w:t>to</w:t>
      </w:r>
      <w:r w:rsidRPr="00327148">
        <w:rPr>
          <w:lang w:eastAsia="zh-CN"/>
        </w:rPr>
        <w:t xml:space="preserve"> </w:t>
      </w:r>
      <w:r w:rsidRPr="00905A6B">
        <w:rPr>
          <w:lang w:val="en-US" w:eastAsia="zh-CN"/>
        </w:rPr>
        <w:t>the M</w:t>
      </w:r>
      <w:r w:rsidRPr="00905A6B">
        <w:rPr>
          <w:rFonts w:hint="eastAsia"/>
          <w:lang w:val="en-US" w:eastAsia="zh-CN"/>
        </w:rPr>
        <w:t xml:space="preserve">SGin5G </w:t>
      </w:r>
      <w:r w:rsidRPr="00905A6B">
        <w:rPr>
          <w:lang w:val="en-US" w:eastAsia="zh-CN"/>
        </w:rPr>
        <w:t>Client of</w:t>
      </w:r>
      <w:r w:rsidRPr="003168A2">
        <w:t xml:space="preserve"> the</w:t>
      </w:r>
      <w:r w:rsidRPr="00327148">
        <w:rPr>
          <w:lang w:eastAsia="zh-CN"/>
        </w:rPr>
        <w:t xml:space="preserve"> MSGin5G Gateway</w:t>
      </w:r>
      <w:r w:rsidRPr="003168A2">
        <w:t xml:space="preserve"> UE</w:t>
      </w:r>
      <w:r>
        <w:t xml:space="preserve"> is based on the CoAP POST request as specified in</w:t>
      </w:r>
      <w:r w:rsidRPr="00D47EBF">
        <w:t xml:space="preserve"> </w:t>
      </w:r>
      <w:r w:rsidRPr="0008559C">
        <w:t>IETF RFC </w:t>
      </w:r>
      <w:r w:rsidRPr="0008559C">
        <w:rPr>
          <w:rFonts w:hint="eastAsia"/>
        </w:rPr>
        <w:t>7252</w:t>
      </w:r>
      <w:r w:rsidRPr="0008559C">
        <w:t> [</w:t>
      </w:r>
      <w:r w:rsidRPr="0008559C">
        <w:rPr>
          <w:rFonts w:hint="eastAsia"/>
        </w:rPr>
        <w:t>5</w:t>
      </w:r>
      <w:r w:rsidRPr="0008559C">
        <w:t>]</w:t>
      </w:r>
      <w:r>
        <w:rPr>
          <w:lang w:eastAsia="zh-CN"/>
        </w:rPr>
        <w:t xml:space="preserve">. The Application Client of </w:t>
      </w:r>
      <w:r w:rsidRPr="00327148">
        <w:rPr>
          <w:lang w:eastAsia="zh-CN"/>
        </w:rPr>
        <w:t xml:space="preserve">the </w:t>
      </w:r>
      <w:r>
        <w:rPr>
          <w:lang w:eastAsia="zh-CN"/>
        </w:rPr>
        <w:t>Constrained UE</w:t>
      </w:r>
      <w:r>
        <w:rPr>
          <w:rFonts w:hint="eastAsia"/>
          <w:lang w:eastAsia="zh-CN"/>
        </w:rPr>
        <w:t>:</w:t>
      </w:r>
    </w:p>
    <w:p w14:paraId="6DB2FAD9" w14:textId="77777777" w:rsidR="00741B2F" w:rsidRPr="00040CCB" w:rsidRDefault="00741B2F" w:rsidP="00741B2F">
      <w:pPr>
        <w:pStyle w:val="B1"/>
      </w:pPr>
      <w:r w:rsidRPr="00040CCB">
        <w:t>a)</w:t>
      </w:r>
      <w:r w:rsidRPr="00040CCB">
        <w:tab/>
        <w:t>shall set the "T" field in the CoAP header to 0 to indicate acknowledge message required;</w:t>
      </w:r>
    </w:p>
    <w:p w14:paraId="064E589D" w14:textId="77777777" w:rsidR="00741B2F" w:rsidRPr="00040CCB" w:rsidRDefault="00741B2F" w:rsidP="00741B2F">
      <w:pPr>
        <w:pStyle w:val="B1"/>
      </w:pPr>
      <w:r w:rsidRPr="00040CCB">
        <w:t>b)</w:t>
      </w:r>
      <w:r w:rsidRPr="00040CCB">
        <w:tab/>
        <w:t xml:space="preserve">shall include the address of the MSGin5G Gateway UE in the Option header of </w:t>
      </w:r>
      <w:r w:rsidRPr="00040CCB">
        <w:rPr>
          <w:rFonts w:hint="eastAsia"/>
        </w:rPr>
        <w:t xml:space="preserve">the </w:t>
      </w:r>
      <w:r w:rsidRPr="00040CCB">
        <w:t>CoAP POST request and</w:t>
      </w:r>
      <w:r w:rsidRPr="00040CCB">
        <w:rPr>
          <w:rFonts w:hint="eastAsia"/>
        </w:rPr>
        <w:t xml:space="preserve"> </w:t>
      </w:r>
      <w:r w:rsidRPr="00040CCB">
        <w:t>set the Option header to a corresponding value</w:t>
      </w:r>
      <w:r w:rsidRPr="00040CCB">
        <w:rPr>
          <w:rFonts w:hint="eastAsia"/>
        </w:rPr>
        <w:t>, e</w:t>
      </w:r>
      <w:r w:rsidRPr="00040CCB">
        <w:t xml:space="preserve">.g. if address of the MSGin5G Gateway UE is a URI, the Uri-Path Option is set to the value of </w:t>
      </w:r>
      <w:r w:rsidRPr="00040CCB">
        <w:rPr>
          <w:rFonts w:hint="eastAsia"/>
        </w:rPr>
        <w:t>such</w:t>
      </w:r>
      <w:r w:rsidRPr="00040CCB">
        <w:t xml:space="preserve"> URI;</w:t>
      </w:r>
    </w:p>
    <w:p w14:paraId="06AA233B" w14:textId="77777777" w:rsidR="00741B2F" w:rsidRPr="00040CCB" w:rsidRDefault="00741B2F" w:rsidP="00741B2F">
      <w:pPr>
        <w:pStyle w:val="B1"/>
      </w:pPr>
      <w:r w:rsidRPr="00040CCB">
        <w:t>c)</w:t>
      </w:r>
      <w:r w:rsidRPr="00040CCB">
        <w:tab/>
        <w:t xml:space="preserve">shall set the </w:t>
      </w:r>
      <w:r w:rsidRPr="00040CCB">
        <w:rPr>
          <w:rFonts w:hint="eastAsia"/>
        </w:rPr>
        <w:t>"Content</w:t>
      </w:r>
      <w:r w:rsidRPr="00040CCB">
        <w:t>-</w:t>
      </w:r>
      <w:r w:rsidRPr="00040CCB">
        <w:rPr>
          <w:rFonts w:hint="eastAsia"/>
        </w:rPr>
        <w:t>Format" element</w:t>
      </w:r>
      <w:r w:rsidRPr="00040CCB">
        <w:t xml:space="preserve"> to "50" to indicate the format of the CoAP payload is "application/json";</w:t>
      </w:r>
      <w:r w:rsidRPr="00040CCB">
        <w:rPr>
          <w:rFonts w:hint="eastAsia"/>
        </w:rPr>
        <w:t xml:space="preserve"> and</w:t>
      </w:r>
    </w:p>
    <w:p w14:paraId="481637A5" w14:textId="77777777" w:rsidR="00741B2F" w:rsidRPr="00040CCB" w:rsidRDefault="00741B2F" w:rsidP="00741B2F">
      <w:pPr>
        <w:pStyle w:val="B1"/>
      </w:pPr>
      <w:r w:rsidRPr="00040CCB">
        <w:t>d)</w:t>
      </w:r>
      <w:r w:rsidRPr="00040CCB">
        <w:tab/>
        <w:t xml:space="preserve">shall include the following information elements in the CoAP payload </w:t>
      </w:r>
      <w:r w:rsidRPr="00040CCB">
        <w:rPr>
          <w:rFonts w:hint="eastAsia"/>
        </w:rPr>
        <w:t>encoded in JSON format</w:t>
      </w:r>
      <w:r w:rsidRPr="00040CCB">
        <w:t>:</w:t>
      </w:r>
    </w:p>
    <w:p w14:paraId="17618B09" w14:textId="77777777" w:rsidR="00741B2F" w:rsidRPr="00040CCB" w:rsidRDefault="00741B2F" w:rsidP="00741B2F">
      <w:pPr>
        <w:pStyle w:val="B2"/>
      </w:pPr>
      <w:r w:rsidRPr="00040CCB">
        <w:lastRenderedPageBreak/>
        <w:t>1)</w:t>
      </w:r>
      <w:r w:rsidRPr="00040CCB">
        <w:tab/>
        <w:t>the "MSGin5G service identifier" element to indicate that this CoAP POST request is used for MSGin5G service;</w:t>
      </w:r>
    </w:p>
    <w:p w14:paraId="141FA6CC" w14:textId="52F13061" w:rsidR="00741B2F" w:rsidRPr="00040CCB" w:rsidDel="00B862CE" w:rsidRDefault="00741B2F" w:rsidP="00B862CE">
      <w:pPr>
        <w:pStyle w:val="B2"/>
        <w:rPr>
          <w:del w:id="155" w:author="梁爽00060169" w:date="2022-08-10T16:17:00Z"/>
        </w:rPr>
      </w:pPr>
      <w:r w:rsidRPr="00040CCB">
        <w:rPr>
          <w:rFonts w:hint="eastAsia"/>
        </w:rPr>
        <w:t>2)</w:t>
      </w:r>
      <w:r w:rsidRPr="00040CCB">
        <w:rPr>
          <w:rFonts w:hint="eastAsia"/>
        </w:rPr>
        <w:tab/>
      </w:r>
      <w:r w:rsidRPr="00040CCB">
        <w:t>the "Message Type" element to indicate that the CoAP POST request is used for registration;</w:t>
      </w:r>
    </w:p>
    <w:p w14:paraId="1D4EA160" w14:textId="09D9CD16" w:rsidR="00741B2F" w:rsidRPr="00040CCB" w:rsidDel="00B862CE" w:rsidRDefault="00741B2F" w:rsidP="00B862CE">
      <w:pPr>
        <w:pStyle w:val="B2"/>
        <w:rPr>
          <w:del w:id="156" w:author="梁爽00060169" w:date="2022-08-10T16:17:00Z"/>
        </w:rPr>
      </w:pPr>
    </w:p>
    <w:p w14:paraId="6C919B5E" w14:textId="039D824A" w:rsidR="00741B2F" w:rsidRPr="00040CCB" w:rsidRDefault="00741B2F" w:rsidP="00B862CE">
      <w:pPr>
        <w:pStyle w:val="B2"/>
      </w:pPr>
      <w:del w:id="157" w:author="梁爽00060169" w:date="2022-08-10T16:17:00Z">
        <w:r w:rsidRPr="00040CCB" w:rsidDel="00B862CE">
          <w:delText>3)</w:delText>
        </w:r>
        <w:r w:rsidRPr="00040CCB" w:rsidDel="00B862CE">
          <w:tab/>
          <w:delText>the "Layer-2 ID" element to indicate the Layer-2 identity of the Constrained UE;</w:delText>
        </w:r>
      </w:del>
    </w:p>
    <w:p w14:paraId="29024788" w14:textId="0A2B098D" w:rsidR="00741B2F" w:rsidRPr="00040CCB" w:rsidRDefault="00741B2F" w:rsidP="00741B2F">
      <w:pPr>
        <w:pStyle w:val="B2"/>
      </w:pPr>
      <w:del w:id="158" w:author="梁爽00060169" w:date="2022-08-10T16:17:00Z">
        <w:r w:rsidRPr="00040CCB" w:rsidDel="00B862CE">
          <w:delText>4</w:delText>
        </w:r>
      </w:del>
      <w:ins w:id="159" w:author="梁爽00060169" w:date="2022-08-10T16:17:00Z">
        <w:r w:rsidR="00B862CE">
          <w:t>3</w:t>
        </w:r>
      </w:ins>
      <w:r w:rsidRPr="00040CCB">
        <w:rPr>
          <w:rFonts w:hint="eastAsia"/>
        </w:rPr>
        <w:t>)</w:t>
      </w:r>
      <w:r w:rsidRPr="00040CCB">
        <w:rPr>
          <w:rFonts w:hint="eastAsia"/>
        </w:rPr>
        <w:tab/>
      </w:r>
      <w:r w:rsidRPr="00040CCB">
        <w:t>the "Application ID " element to indicate the application client initiating registration; and</w:t>
      </w:r>
    </w:p>
    <w:p w14:paraId="577EF2EA" w14:textId="2DB7C692" w:rsidR="00741B2F" w:rsidRPr="00040CCB" w:rsidRDefault="00741B2F" w:rsidP="00741B2F">
      <w:pPr>
        <w:pStyle w:val="B2"/>
      </w:pPr>
      <w:del w:id="160" w:author="梁爽00060169" w:date="2022-08-10T16:17:00Z">
        <w:r w:rsidRPr="00040CCB" w:rsidDel="00B862CE">
          <w:delText>5</w:delText>
        </w:r>
      </w:del>
      <w:ins w:id="161" w:author="梁爽00060169" w:date="2022-08-10T16:17:00Z">
        <w:r w:rsidR="00B862CE">
          <w:t>4</w:t>
        </w:r>
      </w:ins>
      <w:r w:rsidRPr="00040CCB">
        <w:t>)</w:t>
      </w:r>
      <w:r w:rsidRPr="00040CCB">
        <w:tab/>
        <w:t>the "Credential information" element to indicate the credential information of the Constrained UE.</w:t>
      </w:r>
    </w:p>
    <w:p w14:paraId="2D81F127" w14:textId="77777777" w:rsidR="00196D7A" w:rsidRDefault="00196D7A" w:rsidP="00D74C96">
      <w:pPr>
        <w:rPr>
          <w:lang w:eastAsia="zh-CN"/>
        </w:rPr>
      </w:pPr>
    </w:p>
    <w:p w14:paraId="66A9C1B5" w14:textId="77777777" w:rsidR="00741B2F" w:rsidRPr="006B5418" w:rsidRDefault="00741B2F" w:rsidP="0074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0F3CE87" w14:textId="77777777" w:rsidR="00741B2F" w:rsidRPr="00712056" w:rsidRDefault="00741B2F" w:rsidP="00741B2F">
      <w:pPr>
        <w:pStyle w:val="3"/>
      </w:pPr>
      <w:bookmarkStart w:id="162" w:name="_Toc104711142"/>
      <w:bookmarkStart w:id="163" w:name="_Toc107005419"/>
      <w:r>
        <w:t>A.3</w:t>
      </w:r>
      <w:r w:rsidRPr="00712056">
        <w:t>.2.</w:t>
      </w:r>
      <w:r>
        <w:rPr>
          <w:rFonts w:hint="eastAsia"/>
          <w:lang w:eastAsia="zh-CN"/>
        </w:rPr>
        <w:t>7</w:t>
      </w:r>
      <w:r w:rsidRPr="00712056">
        <w:tab/>
      </w:r>
      <w:r>
        <w:rPr>
          <w:noProof/>
          <w:lang w:val="en-US" w:eastAsia="zh-CN"/>
        </w:rPr>
        <w:t xml:space="preserve">Registration </w:t>
      </w:r>
      <w:r w:rsidRPr="00E11027">
        <w:rPr>
          <w:lang w:eastAsia="zh-CN"/>
        </w:rPr>
        <w:t>structure</w:t>
      </w:r>
      <w:bookmarkEnd w:id="162"/>
      <w:bookmarkEnd w:id="163"/>
    </w:p>
    <w:p w14:paraId="3446F599" w14:textId="77777777" w:rsidR="00741B2F" w:rsidRPr="00B26150" w:rsidRDefault="00741B2F" w:rsidP="00741B2F">
      <w:r>
        <w:t>The schema</w:t>
      </w:r>
      <w:r w:rsidRPr="00EF4702">
        <w:rPr>
          <w:lang w:eastAsia="zh-CN"/>
        </w:rPr>
        <w:t xml:space="preserve"> </w:t>
      </w:r>
      <w:r w:rsidRPr="003754AF">
        <w:rPr>
          <w:lang w:eastAsia="zh-CN"/>
        </w:rPr>
        <w:t>is based on JSON Schema Draft-07</w:t>
      </w:r>
      <w:r w:rsidRPr="003B2E88">
        <w:t> </w:t>
      </w:r>
      <w:r>
        <w:t>[</w:t>
      </w:r>
      <w:r>
        <w:rPr>
          <w:rFonts w:hint="eastAsia"/>
          <w:lang w:eastAsia="zh-CN"/>
        </w:rPr>
        <w:t>8</w:t>
      </w:r>
      <w:r>
        <w:t>]</w:t>
      </w:r>
      <w:r w:rsidRPr="003754AF">
        <w:rPr>
          <w:rFonts w:hint="eastAsia"/>
          <w:lang w:eastAsia="zh-CN"/>
        </w:rPr>
        <w:t xml:space="preserve">. For reducing the overhead of </w:t>
      </w:r>
      <w:r>
        <w:rPr>
          <w:lang w:eastAsia="zh-CN"/>
        </w:rPr>
        <w:t xml:space="preserve">the message used in </w:t>
      </w:r>
      <w:r w:rsidRPr="003754AF">
        <w:rPr>
          <w:rFonts w:hint="eastAsia"/>
          <w:lang w:eastAsia="zh-CN"/>
        </w:rPr>
        <w:t xml:space="preserve">MSGin5G </w:t>
      </w:r>
      <w:r>
        <w:rPr>
          <w:lang w:eastAsia="zh-CN"/>
        </w:rPr>
        <w:t>service</w:t>
      </w:r>
      <w:r>
        <w:t xml:space="preserve">, </w:t>
      </w: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rPr>
          <w:rFonts w:hint="eastAsia"/>
        </w:rPr>
        <w:t>properties</w:t>
      </w:r>
      <w:r>
        <w:rPr>
          <w:rFonts w:hint="eastAsia"/>
          <w:lang w:eastAsia="zh-CN"/>
        </w:rPr>
        <w:t xml:space="preserve"> are defined as shorten form and the relationship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between the </w:t>
      </w:r>
      <w:r>
        <w:rPr>
          <w:rFonts w:hint="eastAsia"/>
        </w:rPr>
        <w:t>properties</w:t>
      </w:r>
      <w:r>
        <w:rPr>
          <w:rFonts w:hint="eastAsia"/>
          <w:lang w:eastAsia="zh-CN"/>
        </w:rPr>
        <w:t xml:space="preserve"> and </w:t>
      </w:r>
      <w:r>
        <w:rPr>
          <w:lang w:eastAsia="zh-CN"/>
        </w:rPr>
        <w:t>element</w:t>
      </w:r>
      <w:r>
        <w:rPr>
          <w:rFonts w:hint="eastAsia"/>
          <w:lang w:eastAsia="zh-CN"/>
        </w:rPr>
        <w:t>s used in</w:t>
      </w:r>
      <w:r>
        <w:t xml:space="preserve"> clause A.3.1.</w:t>
      </w:r>
      <w:r>
        <w:rPr>
          <w:rFonts w:hint="eastAsia"/>
          <w:lang w:eastAsia="zh-CN"/>
        </w:rPr>
        <w:t xml:space="preserve">7 are described in the </w:t>
      </w:r>
      <w:r>
        <w:rPr>
          <w:rFonts w:hint="eastAsia"/>
        </w:rPr>
        <w:t>description</w:t>
      </w:r>
      <w:r>
        <w:rPr>
          <w:rFonts w:hint="eastAsia"/>
          <w:lang w:eastAsia="zh-CN"/>
        </w:rPr>
        <w:t xml:space="preserve"> of the </w:t>
      </w:r>
      <w:r>
        <w:rPr>
          <w:rFonts w:hint="eastAsia"/>
        </w:rPr>
        <w:t>properties</w:t>
      </w:r>
      <w:r>
        <w:rPr>
          <w:lang w:eastAsia="zh-CN"/>
        </w:rPr>
        <w:t>.</w:t>
      </w:r>
      <w:r w:rsidRPr="00343372">
        <w:t xml:space="preserve"> </w:t>
      </w:r>
      <w:r>
        <w:rPr>
          <w:rFonts w:hint="eastAsia"/>
          <w:lang w:eastAsia="zh-CN"/>
        </w:rPr>
        <w:t>T</w:t>
      </w:r>
      <w:r>
        <w:t>he JSON schema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of the CoAP POST request for </w:t>
      </w:r>
      <w:r>
        <w:rPr>
          <w:rFonts w:hint="eastAsia"/>
          <w:lang w:eastAsia="zh-CN"/>
        </w:rPr>
        <w:t xml:space="preserve">the </w:t>
      </w:r>
      <w:r w:rsidRPr="000615BA">
        <w:rPr>
          <w:rFonts w:hint="eastAsia"/>
          <w:lang w:eastAsia="zh-CN"/>
        </w:rPr>
        <w:t xml:space="preserve">MSGin5G </w:t>
      </w:r>
      <w:r>
        <w:rPr>
          <w:lang w:eastAsia="zh-CN"/>
        </w:rPr>
        <w:t xml:space="preserve">registration </w:t>
      </w:r>
      <w:r>
        <w:t>is defined below:</w:t>
      </w:r>
    </w:p>
    <w:p w14:paraId="2148BF48" w14:textId="77777777" w:rsidR="00741B2F" w:rsidRPr="006D182C" w:rsidRDefault="00741B2F" w:rsidP="00741B2F">
      <w:pPr>
        <w:pStyle w:val="PL"/>
      </w:pPr>
      <w:r w:rsidRPr="006D182C">
        <w:t>{</w:t>
      </w:r>
    </w:p>
    <w:p w14:paraId="7EDEF8AE" w14:textId="77777777" w:rsidR="00741B2F" w:rsidRPr="006D182C" w:rsidRDefault="00741B2F" w:rsidP="00741B2F">
      <w:pPr>
        <w:pStyle w:val="PL"/>
      </w:pPr>
      <w:r w:rsidRPr="006D182C">
        <w:t xml:space="preserve">  "$schema": "http://json-schema.org/draft-07/schema#",</w:t>
      </w:r>
    </w:p>
    <w:p w14:paraId="4AF72F02" w14:textId="77777777" w:rsidR="00741B2F" w:rsidRPr="006D182C" w:rsidRDefault="00741B2F" w:rsidP="00741B2F">
      <w:pPr>
        <w:pStyle w:val="PL"/>
      </w:pPr>
      <w:r w:rsidRPr="006D182C">
        <w:t xml:space="preserve">  "$id": "http://www.3gpp.org/MSGin5G/MSGin5G_Registration_request_schema",</w:t>
      </w:r>
    </w:p>
    <w:p w14:paraId="07D34D0D" w14:textId="77777777" w:rsidR="00741B2F" w:rsidRPr="006D182C" w:rsidRDefault="00741B2F" w:rsidP="00741B2F">
      <w:pPr>
        <w:pStyle w:val="PL"/>
      </w:pPr>
      <w:r w:rsidRPr="006D182C">
        <w:t xml:space="preserve">  "title": "MSGin5G Registration Request",</w:t>
      </w:r>
    </w:p>
    <w:p w14:paraId="503F9FB9" w14:textId="77777777" w:rsidR="00741B2F" w:rsidRPr="006D182C" w:rsidRDefault="00741B2F" w:rsidP="00741B2F">
      <w:pPr>
        <w:pStyle w:val="PL"/>
      </w:pPr>
      <w:r w:rsidRPr="006D182C">
        <w:t xml:space="preserve">  "type": "object",</w:t>
      </w:r>
    </w:p>
    <w:p w14:paraId="33DF584C" w14:textId="77777777" w:rsidR="00741B2F" w:rsidRPr="006D182C" w:rsidRDefault="00741B2F" w:rsidP="00741B2F">
      <w:pPr>
        <w:pStyle w:val="PL"/>
      </w:pPr>
      <w:r w:rsidRPr="006D182C">
        <w:t xml:space="preserve">  "properties": {</w:t>
      </w:r>
    </w:p>
    <w:p w14:paraId="1A4B1827" w14:textId="77777777" w:rsidR="00741B2F" w:rsidRPr="006D182C" w:rsidRDefault="00741B2F" w:rsidP="00741B2F">
      <w:pPr>
        <w:pStyle w:val="PL"/>
      </w:pPr>
      <w:r w:rsidRPr="006D182C">
        <w:t xml:space="preserve">    "msgIden": {</w:t>
      </w:r>
    </w:p>
    <w:p w14:paraId="4DEA6104" w14:textId="77777777" w:rsidR="00741B2F" w:rsidRPr="006D182C" w:rsidRDefault="00741B2F" w:rsidP="00741B2F">
      <w:pPr>
        <w:pStyle w:val="PL"/>
      </w:pPr>
      <w:r w:rsidRPr="006D182C">
        <w:t xml:space="preserve">      "type": "string",</w:t>
      </w:r>
    </w:p>
    <w:p w14:paraId="3398AFEB" w14:textId="77777777" w:rsidR="00741B2F" w:rsidRPr="006D182C" w:rsidRDefault="00741B2F" w:rsidP="00741B2F">
      <w:pPr>
        <w:pStyle w:val="PL"/>
      </w:pPr>
      <w:r w:rsidRPr="006D182C">
        <w:t xml:space="preserve">      "format": "uri",</w:t>
      </w:r>
    </w:p>
    <w:p w14:paraId="03A19F92" w14:textId="77777777" w:rsidR="00741B2F" w:rsidRPr="006D182C" w:rsidRDefault="00741B2F" w:rsidP="00741B2F">
      <w:pPr>
        <w:pStyle w:val="PL"/>
      </w:pPr>
      <w:r w:rsidRPr="006D182C">
        <w:t xml:space="preserve">      "description": "Refer to Service identifier of MSGin5G service"</w:t>
      </w:r>
    </w:p>
    <w:p w14:paraId="6A73454E" w14:textId="77777777" w:rsidR="00741B2F" w:rsidRPr="006D182C" w:rsidRDefault="00741B2F" w:rsidP="00741B2F">
      <w:pPr>
        <w:pStyle w:val="PL"/>
      </w:pPr>
      <w:r w:rsidRPr="006D182C">
        <w:t xml:space="preserve">    },</w:t>
      </w:r>
    </w:p>
    <w:p w14:paraId="6336B40D" w14:textId="77777777" w:rsidR="00741B2F" w:rsidRPr="006D182C" w:rsidRDefault="00741B2F" w:rsidP="00741B2F">
      <w:pPr>
        <w:pStyle w:val="PL"/>
      </w:pPr>
      <w:r w:rsidRPr="006D182C">
        <w:t xml:space="preserve">    "msgType": {</w:t>
      </w:r>
    </w:p>
    <w:p w14:paraId="44A63415" w14:textId="77777777" w:rsidR="00741B2F" w:rsidRPr="006D182C" w:rsidRDefault="00741B2F" w:rsidP="00741B2F">
      <w:pPr>
        <w:pStyle w:val="PL"/>
      </w:pPr>
      <w:r w:rsidRPr="006D182C">
        <w:t xml:space="preserve">      "type": "string",</w:t>
      </w:r>
    </w:p>
    <w:p w14:paraId="3728EFE8" w14:textId="77777777" w:rsidR="00741B2F" w:rsidRPr="006D182C" w:rsidRDefault="00741B2F" w:rsidP="00741B2F">
      <w:pPr>
        <w:pStyle w:val="PL"/>
      </w:pPr>
      <w:r w:rsidRPr="006D182C">
        <w:t xml:space="preserve">      </w:t>
      </w:r>
      <w:r w:rsidRPr="006D182C">
        <w:rPr>
          <w:rFonts w:hint="eastAsia"/>
        </w:rPr>
        <w:t>"enum": [</w:t>
      </w:r>
    </w:p>
    <w:p w14:paraId="38886ECC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    "</w:t>
      </w:r>
      <w:r w:rsidRPr="006D182C">
        <w:t>REG</w:t>
      </w:r>
      <w:r w:rsidRPr="006D182C">
        <w:rPr>
          <w:rFonts w:hint="eastAsia"/>
        </w:rPr>
        <w:t>"</w:t>
      </w:r>
    </w:p>
    <w:p w14:paraId="650F67F1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  ],</w:t>
      </w:r>
    </w:p>
    <w:p w14:paraId="1B136E9B" w14:textId="77777777" w:rsidR="00741B2F" w:rsidRPr="006D182C" w:rsidRDefault="00741B2F" w:rsidP="00741B2F">
      <w:pPr>
        <w:pStyle w:val="PL"/>
      </w:pPr>
      <w:r w:rsidRPr="006D182C">
        <w:t xml:space="preserve">      "description": "Refer to </w:t>
      </w:r>
      <w:r w:rsidRPr="006D182C">
        <w:rPr>
          <w:rFonts w:hint="eastAsia"/>
        </w:rPr>
        <w:t xml:space="preserve">the usage of this message. </w:t>
      </w:r>
      <w:r w:rsidRPr="006D182C">
        <w:t>The value REG</w:t>
      </w:r>
      <w:r w:rsidRPr="006D182C">
        <w:rPr>
          <w:rFonts w:hint="eastAsia"/>
        </w:rPr>
        <w:t xml:space="preserve"> refers to</w:t>
      </w:r>
      <w:r w:rsidRPr="006D182C">
        <w:t xml:space="preserve"> </w:t>
      </w:r>
      <w:r w:rsidRPr="006D182C">
        <w:rPr>
          <w:rFonts w:hint="eastAsia"/>
        </w:rPr>
        <w:t xml:space="preserve">MSGin5G </w:t>
      </w:r>
      <w:r w:rsidRPr="006D182C">
        <w:t>Registration"</w:t>
      </w:r>
    </w:p>
    <w:p w14:paraId="5386F2EB" w14:textId="77777777" w:rsidR="00741B2F" w:rsidRPr="006D182C" w:rsidRDefault="00741B2F" w:rsidP="00741B2F">
      <w:pPr>
        <w:pStyle w:val="PL"/>
      </w:pPr>
      <w:r w:rsidRPr="006D182C">
        <w:t xml:space="preserve">    },</w:t>
      </w:r>
    </w:p>
    <w:p w14:paraId="7B220D90" w14:textId="06DC102F" w:rsidR="00741B2F" w:rsidRPr="006D182C" w:rsidDel="00B862CE" w:rsidRDefault="00741B2F" w:rsidP="00741B2F">
      <w:pPr>
        <w:pStyle w:val="PL"/>
        <w:rPr>
          <w:del w:id="164" w:author="梁爽00060169" w:date="2022-08-10T16:17:00Z"/>
        </w:rPr>
      </w:pPr>
      <w:del w:id="165" w:author="梁爽00060169" w:date="2022-08-10T16:17:00Z">
        <w:r w:rsidRPr="006D182C" w:rsidDel="00B862CE">
          <w:rPr>
            <w:rFonts w:hint="eastAsia"/>
          </w:rPr>
          <w:delText xml:space="preserve">    "l</w:delText>
        </w:r>
        <w:r w:rsidRPr="006D182C" w:rsidDel="00B862CE">
          <w:delText>2ID</w:delText>
        </w:r>
        <w:r w:rsidRPr="006D182C" w:rsidDel="00B862CE">
          <w:rPr>
            <w:rFonts w:hint="eastAsia"/>
          </w:rPr>
          <w:delText>": {</w:delText>
        </w:r>
      </w:del>
    </w:p>
    <w:p w14:paraId="646F589A" w14:textId="27D02347" w:rsidR="00741B2F" w:rsidRPr="006D182C" w:rsidDel="00B862CE" w:rsidRDefault="00741B2F" w:rsidP="00741B2F">
      <w:pPr>
        <w:pStyle w:val="PL"/>
        <w:rPr>
          <w:del w:id="166" w:author="梁爽00060169" w:date="2022-08-10T16:17:00Z"/>
        </w:rPr>
      </w:pPr>
      <w:del w:id="167" w:author="梁爽00060169" w:date="2022-08-10T16:17:00Z">
        <w:r w:rsidRPr="006D182C" w:rsidDel="00B862CE">
          <w:rPr>
            <w:rFonts w:hint="eastAsia"/>
          </w:rPr>
          <w:delText xml:space="preserve">      "type": "string",</w:delText>
        </w:r>
      </w:del>
    </w:p>
    <w:p w14:paraId="1EA6FF90" w14:textId="566928B3" w:rsidR="00741B2F" w:rsidRPr="006D182C" w:rsidDel="00B862CE" w:rsidRDefault="00741B2F" w:rsidP="00741B2F">
      <w:pPr>
        <w:pStyle w:val="PL"/>
        <w:rPr>
          <w:del w:id="168" w:author="梁爽00060169" w:date="2022-08-10T16:17:00Z"/>
        </w:rPr>
      </w:pPr>
      <w:del w:id="169" w:author="梁爽00060169" w:date="2022-08-10T16:17:00Z">
        <w:r w:rsidRPr="006D182C" w:rsidDel="00B862CE">
          <w:rPr>
            <w:rFonts w:hint="eastAsia"/>
          </w:rPr>
          <w:delText xml:space="preserve">      "description": "Refer to </w:delText>
        </w:r>
        <w:r w:rsidRPr="006D182C" w:rsidDel="00B862CE">
          <w:delText>layer-2 ID</w:delText>
        </w:r>
        <w:r w:rsidRPr="006D182C" w:rsidDel="00B862CE">
          <w:rPr>
            <w:rFonts w:hint="eastAsia"/>
          </w:rPr>
          <w:delText>"</w:delText>
        </w:r>
      </w:del>
    </w:p>
    <w:p w14:paraId="07A6F535" w14:textId="1B4B4461" w:rsidR="00741B2F" w:rsidRPr="006D182C" w:rsidRDefault="00741B2F" w:rsidP="00741B2F">
      <w:pPr>
        <w:pStyle w:val="PL"/>
      </w:pPr>
      <w:del w:id="170" w:author="梁爽00060169" w:date="2022-08-10T16:17:00Z">
        <w:r w:rsidRPr="006D182C" w:rsidDel="00B862CE">
          <w:rPr>
            <w:rFonts w:hint="eastAsia"/>
          </w:rPr>
          <w:delText xml:space="preserve">    },</w:delText>
        </w:r>
      </w:del>
    </w:p>
    <w:p w14:paraId="2B19A714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"appId": {</w:t>
      </w:r>
    </w:p>
    <w:p w14:paraId="122B8648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  "type": "string",</w:t>
      </w:r>
    </w:p>
    <w:p w14:paraId="2ACB2DBB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  "description": "Refer to Application ID"</w:t>
      </w:r>
    </w:p>
    <w:p w14:paraId="4FA633E7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},</w:t>
      </w:r>
    </w:p>
    <w:p w14:paraId="3621FE02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"</w:t>
      </w:r>
      <w:r w:rsidRPr="006D182C">
        <w:t>credential</w:t>
      </w:r>
      <w:r w:rsidRPr="006D182C">
        <w:rPr>
          <w:rFonts w:hint="eastAsia"/>
        </w:rPr>
        <w:t>": {</w:t>
      </w:r>
    </w:p>
    <w:p w14:paraId="511A6B71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  "type": "string",</w:t>
      </w:r>
    </w:p>
    <w:p w14:paraId="7D98AA49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  "description": "Refer to Credential</w:t>
      </w:r>
      <w:r w:rsidRPr="006D182C">
        <w:t xml:space="preserve"> Information</w:t>
      </w:r>
      <w:r w:rsidRPr="006D182C">
        <w:rPr>
          <w:rFonts w:hint="eastAsia"/>
        </w:rPr>
        <w:t>"</w:t>
      </w:r>
    </w:p>
    <w:p w14:paraId="64C9A35C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}</w:t>
      </w:r>
    </w:p>
    <w:p w14:paraId="268CEF8B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},</w:t>
      </w:r>
    </w:p>
    <w:p w14:paraId="07CE6949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"required": [</w:t>
      </w:r>
    </w:p>
    <w:p w14:paraId="14A9DB6E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"msgId",</w:t>
      </w:r>
    </w:p>
    <w:p w14:paraId="5353D07E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"</w:t>
      </w:r>
      <w:r w:rsidRPr="006D182C">
        <w:t>msgType</w:t>
      </w:r>
      <w:r w:rsidRPr="006D182C">
        <w:rPr>
          <w:rFonts w:hint="eastAsia"/>
        </w:rPr>
        <w:t>"</w:t>
      </w:r>
      <w:r w:rsidRPr="006D182C">
        <w:t>,</w:t>
      </w:r>
    </w:p>
    <w:p w14:paraId="51726131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"l</w:t>
      </w:r>
      <w:r w:rsidRPr="006D182C">
        <w:t>2ID</w:t>
      </w:r>
      <w:r w:rsidRPr="006D182C">
        <w:rPr>
          <w:rFonts w:hint="eastAsia"/>
        </w:rPr>
        <w:t>",</w:t>
      </w:r>
    </w:p>
    <w:p w14:paraId="2C077276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"appID"</w:t>
      </w:r>
      <w:r w:rsidRPr="006D182C">
        <w:t>,</w:t>
      </w:r>
    </w:p>
    <w:p w14:paraId="34BEF4A8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"</w:t>
      </w:r>
      <w:r w:rsidRPr="006D182C">
        <w:t>credential</w:t>
      </w:r>
      <w:r w:rsidRPr="006D182C">
        <w:rPr>
          <w:rFonts w:hint="eastAsia"/>
        </w:rPr>
        <w:t>"</w:t>
      </w:r>
    </w:p>
    <w:p w14:paraId="1CBC9811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]</w:t>
      </w:r>
    </w:p>
    <w:p w14:paraId="0A227F26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>}</w:t>
      </w:r>
    </w:p>
    <w:p w14:paraId="68748668" w14:textId="77777777" w:rsidR="00741B2F" w:rsidRPr="00B26150" w:rsidRDefault="00741B2F" w:rsidP="00741B2F">
      <w:r>
        <w:t>The schema</w:t>
      </w:r>
      <w:r w:rsidRPr="00EF4702">
        <w:rPr>
          <w:lang w:eastAsia="zh-CN"/>
        </w:rPr>
        <w:t xml:space="preserve"> </w:t>
      </w:r>
      <w:r w:rsidRPr="003754AF">
        <w:rPr>
          <w:lang w:eastAsia="zh-CN"/>
        </w:rPr>
        <w:t>is based on JSON Schema Draft-07</w:t>
      </w:r>
      <w:r w:rsidRPr="003B2E88">
        <w:t> </w:t>
      </w:r>
      <w:r>
        <w:t>[</w:t>
      </w:r>
      <w:r>
        <w:rPr>
          <w:rFonts w:hint="eastAsia"/>
          <w:lang w:eastAsia="zh-CN"/>
        </w:rPr>
        <w:t>8</w:t>
      </w:r>
      <w:r>
        <w:t>]</w:t>
      </w:r>
      <w:r w:rsidRPr="003754AF">
        <w:rPr>
          <w:rFonts w:hint="eastAsia"/>
          <w:lang w:eastAsia="zh-CN"/>
        </w:rPr>
        <w:t xml:space="preserve">. For reducing the overhead of </w:t>
      </w:r>
      <w:r>
        <w:rPr>
          <w:lang w:eastAsia="zh-CN"/>
        </w:rPr>
        <w:t xml:space="preserve">the message used in </w:t>
      </w:r>
      <w:r w:rsidRPr="003754AF">
        <w:rPr>
          <w:rFonts w:hint="eastAsia"/>
          <w:lang w:eastAsia="zh-CN"/>
        </w:rPr>
        <w:t xml:space="preserve">MSGin5G </w:t>
      </w:r>
      <w:r>
        <w:rPr>
          <w:lang w:eastAsia="zh-CN"/>
        </w:rPr>
        <w:t>service</w:t>
      </w:r>
      <w:r>
        <w:t xml:space="preserve">, </w:t>
      </w: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rPr>
          <w:rFonts w:hint="eastAsia"/>
        </w:rPr>
        <w:t>properties</w:t>
      </w:r>
      <w:r>
        <w:rPr>
          <w:rFonts w:hint="eastAsia"/>
          <w:lang w:eastAsia="zh-CN"/>
        </w:rPr>
        <w:t xml:space="preserve"> are defined as shorten form and the relationship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between the </w:t>
      </w:r>
      <w:r>
        <w:rPr>
          <w:rFonts w:hint="eastAsia"/>
        </w:rPr>
        <w:t>properties</w:t>
      </w:r>
      <w:r>
        <w:rPr>
          <w:rFonts w:hint="eastAsia"/>
          <w:lang w:eastAsia="zh-CN"/>
        </w:rPr>
        <w:t xml:space="preserve"> and </w:t>
      </w:r>
      <w:r>
        <w:rPr>
          <w:lang w:eastAsia="zh-CN"/>
        </w:rPr>
        <w:t>element</w:t>
      </w:r>
      <w:r>
        <w:rPr>
          <w:rFonts w:hint="eastAsia"/>
          <w:lang w:eastAsia="zh-CN"/>
        </w:rPr>
        <w:t>s used in</w:t>
      </w:r>
      <w:r>
        <w:t xml:space="preserve"> clause </w:t>
      </w:r>
      <w:r w:rsidRPr="00712056">
        <w:t>A</w:t>
      </w:r>
      <w:r w:rsidRPr="00712056">
        <w:rPr>
          <w:rFonts w:hint="eastAsia"/>
        </w:rPr>
        <w:t>.</w:t>
      </w:r>
      <w:r>
        <w:t>3</w:t>
      </w:r>
      <w:r w:rsidRPr="00712056">
        <w:rPr>
          <w:rFonts w:hint="eastAsia"/>
        </w:rPr>
        <w:t>.</w:t>
      </w:r>
      <w:r w:rsidRPr="00712056">
        <w:t>1.</w:t>
      </w:r>
      <w:r>
        <w:rPr>
          <w:rFonts w:hint="eastAsia"/>
          <w:lang w:eastAsia="zh-CN"/>
        </w:rPr>
        <w:t xml:space="preserve">8 are described in the </w:t>
      </w:r>
      <w:r>
        <w:rPr>
          <w:rFonts w:hint="eastAsia"/>
        </w:rPr>
        <w:t>description</w:t>
      </w:r>
      <w:r>
        <w:rPr>
          <w:rFonts w:hint="eastAsia"/>
          <w:lang w:eastAsia="zh-CN"/>
        </w:rPr>
        <w:t xml:space="preserve"> of the </w:t>
      </w:r>
      <w:r>
        <w:rPr>
          <w:rFonts w:hint="eastAsia"/>
        </w:rPr>
        <w:t>properties</w:t>
      </w:r>
      <w:r>
        <w:rPr>
          <w:lang w:eastAsia="zh-CN"/>
        </w:rPr>
        <w:t>.</w:t>
      </w:r>
      <w:r w:rsidRPr="00343372">
        <w:t xml:space="preserve"> </w:t>
      </w:r>
      <w:r>
        <w:rPr>
          <w:rFonts w:hint="eastAsia"/>
          <w:lang w:eastAsia="zh-CN"/>
        </w:rPr>
        <w:t>T</w:t>
      </w:r>
      <w:r>
        <w:t>he JSON schema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of </w:t>
      </w:r>
      <w:r w:rsidRPr="00382252">
        <w:t>CoAP 2.01 (Created) response or CoAP 2.04 (Change) response</w:t>
      </w:r>
      <w:r>
        <w:t xml:space="preserve"> for </w:t>
      </w:r>
      <w:r>
        <w:rPr>
          <w:rFonts w:hint="eastAsia"/>
          <w:lang w:eastAsia="zh-CN"/>
        </w:rPr>
        <w:t xml:space="preserve">the </w:t>
      </w:r>
      <w:r w:rsidRPr="000615BA">
        <w:rPr>
          <w:rFonts w:hint="eastAsia"/>
          <w:lang w:eastAsia="zh-CN"/>
        </w:rPr>
        <w:t xml:space="preserve">MSGin5G </w:t>
      </w:r>
      <w:r>
        <w:rPr>
          <w:lang w:eastAsia="zh-CN"/>
        </w:rPr>
        <w:t xml:space="preserve">registration </w:t>
      </w:r>
      <w:r>
        <w:t>is defined below:</w:t>
      </w:r>
    </w:p>
    <w:p w14:paraId="5955270F" w14:textId="77777777" w:rsidR="00741B2F" w:rsidRPr="006D182C" w:rsidRDefault="00741B2F" w:rsidP="00741B2F">
      <w:pPr>
        <w:pStyle w:val="PL"/>
      </w:pPr>
      <w:r w:rsidRPr="006D182C">
        <w:t>{</w:t>
      </w:r>
    </w:p>
    <w:p w14:paraId="32C85E24" w14:textId="77777777" w:rsidR="00741B2F" w:rsidRPr="006D182C" w:rsidRDefault="00741B2F" w:rsidP="00741B2F">
      <w:pPr>
        <w:pStyle w:val="PL"/>
      </w:pPr>
      <w:r w:rsidRPr="006D182C">
        <w:t xml:space="preserve">  "$schema": "http://json-schema.org/draft-07/schema#",</w:t>
      </w:r>
    </w:p>
    <w:p w14:paraId="4BD04FF0" w14:textId="77777777" w:rsidR="00741B2F" w:rsidRPr="006D182C" w:rsidRDefault="00741B2F" w:rsidP="00741B2F">
      <w:pPr>
        <w:pStyle w:val="PL"/>
      </w:pPr>
      <w:r w:rsidRPr="006D182C">
        <w:t xml:space="preserve">  "$id": "http://www.3gpp.org/MSGin5G/MSGin5G_Registration_response_schema",</w:t>
      </w:r>
    </w:p>
    <w:p w14:paraId="11978142" w14:textId="77777777" w:rsidR="00741B2F" w:rsidRPr="006D182C" w:rsidRDefault="00741B2F" w:rsidP="00741B2F">
      <w:pPr>
        <w:pStyle w:val="PL"/>
      </w:pPr>
      <w:r w:rsidRPr="006D182C">
        <w:lastRenderedPageBreak/>
        <w:t xml:space="preserve">  "title": "MSGin5G Registration Response",</w:t>
      </w:r>
    </w:p>
    <w:p w14:paraId="7C4676FF" w14:textId="77777777" w:rsidR="00741B2F" w:rsidRPr="006D182C" w:rsidRDefault="00741B2F" w:rsidP="00741B2F">
      <w:pPr>
        <w:pStyle w:val="PL"/>
      </w:pPr>
      <w:r w:rsidRPr="006D182C">
        <w:t xml:space="preserve">  "type": "object",</w:t>
      </w:r>
    </w:p>
    <w:p w14:paraId="3650136B" w14:textId="77777777" w:rsidR="00741B2F" w:rsidRPr="006D182C" w:rsidRDefault="00741B2F" w:rsidP="00741B2F">
      <w:pPr>
        <w:pStyle w:val="PL"/>
      </w:pPr>
      <w:r w:rsidRPr="006D182C">
        <w:t xml:space="preserve">  "properties": {</w:t>
      </w:r>
    </w:p>
    <w:p w14:paraId="3905B03C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</w:t>
      </w:r>
      <w:r w:rsidRPr="006D182C">
        <w:t>"result": {</w:t>
      </w:r>
    </w:p>
    <w:p w14:paraId="2A46C8C3" w14:textId="77777777" w:rsidR="00741B2F" w:rsidRPr="006D182C" w:rsidRDefault="00741B2F" w:rsidP="00741B2F">
      <w:pPr>
        <w:pStyle w:val="PL"/>
      </w:pPr>
      <w:r w:rsidRPr="006D182C">
        <w:t xml:space="preserve">      "type": "boolean",</w:t>
      </w:r>
    </w:p>
    <w:p w14:paraId="7890A7F2" w14:textId="77777777" w:rsidR="00741B2F" w:rsidRPr="006D182C" w:rsidRDefault="00741B2F" w:rsidP="00741B2F">
      <w:pPr>
        <w:pStyle w:val="PL"/>
      </w:pPr>
      <w:r w:rsidRPr="006D182C">
        <w:t xml:space="preserve">      "default": true,</w:t>
      </w:r>
    </w:p>
    <w:p w14:paraId="6087D736" w14:textId="77777777" w:rsidR="00741B2F" w:rsidRPr="006D182C" w:rsidRDefault="00741B2F" w:rsidP="00741B2F">
      <w:pPr>
        <w:pStyle w:val="PL"/>
      </w:pPr>
      <w:r w:rsidRPr="006D182C">
        <w:t xml:space="preserve">      "description": "Refer to Registration result. The value true</w:t>
      </w:r>
      <w:r w:rsidRPr="006D182C">
        <w:rPr>
          <w:rFonts w:hint="eastAsia"/>
        </w:rPr>
        <w:t xml:space="preserve"> refers to</w:t>
      </w:r>
      <w:r w:rsidRPr="006D182C">
        <w:t xml:space="preserve"> succcess"</w:t>
      </w:r>
    </w:p>
    <w:p w14:paraId="56582CD3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</w:t>
      </w:r>
      <w:r w:rsidRPr="006D182C">
        <w:t>}</w:t>
      </w:r>
      <w:r w:rsidRPr="006D182C">
        <w:rPr>
          <w:rFonts w:hint="eastAsia"/>
        </w:rPr>
        <w:t>,</w:t>
      </w:r>
    </w:p>
    <w:p w14:paraId="0FBC7E4F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"</w:t>
      </w:r>
      <w:r w:rsidRPr="006D182C">
        <w:t>registration ID</w:t>
      </w:r>
      <w:r w:rsidRPr="006D182C">
        <w:rPr>
          <w:rFonts w:hint="eastAsia"/>
        </w:rPr>
        <w:t>": {</w:t>
      </w:r>
    </w:p>
    <w:p w14:paraId="4D466681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  "type": "string",</w:t>
      </w:r>
    </w:p>
    <w:p w14:paraId="20D7397C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  "description": "Refer to </w:t>
      </w:r>
      <w:r w:rsidRPr="006D182C">
        <w:t>Regsitration ID</w:t>
      </w:r>
      <w:r w:rsidRPr="006D182C">
        <w:rPr>
          <w:rFonts w:hint="eastAsia"/>
        </w:rPr>
        <w:t>"</w:t>
      </w:r>
    </w:p>
    <w:p w14:paraId="7BC4FC9F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},</w:t>
      </w:r>
    </w:p>
    <w:p w14:paraId="4F1C50E7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"</w:t>
      </w:r>
      <w:r w:rsidRPr="006D182C">
        <w:t>failure reason</w:t>
      </w:r>
      <w:r w:rsidRPr="006D182C">
        <w:rPr>
          <w:rFonts w:hint="eastAsia"/>
        </w:rPr>
        <w:t>": {</w:t>
      </w:r>
    </w:p>
    <w:p w14:paraId="0C58928D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  "type": "string",</w:t>
      </w:r>
    </w:p>
    <w:p w14:paraId="3CFADC87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  "description": "Refer to </w:t>
      </w:r>
      <w:r w:rsidRPr="006D182C">
        <w:t>Failure Reason</w:t>
      </w:r>
      <w:r w:rsidRPr="006D182C">
        <w:rPr>
          <w:rFonts w:hint="eastAsia"/>
        </w:rPr>
        <w:t>"</w:t>
      </w:r>
    </w:p>
    <w:p w14:paraId="7EEAEE72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}</w:t>
      </w:r>
    </w:p>
    <w:p w14:paraId="15CA8F97" w14:textId="77777777" w:rsidR="00741B2F" w:rsidRPr="006D182C" w:rsidRDefault="00741B2F" w:rsidP="00741B2F">
      <w:pPr>
        <w:pStyle w:val="PL"/>
      </w:pPr>
      <w:r w:rsidRPr="006D182C">
        <w:t xml:space="preserve">  },</w:t>
      </w:r>
    </w:p>
    <w:p w14:paraId="16F35738" w14:textId="77777777" w:rsidR="00741B2F" w:rsidRPr="006D182C" w:rsidRDefault="00741B2F" w:rsidP="00741B2F">
      <w:pPr>
        <w:pStyle w:val="PL"/>
      </w:pPr>
      <w:r w:rsidRPr="006D182C">
        <w:t xml:space="preserve">  </w:t>
      </w:r>
      <w:r w:rsidRPr="006D182C">
        <w:rPr>
          <w:rFonts w:hint="eastAsia"/>
        </w:rPr>
        <w:t xml:space="preserve">  "required": [</w:t>
      </w:r>
    </w:p>
    <w:p w14:paraId="1065BE23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  </w:t>
      </w:r>
      <w:r w:rsidRPr="006D182C">
        <w:t>"result"</w:t>
      </w:r>
    </w:p>
    <w:p w14:paraId="2A3C006F" w14:textId="77777777" w:rsidR="00741B2F" w:rsidRPr="006D182C" w:rsidRDefault="00741B2F" w:rsidP="00741B2F">
      <w:pPr>
        <w:pStyle w:val="PL"/>
      </w:pPr>
      <w:r w:rsidRPr="006D182C">
        <w:rPr>
          <w:rFonts w:hint="eastAsia"/>
        </w:rPr>
        <w:t xml:space="preserve">  ]</w:t>
      </w:r>
    </w:p>
    <w:p w14:paraId="5AE9733F" w14:textId="77777777" w:rsidR="00741B2F" w:rsidRPr="006D182C" w:rsidRDefault="00741B2F" w:rsidP="00741B2F">
      <w:pPr>
        <w:pStyle w:val="PL"/>
      </w:pPr>
      <w:r w:rsidRPr="006D182C">
        <w:t>}</w:t>
      </w:r>
    </w:p>
    <w:p w14:paraId="48F71852" w14:textId="77777777" w:rsidR="00741B2F" w:rsidRDefault="00741B2F" w:rsidP="00741B2F">
      <w:pPr>
        <w:pStyle w:val="PL"/>
        <w:rPr>
          <w:lang w:eastAsia="zh-CN"/>
        </w:rPr>
      </w:pPr>
    </w:p>
    <w:p w14:paraId="1AA56AFA" w14:textId="77777777" w:rsidR="00B252CC" w:rsidRPr="006A6394" w:rsidRDefault="00B252CC" w:rsidP="00D74C96"/>
    <w:p w14:paraId="1E0E3F60" w14:textId="77777777" w:rsidR="00D74C96" w:rsidRPr="006B5418" w:rsidRDefault="00D74C96" w:rsidP="00D74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23A20232" w14:textId="77777777" w:rsidR="00D74C96" w:rsidRPr="006B5418" w:rsidRDefault="00D74C96" w:rsidP="00D74C96">
      <w:pPr>
        <w:rPr>
          <w:lang w:val="en-US"/>
        </w:rPr>
      </w:pPr>
    </w:p>
    <w:p w14:paraId="7D29CDB2" w14:textId="77777777" w:rsidR="00D74C96" w:rsidRDefault="00D74C96">
      <w:pPr>
        <w:rPr>
          <w:noProof/>
          <w:lang w:eastAsia="zh-CN"/>
        </w:rPr>
      </w:pPr>
    </w:p>
    <w:sectPr w:rsidR="00D74C9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13A8C" w14:textId="77777777" w:rsidR="0048223A" w:rsidRDefault="0048223A">
      <w:r>
        <w:separator/>
      </w:r>
    </w:p>
  </w:endnote>
  <w:endnote w:type="continuationSeparator" w:id="0">
    <w:p w14:paraId="62189A54" w14:textId="77777777" w:rsidR="0048223A" w:rsidRDefault="0048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39E84" w14:textId="77777777" w:rsidR="0048223A" w:rsidRDefault="0048223A">
      <w:r>
        <w:separator/>
      </w:r>
    </w:p>
  </w:footnote>
  <w:footnote w:type="continuationSeparator" w:id="0">
    <w:p w14:paraId="6715B2A2" w14:textId="77777777" w:rsidR="0048223A" w:rsidRDefault="0048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梁爽00060169">
    <w15:presenceInfo w15:providerId="AD" w15:userId="S-1-5-21-3250579939-626067488-4216368596-77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2E7"/>
    <w:rsid w:val="00002E30"/>
    <w:rsid w:val="00022E4A"/>
    <w:rsid w:val="0005274D"/>
    <w:rsid w:val="00055655"/>
    <w:rsid w:val="0006560D"/>
    <w:rsid w:val="00076EDC"/>
    <w:rsid w:val="00081688"/>
    <w:rsid w:val="000A6394"/>
    <w:rsid w:val="000B7FED"/>
    <w:rsid w:val="000C038A"/>
    <w:rsid w:val="000C6598"/>
    <w:rsid w:val="000D3A32"/>
    <w:rsid w:val="000D44B3"/>
    <w:rsid w:val="00114FF0"/>
    <w:rsid w:val="00145D43"/>
    <w:rsid w:val="00166153"/>
    <w:rsid w:val="00192C46"/>
    <w:rsid w:val="00196C72"/>
    <w:rsid w:val="00196D7A"/>
    <w:rsid w:val="001A08B3"/>
    <w:rsid w:val="001A5948"/>
    <w:rsid w:val="001A7B60"/>
    <w:rsid w:val="001B52F0"/>
    <w:rsid w:val="001B7A65"/>
    <w:rsid w:val="001D5CC3"/>
    <w:rsid w:val="001E41F3"/>
    <w:rsid w:val="0023345D"/>
    <w:rsid w:val="00240A5A"/>
    <w:rsid w:val="0026004D"/>
    <w:rsid w:val="002640DD"/>
    <w:rsid w:val="002759FA"/>
    <w:rsid w:val="00275D12"/>
    <w:rsid w:val="002818F9"/>
    <w:rsid w:val="00284FEB"/>
    <w:rsid w:val="002860C4"/>
    <w:rsid w:val="002876DD"/>
    <w:rsid w:val="002B5741"/>
    <w:rsid w:val="002E472E"/>
    <w:rsid w:val="00300AE4"/>
    <w:rsid w:val="00305409"/>
    <w:rsid w:val="00353A56"/>
    <w:rsid w:val="003609EF"/>
    <w:rsid w:val="0036231A"/>
    <w:rsid w:val="00366547"/>
    <w:rsid w:val="00374DD4"/>
    <w:rsid w:val="00375F79"/>
    <w:rsid w:val="003871EA"/>
    <w:rsid w:val="003D0780"/>
    <w:rsid w:val="003E1A36"/>
    <w:rsid w:val="00410371"/>
    <w:rsid w:val="004242F1"/>
    <w:rsid w:val="0044789E"/>
    <w:rsid w:val="00480A45"/>
    <w:rsid w:val="0048223A"/>
    <w:rsid w:val="004A123F"/>
    <w:rsid w:val="004B6AF8"/>
    <w:rsid w:val="004B75B7"/>
    <w:rsid w:val="005131C3"/>
    <w:rsid w:val="005141D9"/>
    <w:rsid w:val="0051580D"/>
    <w:rsid w:val="00534F6D"/>
    <w:rsid w:val="00547111"/>
    <w:rsid w:val="00592D74"/>
    <w:rsid w:val="005976E7"/>
    <w:rsid w:val="005B0BDB"/>
    <w:rsid w:val="005E2C44"/>
    <w:rsid w:val="00621188"/>
    <w:rsid w:val="006257ED"/>
    <w:rsid w:val="00653DE4"/>
    <w:rsid w:val="00665C47"/>
    <w:rsid w:val="00695808"/>
    <w:rsid w:val="006B46FB"/>
    <w:rsid w:val="006E21FB"/>
    <w:rsid w:val="006F7EDC"/>
    <w:rsid w:val="00717FF9"/>
    <w:rsid w:val="00726B74"/>
    <w:rsid w:val="00741B2F"/>
    <w:rsid w:val="00742B58"/>
    <w:rsid w:val="007811A2"/>
    <w:rsid w:val="00781C40"/>
    <w:rsid w:val="00792342"/>
    <w:rsid w:val="007977A8"/>
    <w:rsid w:val="007B512A"/>
    <w:rsid w:val="007C2097"/>
    <w:rsid w:val="007C51F7"/>
    <w:rsid w:val="007D68EE"/>
    <w:rsid w:val="007D6A07"/>
    <w:rsid w:val="007F7259"/>
    <w:rsid w:val="008040A8"/>
    <w:rsid w:val="00804C3F"/>
    <w:rsid w:val="008279FA"/>
    <w:rsid w:val="00841F56"/>
    <w:rsid w:val="008626E7"/>
    <w:rsid w:val="00870EE7"/>
    <w:rsid w:val="00880187"/>
    <w:rsid w:val="008863B9"/>
    <w:rsid w:val="00890FD8"/>
    <w:rsid w:val="008A45A6"/>
    <w:rsid w:val="008B6611"/>
    <w:rsid w:val="008D3CCC"/>
    <w:rsid w:val="008E3D32"/>
    <w:rsid w:val="008E465B"/>
    <w:rsid w:val="008F3789"/>
    <w:rsid w:val="008F686C"/>
    <w:rsid w:val="009148DE"/>
    <w:rsid w:val="00941E30"/>
    <w:rsid w:val="009777D9"/>
    <w:rsid w:val="00980E60"/>
    <w:rsid w:val="00991B88"/>
    <w:rsid w:val="009A4C0F"/>
    <w:rsid w:val="009A5753"/>
    <w:rsid w:val="009A579D"/>
    <w:rsid w:val="009B6070"/>
    <w:rsid w:val="009E3297"/>
    <w:rsid w:val="009F734F"/>
    <w:rsid w:val="00A07823"/>
    <w:rsid w:val="00A130F8"/>
    <w:rsid w:val="00A23309"/>
    <w:rsid w:val="00A246B6"/>
    <w:rsid w:val="00A47E70"/>
    <w:rsid w:val="00A50CF0"/>
    <w:rsid w:val="00A63C5C"/>
    <w:rsid w:val="00A7671C"/>
    <w:rsid w:val="00AA2CBC"/>
    <w:rsid w:val="00AB2E0E"/>
    <w:rsid w:val="00AC5820"/>
    <w:rsid w:val="00AD1CD8"/>
    <w:rsid w:val="00AE0CEF"/>
    <w:rsid w:val="00B252CC"/>
    <w:rsid w:val="00B258BB"/>
    <w:rsid w:val="00B67B97"/>
    <w:rsid w:val="00B8257E"/>
    <w:rsid w:val="00B862CE"/>
    <w:rsid w:val="00B92123"/>
    <w:rsid w:val="00B968C8"/>
    <w:rsid w:val="00BA3EC5"/>
    <w:rsid w:val="00BA51D9"/>
    <w:rsid w:val="00BB5DFC"/>
    <w:rsid w:val="00BC475F"/>
    <w:rsid w:val="00BD279D"/>
    <w:rsid w:val="00BD6BB8"/>
    <w:rsid w:val="00BE47C9"/>
    <w:rsid w:val="00BE73C6"/>
    <w:rsid w:val="00BE7F66"/>
    <w:rsid w:val="00BF1A31"/>
    <w:rsid w:val="00C66BA2"/>
    <w:rsid w:val="00C870F6"/>
    <w:rsid w:val="00C95985"/>
    <w:rsid w:val="00CC5026"/>
    <w:rsid w:val="00CC68D0"/>
    <w:rsid w:val="00CE65F0"/>
    <w:rsid w:val="00D03F9A"/>
    <w:rsid w:val="00D06D51"/>
    <w:rsid w:val="00D24991"/>
    <w:rsid w:val="00D25CFD"/>
    <w:rsid w:val="00D3497E"/>
    <w:rsid w:val="00D465E9"/>
    <w:rsid w:val="00D50255"/>
    <w:rsid w:val="00D53BD9"/>
    <w:rsid w:val="00D66520"/>
    <w:rsid w:val="00D74C96"/>
    <w:rsid w:val="00D84AE9"/>
    <w:rsid w:val="00DA27DD"/>
    <w:rsid w:val="00DC08D5"/>
    <w:rsid w:val="00DD52B0"/>
    <w:rsid w:val="00DE34CF"/>
    <w:rsid w:val="00DF4EDF"/>
    <w:rsid w:val="00DF6B46"/>
    <w:rsid w:val="00E13F3D"/>
    <w:rsid w:val="00E26ECC"/>
    <w:rsid w:val="00E33D23"/>
    <w:rsid w:val="00E34898"/>
    <w:rsid w:val="00E4630A"/>
    <w:rsid w:val="00E53756"/>
    <w:rsid w:val="00E66DC0"/>
    <w:rsid w:val="00EB09B7"/>
    <w:rsid w:val="00EB59C3"/>
    <w:rsid w:val="00EC6AF6"/>
    <w:rsid w:val="00ED4EFF"/>
    <w:rsid w:val="00EE373D"/>
    <w:rsid w:val="00EE7D7C"/>
    <w:rsid w:val="00F25D98"/>
    <w:rsid w:val="00F300FB"/>
    <w:rsid w:val="00F61657"/>
    <w:rsid w:val="00F82B8F"/>
    <w:rsid w:val="00F865CE"/>
    <w:rsid w:val="00FB6386"/>
    <w:rsid w:val="00FE4441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Underrubrik2,E3,h3,RFQ2,Titolo Sotto/Sottosezione,no break,Heading3,H3-Heading 3,3,l3.3,l3,list 3,list3,subhead,h31,OdsKap3,OdsKap3Überschrift,1.,Heading No. L3,CT,3 bullet,b,Second,SECOND,3 Ggbullet,BLANK2,4 bullet,Heading Three,h 3,H31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Zchn">
    <w:name w:val="TAL Zchn"/>
    <w:link w:val="TAL"/>
    <w:rsid w:val="00D74C96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locked/>
    <w:rsid w:val="00D74C96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D74C9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D74C9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D74C9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D74C96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D74C96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076EDC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locked/>
    <w:rsid w:val="00534F6D"/>
    <w:rPr>
      <w:rFonts w:ascii="Arial" w:hAnsi="Arial"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534F6D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rsid w:val="00534F6D"/>
    <w:rPr>
      <w:rFonts w:ascii="Arial" w:hAnsi="Arial"/>
      <w:b/>
      <w:sz w:val="18"/>
      <w:lang w:eastAsia="en-US"/>
    </w:rPr>
  </w:style>
  <w:style w:type="character" w:customStyle="1" w:styleId="TANChar">
    <w:name w:val="TAN Char"/>
    <w:link w:val="TAN"/>
    <w:qFormat/>
    <w:locked/>
    <w:rsid w:val="00781C40"/>
    <w:rPr>
      <w:rFonts w:ascii="Arial" w:hAnsi="Arial"/>
      <w:sz w:val="18"/>
      <w:lang w:val="en-GB" w:eastAsia="en-US"/>
    </w:rPr>
  </w:style>
  <w:style w:type="character" w:customStyle="1" w:styleId="Char">
    <w:name w:val="批注文字 Char"/>
    <w:basedOn w:val="a0"/>
    <w:link w:val="ac"/>
    <w:rsid w:val="00980E60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E66DC0"/>
  </w:style>
  <w:style w:type="character" w:customStyle="1" w:styleId="EXChar">
    <w:name w:val="EX Char"/>
    <w:qFormat/>
    <w:locked/>
    <w:rsid w:val="00E66DC0"/>
  </w:style>
  <w:style w:type="character" w:customStyle="1" w:styleId="B2Char">
    <w:name w:val="B2 Char"/>
    <w:link w:val="B2"/>
    <w:qFormat/>
    <w:rsid w:val="00F82B8F"/>
    <w:rPr>
      <w:rFonts w:ascii="Times New Roman" w:hAnsi="Times New Roman"/>
      <w:lang w:val="en-GB" w:eastAsia="en-US"/>
    </w:rPr>
  </w:style>
  <w:style w:type="character" w:customStyle="1" w:styleId="3Char">
    <w:name w:val="标题 3 Char"/>
    <w:aliases w:val="H3 Char,Underrubrik2 Char,E3 Char,h3 Char,RFQ2 Char,Titolo Sotto/Sottosezione Char,no break Char,Heading3 Char,H3-Heading 3 Char,3 Char,l3.3 Char,l3 Char,list 3 Char,list3 Char,subhead Char,h31 Char,OdsKap3 Char,OdsKap3Überschrift Char,1. Char"/>
    <w:link w:val="3"/>
    <w:rsid w:val="00196D7A"/>
    <w:rPr>
      <w:rFonts w:ascii="Arial" w:hAnsi="Arial"/>
      <w:sz w:val="28"/>
      <w:lang w:val="en-GB" w:eastAsia="en-US"/>
    </w:rPr>
  </w:style>
  <w:style w:type="character" w:customStyle="1" w:styleId="5Char">
    <w:name w:val="标题 5 Char"/>
    <w:link w:val="5"/>
    <w:rsid w:val="00196D7A"/>
    <w:rPr>
      <w:rFonts w:ascii="Arial" w:hAnsi="Arial"/>
      <w:sz w:val="22"/>
      <w:lang w:val="en-GB" w:eastAsia="en-US"/>
    </w:rPr>
  </w:style>
  <w:style w:type="character" w:customStyle="1" w:styleId="NOChar">
    <w:name w:val="NO Char"/>
    <w:qFormat/>
    <w:locked/>
    <w:rsid w:val="00196D7A"/>
    <w:rPr>
      <w:lang w:eastAsia="en-US"/>
    </w:rPr>
  </w:style>
  <w:style w:type="character" w:customStyle="1" w:styleId="PLChar">
    <w:name w:val="PL Char"/>
    <w:link w:val="PL"/>
    <w:locked/>
    <w:rsid w:val="00741B2F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E5A4-770B-47AC-A4BA-84219499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669</TotalTime>
  <Pages>6</Pages>
  <Words>1903</Words>
  <Characters>10853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12731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梁爽00060169</cp:lastModifiedBy>
  <cp:revision>46</cp:revision>
  <cp:lastPrinted>1900-01-01T00:00:00Z</cp:lastPrinted>
  <dcterms:created xsi:type="dcterms:W3CDTF">2020-02-03T08:32:00Z</dcterms:created>
  <dcterms:modified xsi:type="dcterms:W3CDTF">2022-08-24T03:10:00Z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