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AFBA86F"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42135">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ABDD21" w:rsidR="001E41F3" w:rsidRPr="00410371" w:rsidRDefault="00542135" w:rsidP="00E13F3D">
            <w:pPr>
              <w:pStyle w:val="CRCoverPage"/>
              <w:spacing w:after="0"/>
              <w:jc w:val="right"/>
              <w:rPr>
                <w:b/>
                <w:noProof/>
                <w:sz w:val="28"/>
              </w:rPr>
            </w:pPr>
            <w:r>
              <w:fldChar w:fldCharType="begin"/>
            </w:r>
            <w:r>
              <w:instrText xml:space="preserve"> DOCPROPERTY  Spec#  \* MERGEFORMAT </w:instrText>
            </w:r>
            <w:r>
              <w:fldChar w:fldCharType="separate"/>
            </w:r>
            <w:r w:rsidR="00F02EDD">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E78256" w:rsidR="001E41F3" w:rsidRPr="00410371" w:rsidRDefault="00246406" w:rsidP="00547111">
            <w:pPr>
              <w:pStyle w:val="CRCoverPage"/>
              <w:spacing w:after="0"/>
              <w:rPr>
                <w:noProof/>
              </w:rPr>
            </w:pPr>
            <w:r>
              <w:t>4517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391C15" w:rsidR="001E41F3" w:rsidRPr="00410371" w:rsidRDefault="00542135"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62696C" w:rsidR="001E41F3" w:rsidRPr="00410371" w:rsidRDefault="00542135">
            <w:pPr>
              <w:pStyle w:val="CRCoverPage"/>
              <w:spacing w:after="0"/>
              <w:jc w:val="center"/>
              <w:rPr>
                <w:noProof/>
                <w:sz w:val="28"/>
              </w:rPr>
            </w:pPr>
            <w:r>
              <w:fldChar w:fldCharType="begin"/>
            </w:r>
            <w:r>
              <w:instrText xml:space="preserve"> DOCPROPERTY  Version  \* MERGEFORMAT </w:instrText>
            </w:r>
            <w:r>
              <w:fldChar w:fldCharType="separate"/>
            </w:r>
            <w:r w:rsidR="00F02EDD">
              <w:rPr>
                <w:b/>
                <w:noProof/>
                <w:sz w:val="28"/>
              </w:rPr>
              <w:t>17.7.1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7329CE" w:rsidR="00F25D98" w:rsidRDefault="00F02E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33E597" w:rsidR="001E41F3" w:rsidRDefault="00246406">
            <w:pPr>
              <w:pStyle w:val="CRCoverPage"/>
              <w:spacing w:after="0"/>
              <w:ind w:left="100"/>
              <w:rPr>
                <w:noProof/>
              </w:rPr>
            </w:pPr>
            <w:fldSimple w:instr=" DOCPROPERTY  CrTitle  \* MERGEFORMAT ">
              <w:r w:rsidR="00F02EDD">
                <w:t>Allowing re</w:t>
              </w:r>
              <w:r w:rsidR="004826EF">
                <w:t>-</w:t>
              </w:r>
              <w:r w:rsidR="00F02EDD">
                <w:t>attempt for UAS services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DC5118" w:rsidR="001E41F3" w:rsidRDefault="00F02EDD">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058CC9" w:rsidR="001E41F3" w:rsidRDefault="00F02EDD" w:rsidP="00547111">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E1BA8A" w:rsidR="001E41F3" w:rsidRDefault="00F02EDD">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3D1F20" w:rsidR="001E41F3" w:rsidRDefault="00542135">
            <w:pPr>
              <w:pStyle w:val="CRCoverPage"/>
              <w:spacing w:after="0"/>
              <w:ind w:left="100"/>
              <w:rPr>
                <w:noProof/>
              </w:rPr>
            </w:pPr>
            <w:r>
              <w:fldChar w:fldCharType="begin"/>
            </w:r>
            <w:r>
              <w:instrText xml:space="preserve"> DOCPROPERTY  ResDate  \* MERGEFORMAT </w:instrText>
            </w:r>
            <w:r>
              <w:fldChar w:fldCharType="separate"/>
            </w:r>
            <w:r w:rsidR="00F02EDD">
              <w:rPr>
                <w:noProof/>
              </w:rPr>
              <w:t>2022-08-04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36C24E" w:rsidR="001E41F3" w:rsidRDefault="00F02ED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EA8C13" w:rsidR="001E41F3" w:rsidRDefault="00542135">
            <w:pPr>
              <w:pStyle w:val="CRCoverPage"/>
              <w:spacing w:after="0"/>
              <w:ind w:left="100"/>
              <w:rPr>
                <w:noProof/>
              </w:rPr>
            </w:pPr>
            <w:r>
              <w:fldChar w:fldCharType="begin"/>
            </w:r>
            <w:r>
              <w:instrText xml:space="preserve"> DOCPROPERTY  Release  \* MERGEFORMAT </w:instrText>
            </w:r>
            <w:r>
              <w:fldChar w:fldCharType="separate"/>
            </w:r>
            <w:r w:rsidR="00F02EDD">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376080" w14:textId="337CC01D" w:rsidR="001E41F3" w:rsidRDefault="00F02EDD">
            <w:pPr>
              <w:pStyle w:val="CRCoverPage"/>
              <w:spacing w:after="0"/>
              <w:ind w:left="100"/>
              <w:rPr>
                <w:noProof/>
              </w:rPr>
            </w:pPr>
            <w:r>
              <w:rPr>
                <w:noProof/>
              </w:rPr>
              <w:t>If the UE rece</w:t>
            </w:r>
            <w:r w:rsidR="004826EF">
              <w:rPr>
                <w:noProof/>
              </w:rPr>
              <w:t>i</w:t>
            </w:r>
            <w:r>
              <w:rPr>
                <w:noProof/>
              </w:rPr>
              <w:t>ves the rejection of NAS procedure due to ‘UAS services not allowed’</w:t>
            </w:r>
            <w:r w:rsidR="00E46638">
              <w:rPr>
                <w:noProof/>
              </w:rPr>
              <w:t>,</w:t>
            </w:r>
            <w:r>
              <w:rPr>
                <w:noProof/>
              </w:rPr>
              <w:t xml:space="preserve"> the UE shall not re-attempt again with including service-level device ID set to the CAA-level UAV ID.</w:t>
            </w:r>
          </w:p>
          <w:p w14:paraId="6F84F0C0" w14:textId="63DC2423" w:rsidR="00F02EDD" w:rsidRDefault="00F02EDD" w:rsidP="00C219E4">
            <w:pPr>
              <w:pStyle w:val="CRCoverPage"/>
              <w:spacing w:after="0"/>
              <w:ind w:left="100"/>
              <w:rPr>
                <w:noProof/>
              </w:rPr>
            </w:pPr>
            <w:r>
              <w:rPr>
                <w:noProof/>
              </w:rPr>
              <w:t xml:space="preserve">However, there </w:t>
            </w:r>
            <w:r w:rsidR="00E46638">
              <w:rPr>
                <w:noProof/>
              </w:rPr>
              <w:t>c</w:t>
            </w:r>
            <w:r>
              <w:rPr>
                <w:noProof/>
              </w:rPr>
              <w:t>ould be case</w:t>
            </w:r>
            <w:r w:rsidR="00E46638">
              <w:rPr>
                <w:noProof/>
              </w:rPr>
              <w:t>s</w:t>
            </w:r>
            <w:r>
              <w:rPr>
                <w:noProof/>
              </w:rPr>
              <w:t xml:space="preserve"> </w:t>
            </w:r>
            <w:r w:rsidR="00E46638">
              <w:rPr>
                <w:noProof/>
              </w:rPr>
              <w:t>when the</w:t>
            </w:r>
            <w:r>
              <w:rPr>
                <w:noProof/>
              </w:rPr>
              <w:t xml:space="preserve"> UE can get UAS services</w:t>
            </w:r>
            <w:r w:rsidR="00F24C9A">
              <w:rPr>
                <w:noProof/>
              </w:rPr>
              <w:t xml:space="preserve"> at a later time</w:t>
            </w:r>
            <w:r>
              <w:rPr>
                <w:noProof/>
              </w:rPr>
              <w:t>, for example</w:t>
            </w:r>
            <w:r w:rsidR="00C219E4">
              <w:rPr>
                <w:noProof/>
              </w:rPr>
              <w:t>, after</w:t>
            </w:r>
            <w:r>
              <w:rPr>
                <w:noProof/>
              </w:rPr>
              <w:t xml:space="preserve"> </w:t>
            </w:r>
            <w:r w:rsidR="00F24C9A">
              <w:rPr>
                <w:noProof/>
              </w:rPr>
              <w:t xml:space="preserve">the </w:t>
            </w:r>
            <w:r>
              <w:rPr>
                <w:noProof/>
              </w:rPr>
              <w:t xml:space="preserve">user subscribes </w:t>
            </w:r>
            <w:r w:rsidR="00E46638">
              <w:rPr>
                <w:noProof/>
              </w:rPr>
              <w:t xml:space="preserve">to </w:t>
            </w:r>
            <w:r>
              <w:rPr>
                <w:noProof/>
              </w:rPr>
              <w:t>UAS services for the PLMN</w:t>
            </w:r>
          </w:p>
          <w:p w14:paraId="26B95727" w14:textId="2F514AB0" w:rsidR="00C219E4" w:rsidRDefault="00C219E4" w:rsidP="00C219E4">
            <w:pPr>
              <w:pStyle w:val="CRCoverPage"/>
              <w:spacing w:after="0"/>
              <w:ind w:left="100"/>
              <w:rPr>
                <w:noProof/>
              </w:rPr>
            </w:pPr>
          </w:p>
          <w:p w14:paraId="5CAAFB68" w14:textId="0F6347AE" w:rsidR="00C219E4" w:rsidRDefault="00C219E4" w:rsidP="00C219E4">
            <w:pPr>
              <w:pStyle w:val="CRCoverPage"/>
              <w:spacing w:after="0"/>
              <w:ind w:left="100"/>
              <w:rPr>
                <w:noProof/>
              </w:rPr>
            </w:pPr>
            <w:r>
              <w:rPr>
                <w:noProof/>
              </w:rPr>
              <w:t xml:space="preserve">Currently, there is no stage-2 requirement or mechanism to inform </w:t>
            </w:r>
            <w:r w:rsidR="00F24C9A">
              <w:rPr>
                <w:noProof/>
              </w:rPr>
              <w:t xml:space="preserve">the </w:t>
            </w:r>
            <w:r>
              <w:rPr>
                <w:noProof/>
              </w:rPr>
              <w:t>UE of the updated subscription information. On the other hands, there will be some method outside of 3GPP scope, for example, OTA</w:t>
            </w:r>
            <w:r w:rsidR="00F24C9A">
              <w:rPr>
                <w:noProof/>
              </w:rPr>
              <w:t xml:space="preserve"> </w:t>
            </w:r>
            <w:r>
              <w:rPr>
                <w:noProof/>
              </w:rPr>
              <w:t>(Over The Air) UE update, or user input to UE configuration.</w:t>
            </w:r>
          </w:p>
          <w:p w14:paraId="4B7B5B8F" w14:textId="56746300" w:rsidR="00C219E4" w:rsidRDefault="00C219E4" w:rsidP="00C219E4">
            <w:pPr>
              <w:pStyle w:val="CRCoverPage"/>
              <w:spacing w:after="0"/>
              <w:ind w:left="100"/>
              <w:rPr>
                <w:noProof/>
              </w:rPr>
            </w:pPr>
          </w:p>
          <w:p w14:paraId="4A06DFF9" w14:textId="1F6C3C14" w:rsidR="00C219E4" w:rsidRDefault="00C219E4" w:rsidP="00C219E4">
            <w:pPr>
              <w:pStyle w:val="CRCoverPage"/>
              <w:spacing w:after="0"/>
              <w:ind w:left="100"/>
              <w:rPr>
                <w:noProof/>
              </w:rPr>
            </w:pPr>
            <w:r>
              <w:rPr>
                <w:noProof/>
              </w:rPr>
              <w:t>Therefore, it is propose</w:t>
            </w:r>
            <w:r w:rsidR="00F24C9A">
              <w:rPr>
                <w:noProof/>
              </w:rPr>
              <w:t>d</w:t>
            </w:r>
            <w:r>
              <w:rPr>
                <w:noProof/>
              </w:rPr>
              <w:t xml:space="preserve"> to open the possibility that </w:t>
            </w:r>
            <w:r w:rsidR="00F24C9A">
              <w:rPr>
                <w:noProof/>
              </w:rPr>
              <w:t xml:space="preserve">the </w:t>
            </w:r>
            <w:r>
              <w:rPr>
                <w:noProof/>
              </w:rPr>
              <w:t>UE can clear the state (result</w:t>
            </w:r>
            <w:r w:rsidR="0099720B">
              <w:rPr>
                <w:noProof/>
              </w:rPr>
              <w:t>ing</w:t>
            </w:r>
            <w:r>
              <w:rPr>
                <w:noProof/>
              </w:rPr>
              <w:t xml:space="preserve"> </w:t>
            </w:r>
            <w:r w:rsidR="0099720B">
              <w:rPr>
                <w:noProof/>
              </w:rPr>
              <w:t>from</w:t>
            </w:r>
            <w:r>
              <w:rPr>
                <w:noProof/>
              </w:rPr>
              <w:t xml:space="preserve"> the rejection with ‘UAS services not allowed’) and re-attempt to get UAS services</w:t>
            </w:r>
            <w:r w:rsidR="0099720B">
              <w:rPr>
                <w:noProof/>
              </w:rPr>
              <w:t xml:space="preserve"> from the network</w:t>
            </w:r>
            <w:r>
              <w:rPr>
                <w:noProof/>
              </w:rPr>
              <w:t>.</w:t>
            </w:r>
          </w:p>
          <w:p w14:paraId="0F349ADB" w14:textId="77777777" w:rsidR="00C219E4" w:rsidRDefault="00C219E4" w:rsidP="00C219E4">
            <w:pPr>
              <w:pStyle w:val="CRCoverPage"/>
              <w:spacing w:after="0"/>
              <w:ind w:left="100"/>
              <w:rPr>
                <w:noProof/>
              </w:rPr>
            </w:pPr>
          </w:p>
          <w:p w14:paraId="11726904" w14:textId="20F2DEC5" w:rsidR="00C219E4" w:rsidRDefault="00C219E4" w:rsidP="00C219E4">
            <w:pPr>
              <w:pStyle w:val="CRCoverPage"/>
              <w:spacing w:after="0"/>
              <w:ind w:left="100"/>
              <w:rPr>
                <w:noProof/>
              </w:rPr>
            </w:pPr>
            <w:r>
              <w:rPr>
                <w:noProof/>
              </w:rPr>
              <w:t>Note that it is already allowed to re-attempt PDU Session establishment procedure after the UE has received the rejection cause with #86 “UAS services not allowed”.</w:t>
            </w:r>
          </w:p>
          <w:p w14:paraId="708AA7DE" w14:textId="3286EB28" w:rsidR="00C219E4" w:rsidRDefault="00C219E4" w:rsidP="00C219E4">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1FCA3B" w:rsidR="001E41F3" w:rsidRDefault="00C219E4">
            <w:pPr>
              <w:pStyle w:val="CRCoverPage"/>
              <w:spacing w:after="0"/>
              <w:ind w:left="100"/>
              <w:rPr>
                <w:noProof/>
              </w:rPr>
            </w:pPr>
            <w:r>
              <w:rPr>
                <w:noProof/>
              </w:rPr>
              <w:t xml:space="preserve">Adding </w:t>
            </w:r>
            <w:r w:rsidR="004D11E2">
              <w:rPr>
                <w:noProof/>
              </w:rPr>
              <w:t xml:space="preserve">a </w:t>
            </w:r>
            <w:r>
              <w:rPr>
                <w:noProof/>
              </w:rPr>
              <w:t xml:space="preserve">NOTE to elaborate </w:t>
            </w:r>
            <w:r w:rsidR="004D11E2">
              <w:rPr>
                <w:noProof/>
              </w:rPr>
              <w:t xml:space="preserve">on </w:t>
            </w:r>
            <w:r>
              <w:rPr>
                <w:noProof/>
              </w:rPr>
              <w:t xml:space="preserve">UE implementation option to re-attempt </w:t>
            </w:r>
            <w:r w:rsidR="004D11E2">
              <w:rPr>
                <w:noProof/>
              </w:rPr>
              <w:t>registration</w:t>
            </w:r>
            <w:r>
              <w:rPr>
                <w:noProof/>
              </w:rPr>
              <w:t xml:space="preserve"> request.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22CF73" w:rsidR="001E41F3" w:rsidRDefault="00C219E4">
            <w:pPr>
              <w:pStyle w:val="CRCoverPage"/>
              <w:spacing w:after="0"/>
              <w:ind w:left="100"/>
              <w:rPr>
                <w:noProof/>
              </w:rPr>
            </w:pPr>
            <w:r>
              <w:rPr>
                <w:noProof/>
              </w:rPr>
              <w:t xml:space="preserve">The UE </w:t>
            </w:r>
            <w:r w:rsidR="004D11E2">
              <w:rPr>
                <w:noProof/>
              </w:rPr>
              <w:t>will not</w:t>
            </w:r>
            <w:r>
              <w:rPr>
                <w:noProof/>
              </w:rPr>
              <w:t xml:space="preserve"> able to re-attempt for UAS services </w:t>
            </w:r>
            <w:r w:rsidR="004D11E2">
              <w:rPr>
                <w:noProof/>
              </w:rPr>
              <w:t xml:space="preserve">even in cases when </w:t>
            </w:r>
            <w:r w:rsidR="005B551B">
              <w:rPr>
                <w:noProof/>
              </w:rPr>
              <w:t>the UE’s subscription now allows for UAS services.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DEF2AD" w:rsidR="001E41F3" w:rsidRDefault="00C219E4">
            <w:pPr>
              <w:pStyle w:val="CRCoverPage"/>
              <w:spacing w:after="0"/>
              <w:ind w:left="100"/>
              <w:rPr>
                <w:noProof/>
              </w:rPr>
            </w:pPr>
            <w:r>
              <w:rPr>
                <w:noProof/>
              </w:rPr>
              <w:t>5.5.1.2.5, 5.5.1.3.5, 5.5.2.3.2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35819FCA" w:rsidR="001E41F3" w:rsidRDefault="00C219E4" w:rsidP="00C219E4">
      <w:pPr>
        <w:jc w:val="center"/>
        <w:rPr>
          <w:noProof/>
        </w:rPr>
      </w:pPr>
      <w:r w:rsidRPr="00C219E4">
        <w:rPr>
          <w:noProof/>
          <w:highlight w:val="yellow"/>
        </w:rPr>
        <w:lastRenderedPageBreak/>
        <w:t>*****FIRST CHANGES*****</w:t>
      </w:r>
    </w:p>
    <w:p w14:paraId="1CD946C1" w14:textId="77777777" w:rsidR="00C219E4" w:rsidRDefault="00C219E4" w:rsidP="00C219E4">
      <w:pPr>
        <w:pStyle w:val="Heading5"/>
      </w:pPr>
      <w:bookmarkStart w:id="1" w:name="_Toc106796164"/>
      <w:r>
        <w:t>5.5.1.2.5</w:t>
      </w:r>
      <w:r>
        <w:tab/>
        <w:t xml:space="preserve">Initial registration not </w:t>
      </w:r>
      <w:r w:rsidRPr="003168A2">
        <w:t>accepted by the network</w:t>
      </w:r>
      <w:bookmarkEnd w:id="1"/>
    </w:p>
    <w:p w14:paraId="567C0D97" w14:textId="77777777" w:rsidR="00C219E4" w:rsidRDefault="00C219E4" w:rsidP="00C219E4">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0222B86" w14:textId="77777777" w:rsidR="00C219E4" w:rsidRPr="000D00E5" w:rsidRDefault="00C219E4" w:rsidP="00C219E4">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69ECB36E" w14:textId="77777777" w:rsidR="00C219E4" w:rsidRPr="00CC0C94" w:rsidRDefault="00C219E4" w:rsidP="00C219E4">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38AC77A0" w14:textId="77777777" w:rsidR="00C219E4" w:rsidRDefault="00C219E4" w:rsidP="00C219E4">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B7607D8" w14:textId="77777777" w:rsidR="00C219E4" w:rsidRPr="00CC0C94" w:rsidRDefault="00C219E4" w:rsidP="00C219E4">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0A17D7B1" w14:textId="77777777" w:rsidR="00C219E4" w:rsidRPr="00CC0C94" w:rsidRDefault="00C219E4" w:rsidP="00C219E4">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FBA5C32" w14:textId="77777777" w:rsidR="00C219E4" w:rsidRDefault="00C219E4" w:rsidP="00C219E4">
      <w:r w:rsidRPr="003729E7">
        <w:t xml:space="preserve">If the </w:t>
      </w:r>
      <w:r>
        <w:t>initial registration</w:t>
      </w:r>
      <w:r w:rsidRPr="00EE56E5">
        <w:t xml:space="preserve"> request</w:t>
      </w:r>
      <w:r w:rsidRPr="003729E7">
        <w:t xml:space="preserve"> is rejected </w:t>
      </w:r>
      <w:r>
        <w:t>because:</w:t>
      </w:r>
    </w:p>
    <w:p w14:paraId="3B6FBB2A" w14:textId="77777777" w:rsidR="00C219E4" w:rsidRDefault="00C219E4" w:rsidP="00C219E4">
      <w:pPr>
        <w:pStyle w:val="B1"/>
      </w:pPr>
      <w:r>
        <w:t>a)</w:t>
      </w:r>
      <w:r>
        <w:tab/>
        <w:t>all the S-NSSAI(s) included in the requested NSSAI are</w:t>
      </w:r>
      <w:r w:rsidRPr="00667218">
        <w:t xml:space="preserve"> </w:t>
      </w:r>
      <w:r>
        <w:t>rejected; and</w:t>
      </w:r>
    </w:p>
    <w:p w14:paraId="486BFB4C" w14:textId="77777777" w:rsidR="00C219E4" w:rsidRDefault="00C219E4" w:rsidP="00C219E4">
      <w:pPr>
        <w:pStyle w:val="B1"/>
      </w:pPr>
      <w:r>
        <w:t>b)</w:t>
      </w:r>
      <w:r>
        <w:tab/>
      </w:r>
      <w:r w:rsidRPr="00AF6E3E">
        <w:t>the UE set the NSSAA bit in the 5GMM capability IE to</w:t>
      </w:r>
      <w:r>
        <w:t>:</w:t>
      </w:r>
    </w:p>
    <w:p w14:paraId="71945F8F" w14:textId="77777777" w:rsidR="00C219E4" w:rsidRDefault="00C219E4" w:rsidP="00C219E4">
      <w:pPr>
        <w:pStyle w:val="B2"/>
      </w:pPr>
      <w:r>
        <w:t>1)</w:t>
      </w:r>
      <w:r>
        <w:tab/>
      </w:r>
      <w:r w:rsidRPr="00350712">
        <w:t>"Network slice-specific authentication and authorization supported"</w:t>
      </w:r>
      <w:r>
        <w:t xml:space="preserve"> and:</w:t>
      </w:r>
    </w:p>
    <w:p w14:paraId="6422DFB1" w14:textId="77777777" w:rsidR="00C219E4" w:rsidRDefault="00C219E4" w:rsidP="00C219E4">
      <w:pPr>
        <w:pStyle w:val="B3"/>
      </w:pPr>
      <w:proofErr w:type="spellStart"/>
      <w:r>
        <w:t>i</w:t>
      </w:r>
      <w:proofErr w:type="spellEnd"/>
      <w:r>
        <w:t>)</w:t>
      </w:r>
      <w:r>
        <w:tab/>
        <w:t>there are no default S-</w:t>
      </w:r>
      <w:proofErr w:type="gramStart"/>
      <w:r>
        <w:t>NSSAIs;</w:t>
      </w:r>
      <w:proofErr w:type="gramEnd"/>
    </w:p>
    <w:p w14:paraId="28EC7520" w14:textId="77777777" w:rsidR="00C219E4" w:rsidRDefault="00C219E4" w:rsidP="00C219E4">
      <w:pPr>
        <w:pStyle w:val="B3"/>
      </w:pPr>
      <w:r>
        <w:t>ii)</w:t>
      </w:r>
      <w:r>
        <w:tab/>
        <w:t>all default S-NSSAIs are not allowed; or</w:t>
      </w:r>
    </w:p>
    <w:p w14:paraId="12560EB7" w14:textId="77777777" w:rsidR="00C219E4" w:rsidRDefault="00C219E4" w:rsidP="00C219E4">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0A7F3DE7" w14:textId="77777777" w:rsidR="00C219E4" w:rsidRDefault="00C219E4" w:rsidP="00C219E4">
      <w:pPr>
        <w:pStyle w:val="B2"/>
      </w:pPr>
      <w:r>
        <w:t>2)</w:t>
      </w:r>
      <w:r>
        <w:tab/>
      </w:r>
      <w:r w:rsidRPr="002C41D6">
        <w:t>"Network slice-specific authentication and authorization not supported"</w:t>
      </w:r>
      <w:r>
        <w:t>; and</w:t>
      </w:r>
    </w:p>
    <w:p w14:paraId="4E767BF7" w14:textId="77777777" w:rsidR="00C219E4" w:rsidRDefault="00C219E4" w:rsidP="00C219E4">
      <w:pPr>
        <w:pStyle w:val="B3"/>
      </w:pPr>
      <w:proofErr w:type="spellStart"/>
      <w:r>
        <w:t>i</w:t>
      </w:r>
      <w:proofErr w:type="spellEnd"/>
      <w:r>
        <w:t>)</w:t>
      </w:r>
      <w:r>
        <w:tab/>
      </w:r>
      <w:r w:rsidRPr="00AF6E3E">
        <w:t xml:space="preserve">there are no </w:t>
      </w:r>
      <w:r>
        <w:t>default S-NSSAI</w:t>
      </w:r>
      <w:r w:rsidRPr="00AF6E3E">
        <w:t>s</w:t>
      </w:r>
      <w:r>
        <w:t>;</w:t>
      </w:r>
      <w:r w:rsidRPr="00AF6E3E">
        <w:t xml:space="preserve"> </w:t>
      </w:r>
      <w:r>
        <w:t>or</w:t>
      </w:r>
    </w:p>
    <w:p w14:paraId="327EA3A6" w14:textId="77777777" w:rsidR="00C219E4" w:rsidRDefault="00C219E4" w:rsidP="00C219E4">
      <w:pPr>
        <w:pStyle w:val="B3"/>
      </w:pPr>
      <w:r>
        <w:t>ii)</w:t>
      </w:r>
      <w:r>
        <w:tab/>
      </w:r>
      <w:r w:rsidRPr="00EC4B2C">
        <w:t xml:space="preserve">all </w:t>
      </w:r>
      <w:r>
        <w:t>default S-NSSAI</w:t>
      </w:r>
      <w:r w:rsidRPr="00EC4B2C">
        <w:t xml:space="preserve">s are </w:t>
      </w:r>
      <w:r>
        <w:t xml:space="preserve">either not allowed or are </w:t>
      </w:r>
      <w:r w:rsidRPr="00EC4B2C">
        <w:t xml:space="preserve">subject to network slice-specific authentication and </w:t>
      </w:r>
      <w:proofErr w:type="gramStart"/>
      <w:r w:rsidRPr="00EC4B2C">
        <w:t>authorization</w:t>
      </w:r>
      <w:r>
        <w:t>;</w:t>
      </w:r>
      <w:proofErr w:type="gramEnd"/>
    </w:p>
    <w:p w14:paraId="3F58E6E1" w14:textId="77777777" w:rsidR="00C219E4" w:rsidRDefault="00C219E4" w:rsidP="00C219E4">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509E1BD5" w14:textId="77777777" w:rsidR="00C219E4" w:rsidRPr="0072671A" w:rsidRDefault="00C219E4" w:rsidP="00C219E4">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5C9E88E7" w14:textId="77777777" w:rsidR="00C219E4" w:rsidRDefault="00C219E4" w:rsidP="00C219E4">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48F6ED8B" w14:textId="77777777" w:rsidR="00C219E4" w:rsidRDefault="00C219E4" w:rsidP="00C219E4">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4403CF5A" w14:textId="77777777" w:rsidR="00C219E4" w:rsidRDefault="00C219E4" w:rsidP="00C219E4">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61369213" w14:textId="77777777" w:rsidR="00C219E4" w:rsidRDefault="00C219E4" w:rsidP="00C219E4">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gramStart"/>
      <w:r>
        <w:t>e.g.</w:t>
      </w:r>
      <w:proofErr w:type="gramEnd"/>
      <w:r>
        <w:t xml:space="preserve"> due to abnormal radio conditions)</w:t>
      </w:r>
      <w:r w:rsidRPr="00CC0C94">
        <w:rPr>
          <w:lang w:eastAsia="ja-JP"/>
        </w:rPr>
        <w:t>.</w:t>
      </w:r>
    </w:p>
    <w:p w14:paraId="058ECFB4" w14:textId="77777777" w:rsidR="00C219E4" w:rsidRDefault="00C219E4" w:rsidP="00C219E4">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2C2D5FA" w14:textId="77777777" w:rsidR="00C219E4" w:rsidRDefault="00C219E4" w:rsidP="00C219E4">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1797AA65" w14:textId="77777777" w:rsidR="00C219E4" w:rsidRPr="008C0E61" w:rsidRDefault="00C219E4" w:rsidP="00C219E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30709E9D" w14:textId="77777777" w:rsidR="00C219E4" w:rsidRPr="007E0020" w:rsidRDefault="00C219E4" w:rsidP="00C219E4">
      <w:r w:rsidRPr="007E0020">
        <w:t>If the initial registration request from a UE not supporting CAG is rejected due to CAG restrictions, the network shall operate as described in bullet j) of subclause 5.5.1.2.8.</w:t>
      </w:r>
    </w:p>
    <w:p w14:paraId="6B81B02B" w14:textId="77777777" w:rsidR="00C219E4" w:rsidRPr="00E419C7" w:rsidRDefault="00C219E4" w:rsidP="00C219E4">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6950583B" w14:textId="77777777" w:rsidR="00C219E4" w:rsidRPr="00E419C7" w:rsidRDefault="00C219E4" w:rsidP="00C219E4">
      <w:pPr>
        <w:pStyle w:val="NO"/>
      </w:pPr>
      <w:r>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4A55BDF4" w14:textId="77777777" w:rsidR="00C219E4" w:rsidRDefault="00C219E4" w:rsidP="00C219E4">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56651068" w14:textId="77777777" w:rsidR="00C219E4" w:rsidRDefault="00C219E4" w:rsidP="00C219E4">
      <w:r>
        <w:t xml:space="preserve">If the UE initiates the registration procedure for disaster roaming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7E334CA8" w14:textId="77777777" w:rsidR="00C219E4" w:rsidRDefault="00C219E4" w:rsidP="00C219E4">
      <w:r>
        <w:t xml:space="preserve">Regardless of the 5GMM </w:t>
      </w:r>
      <w:r w:rsidRPr="003168A2">
        <w:t>cause value received</w:t>
      </w:r>
      <w:r>
        <w:t xml:space="preserve"> in the REGISTRATION REJECT message,</w:t>
      </w:r>
    </w:p>
    <w:p w14:paraId="1110B1EF" w14:textId="77777777" w:rsidR="00C219E4" w:rsidRDefault="00C219E4" w:rsidP="00C219E4">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4886DCB0" w14:textId="77777777" w:rsidR="00C219E4" w:rsidRDefault="00C219E4" w:rsidP="00C219E4">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78CD34FC" w14:textId="77777777" w:rsidR="00C219E4" w:rsidRPr="003168A2" w:rsidRDefault="00C219E4" w:rsidP="00C219E4">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73769AB5" w14:textId="77777777" w:rsidR="00C219E4" w:rsidRPr="003168A2" w:rsidRDefault="00C219E4" w:rsidP="00C219E4">
      <w:pPr>
        <w:pStyle w:val="B1"/>
      </w:pPr>
      <w:r w:rsidRPr="003168A2">
        <w:t>#3</w:t>
      </w:r>
      <w:r w:rsidRPr="003168A2">
        <w:tab/>
        <w:t>(Illegal UE);</w:t>
      </w:r>
      <w:r>
        <w:t xml:space="preserve"> or</w:t>
      </w:r>
    </w:p>
    <w:p w14:paraId="281A1900" w14:textId="77777777" w:rsidR="00C219E4" w:rsidRPr="003168A2" w:rsidRDefault="00C219E4" w:rsidP="00C219E4">
      <w:pPr>
        <w:pStyle w:val="B1"/>
      </w:pPr>
      <w:r w:rsidRPr="003168A2">
        <w:t>#6</w:t>
      </w:r>
      <w:r w:rsidRPr="003168A2">
        <w:tab/>
        <w:t>(Illegal ME)</w:t>
      </w:r>
      <w:r>
        <w:t>.</w:t>
      </w:r>
    </w:p>
    <w:p w14:paraId="0C3DE999" w14:textId="77777777" w:rsidR="00C219E4" w:rsidRDefault="00C219E4" w:rsidP="00C219E4">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E3748D5" w14:textId="77777777" w:rsidR="00C219E4" w:rsidRDefault="00C219E4" w:rsidP="00C219E4">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69F1DA55" w14:textId="77777777" w:rsidR="00C219E4" w:rsidRDefault="00C219E4" w:rsidP="00C219E4">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E51EF9A" w14:textId="77777777" w:rsidR="00C219E4" w:rsidRDefault="00C219E4" w:rsidP="00C219E4">
      <w:pPr>
        <w:pStyle w:val="B1"/>
      </w:pPr>
      <w:r>
        <w:tab/>
        <w:t>If the UE is not performing i</w:t>
      </w:r>
      <w:r w:rsidRPr="004B3F25">
        <w:t>nitial registration for onboarding services in SNPN</w:t>
      </w:r>
      <w:r>
        <w:t xml:space="preserve"> and</w:t>
      </w:r>
      <w:r w:rsidRPr="004B3F25">
        <w:t xml:space="preserve"> </w:t>
      </w:r>
      <w:r>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2861E966" w14:textId="77777777" w:rsidR="00C219E4" w:rsidRDefault="00C219E4" w:rsidP="00C219E4">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4F43AAAC" w14:textId="77777777" w:rsidR="00C219E4" w:rsidRDefault="00C219E4" w:rsidP="00C219E4">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71F7604C" w14:textId="77777777" w:rsidR="00C219E4" w:rsidRPr="003168A2" w:rsidRDefault="00C219E4" w:rsidP="00C219E4">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3A363F51" w14:textId="77777777" w:rsidR="00C219E4" w:rsidRPr="003168A2" w:rsidRDefault="00C219E4" w:rsidP="00C219E4">
      <w:pPr>
        <w:pStyle w:val="B2"/>
      </w:pPr>
      <w:r>
        <w:t>3)</w:t>
      </w:r>
      <w:r>
        <w:tab/>
        <w:t>delete the 5GMM parameters stored in non-volatile memory of the ME as specified in annex </w:t>
      </w:r>
      <w:r w:rsidRPr="002426CF">
        <w:t>C</w:t>
      </w:r>
      <w:r>
        <w:t>.</w:t>
      </w:r>
    </w:p>
    <w:p w14:paraId="4E27DC11" w14:textId="77777777" w:rsidR="00C219E4" w:rsidRDefault="00C219E4" w:rsidP="00C219E4">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6A32699D" w14:textId="77777777" w:rsidR="00C219E4" w:rsidRDefault="00C219E4" w:rsidP="00C219E4">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2B0AAC64" w14:textId="77777777" w:rsidR="00C219E4" w:rsidRDefault="00C219E4" w:rsidP="00C219E4">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53843193" w14:textId="77777777" w:rsidR="00C219E4" w:rsidRPr="003168A2" w:rsidRDefault="00C219E4" w:rsidP="00C219E4">
      <w:pPr>
        <w:pStyle w:val="B1"/>
      </w:pPr>
      <w:r w:rsidRPr="003168A2">
        <w:t>#</w:t>
      </w:r>
      <w:r>
        <w:t>7</w:t>
      </w:r>
      <w:r>
        <w:tab/>
      </w:r>
      <w:r w:rsidRPr="003168A2">
        <w:t>(</w:t>
      </w:r>
      <w:r>
        <w:t>5G</w:t>
      </w:r>
      <w:r w:rsidRPr="003168A2">
        <w:t>S services not allowed)</w:t>
      </w:r>
      <w:r>
        <w:t>.</w:t>
      </w:r>
    </w:p>
    <w:p w14:paraId="116EA58E" w14:textId="77777777" w:rsidR="00C219E4" w:rsidRDefault="00C219E4" w:rsidP="00C219E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CD1E132" w14:textId="77777777" w:rsidR="00C219E4" w:rsidRDefault="00C219E4" w:rsidP="00C219E4">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7AB9263C" w14:textId="77777777" w:rsidR="00C219E4" w:rsidRDefault="00C219E4" w:rsidP="00C219E4">
      <w:pPr>
        <w:pStyle w:val="B1"/>
      </w:pPr>
      <w:r w:rsidRPr="003168A2">
        <w:tab/>
      </w:r>
      <w:r>
        <w:t>In case of SNPN, if the UE is not performing i</w:t>
      </w:r>
      <w:r w:rsidRPr="004B3F25">
        <w:t>nitial registration for onboarding services in SNPN</w:t>
      </w:r>
      <w:r>
        <w:t xml:space="preserve"> and</w:t>
      </w:r>
      <w:r w:rsidRPr="004B3F25">
        <w:t xml:space="preserve"> </w:t>
      </w:r>
      <w:r>
        <w:t xml:space="preserve">the UE does not support access to an SNPN using credentials from a credentials holder, the UE shall consider the entry of the "list of subscriber data" with the SNPN identity of the current SNPN as invalid for 5GS services until the </w:t>
      </w:r>
      <w:r>
        <w:lastRenderedPageBreak/>
        <w:t>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2BFCBB4B" w14:textId="77777777" w:rsidR="00C219E4" w:rsidRDefault="00C219E4" w:rsidP="00C219E4">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9A9EA84" w14:textId="77777777" w:rsidR="00C219E4" w:rsidRDefault="00C219E4" w:rsidP="00C219E4">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26967B42" w14:textId="77777777" w:rsidR="00C219E4" w:rsidRDefault="00C219E4" w:rsidP="00C219E4">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76035A61" w14:textId="77777777" w:rsidR="00C219E4" w:rsidRPr="003168A2" w:rsidRDefault="00C219E4" w:rsidP="00C219E4">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9AF3F69" w14:textId="77777777" w:rsidR="00C219E4" w:rsidRPr="003168A2" w:rsidRDefault="00C219E4" w:rsidP="00C219E4">
      <w:pPr>
        <w:pStyle w:val="B2"/>
      </w:pPr>
      <w:r>
        <w:t>3)</w:t>
      </w:r>
      <w:r>
        <w:tab/>
        <w:t>delete the 5GMM parameters stored in non-volatile memory of the ME as specified in annex </w:t>
      </w:r>
      <w:r w:rsidRPr="002426CF">
        <w:t>C</w:t>
      </w:r>
      <w:r>
        <w:t>.</w:t>
      </w:r>
    </w:p>
    <w:p w14:paraId="532088DE" w14:textId="77777777" w:rsidR="00C219E4" w:rsidRDefault="00C219E4" w:rsidP="00C219E4">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222F91E1" w14:textId="77777777" w:rsidR="00C219E4" w:rsidRDefault="00C219E4" w:rsidP="00C219E4">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15FC276D" w14:textId="77777777" w:rsidR="00C219E4" w:rsidRPr="003049C6" w:rsidRDefault="00C219E4" w:rsidP="00C219E4">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5814D67" w14:textId="77777777" w:rsidR="00C219E4" w:rsidRDefault="00C219E4" w:rsidP="00C219E4">
      <w:pPr>
        <w:pStyle w:val="B1"/>
      </w:pPr>
      <w:r>
        <w:t>#11</w:t>
      </w:r>
      <w:r>
        <w:tab/>
        <w:t>(PLMN not allowed).</w:t>
      </w:r>
    </w:p>
    <w:p w14:paraId="4C8322DD" w14:textId="77777777" w:rsidR="00C219E4" w:rsidRDefault="00C219E4" w:rsidP="00C219E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DDD45D6" w14:textId="77777777" w:rsidR="00C219E4" w:rsidRDefault="00C219E4" w:rsidP="00C219E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CCCFC82" w14:textId="77777777" w:rsidR="00C219E4" w:rsidRDefault="00C219E4" w:rsidP="00C219E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EFFD1EE" w14:textId="77777777" w:rsidR="00C219E4" w:rsidRDefault="00C219E4" w:rsidP="00C219E4">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2574F9" w14:textId="77777777" w:rsidR="00C219E4" w:rsidRPr="003168A2" w:rsidRDefault="00C219E4" w:rsidP="00C219E4">
      <w:pPr>
        <w:pStyle w:val="B1"/>
      </w:pPr>
      <w:r w:rsidRPr="003168A2">
        <w:t>#12</w:t>
      </w:r>
      <w:r w:rsidRPr="003168A2">
        <w:tab/>
        <w:t>(Tracking area not allowed)</w:t>
      </w:r>
      <w:r>
        <w:t>.</w:t>
      </w:r>
    </w:p>
    <w:p w14:paraId="6305424E" w14:textId="77777777" w:rsidR="00C219E4" w:rsidRDefault="00C219E4" w:rsidP="00C219E4">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5BCD9FF9" w14:textId="77777777" w:rsidR="00C219E4" w:rsidRDefault="00C219E4" w:rsidP="00C219E4">
      <w:pPr>
        <w:pStyle w:val="B1"/>
      </w:pPr>
      <w:r>
        <w:tab/>
        <w:t>If:</w:t>
      </w:r>
    </w:p>
    <w:p w14:paraId="7A7EF409" w14:textId="77777777" w:rsidR="00C219E4" w:rsidRDefault="00C219E4" w:rsidP="00C219E4">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736502A4" w14:textId="77777777" w:rsidR="00C219E4" w:rsidRDefault="00C219E4" w:rsidP="00C219E4">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52333B6" w14:textId="77777777" w:rsidR="00C219E4" w:rsidRDefault="00C219E4" w:rsidP="00C219E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32837069" w14:textId="77777777" w:rsidR="00C219E4" w:rsidRPr="003168A2" w:rsidRDefault="00C219E4" w:rsidP="00C219E4">
      <w:pPr>
        <w:pStyle w:val="B1"/>
      </w:pPr>
      <w:r w:rsidRPr="003168A2">
        <w:t>#13</w:t>
      </w:r>
      <w:r w:rsidRPr="003168A2">
        <w:tab/>
        <w:t>(Roaming not allowed in this tracking area)</w:t>
      </w:r>
      <w:r>
        <w:t>.</w:t>
      </w:r>
    </w:p>
    <w:p w14:paraId="777C34D2" w14:textId="77777777" w:rsidR="00C219E4" w:rsidRDefault="00C219E4" w:rsidP="00C219E4">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30363D5" w14:textId="77777777" w:rsidR="00C219E4" w:rsidRDefault="00C219E4" w:rsidP="00C219E4">
      <w:pPr>
        <w:pStyle w:val="B1"/>
      </w:pPr>
      <w:r>
        <w:tab/>
        <w:t>If:</w:t>
      </w:r>
    </w:p>
    <w:p w14:paraId="6419D2D8" w14:textId="77777777" w:rsidR="00C219E4" w:rsidRDefault="00C219E4" w:rsidP="00C219E4">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DBA9B09" w14:textId="77777777" w:rsidR="00C219E4" w:rsidRDefault="00C219E4" w:rsidP="00C219E4">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ADA77B2" w14:textId="77777777" w:rsidR="00C219E4" w:rsidRDefault="00C219E4" w:rsidP="00C219E4">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7A2EAFD1" w14:textId="77777777" w:rsidR="00C219E4" w:rsidRDefault="00C219E4" w:rsidP="00C219E4">
      <w:pPr>
        <w:pStyle w:val="B1"/>
      </w:pPr>
      <w:r>
        <w:tab/>
        <w:t xml:space="preserve">For non-3GPP access, the UE shall </w:t>
      </w:r>
      <w:r w:rsidRPr="000435F2">
        <w:t xml:space="preserve">perform network selection </w:t>
      </w:r>
      <w:r>
        <w:t>as defined in 3GPP TS 24.502 [18].</w:t>
      </w:r>
    </w:p>
    <w:p w14:paraId="6C1BE20E" w14:textId="77777777" w:rsidR="00C219E4" w:rsidRDefault="00C219E4" w:rsidP="00C219E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lastRenderedPageBreak/>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4BC1A1E" w14:textId="77777777" w:rsidR="00C219E4" w:rsidRPr="003168A2" w:rsidRDefault="00C219E4" w:rsidP="00C219E4">
      <w:pPr>
        <w:pStyle w:val="B1"/>
      </w:pPr>
      <w:r w:rsidRPr="003168A2">
        <w:t>#15</w:t>
      </w:r>
      <w:r w:rsidRPr="003168A2">
        <w:tab/>
        <w:t>(No suitable cells in tracking area)</w:t>
      </w:r>
      <w:r>
        <w:t>.</w:t>
      </w:r>
    </w:p>
    <w:p w14:paraId="3F429B15" w14:textId="77777777" w:rsidR="00C219E4" w:rsidRPr="003168A2" w:rsidRDefault="00C219E4" w:rsidP="00C219E4">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79445894" w14:textId="77777777" w:rsidR="00C219E4" w:rsidRDefault="00C219E4" w:rsidP="00C219E4">
      <w:pPr>
        <w:pStyle w:val="B1"/>
      </w:pPr>
      <w:r w:rsidRPr="003168A2">
        <w:tab/>
      </w:r>
      <w:r>
        <w:t>If:</w:t>
      </w:r>
    </w:p>
    <w:p w14:paraId="4E0731CE" w14:textId="77777777" w:rsidR="00C219E4" w:rsidRDefault="00C219E4" w:rsidP="00C219E4">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50E9869" w14:textId="77777777" w:rsidR="00C219E4" w:rsidRDefault="00C219E4" w:rsidP="00C219E4">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1BF9AF31" w14:textId="77777777" w:rsidR="00C219E4" w:rsidRDefault="00C219E4" w:rsidP="00C219E4">
      <w:pPr>
        <w:pStyle w:val="B1"/>
      </w:pPr>
      <w:r>
        <w:tab/>
        <w:t>The UE shall search for a suitable cell in another tracking area according to 3GPP TS 38.304 [28]</w:t>
      </w:r>
      <w:r w:rsidRPr="00461246">
        <w:t xml:space="preserve"> or 3GPP TS 36.304 [25C]</w:t>
      </w:r>
      <w:r>
        <w:t>.</w:t>
      </w:r>
    </w:p>
    <w:p w14:paraId="54C2A35F" w14:textId="77777777" w:rsidR="00C219E4" w:rsidRDefault="00C219E4" w:rsidP="00C219E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A0252AC" w14:textId="77777777" w:rsidR="00C219E4" w:rsidRDefault="00C219E4" w:rsidP="00C219E4">
      <w:pPr>
        <w:pStyle w:val="B1"/>
      </w:pPr>
      <w:r>
        <w:tab/>
        <w:t>If received over non-3GPP access the cause shall be considered as an abnormal case and the behaviour of the UE for this case is specified in subclause 5.5.1.2.7.</w:t>
      </w:r>
    </w:p>
    <w:p w14:paraId="562A5E2F" w14:textId="77777777" w:rsidR="00C219E4" w:rsidRDefault="00C219E4" w:rsidP="00C219E4">
      <w:pPr>
        <w:pStyle w:val="B1"/>
      </w:pPr>
      <w:r>
        <w:t>#22</w:t>
      </w:r>
      <w:r>
        <w:tab/>
        <w:t>(Congestion).</w:t>
      </w:r>
    </w:p>
    <w:p w14:paraId="326C18C7" w14:textId="77777777" w:rsidR="00C219E4" w:rsidRDefault="00C219E4" w:rsidP="00C219E4">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77FF4CC0" w14:textId="77777777" w:rsidR="00C219E4" w:rsidRDefault="00C219E4" w:rsidP="00C219E4">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18306660" w14:textId="77777777" w:rsidR="00C219E4" w:rsidRDefault="00C219E4" w:rsidP="00C219E4">
      <w:pPr>
        <w:pStyle w:val="B1"/>
      </w:pPr>
      <w:r>
        <w:tab/>
        <w:t>The UE shall stop timer T3346 if it is running.</w:t>
      </w:r>
    </w:p>
    <w:p w14:paraId="13D437D6" w14:textId="77777777" w:rsidR="00C219E4" w:rsidRDefault="00C219E4" w:rsidP="00C219E4">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4F6EC0BE" w14:textId="77777777" w:rsidR="00C219E4" w:rsidRPr="003168A2" w:rsidRDefault="00C219E4" w:rsidP="00C219E4">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66E5151C" w14:textId="77777777" w:rsidR="00C219E4" w:rsidRPr="000D00E5" w:rsidRDefault="00C219E4" w:rsidP="00C219E4">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7D67B613" w14:textId="77777777" w:rsidR="00C219E4" w:rsidRDefault="00C219E4" w:rsidP="00C219E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EC0EE1E" w14:textId="77777777" w:rsidR="00C219E4" w:rsidRDefault="00C219E4" w:rsidP="00C219E4">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1A7BA814" w14:textId="77777777" w:rsidR="00C219E4" w:rsidRPr="003168A2" w:rsidRDefault="00C219E4" w:rsidP="00C219E4">
      <w:pPr>
        <w:pStyle w:val="B1"/>
      </w:pPr>
      <w:r w:rsidRPr="003168A2">
        <w:lastRenderedPageBreak/>
        <w:t>#</w:t>
      </w:r>
      <w:r>
        <w:t>27</w:t>
      </w:r>
      <w:r w:rsidRPr="003168A2">
        <w:rPr>
          <w:rFonts w:hint="eastAsia"/>
          <w:lang w:eastAsia="ko-KR"/>
        </w:rPr>
        <w:tab/>
      </w:r>
      <w:r>
        <w:t>(N1 mode not allowed</w:t>
      </w:r>
      <w:r w:rsidRPr="003168A2">
        <w:t>)</w:t>
      </w:r>
      <w:r>
        <w:t>.</w:t>
      </w:r>
    </w:p>
    <w:p w14:paraId="14EBBD11" w14:textId="77777777" w:rsidR="00C219E4" w:rsidRDefault="00C219E4" w:rsidP="00C219E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32C0F8B0" w14:textId="77777777" w:rsidR="00C219E4" w:rsidRDefault="00C219E4" w:rsidP="00C219E4">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01144AA" w14:textId="77777777" w:rsidR="00C219E4" w:rsidRDefault="00C219E4" w:rsidP="00C219E4">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21840799" w14:textId="77777777" w:rsidR="00C219E4" w:rsidRDefault="00C219E4" w:rsidP="00C219E4">
      <w:pPr>
        <w:pStyle w:val="B1"/>
      </w:pPr>
      <w:r>
        <w:tab/>
      </w:r>
      <w:r w:rsidRPr="00032AEB">
        <w:t>to the UE implementation-specific maximum value.</w:t>
      </w:r>
    </w:p>
    <w:p w14:paraId="61244A41" w14:textId="77777777" w:rsidR="00C219E4" w:rsidRDefault="00C219E4" w:rsidP="00C219E4">
      <w:pPr>
        <w:pStyle w:val="B1"/>
      </w:pPr>
      <w:r>
        <w:tab/>
        <w:t>The UE shall disable the N1 mode capability for the specific access type for which the message was received (see subclause 4.9).</w:t>
      </w:r>
    </w:p>
    <w:p w14:paraId="48417901" w14:textId="77777777" w:rsidR="00C219E4" w:rsidRPr="001640F4" w:rsidRDefault="00C219E4" w:rsidP="00C219E4">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12CBE997" w14:textId="77777777" w:rsidR="00C219E4" w:rsidRDefault="00C219E4" w:rsidP="00C219E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33CD119C" w14:textId="77777777" w:rsidR="00C219E4" w:rsidRPr="003168A2" w:rsidRDefault="00C219E4" w:rsidP="00C219E4">
      <w:pPr>
        <w:pStyle w:val="B1"/>
      </w:pPr>
      <w:r>
        <w:t>#31</w:t>
      </w:r>
      <w:r w:rsidRPr="003168A2">
        <w:tab/>
        <w:t>(</w:t>
      </w:r>
      <w:r>
        <w:t>Redirection to EPC required</w:t>
      </w:r>
      <w:r w:rsidRPr="003168A2">
        <w:t>)</w:t>
      </w:r>
      <w:r>
        <w:t>.</w:t>
      </w:r>
    </w:p>
    <w:p w14:paraId="5D2959A6" w14:textId="77777777" w:rsidR="00C219E4" w:rsidRDefault="00C219E4" w:rsidP="00C219E4">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16611631" w14:textId="77777777" w:rsidR="00C219E4" w:rsidRPr="00AA2CF5" w:rsidRDefault="00C219E4" w:rsidP="00C219E4">
      <w:pPr>
        <w:pStyle w:val="B1"/>
      </w:pPr>
      <w:r w:rsidRPr="00AA2CF5">
        <w:tab/>
        <w:t>This cause value received from a cell belonging to an SNPN is considered as an abnormal case and the behaviour of the UE is specified in subclause 5.5.1.2.7.</w:t>
      </w:r>
    </w:p>
    <w:p w14:paraId="259D03F5" w14:textId="77777777" w:rsidR="00C219E4" w:rsidRPr="003168A2" w:rsidRDefault="00C219E4" w:rsidP="00C219E4">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13ADA3A6" w14:textId="77777777" w:rsidR="00C219E4" w:rsidRDefault="00C219E4" w:rsidP="00C219E4">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76BE263" w14:textId="77777777" w:rsidR="00C219E4" w:rsidRDefault="00C219E4" w:rsidP="00C219E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0D8A397" w14:textId="77777777" w:rsidR="00C219E4" w:rsidRDefault="00C219E4" w:rsidP="00C219E4">
      <w:pPr>
        <w:pStyle w:val="B1"/>
      </w:pPr>
      <w:r>
        <w:t>#62</w:t>
      </w:r>
      <w:r>
        <w:tab/>
        <w:t>(</w:t>
      </w:r>
      <w:r w:rsidRPr="003A31B9">
        <w:t>No network slices available</w:t>
      </w:r>
      <w:r>
        <w:t>).</w:t>
      </w:r>
    </w:p>
    <w:p w14:paraId="2208B777" w14:textId="77777777" w:rsidR="00C219E4" w:rsidRDefault="00C219E4" w:rsidP="00C219E4">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3732161" w14:textId="77777777" w:rsidR="00C219E4" w:rsidRPr="00F90D5A" w:rsidRDefault="00C219E4" w:rsidP="00C219E4">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32D45537" w14:textId="77777777" w:rsidR="00C219E4" w:rsidRPr="00F00908" w:rsidRDefault="00C219E4" w:rsidP="00C219E4">
      <w:pPr>
        <w:pStyle w:val="B2"/>
      </w:pPr>
      <w:r>
        <w:rPr>
          <w:rFonts w:eastAsia="Malgun Gothic"/>
          <w:lang w:val="en-US" w:eastAsia="ko-KR"/>
        </w:rPr>
        <w:tab/>
      </w:r>
      <w:r w:rsidRPr="00F00908">
        <w:t>"S-NSSAI not available in the current PLMN</w:t>
      </w:r>
      <w:r>
        <w:t xml:space="preserve"> or SNPN</w:t>
      </w:r>
      <w:r w:rsidRPr="00F00908">
        <w:t>"</w:t>
      </w:r>
    </w:p>
    <w:p w14:paraId="16D5E3B1" w14:textId="77777777" w:rsidR="00C219E4" w:rsidRDefault="00C219E4" w:rsidP="00C219E4">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68CC66F" w14:textId="77777777" w:rsidR="00C219E4" w:rsidRPr="003168A2" w:rsidRDefault="00C219E4" w:rsidP="00C219E4">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01A54E98" w14:textId="77777777" w:rsidR="00C219E4" w:rsidRDefault="00C219E4" w:rsidP="00C219E4">
      <w:pPr>
        <w:pStyle w:val="B3"/>
        <w:rPr>
          <w:lang w:eastAsia="zh-CN"/>
        </w:rPr>
      </w:pPr>
      <w:r w:rsidRPr="003168A2">
        <w:lastRenderedPageBreak/>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3DC4CE86" w14:textId="77777777" w:rsidR="00C219E4" w:rsidRPr="003168A2" w:rsidRDefault="00C219E4" w:rsidP="00C219E4">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4233B216" w14:textId="77777777" w:rsidR="00C219E4" w:rsidRDefault="00C219E4" w:rsidP="00C219E4">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5443DF44" w14:textId="77777777" w:rsidR="00C219E4" w:rsidRPr="00620E62" w:rsidRDefault="00C219E4" w:rsidP="00C219E4">
      <w:pPr>
        <w:pStyle w:val="B2"/>
      </w:pPr>
      <w:r w:rsidRPr="00620E62">
        <w:tab/>
        <w:t>"S-NSSAI not available due to maximum number of UEs reached"</w:t>
      </w:r>
    </w:p>
    <w:p w14:paraId="4AD91569" w14:textId="77777777" w:rsidR="00C219E4" w:rsidRDefault="00C219E4" w:rsidP="00C219E4">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5173198" w14:textId="77777777" w:rsidR="00C219E4" w:rsidRPr="00460E90" w:rsidRDefault="00C219E4" w:rsidP="00C219E4">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5D63C87" w14:textId="77777777" w:rsidR="00C219E4" w:rsidRDefault="00C219E4" w:rsidP="00C219E4">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66DCFC9A" w14:textId="77777777" w:rsidR="00C219E4" w:rsidRDefault="00C219E4" w:rsidP="00C219E4">
      <w:pPr>
        <w:pStyle w:val="B2"/>
      </w:pPr>
      <w:r>
        <w:t>a)</w:t>
      </w:r>
      <w:r>
        <w:tab/>
        <w:t xml:space="preserve">stop the timer T3526 associated with the S-NSSAI, if </w:t>
      </w:r>
      <w:proofErr w:type="gramStart"/>
      <w:r>
        <w:t>running;</w:t>
      </w:r>
      <w:proofErr w:type="gramEnd"/>
    </w:p>
    <w:p w14:paraId="46D39FEC" w14:textId="77777777" w:rsidR="00C219E4" w:rsidRDefault="00C219E4" w:rsidP="00C219E4">
      <w:pPr>
        <w:pStyle w:val="B2"/>
      </w:pPr>
      <w:r>
        <w:t>b)</w:t>
      </w:r>
      <w:r>
        <w:tab/>
        <w:t>start the timer T3526 with:</w:t>
      </w:r>
    </w:p>
    <w:p w14:paraId="3FAB03DD" w14:textId="77777777" w:rsidR="00C219E4" w:rsidRDefault="00C219E4" w:rsidP="00C219E4">
      <w:pPr>
        <w:pStyle w:val="B3"/>
      </w:pPr>
      <w:r>
        <w:t>1)</w:t>
      </w:r>
      <w:r>
        <w:tab/>
        <w:t>the back-off timer value received along with the S-NSSAI, if a back-off timer value is received along with the S-NSSAI that is neither zero nor deactivated; or</w:t>
      </w:r>
    </w:p>
    <w:p w14:paraId="1EC01B0A" w14:textId="77777777" w:rsidR="00C219E4" w:rsidRDefault="00C219E4" w:rsidP="00C219E4">
      <w:pPr>
        <w:pStyle w:val="B3"/>
      </w:pPr>
      <w:r>
        <w:t>2)</w:t>
      </w:r>
      <w:r>
        <w:tab/>
        <w:t>an implementation specific back-off timer value, if no back-off timer value is received along with the S-NSSAI; and</w:t>
      </w:r>
    </w:p>
    <w:p w14:paraId="4ADA1BBC" w14:textId="77777777" w:rsidR="00C219E4" w:rsidRDefault="00C219E4" w:rsidP="00C219E4">
      <w:pPr>
        <w:pStyle w:val="B2"/>
      </w:pPr>
      <w:r>
        <w:t>c)</w:t>
      </w:r>
      <w:r>
        <w:tab/>
      </w:r>
      <w:r>
        <w:rPr>
          <w:noProof/>
        </w:rPr>
        <w:t>remove the S-NSSAI from the rejected NSSAI for the maximum number of UEs reached when the timer T3526 associated with the S-NSSAI expires.</w:t>
      </w:r>
    </w:p>
    <w:p w14:paraId="2C66D19E" w14:textId="77777777" w:rsidR="00C219E4" w:rsidRPr="00460E90" w:rsidRDefault="00C219E4" w:rsidP="00C219E4">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w:t>
      </w:r>
      <w:proofErr w:type="gramStart"/>
      <w:r w:rsidRPr="00F90D5A">
        <w:rPr>
          <w:rFonts w:eastAsia="Malgun Gothic"/>
          <w:lang w:val="en-US" w:eastAsia="ko-KR"/>
        </w:rPr>
        <w:t>process</w:t>
      </w:r>
      <w:proofErr w:type="gramEnd"/>
      <w:r w:rsidRPr="00F90D5A">
        <w:rPr>
          <w:rFonts w:eastAsia="Malgun Gothic"/>
          <w:lang w:val="en-US" w:eastAsia="ko-KR"/>
        </w:rPr>
        <w:t xml:space="preserve">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7F845776" w14:textId="77777777" w:rsidR="00C219E4" w:rsidRDefault="00C219E4" w:rsidP="00C219E4">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131C4B7F" w14:textId="77777777" w:rsidR="00C219E4" w:rsidRDefault="00C219E4" w:rsidP="00C219E4">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an initial registration with a requested NSSAI with that default configured </w:t>
      </w:r>
      <w:proofErr w:type="gramStart"/>
      <w:r>
        <w:t>NSSAI;</w:t>
      </w:r>
      <w:proofErr w:type="gramEnd"/>
      <w:r>
        <w:t xml:space="preserve"> or</w:t>
      </w:r>
    </w:p>
    <w:p w14:paraId="3F8903E7" w14:textId="77777777" w:rsidR="00C219E4" w:rsidRDefault="00C219E4" w:rsidP="00C219E4">
      <w:pPr>
        <w:pStyle w:val="B2"/>
      </w:pPr>
      <w:r>
        <w:t>2)</w:t>
      </w:r>
      <w:r>
        <w:tab/>
        <w:t>if all the S-NSSAI(s) in the default configured NSSAI are rejected and at least one S-NSSAI is rejected due to "S-NSSAI not available in the current registration area",</w:t>
      </w:r>
    </w:p>
    <w:p w14:paraId="06679AAD" w14:textId="77777777" w:rsidR="00C219E4" w:rsidRDefault="00C219E4" w:rsidP="00C219E4">
      <w:pPr>
        <w:pStyle w:val="B3"/>
      </w:pPr>
      <w:proofErr w:type="spellStart"/>
      <w:r>
        <w:lastRenderedPageBreak/>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4FA58596" w14:textId="77777777" w:rsidR="00C219E4" w:rsidRDefault="00C219E4" w:rsidP="00C219E4">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1C02A1D0" w14:textId="77777777" w:rsidR="00C219E4" w:rsidRDefault="00C219E4" w:rsidP="00C219E4">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2C0665A1" w14:textId="77777777" w:rsidR="00C219E4" w:rsidRPr="008D4399" w:rsidRDefault="00C219E4" w:rsidP="00C219E4">
      <w:pPr>
        <w:pStyle w:val="B1"/>
      </w:pPr>
      <w:r>
        <w:tab/>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0C75ACC1" w14:textId="77777777" w:rsidR="00C219E4" w:rsidRDefault="00C219E4" w:rsidP="00C219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197124BC" w14:textId="77777777" w:rsidR="00C219E4" w:rsidRDefault="00C219E4" w:rsidP="00C219E4">
      <w:pPr>
        <w:pStyle w:val="B1"/>
      </w:pPr>
      <w:r>
        <w:t>#72</w:t>
      </w:r>
      <w:r>
        <w:rPr>
          <w:lang w:eastAsia="ko-KR"/>
        </w:rPr>
        <w:tab/>
      </w:r>
      <w:r>
        <w:t>(</w:t>
      </w:r>
      <w:proofErr w:type="gramStart"/>
      <w:r w:rsidRPr="00391150">
        <w:t>Non-3GPP</w:t>
      </w:r>
      <w:proofErr w:type="gramEnd"/>
      <w:r w:rsidRPr="00391150">
        <w:t xml:space="preserve"> access to 5GCN not allowed</w:t>
      </w:r>
      <w:r>
        <w:t>).</w:t>
      </w:r>
    </w:p>
    <w:p w14:paraId="249AF1C0" w14:textId="77777777" w:rsidR="00C219E4" w:rsidRDefault="00C219E4" w:rsidP="00C219E4">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7392817" w14:textId="77777777" w:rsidR="00C219E4" w:rsidRDefault="00C219E4" w:rsidP="00C219E4">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6C3F64A" w14:textId="77777777" w:rsidR="00C219E4" w:rsidRPr="00E33263" w:rsidRDefault="00C219E4" w:rsidP="00C219E4">
      <w:pPr>
        <w:pStyle w:val="B2"/>
      </w:pPr>
      <w:r w:rsidRPr="00E33263">
        <w:t>2)</w:t>
      </w:r>
      <w:r w:rsidRPr="00E33263">
        <w:tab/>
        <w:t xml:space="preserve">the SNPN-specific attempt counter for non-3GPP access for that SNPN in case of </w:t>
      </w:r>
      <w:proofErr w:type="gramStart"/>
      <w:r w:rsidRPr="00E33263">
        <w:t>SNPN;</w:t>
      </w:r>
      <w:proofErr w:type="gramEnd"/>
    </w:p>
    <w:p w14:paraId="76CC38FD" w14:textId="77777777" w:rsidR="00C219E4" w:rsidRDefault="00C219E4" w:rsidP="00C219E4">
      <w:pPr>
        <w:pStyle w:val="B1"/>
      </w:pPr>
      <w:r>
        <w:tab/>
      </w:r>
      <w:r w:rsidRPr="00032AEB">
        <w:t>to the UE implementation-specific maximum value.</w:t>
      </w:r>
    </w:p>
    <w:p w14:paraId="13B34663" w14:textId="77777777" w:rsidR="00C219E4" w:rsidRDefault="00C219E4" w:rsidP="00C219E4">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lang w:eastAsia="ja-JP"/>
        </w:rPr>
        <w:t>.</w:t>
      </w:r>
    </w:p>
    <w:p w14:paraId="5F9FFCD5" w14:textId="77777777" w:rsidR="00C219E4" w:rsidRPr="00270D6F" w:rsidRDefault="00C219E4" w:rsidP="00C219E4">
      <w:pPr>
        <w:pStyle w:val="B1"/>
      </w:pPr>
      <w:r>
        <w:tab/>
        <w:t>The UE shall disable the N1 mode capability for non-3GPP access (see subclause 4.9.3).</w:t>
      </w:r>
    </w:p>
    <w:p w14:paraId="17B3726A" w14:textId="77777777" w:rsidR="00C219E4" w:rsidRDefault="00C219E4" w:rsidP="00C219E4">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A3909B9" w14:textId="77777777" w:rsidR="00C219E4" w:rsidRPr="003168A2" w:rsidRDefault="00C219E4" w:rsidP="00C219E4">
      <w:pPr>
        <w:pStyle w:val="B1"/>
        <w:rPr>
          <w:noProof/>
        </w:rPr>
      </w:pPr>
      <w:r>
        <w:tab/>
        <w:t>If received over 3GPP access the cause shall be considered as an abnormal case and the behaviour of the UE for this case is specified in subclause 5.5.1.2.7</w:t>
      </w:r>
      <w:r w:rsidRPr="007D5838">
        <w:t>.</w:t>
      </w:r>
    </w:p>
    <w:p w14:paraId="5936E768" w14:textId="77777777" w:rsidR="00C219E4" w:rsidRDefault="00C219E4" w:rsidP="00C219E4">
      <w:pPr>
        <w:pStyle w:val="B1"/>
      </w:pPr>
      <w:r>
        <w:t>#73</w:t>
      </w:r>
      <w:r>
        <w:rPr>
          <w:lang w:eastAsia="ko-KR"/>
        </w:rPr>
        <w:tab/>
      </w:r>
      <w:r>
        <w:t>(Serving network not authorized).</w:t>
      </w:r>
    </w:p>
    <w:p w14:paraId="2A585B85" w14:textId="77777777" w:rsidR="00C219E4" w:rsidRDefault="00C219E4" w:rsidP="00C219E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1ABBD5E2" w14:textId="77777777" w:rsidR="00C219E4" w:rsidRDefault="00C219E4" w:rsidP="00C219E4">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3090D67" w14:textId="77777777" w:rsidR="00C219E4" w:rsidRDefault="00C219E4" w:rsidP="00C219E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w:t>
      </w:r>
      <w:r w:rsidRPr="00CC0C94">
        <w:lastRenderedPageBreak/>
        <w:t xml:space="preserve">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D53FB23" w14:textId="77777777" w:rsidR="00C219E4" w:rsidRPr="003168A2" w:rsidRDefault="00C219E4" w:rsidP="00C219E4">
      <w:pPr>
        <w:pStyle w:val="B1"/>
      </w:pPr>
      <w:r w:rsidRPr="003168A2">
        <w:t>#</w:t>
      </w:r>
      <w:r>
        <w:t>74</w:t>
      </w:r>
      <w:r w:rsidRPr="003168A2">
        <w:rPr>
          <w:rFonts w:hint="eastAsia"/>
          <w:lang w:eastAsia="ko-KR"/>
        </w:rPr>
        <w:tab/>
      </w:r>
      <w:r>
        <w:t>(Temporarily not authorized for this SNPN</w:t>
      </w:r>
      <w:r w:rsidRPr="003168A2">
        <w:t>)</w:t>
      </w:r>
      <w:r>
        <w:t>.</w:t>
      </w:r>
    </w:p>
    <w:p w14:paraId="19D65BF0" w14:textId="77777777" w:rsidR="00C219E4" w:rsidRDefault="00C219E4" w:rsidP="00C219E4">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F91C128" w14:textId="77777777" w:rsidR="00C219E4" w:rsidRDefault="00C219E4" w:rsidP="00C219E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ABF380" w14:textId="77777777" w:rsidR="00C219E4" w:rsidRDefault="00C219E4" w:rsidP="00C219E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0A9326A" w14:textId="77777777" w:rsidR="00C219E4" w:rsidRDefault="00C219E4" w:rsidP="00C219E4">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6000033" w14:textId="77777777" w:rsidR="00C219E4" w:rsidRDefault="00C219E4" w:rsidP="00C219E4">
      <w:pPr>
        <w:pStyle w:val="NO"/>
      </w:pPr>
      <w:r>
        <w:t>NOTE 9:</w:t>
      </w:r>
      <w:r>
        <w:tab/>
        <w:t>The term "non-3GPP</w:t>
      </w:r>
      <w:r w:rsidRPr="00F81CC4">
        <w:t xml:space="preserve"> access</w:t>
      </w:r>
      <w:r>
        <w:t>" in an SNPN refers to the case where the UE is accessing SNPN services via a PLMN.</w:t>
      </w:r>
    </w:p>
    <w:p w14:paraId="49146963" w14:textId="77777777" w:rsidR="00C219E4" w:rsidRPr="003168A2" w:rsidRDefault="00C219E4" w:rsidP="00C219E4">
      <w:pPr>
        <w:pStyle w:val="B1"/>
      </w:pPr>
      <w:r w:rsidRPr="003168A2">
        <w:t>#</w:t>
      </w:r>
      <w:r>
        <w:t>75</w:t>
      </w:r>
      <w:r w:rsidRPr="003168A2">
        <w:rPr>
          <w:rFonts w:hint="eastAsia"/>
          <w:lang w:eastAsia="ko-KR"/>
        </w:rPr>
        <w:tab/>
      </w:r>
      <w:r>
        <w:t>(Permanently not authorized for this SNPN</w:t>
      </w:r>
      <w:r w:rsidRPr="003168A2">
        <w:t>)</w:t>
      </w:r>
      <w:r>
        <w:t>.</w:t>
      </w:r>
    </w:p>
    <w:p w14:paraId="2F1BD208" w14:textId="77777777" w:rsidR="00C219E4" w:rsidRDefault="00C219E4" w:rsidP="00C219E4">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5955594B" w14:textId="77777777" w:rsidR="00C219E4" w:rsidRDefault="00C219E4" w:rsidP="00C219E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A4F6AAA" w14:textId="77777777" w:rsidR="00C219E4" w:rsidRDefault="00C219E4" w:rsidP="00C219E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3BBBC20" w14:textId="77777777" w:rsidR="00C219E4" w:rsidRDefault="00C219E4" w:rsidP="00C219E4">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42CCC3A" w14:textId="77777777" w:rsidR="00C219E4" w:rsidRDefault="00C219E4" w:rsidP="00C219E4">
      <w:pPr>
        <w:pStyle w:val="NO"/>
      </w:pPr>
      <w:r>
        <w:t>NOTE 11:</w:t>
      </w:r>
      <w:r>
        <w:tab/>
        <w:t>The term "non-3GPP</w:t>
      </w:r>
      <w:r w:rsidRPr="00F81CC4">
        <w:t xml:space="preserve"> access</w:t>
      </w:r>
      <w:r>
        <w:t>" in an SNPN refers to the case where the UE is accessing SNPN services via a PLMN.</w:t>
      </w:r>
    </w:p>
    <w:p w14:paraId="65A3942D" w14:textId="77777777" w:rsidR="00C219E4" w:rsidRPr="00C53A1D" w:rsidRDefault="00C219E4" w:rsidP="00C219E4">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14:paraId="4F786AA6" w14:textId="77777777" w:rsidR="00C219E4" w:rsidRDefault="00C219E4" w:rsidP="00C219E4">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9A03626" w14:textId="77777777" w:rsidR="00C219E4" w:rsidRDefault="00C219E4" w:rsidP="00C219E4">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24A3375" w14:textId="77777777" w:rsidR="00C219E4" w:rsidRDefault="00C219E4" w:rsidP="00C219E4">
      <w:pPr>
        <w:pStyle w:val="B1"/>
      </w:pPr>
      <w:r>
        <w:tab/>
        <w:t>If 5GMM cause #76 is received from:</w:t>
      </w:r>
    </w:p>
    <w:p w14:paraId="23A4FFAC" w14:textId="77777777" w:rsidR="00C219E4" w:rsidRDefault="00C219E4" w:rsidP="00C219E4">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0BF1402E" w14:textId="77777777" w:rsidR="00C219E4" w:rsidRDefault="00C219E4" w:rsidP="00C219E4">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4137DE42" w14:textId="77777777" w:rsidR="00C219E4" w:rsidRDefault="00C219E4" w:rsidP="00C219E4">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175650A3" w14:textId="77777777" w:rsidR="00C219E4" w:rsidRDefault="00C219E4" w:rsidP="00C219E4">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65603BB4" w14:textId="77777777" w:rsidR="00C219E4" w:rsidRDefault="00C219E4" w:rsidP="00C219E4">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7DF54F6" w14:textId="77777777" w:rsidR="00C219E4" w:rsidRDefault="00C219E4" w:rsidP="00C219E4">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0DCB42C7" w14:textId="77777777" w:rsidR="00C219E4" w:rsidRDefault="00C219E4" w:rsidP="00C219E4">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49CD84DD" w14:textId="77777777" w:rsidR="00C219E4" w:rsidRDefault="00C219E4" w:rsidP="00C219E4">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6C6EF171" w14:textId="77777777" w:rsidR="00C219E4" w:rsidRDefault="00C219E4" w:rsidP="00C219E4">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731701D" w14:textId="77777777" w:rsidR="00C219E4" w:rsidRDefault="00C219E4" w:rsidP="00C219E4">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3EA6F050" w14:textId="77777777" w:rsidR="00C219E4" w:rsidRDefault="00C219E4" w:rsidP="00C219E4">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255DF692" w14:textId="77777777" w:rsidR="00C219E4" w:rsidRDefault="00C219E4" w:rsidP="00C219E4">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20C8F9C9" w14:textId="77777777" w:rsidR="00C219E4" w:rsidRDefault="00C219E4" w:rsidP="00C219E4">
      <w:pPr>
        <w:pStyle w:val="NO"/>
        <w:snapToGrid w:val="0"/>
      </w:pPr>
      <w:r w:rsidRPr="00DF1043">
        <w:lastRenderedPageBreak/>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59235714" w14:textId="77777777" w:rsidR="00C219E4" w:rsidRDefault="00C219E4" w:rsidP="00C219E4">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BD089E9" w14:textId="77777777" w:rsidR="00C219E4" w:rsidRDefault="00C219E4" w:rsidP="00C219E4">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A477BD9" w14:textId="77777777" w:rsidR="00C219E4" w:rsidRDefault="00C219E4" w:rsidP="00C219E4">
      <w:pPr>
        <w:pStyle w:val="B2"/>
      </w:pPr>
      <w:r>
        <w:t>In addition:</w:t>
      </w:r>
    </w:p>
    <w:p w14:paraId="33670342" w14:textId="77777777" w:rsidR="00C219E4" w:rsidRDefault="00C219E4" w:rsidP="00C219E4">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11F4C323" w14:textId="77777777" w:rsidR="00C219E4" w:rsidRDefault="00C219E4" w:rsidP="00C219E4">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75EEC61E" w14:textId="77777777" w:rsidR="00C219E4" w:rsidRDefault="00C219E4" w:rsidP="00C219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643353C6" w14:textId="77777777" w:rsidR="00C219E4" w:rsidRPr="003168A2" w:rsidRDefault="00C219E4" w:rsidP="00C219E4">
      <w:pPr>
        <w:pStyle w:val="B1"/>
      </w:pPr>
      <w:r w:rsidRPr="003168A2">
        <w:t>#</w:t>
      </w:r>
      <w:r>
        <w:t>77</w:t>
      </w:r>
      <w:r w:rsidRPr="003168A2">
        <w:tab/>
        <w:t>(</w:t>
      </w:r>
      <w:r>
        <w:t xml:space="preserve">Wireline access area </w:t>
      </w:r>
      <w:r w:rsidRPr="003168A2">
        <w:t>not allowed)</w:t>
      </w:r>
      <w:r>
        <w:t>.</w:t>
      </w:r>
    </w:p>
    <w:p w14:paraId="2021BBE8" w14:textId="77777777" w:rsidR="00C219E4" w:rsidRPr="00C53A1D" w:rsidRDefault="00C219E4" w:rsidP="00C219E4">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932791D" w14:textId="77777777" w:rsidR="00C219E4" w:rsidRPr="00115A8F" w:rsidRDefault="00C219E4" w:rsidP="00C219E4">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305D3277" w14:textId="77777777" w:rsidR="00C219E4" w:rsidRPr="00115A8F" w:rsidRDefault="00C219E4" w:rsidP="00C219E4">
      <w:pPr>
        <w:pStyle w:val="NO"/>
        <w:rPr>
          <w:lang w:eastAsia="ja-JP"/>
        </w:rPr>
      </w:pPr>
      <w:r w:rsidRPr="00115A8F">
        <w:t>NOTE</w:t>
      </w:r>
      <w:r>
        <w:t> 14</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lang w:eastAsia="ja-JP"/>
        </w:rPr>
        <w:t>.</w:t>
      </w:r>
    </w:p>
    <w:p w14:paraId="0265CC69" w14:textId="77777777" w:rsidR="00C219E4" w:rsidRDefault="00C219E4" w:rsidP="00C219E4">
      <w:pPr>
        <w:pStyle w:val="B1"/>
      </w:pPr>
      <w:r w:rsidRPr="00E419C7">
        <w:t>#7</w:t>
      </w:r>
      <w:r w:rsidRPr="00E419C7">
        <w:rPr>
          <w:lang w:eastAsia="zh-CN"/>
        </w:rPr>
        <w:t>8</w:t>
      </w:r>
      <w:r w:rsidRPr="00E419C7">
        <w:rPr>
          <w:lang w:eastAsia="ko-KR"/>
        </w:rPr>
        <w:tab/>
      </w:r>
      <w:r w:rsidRPr="00E419C7">
        <w:t>(PLMN not allowed to operate at the present UE location).</w:t>
      </w:r>
    </w:p>
    <w:p w14:paraId="165F8F12" w14:textId="77777777" w:rsidR="00C219E4" w:rsidRDefault="00C219E4" w:rsidP="00C219E4">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6B005E7C" w14:textId="77777777" w:rsidR="00C219E4" w:rsidRDefault="00C219E4" w:rsidP="00C219E4">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0835ADB1" w14:textId="77777777" w:rsidR="00C219E4" w:rsidRPr="00E419C7" w:rsidRDefault="00C219E4" w:rsidP="00C219E4">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0E550F7C" w14:textId="77777777" w:rsidR="00C219E4" w:rsidRDefault="00C219E4" w:rsidP="00C219E4">
      <w:pPr>
        <w:pStyle w:val="B1"/>
        <w:snapToGrid w:val="0"/>
      </w:pPr>
      <w:r>
        <w:t>#</w:t>
      </w:r>
      <w:r w:rsidRPr="00710BC5">
        <w:t>79</w:t>
      </w:r>
      <w:r>
        <w:tab/>
        <w:t>(UAS services not allowed).</w:t>
      </w:r>
    </w:p>
    <w:p w14:paraId="703FB3A7" w14:textId="7B8721B0" w:rsidR="00C219E4" w:rsidRDefault="00C219E4" w:rsidP="00C219E4">
      <w:pPr>
        <w:pStyle w:val="B1"/>
        <w:snapToGrid w:val="0"/>
        <w:rPr>
          <w:ins w:id="2" w:author="Sunghoon_CT1#136 r1" w:date="2022-08-03T12:59:00Z"/>
          <w:rFonts w:eastAsia="Malgun Gothic"/>
          <w:lang w:val="en-US" w:eastAsia="ko-KR"/>
        </w:rPr>
      </w:pPr>
      <w:r>
        <w:lastRenderedPageBreak/>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attempt</w:t>
      </w:r>
      <w:ins w:id="3" w:author="Sunghoon_CT1#136 r1" w:date="2022-08-03T13:06:00Z">
        <w:r>
          <w:rPr>
            <w:rFonts w:eastAsia="Malgun Gothic"/>
            <w:lang w:val="en-US" w:eastAsia="ko-KR"/>
          </w:rPr>
          <w:t>s</w:t>
        </w:r>
      </w:ins>
      <w:r>
        <w:rPr>
          <w:rFonts w:eastAsia="Malgun Gothic"/>
          <w:lang w:val="en-US" w:eastAsia="ko-KR"/>
        </w:rPr>
        <w:t xml:space="preserve"> the registration procedure </w:t>
      </w:r>
      <w:r w:rsidRPr="008E3E1E">
        <w:rPr>
          <w:rFonts w:eastAsia="Malgun Gothic"/>
          <w:lang w:val="en-US" w:eastAsia="ko-KR"/>
        </w:rPr>
        <w:t>to the current PLMN</w:t>
      </w:r>
      <w:ins w:id="4" w:author="Sunghoon_CT1#136 r1" w:date="2022-08-03T13:05:00Z">
        <w:r>
          <w:rPr>
            <w:rFonts w:eastAsia="Malgun Gothic"/>
            <w:lang w:val="en-US" w:eastAsia="ko-KR"/>
          </w:rPr>
          <w:t xml:space="preserve"> for services other than UAS services</w:t>
        </w:r>
      </w:ins>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56DC02EE" w14:textId="48D36C64" w:rsidR="00C219E4" w:rsidRPr="00980147" w:rsidRDefault="00C219E4">
      <w:pPr>
        <w:pStyle w:val="NO"/>
        <w:pPrChange w:id="5" w:author="Sunghoon_CT1#136 r1" w:date="2022-08-03T12:59:00Z">
          <w:pPr>
            <w:pStyle w:val="B1"/>
            <w:snapToGrid w:val="0"/>
          </w:pPr>
        </w:pPrChange>
      </w:pPr>
      <w:ins w:id="6" w:author="Sunghoon_CT1#136 r1" w:date="2022-08-03T12:59:00Z">
        <w:r w:rsidRPr="00115A8F">
          <w:t>NOTE</w:t>
        </w:r>
        <w:r>
          <w:t> 15</w:t>
        </w:r>
        <w:r w:rsidRPr="00115A8F">
          <w:t>:</w:t>
        </w:r>
        <w:r w:rsidRPr="00115A8F">
          <w:tab/>
        </w:r>
      </w:ins>
      <w:ins w:id="7" w:author="Sunghoon_CT1#136 r1" w:date="2022-08-04T15:12:00Z">
        <w:r w:rsidR="001C195B" w:rsidRPr="00115A8F">
          <w:t xml:space="preserve">The </w:t>
        </w:r>
        <w:r w:rsidR="001C195B">
          <w:t xml:space="preserve">UE can re-attempt the registration procedure to the current PLMN </w:t>
        </w:r>
      </w:ins>
      <w:ins w:id="8" w:author="Sunghoon_CT1#137 r1" w:date="2022-08-22T20:55:00Z">
        <w:r w:rsidR="00542135">
          <w:t xml:space="preserve">for UAS services </w:t>
        </w:r>
      </w:ins>
      <w:ins w:id="9" w:author="Sunghoon_CT1#136 r1" w:date="2022-08-04T15:12:00Z">
        <w:r w:rsidR="001C195B">
          <w:t xml:space="preserve">if the UE </w:t>
        </w:r>
      </w:ins>
      <w:ins w:id="10" w:author="Sunghoon_CT1#137 r1" w:date="2022-08-22T20:55:00Z">
        <w:r w:rsidR="00542135">
          <w:t>knows</w:t>
        </w:r>
      </w:ins>
      <w:ins w:id="11" w:author="Sunghoon_CT1#136 r1" w:date="2022-08-04T15:12:00Z">
        <w:r w:rsidR="001C195B">
          <w:t xml:space="preserve"> the availability of UAS services in the serving PLMN </w:t>
        </w:r>
      </w:ins>
      <w:ins w:id="12" w:author="Sunghoon_CT1#137 r1" w:date="2022-08-22T20:55:00Z">
        <w:r w:rsidR="00542135">
          <w:t>by</w:t>
        </w:r>
      </w:ins>
      <w:ins w:id="13" w:author="Sunghoon_CT1#136 r1" w:date="2022-08-04T15:12:00Z">
        <w:r w:rsidR="001C195B">
          <w:t xml:space="preserve"> implementation specific method</w:t>
        </w:r>
      </w:ins>
      <w:ins w:id="14" w:author="Sunghoon_CT1#137 r1" w:date="2022-08-22T20:56:00Z">
        <w:r w:rsidR="00542135">
          <w:t>, in this release of specification</w:t>
        </w:r>
      </w:ins>
      <w:ins w:id="15" w:author="Sunghoon_CT1#136 r1" w:date="2022-08-03T13:01:00Z">
        <w:r>
          <w:t>.</w:t>
        </w:r>
      </w:ins>
    </w:p>
    <w:p w14:paraId="516948A4" w14:textId="77777777" w:rsidR="00C219E4" w:rsidRPr="00980147" w:rsidRDefault="00C219E4" w:rsidP="00C219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4F148FCC" w14:textId="77777777" w:rsidR="00C219E4" w:rsidRDefault="00C219E4" w:rsidP="00C219E4">
      <w:pPr>
        <w:pStyle w:val="B1"/>
      </w:pPr>
      <w:r>
        <w:t>#80</w:t>
      </w:r>
      <w:r>
        <w:tab/>
        <w:t>(</w:t>
      </w:r>
      <w:r w:rsidRPr="002F39A0">
        <w:t>Disaster roaming for the determined PLMN with disaster condition not allowed</w:t>
      </w:r>
      <w:r>
        <w:t>).</w:t>
      </w:r>
    </w:p>
    <w:p w14:paraId="62DD653E" w14:textId="77777777" w:rsidR="00C219E4" w:rsidRDefault="00C219E4" w:rsidP="00C219E4">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 xml:space="preserve">REGISTRATION and shall delete any 5G-GUTI, last visited registered TAI, TAI list and </w:t>
      </w:r>
      <w:proofErr w:type="spellStart"/>
      <w:r>
        <w:t>ngKSI</w:t>
      </w:r>
      <w:proofErr w:type="spellEnd"/>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 xml:space="preserve">to register for disaster roaming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 xml:space="preserve">to register for disaster roaming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p>
    <w:p w14:paraId="6281D716" w14:textId="77777777" w:rsidR="00C219E4" w:rsidRDefault="00C219E4" w:rsidP="00C219E4">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A253F7C" w14:textId="77777777" w:rsidR="00C219E4" w:rsidRPr="003168A2" w:rsidRDefault="00C219E4" w:rsidP="00C219E4">
      <w:pPr>
        <w:pStyle w:val="B1"/>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48DBEB5D" w14:textId="2A4E0B82" w:rsidR="00C219E4" w:rsidRDefault="00C219E4" w:rsidP="00C219E4">
      <w:pPr>
        <w:jc w:val="center"/>
        <w:rPr>
          <w:noProof/>
        </w:rPr>
      </w:pPr>
      <w:r w:rsidRPr="00C219E4">
        <w:rPr>
          <w:noProof/>
          <w:highlight w:val="yellow"/>
        </w:rPr>
        <w:t>*****SECOND CHANGES*****</w:t>
      </w:r>
    </w:p>
    <w:p w14:paraId="5A9687B3" w14:textId="77777777" w:rsidR="00C219E4" w:rsidRDefault="00C219E4" w:rsidP="00C219E4">
      <w:pPr>
        <w:pStyle w:val="Heading5"/>
      </w:pPr>
      <w:bookmarkStart w:id="16" w:name="_Toc106796174"/>
      <w:r>
        <w:t>5.5.1.3.5</w:t>
      </w:r>
      <w:r>
        <w:tab/>
        <w:t xml:space="preserve">Mobility and periodic registration update not </w:t>
      </w:r>
      <w:r w:rsidRPr="003168A2">
        <w:t>accepted by the network</w:t>
      </w:r>
      <w:bookmarkEnd w:id="16"/>
    </w:p>
    <w:p w14:paraId="5BE0BA90" w14:textId="77777777" w:rsidR="00C219E4" w:rsidRDefault="00C219E4" w:rsidP="00C219E4">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7620CAA" w14:textId="77777777" w:rsidR="00C219E4" w:rsidRPr="000D00E5" w:rsidRDefault="00C219E4" w:rsidP="00C219E4">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678CB43E" w14:textId="77777777" w:rsidR="00C219E4" w:rsidRPr="00CC0C94" w:rsidRDefault="00C219E4" w:rsidP="00C219E4">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BEB8A3D" w14:textId="77777777" w:rsidR="00C219E4" w:rsidRDefault="00C219E4" w:rsidP="00C219E4">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3623063A" w14:textId="77777777" w:rsidR="00C219E4" w:rsidRPr="00D855A0" w:rsidRDefault="00C219E4" w:rsidP="00C219E4">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78B29E28" w14:textId="77777777" w:rsidR="00C219E4" w:rsidRDefault="00C219E4" w:rsidP="00C219E4">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776A627C" w14:textId="77777777" w:rsidR="00C219E4" w:rsidRDefault="00C219E4" w:rsidP="00C219E4">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475115EC" w14:textId="77777777" w:rsidR="00C219E4" w:rsidRDefault="00C219E4" w:rsidP="00C219E4">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CC2E7B6" w14:textId="77777777" w:rsidR="00C219E4" w:rsidRPr="00CC0C94" w:rsidRDefault="00C219E4" w:rsidP="00C219E4">
      <w:r>
        <w:lastRenderedPageBreak/>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C3FF6F4" w14:textId="77777777" w:rsidR="00C219E4" w:rsidRPr="00CC0C94" w:rsidRDefault="00C219E4" w:rsidP="00C219E4">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2CF1AD35" w14:textId="77777777" w:rsidR="00C219E4" w:rsidRDefault="00C219E4" w:rsidP="00C219E4">
      <w:r w:rsidRPr="003729E7">
        <w:t xml:space="preserve">If the </w:t>
      </w:r>
      <w:r>
        <w:t>m</w:t>
      </w:r>
      <w:r w:rsidRPr="00C565E6">
        <w:t xml:space="preserve">obility and periodic registration update </w:t>
      </w:r>
      <w:r w:rsidRPr="00EE56E5">
        <w:t>request</w:t>
      </w:r>
      <w:r w:rsidRPr="003729E7">
        <w:t xml:space="preserve"> is rejected </w:t>
      </w:r>
      <w:r>
        <w:t>because:</w:t>
      </w:r>
    </w:p>
    <w:p w14:paraId="4E8E976E" w14:textId="77777777" w:rsidR="00C219E4" w:rsidRDefault="00C219E4" w:rsidP="00C219E4">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w:t>
      </w:r>
      <w:r>
        <w:t>rejected;</w:t>
      </w:r>
    </w:p>
    <w:p w14:paraId="4F54343F" w14:textId="77777777" w:rsidR="00C219E4" w:rsidRDefault="00C219E4" w:rsidP="00C219E4">
      <w:pPr>
        <w:pStyle w:val="B1"/>
      </w:pPr>
      <w:r>
        <w:t>b)</w:t>
      </w:r>
      <w:r>
        <w:tab/>
      </w:r>
      <w:r w:rsidRPr="00AF6E3E">
        <w:t>the UE set the NSSAA bit in the 5GMM capability IE to</w:t>
      </w:r>
      <w:r>
        <w:t>:</w:t>
      </w:r>
    </w:p>
    <w:p w14:paraId="6C653431" w14:textId="77777777" w:rsidR="00C219E4" w:rsidRDefault="00C219E4" w:rsidP="00C219E4">
      <w:pPr>
        <w:pStyle w:val="B2"/>
      </w:pPr>
      <w:r>
        <w:t>1)</w:t>
      </w:r>
      <w:r>
        <w:tab/>
      </w:r>
      <w:r w:rsidRPr="00350712">
        <w:t>"Network slice-specific authentication and authorization supported"</w:t>
      </w:r>
      <w:r>
        <w:t xml:space="preserve"> </w:t>
      </w:r>
      <w:proofErr w:type="gramStart"/>
      <w:r>
        <w:t>and;</w:t>
      </w:r>
      <w:proofErr w:type="gramEnd"/>
    </w:p>
    <w:p w14:paraId="01903DCE" w14:textId="77777777" w:rsidR="00C219E4" w:rsidRDefault="00C219E4" w:rsidP="00C219E4">
      <w:pPr>
        <w:pStyle w:val="B3"/>
      </w:pPr>
      <w:proofErr w:type="spellStart"/>
      <w:r>
        <w:t>i</w:t>
      </w:r>
      <w:proofErr w:type="spellEnd"/>
      <w:r>
        <w:t>)</w:t>
      </w:r>
      <w:r>
        <w:tab/>
        <w:t>there are no default S-</w:t>
      </w:r>
      <w:proofErr w:type="gramStart"/>
      <w:r>
        <w:t>NSSAIs;</w:t>
      </w:r>
      <w:proofErr w:type="gramEnd"/>
    </w:p>
    <w:p w14:paraId="159FC102" w14:textId="77777777" w:rsidR="00C219E4" w:rsidRDefault="00C219E4" w:rsidP="00C219E4">
      <w:pPr>
        <w:pStyle w:val="B3"/>
      </w:pPr>
      <w:r>
        <w:t>ii)</w:t>
      </w:r>
      <w:r>
        <w:tab/>
        <w:t>all default</w:t>
      </w:r>
      <w:r w:rsidRPr="000B5E15">
        <w:t xml:space="preserve"> S-NSSAIs</w:t>
      </w:r>
      <w:r>
        <w:t xml:space="preserve"> are not allowed; or</w:t>
      </w:r>
    </w:p>
    <w:p w14:paraId="2CBC33E9" w14:textId="77777777" w:rsidR="00C219E4" w:rsidRDefault="00C219E4" w:rsidP="00C219E4">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4B2029E1" w14:textId="77777777" w:rsidR="00C219E4" w:rsidRDefault="00C219E4" w:rsidP="00C219E4">
      <w:pPr>
        <w:pStyle w:val="B2"/>
      </w:pPr>
      <w:r>
        <w:t>2)</w:t>
      </w:r>
      <w:r>
        <w:tab/>
      </w:r>
      <w:r w:rsidRPr="002C41D6">
        <w:t>"Network slice-specific authentication and authorization not supported"</w:t>
      </w:r>
      <w:r>
        <w:t xml:space="preserve"> </w:t>
      </w:r>
      <w:proofErr w:type="gramStart"/>
      <w:r>
        <w:t>and;</w:t>
      </w:r>
      <w:proofErr w:type="gramEnd"/>
    </w:p>
    <w:p w14:paraId="2BF36FB9" w14:textId="77777777" w:rsidR="00C219E4" w:rsidRDefault="00C219E4" w:rsidP="00C219E4">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3511D93C" w14:textId="77777777" w:rsidR="00C219E4" w:rsidRDefault="00C219E4" w:rsidP="00C219E4">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08C7A226" w14:textId="77777777" w:rsidR="00C219E4" w:rsidRDefault="00C219E4" w:rsidP="00C219E4">
      <w:pPr>
        <w:pStyle w:val="B1"/>
      </w:pPr>
      <w:r>
        <w:t>c)</w:t>
      </w:r>
      <w:r>
        <w:tab/>
      </w:r>
      <w:r w:rsidRPr="00B246F0">
        <w:t xml:space="preserve">no emergency PDU session has been established for the </w:t>
      </w:r>
      <w:proofErr w:type="gramStart"/>
      <w:r w:rsidRPr="00B246F0">
        <w:t>UE</w:t>
      </w:r>
      <w:r>
        <w:t>;</w:t>
      </w:r>
      <w:proofErr w:type="gramEnd"/>
    </w:p>
    <w:p w14:paraId="6DA44CFD" w14:textId="77777777" w:rsidR="00C219E4" w:rsidRPr="009052AF" w:rsidRDefault="00C219E4" w:rsidP="00C219E4">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532A8729" w14:textId="77777777" w:rsidR="00C219E4" w:rsidRDefault="00C219E4" w:rsidP="00C219E4">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21901679" w14:textId="77777777" w:rsidR="00C219E4" w:rsidRDefault="00C219E4" w:rsidP="00C219E4">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2FBAECFC" w14:textId="77777777" w:rsidR="00C219E4" w:rsidRDefault="00C219E4" w:rsidP="00C219E4">
      <w:pPr>
        <w:snapToGrid w:val="0"/>
      </w:pPr>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31224EE6" w14:textId="77777777" w:rsidR="00C219E4" w:rsidRDefault="00C219E4" w:rsidP="00C219E4">
      <w:pPr>
        <w:pStyle w:val="NO"/>
        <w:snapToGrid w:val="0"/>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spellStart"/>
      <w:r>
        <w:t>e.g</w:t>
      </w:r>
      <w:proofErr w:type="spellEnd"/>
      <w:r>
        <w:t xml:space="preserve"> due to abnormal radio conditions)</w:t>
      </w:r>
      <w:r w:rsidRPr="00CC0C94">
        <w:rPr>
          <w:lang w:eastAsia="ja-JP"/>
        </w:rPr>
        <w:t>.</w:t>
      </w:r>
    </w:p>
    <w:p w14:paraId="0C398EBF" w14:textId="77777777" w:rsidR="00C219E4" w:rsidRDefault="00C219E4" w:rsidP="00C219E4">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725E9EA" w14:textId="77777777" w:rsidR="00C219E4" w:rsidRDefault="00C219E4" w:rsidP="00C219E4">
      <w:pPr>
        <w:pStyle w:val="NO"/>
        <w:snapToGrid w:val="0"/>
      </w:pPr>
      <w:r w:rsidRPr="00D35D40">
        <w:t>NOTE </w:t>
      </w:r>
      <w:r>
        <w:rPr>
          <w:rFonts w:hint="eastAsia"/>
          <w:lang w:eastAsia="zh-CN"/>
        </w:rPr>
        <w:t>3A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248B7626" w14:textId="77777777" w:rsidR="00C219E4" w:rsidRPr="008C0E61" w:rsidRDefault="00C219E4" w:rsidP="00C219E4">
      <w:pPr>
        <w:snapToGrid w:val="0"/>
        <w:rPr>
          <w:lang w:val="en-US" w:eastAsia="zh-CN"/>
        </w:rPr>
      </w:pPr>
      <w:r w:rsidRPr="0072671A">
        <w:rPr>
          <w:lang w:val="en-US"/>
        </w:rPr>
        <w:lastRenderedPageBreak/>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54055DE" w14:textId="77777777" w:rsidR="00C219E4" w:rsidRPr="007E0020" w:rsidRDefault="00C219E4" w:rsidP="00C219E4">
      <w:pPr>
        <w:snapToGrid w:val="0"/>
      </w:pPr>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of subclause 5.5.1.3.8.</w:t>
      </w:r>
    </w:p>
    <w:p w14:paraId="602AD2C1" w14:textId="77777777" w:rsidR="00C219E4" w:rsidRPr="00E419C7" w:rsidRDefault="00C219E4" w:rsidP="00C219E4">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w:t>
      </w:r>
    </w:p>
    <w:p w14:paraId="65E41D4A" w14:textId="77777777" w:rsidR="00C219E4" w:rsidRPr="00E419C7" w:rsidRDefault="00C219E4" w:rsidP="00C219E4">
      <w:pPr>
        <w:pStyle w:val="NO"/>
      </w:pPr>
      <w:r>
        <w:t>NOTE 4:</w:t>
      </w:r>
      <w:r>
        <w:tab/>
        <w:t xml:space="preserve">When the UE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7B447E4A" w14:textId="77777777" w:rsidR="00C219E4" w:rsidRDefault="00C219E4" w:rsidP="00C219E4">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0DADD7FE" w14:textId="77777777" w:rsidR="00C219E4" w:rsidRDefault="00C219E4" w:rsidP="00C219E4">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w:t>
      </w:r>
      <w:r w:rsidRPr="00260429">
        <w:t>in the current location of the UE</w:t>
      </w:r>
      <w:r>
        <w:t xml:space="preserv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rsidRPr="003168A2">
        <w:t>Roaming not allowed in this tracking area</w:t>
      </w:r>
      <w:r w:rsidRPr="003729E7">
        <w:t>"</w:t>
      </w:r>
      <w:r>
        <w:t xml:space="preserve"> and may include a disaster return wait range in the Disaster return wait range IE in the REGISTRATION REJECT message.</w:t>
      </w:r>
    </w:p>
    <w:p w14:paraId="6143EF88" w14:textId="77777777" w:rsidR="00C219E4" w:rsidRDefault="00C219E4" w:rsidP="00C219E4">
      <w:r w:rsidRPr="00AB5E37">
        <w:t xml:space="preserve">If the UE initiates the registration procedure for disaster roaming and the AMF determines that it does not support providing disaster roaming services </w:t>
      </w:r>
      <w:r>
        <w:t>for the determined PLMN with disaster condition</w:t>
      </w:r>
      <w:r w:rsidRPr="0036570A">
        <w:t xml:space="preserve"> </w:t>
      </w:r>
      <w:r w:rsidRPr="00AB5E37">
        <w:t xml:space="preserve">to the UE, then the AMF shall send a REGISTRATION REJECT message with 5GMM cause </w:t>
      </w:r>
      <w:r>
        <w:t>#80</w:t>
      </w:r>
      <w:r w:rsidRPr="00AB5E37">
        <w:t xml:space="preserve"> (</w:t>
      </w:r>
      <w:r w:rsidRPr="002F39A0">
        <w:t>Disaster roaming for the determined PLMN with disaster condition not allowed</w:t>
      </w:r>
      <w:r w:rsidRPr="00AB5E37">
        <w:t>).</w:t>
      </w:r>
    </w:p>
    <w:p w14:paraId="06492075" w14:textId="77777777" w:rsidR="00C219E4" w:rsidRDefault="00C219E4" w:rsidP="00C219E4">
      <w:r>
        <w:t xml:space="preserve">Regardless of the 5GMM </w:t>
      </w:r>
      <w:r w:rsidRPr="003168A2">
        <w:t>cause value received</w:t>
      </w:r>
      <w:r>
        <w:t xml:space="preserve"> in the REGISTRATION REJECT message,</w:t>
      </w:r>
    </w:p>
    <w:p w14:paraId="3E6ED922" w14:textId="77777777" w:rsidR="00C219E4" w:rsidRDefault="00C219E4" w:rsidP="00C219E4">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3D8CC2C5" w14:textId="77777777" w:rsidR="00C219E4" w:rsidRDefault="00C219E4" w:rsidP="00C219E4">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5C18DC1A" w14:textId="77777777" w:rsidR="00C219E4" w:rsidRPr="003168A2" w:rsidRDefault="00C219E4" w:rsidP="00C219E4">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40C0B7CC" w14:textId="77777777" w:rsidR="00C219E4" w:rsidRPr="003168A2" w:rsidRDefault="00C219E4" w:rsidP="00C219E4">
      <w:pPr>
        <w:pStyle w:val="B1"/>
      </w:pPr>
      <w:r w:rsidRPr="003168A2">
        <w:t>#3</w:t>
      </w:r>
      <w:r w:rsidRPr="003168A2">
        <w:tab/>
        <w:t>(Illegal UE);</w:t>
      </w:r>
      <w:r>
        <w:t xml:space="preserve"> or</w:t>
      </w:r>
    </w:p>
    <w:p w14:paraId="3C57EB98" w14:textId="77777777" w:rsidR="00C219E4" w:rsidRDefault="00C219E4" w:rsidP="00C219E4">
      <w:pPr>
        <w:pStyle w:val="B1"/>
      </w:pPr>
      <w:r w:rsidRPr="003168A2">
        <w:t>#6</w:t>
      </w:r>
      <w:r w:rsidRPr="003168A2">
        <w:tab/>
        <w:t>(Illegal ME)</w:t>
      </w:r>
      <w:r>
        <w:t>.</w:t>
      </w:r>
    </w:p>
    <w:p w14:paraId="13F601EF" w14:textId="77777777" w:rsidR="00C219E4" w:rsidRDefault="00C219E4" w:rsidP="00C219E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FB4EDE3" w14:textId="77777777" w:rsidR="00C219E4" w:rsidRDefault="00C219E4" w:rsidP="00C219E4">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3B1702EB" w14:textId="77777777" w:rsidR="00C219E4" w:rsidRDefault="00C219E4" w:rsidP="00C219E4">
      <w:pPr>
        <w:pStyle w:val="B2"/>
      </w:pPr>
      <w:r w:rsidRPr="003168A2">
        <w:tab/>
      </w:r>
      <w:r>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 xml:space="preserve">or 5G AKA based primary authentication and key agreement procedure was performed in the current SNPN, the UE shall consider the USIM as invalid for the current </w:t>
      </w:r>
      <w:r>
        <w:lastRenderedPageBreak/>
        <w:t>SNPN until switching off</w:t>
      </w:r>
      <w:r w:rsidRPr="002828FE">
        <w:t>,</w:t>
      </w:r>
      <w:r>
        <w:t xml:space="preserve"> the UICC containing the USIM is removed</w:t>
      </w:r>
      <w:r w:rsidRPr="002828FE">
        <w:t xml:space="preserve"> or the timer T3245 expires as described in clause 5.3.19a.2</w:t>
      </w:r>
      <w:r>
        <w:t>.</w:t>
      </w:r>
    </w:p>
    <w:p w14:paraId="7CD7C8F5" w14:textId="77777777" w:rsidR="00C219E4" w:rsidRDefault="00C219E4" w:rsidP="00C219E4">
      <w:pPr>
        <w:pStyle w:val="B1"/>
      </w:pPr>
      <w:r>
        <w:tab/>
        <w:t xml:space="preserve">If the UE is not registered for </w:t>
      </w:r>
      <w:r w:rsidRPr="004B3F25">
        <w:t>onboarding services in SNPN</w:t>
      </w:r>
      <w:r>
        <w:t>, t</w:t>
      </w:r>
      <w:r w:rsidRPr="003168A2">
        <w: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D456C2A" w14:textId="77777777" w:rsidR="00C219E4" w:rsidRDefault="00C219E4" w:rsidP="00C219E4">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2828FE">
        <w:t xml:space="preserve"> if the UE maintains these </w:t>
      </w:r>
      <w:proofErr w:type="gramStart"/>
      <w:r w:rsidRPr="002828FE">
        <w:t>counters</w:t>
      </w:r>
      <w:r>
        <w:t>;</w:t>
      </w:r>
      <w:proofErr w:type="gramEnd"/>
    </w:p>
    <w:p w14:paraId="6B538F8D" w14:textId="77777777" w:rsidR="00C219E4" w:rsidRDefault="00C219E4" w:rsidP="00C219E4">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2828FE">
        <w:t xml:space="preserve"> if the UE maintains these counters</w:t>
      </w:r>
      <w:r>
        <w:t>; and</w:t>
      </w:r>
    </w:p>
    <w:p w14:paraId="7FB6FDA5" w14:textId="77777777" w:rsidR="00C219E4" w:rsidRDefault="00C219E4" w:rsidP="00C219E4">
      <w:pPr>
        <w:pStyle w:val="B2"/>
      </w:pPr>
      <w:r>
        <w:t>3)</w:t>
      </w:r>
      <w:r>
        <w:tab/>
        <w:t>delete the 5GMM parameters stored in non-volatile memory of the ME as specified in annex </w:t>
      </w:r>
      <w:r w:rsidRPr="002426CF">
        <w:t>C</w:t>
      </w:r>
      <w:r>
        <w:t>.</w:t>
      </w:r>
    </w:p>
    <w:p w14:paraId="2A2D92A9" w14:textId="77777777" w:rsidR="00C219E4" w:rsidRDefault="00C219E4" w:rsidP="00C219E4">
      <w:pPr>
        <w:pStyle w:val="B2"/>
      </w:pPr>
      <w:r>
        <w:t>3)</w:t>
      </w:r>
      <w:r>
        <w:tab/>
        <w:t>delete the 5GMM parameters stored in non-volatile memory of the ME as specified in annex </w:t>
      </w:r>
      <w:r w:rsidRPr="002426CF">
        <w:t>C</w:t>
      </w:r>
      <w:r>
        <w:t>.</w:t>
      </w:r>
    </w:p>
    <w:p w14:paraId="316030A4" w14:textId="77777777" w:rsidR="00C219E4" w:rsidRPr="003168A2" w:rsidRDefault="00C219E4" w:rsidP="00C219E4">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236D5D9" w14:textId="77777777" w:rsidR="00C219E4" w:rsidRDefault="00C219E4" w:rsidP="00C219E4">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CB6D09B" w14:textId="77777777" w:rsidR="00C219E4" w:rsidRDefault="00C219E4" w:rsidP="00C219E4">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2C6D9DEE" w14:textId="77777777" w:rsidR="00C219E4" w:rsidRDefault="00C219E4" w:rsidP="00C219E4">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4508237" w14:textId="77777777" w:rsidR="00C219E4" w:rsidRPr="003168A2" w:rsidRDefault="00C219E4" w:rsidP="00C219E4">
      <w:pPr>
        <w:pStyle w:val="B1"/>
      </w:pPr>
      <w:r w:rsidRPr="003168A2">
        <w:t>#</w:t>
      </w:r>
      <w:r>
        <w:t>7</w:t>
      </w:r>
      <w:r w:rsidRPr="003168A2">
        <w:rPr>
          <w:rFonts w:hint="eastAsia"/>
          <w:lang w:eastAsia="ko-KR"/>
        </w:rPr>
        <w:tab/>
      </w:r>
      <w:r>
        <w:t>(5G</w:t>
      </w:r>
      <w:r w:rsidRPr="003168A2">
        <w:t>S services not allowed)</w:t>
      </w:r>
      <w:r>
        <w:t>.</w:t>
      </w:r>
    </w:p>
    <w:p w14:paraId="1FA027C9" w14:textId="77777777" w:rsidR="00C219E4" w:rsidRDefault="00C219E4" w:rsidP="00C219E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E231F83" w14:textId="77777777" w:rsidR="00C219E4" w:rsidRDefault="00C219E4" w:rsidP="00C219E4">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047CC819" w14:textId="77777777" w:rsidR="00C219E4" w:rsidRDefault="00C219E4" w:rsidP="00C219E4">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21522F3" w14:textId="77777777" w:rsidR="00C219E4" w:rsidRDefault="00C219E4" w:rsidP="00C219E4">
      <w:pPr>
        <w:pStyle w:val="B1"/>
      </w:pPr>
      <w:r>
        <w:tab/>
        <w:t xml:space="preserve">If the UE is not registered for </w:t>
      </w:r>
      <w:r w:rsidRPr="004B3F25">
        <w:t>onboarding services in SNPN</w:t>
      </w:r>
      <w:r>
        <w:t>, t</w:t>
      </w:r>
      <w:r w:rsidRPr="003168A2">
        <w:t xml:space="preserve">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FEAA323" w14:textId="77777777" w:rsidR="00C219E4" w:rsidRDefault="00C219E4" w:rsidP="00C219E4">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w:t>
      </w:r>
      <w:proofErr w:type="gramStart"/>
      <w:r w:rsidRPr="00E34BAE">
        <w:t>counters</w:t>
      </w:r>
      <w:r>
        <w:t>;</w:t>
      </w:r>
      <w:proofErr w:type="gramEnd"/>
    </w:p>
    <w:p w14:paraId="27814DE8" w14:textId="77777777" w:rsidR="00C219E4" w:rsidRDefault="00C219E4" w:rsidP="00C219E4">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26968F1B" w14:textId="77777777" w:rsidR="00C219E4" w:rsidRPr="003168A2" w:rsidRDefault="00C219E4" w:rsidP="00C219E4">
      <w:pPr>
        <w:pStyle w:val="B2"/>
      </w:pPr>
      <w:r>
        <w:t>3)</w:t>
      </w:r>
      <w:r>
        <w:tab/>
        <w:t>delete the 5GMM parameters stored in non-volatile memory of the ME as specified in annex </w:t>
      </w:r>
      <w:r w:rsidRPr="002426CF">
        <w:t>C</w:t>
      </w:r>
      <w:r>
        <w:t>.</w:t>
      </w:r>
    </w:p>
    <w:p w14:paraId="78FCBFC5" w14:textId="77777777" w:rsidR="00C219E4" w:rsidRDefault="00C219E4" w:rsidP="00C219E4">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355D4EA" w14:textId="77777777" w:rsidR="00C219E4" w:rsidRDefault="00C219E4" w:rsidP="00C219E4">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5ED5E1A8" w14:textId="77777777" w:rsidR="00C219E4" w:rsidRDefault="00C219E4" w:rsidP="00C219E4">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E3EE344" w14:textId="77777777" w:rsidR="00C219E4" w:rsidRPr="00DC5EAD" w:rsidRDefault="00C219E4" w:rsidP="00C219E4">
      <w:pPr>
        <w:pStyle w:val="B1"/>
      </w:pPr>
      <w:r w:rsidRPr="00D33031">
        <w:t>#9</w:t>
      </w:r>
      <w:r w:rsidRPr="009E365A">
        <w:tab/>
      </w:r>
      <w:r w:rsidRPr="00D33031">
        <w:t>(UE identity cannot be derived by the network)</w:t>
      </w:r>
      <w:r>
        <w:t>.</w:t>
      </w:r>
    </w:p>
    <w:p w14:paraId="5DA17D7F" w14:textId="77777777" w:rsidR="00C219E4" w:rsidRPr="003168A2" w:rsidRDefault="00C219E4" w:rsidP="00C219E4">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17584A28" w14:textId="77777777" w:rsidR="00C219E4" w:rsidRPr="0099251B" w:rsidRDefault="00C219E4" w:rsidP="00C219E4">
      <w:pPr>
        <w:pStyle w:val="B1"/>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31218BEA" w14:textId="77777777" w:rsidR="00C219E4" w:rsidRDefault="00C219E4" w:rsidP="00C219E4">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6F01705D" w14:textId="77777777" w:rsidR="00C219E4" w:rsidRDefault="00C219E4" w:rsidP="00C219E4">
      <w:pPr>
        <w:pStyle w:val="NO"/>
        <w:rPr>
          <w:lang w:eastAsia="ja-JP"/>
        </w:rPr>
      </w:pPr>
      <w:r>
        <w:t>NOTE 5:</w:t>
      </w:r>
      <w:r>
        <w:tab/>
        <w:t>U</w:t>
      </w:r>
      <w:r w:rsidRPr="00FE320E">
        <w:t xml:space="preserve">ser interaction </w:t>
      </w:r>
      <w:r>
        <w:t>is</w:t>
      </w:r>
      <w:r w:rsidRPr="00FE320E">
        <w:t xml:space="preserve"> </w:t>
      </w:r>
      <w:r>
        <w:t xml:space="preserve">necessary in some cases when </w:t>
      </w:r>
      <w:r>
        <w:rPr>
          <w:lang w:eastAsia="ja-JP"/>
        </w:rPr>
        <w:t>the UE cannot re-establish the PDU session(s) automatically.</w:t>
      </w:r>
    </w:p>
    <w:p w14:paraId="25409041" w14:textId="77777777" w:rsidR="00C219E4" w:rsidRDefault="00C219E4" w:rsidP="00C219E4">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8EAD9D1" w14:textId="77777777" w:rsidR="00C219E4" w:rsidRPr="009E365A" w:rsidRDefault="00C219E4" w:rsidP="00C219E4">
      <w:pPr>
        <w:pStyle w:val="B1"/>
      </w:pPr>
      <w:r w:rsidRPr="009E365A">
        <w:t>#10</w:t>
      </w:r>
      <w:r w:rsidRPr="009E365A">
        <w:tab/>
        <w:t>(implicitly</w:t>
      </w:r>
      <w:r w:rsidRPr="009E365A">
        <w:rPr>
          <w:rFonts w:hint="eastAsia"/>
        </w:rPr>
        <w:t xml:space="preserve"> d</w:t>
      </w:r>
      <w:r w:rsidRPr="009E365A">
        <w:t>e-registered)</w:t>
      </w:r>
      <w:r>
        <w:t>.</w:t>
      </w:r>
    </w:p>
    <w:p w14:paraId="24B2F65A" w14:textId="77777777" w:rsidR="00C219E4" w:rsidRPr="00C37C7C" w:rsidRDefault="00C219E4" w:rsidP="00C219E4">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0A1A2DB" w14:textId="77777777" w:rsidR="00C219E4" w:rsidRDefault="00C219E4" w:rsidP="00C219E4">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53F15BF6" w14:textId="77777777" w:rsidR="00C219E4" w:rsidRPr="00A45885" w:rsidRDefault="00C219E4" w:rsidP="00C219E4">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6D61D33E" w14:textId="77777777" w:rsidR="00C219E4" w:rsidRPr="00621D46" w:rsidRDefault="00C219E4" w:rsidP="00C219E4">
      <w:pPr>
        <w:pStyle w:val="NO"/>
      </w:pPr>
      <w:r w:rsidRPr="00621D46">
        <w:t>NOTE</w:t>
      </w:r>
      <w:r>
        <w:t> 6</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5CF1E5E3" w14:textId="77777777" w:rsidR="00C219E4" w:rsidRPr="00FE320E" w:rsidRDefault="00C219E4" w:rsidP="00C219E4">
      <w:pPr>
        <w:pStyle w:val="B1"/>
      </w:pPr>
      <w:r w:rsidRPr="003F7EDF">
        <w:lastRenderedPageBreak/>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470D12C0" w14:textId="77777777" w:rsidR="00C219E4" w:rsidRDefault="00C219E4" w:rsidP="00C219E4">
      <w:pPr>
        <w:pStyle w:val="B1"/>
      </w:pPr>
      <w:r>
        <w:t>#11</w:t>
      </w:r>
      <w:r>
        <w:tab/>
        <w:t>(PLMN not allowed).</w:t>
      </w:r>
    </w:p>
    <w:p w14:paraId="5B952F0F" w14:textId="77777777" w:rsidR="00C219E4" w:rsidRDefault="00C219E4" w:rsidP="00C219E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53B2E17" w14:textId="77777777" w:rsidR="00C219E4" w:rsidRDefault="00C219E4" w:rsidP="00C219E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maintains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A63E173" w14:textId="77777777" w:rsidR="00C219E4" w:rsidRPr="00621D46" w:rsidRDefault="00C219E4" w:rsidP="00C219E4">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74CCE259" w14:textId="77777777" w:rsidR="00C219E4" w:rsidRDefault="00C219E4" w:rsidP="00C219E4">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3146DE9" w14:textId="77777777" w:rsidR="00C219E4" w:rsidRDefault="00C219E4" w:rsidP="00C219E4">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71C96DF7" w14:textId="77777777" w:rsidR="00C219E4" w:rsidRPr="003168A2" w:rsidRDefault="00C219E4" w:rsidP="00C219E4">
      <w:pPr>
        <w:pStyle w:val="B1"/>
      </w:pPr>
      <w:r w:rsidRPr="003168A2">
        <w:t>#12</w:t>
      </w:r>
      <w:r w:rsidRPr="003168A2">
        <w:tab/>
        <w:t>(Tracking area not allowed)</w:t>
      </w:r>
      <w:r>
        <w:t>.</w:t>
      </w:r>
    </w:p>
    <w:p w14:paraId="578C9357" w14:textId="77777777" w:rsidR="00C219E4" w:rsidRDefault="00C219E4" w:rsidP="00C219E4">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46FD5F20" w14:textId="77777777" w:rsidR="00C219E4" w:rsidRDefault="00C219E4" w:rsidP="00C219E4">
      <w:pPr>
        <w:pStyle w:val="B1"/>
      </w:pPr>
      <w:r>
        <w:tab/>
        <w:t>If:</w:t>
      </w:r>
    </w:p>
    <w:p w14:paraId="01372565" w14:textId="77777777" w:rsidR="00C219E4" w:rsidRDefault="00C219E4" w:rsidP="00C219E4">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BA25435" w14:textId="77777777" w:rsidR="00C219E4" w:rsidRDefault="00C219E4" w:rsidP="00C219E4">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D8537CA" w14:textId="77777777" w:rsidR="00C219E4" w:rsidRPr="003168A2" w:rsidRDefault="00C219E4" w:rsidP="00C219E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5ABA3113" w14:textId="77777777" w:rsidR="00C219E4" w:rsidRPr="003168A2" w:rsidRDefault="00C219E4" w:rsidP="00C219E4">
      <w:pPr>
        <w:pStyle w:val="B1"/>
      </w:pPr>
      <w:r w:rsidRPr="003168A2">
        <w:lastRenderedPageBreak/>
        <w:t>#13</w:t>
      </w:r>
      <w:r w:rsidRPr="003168A2">
        <w:tab/>
        <w:t>(Roaming not allowed in this tracking area)</w:t>
      </w:r>
      <w:r>
        <w:t>.</w:t>
      </w:r>
    </w:p>
    <w:p w14:paraId="33F986EF" w14:textId="77777777" w:rsidR="00C219E4" w:rsidRDefault="00C219E4" w:rsidP="00C219E4">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06BA6149" w14:textId="77777777" w:rsidR="00C219E4" w:rsidRDefault="00C219E4" w:rsidP="00C219E4">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3732D48F" w14:textId="77777777" w:rsidR="00C219E4" w:rsidRDefault="00C219E4" w:rsidP="00C219E4">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4113DC7" w14:textId="77777777" w:rsidR="00C219E4" w:rsidRDefault="00C219E4" w:rsidP="00C219E4">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47BCE3E" w14:textId="77777777" w:rsidR="00C219E4" w:rsidRDefault="00C219E4" w:rsidP="00C219E4">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CA3D6EB" w14:textId="77777777" w:rsidR="00C219E4" w:rsidRPr="003168A2" w:rsidRDefault="00C219E4" w:rsidP="00C219E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478F0A0" w14:textId="77777777" w:rsidR="00C219E4" w:rsidRDefault="00C219E4" w:rsidP="00C219E4">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0EB422B0" w14:textId="77777777" w:rsidR="00C219E4" w:rsidRPr="003168A2" w:rsidRDefault="00C219E4" w:rsidP="00C219E4">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2FA37761" w14:textId="77777777" w:rsidR="00C219E4" w:rsidRPr="003168A2" w:rsidRDefault="00C219E4" w:rsidP="00C219E4">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D279BFB" w14:textId="77777777" w:rsidR="00C219E4" w:rsidRPr="0099251B" w:rsidRDefault="00C219E4" w:rsidP="00C219E4">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6397BA8F" w14:textId="77777777" w:rsidR="00C219E4" w:rsidRDefault="00C219E4" w:rsidP="00C219E4">
      <w:pPr>
        <w:pStyle w:val="B1"/>
      </w:pPr>
      <w:r w:rsidRPr="003168A2">
        <w:tab/>
      </w:r>
      <w:r>
        <w:t>If:</w:t>
      </w:r>
    </w:p>
    <w:p w14:paraId="4EDCD9A3" w14:textId="77777777" w:rsidR="00C219E4" w:rsidRDefault="00C219E4" w:rsidP="00C219E4">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w:t>
      </w:r>
      <w:proofErr w:type="gramStart"/>
      <w:r w:rsidRPr="003168A2">
        <w:rPr>
          <w:lang w:eastAsia="ko-KR"/>
        </w:rPr>
        <w:t>list</w:t>
      </w:r>
      <w:r>
        <w:rPr>
          <w:lang w:eastAsia="ko-KR"/>
        </w:rPr>
        <w:t>,</w:t>
      </w:r>
      <w:r w:rsidRPr="003168A2">
        <w:rPr>
          <w:lang w:eastAsia="ko-KR"/>
        </w:rPr>
        <w:t xml:space="preserve"> if</w:t>
      </w:r>
      <w:proofErr w:type="gramEnd"/>
      <w:r w:rsidRPr="003168A2">
        <w:rPr>
          <w:lang w:eastAsia="ko-KR"/>
        </w:rPr>
        <w:t xml:space="preserve">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9962C51" w14:textId="77777777" w:rsidR="00C219E4" w:rsidRPr="003168A2" w:rsidRDefault="00C219E4" w:rsidP="00C219E4">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and, if the UE supports access to an SNPN </w:t>
      </w:r>
      <w:r>
        <w:lastRenderedPageBreak/>
        <w:t>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12EDAB1" w14:textId="77777777" w:rsidR="00C219E4" w:rsidRPr="003168A2" w:rsidRDefault="00C219E4" w:rsidP="00C219E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D88AC23" w14:textId="77777777" w:rsidR="00C219E4" w:rsidRDefault="00C219E4" w:rsidP="00C219E4">
      <w:pPr>
        <w:pStyle w:val="B1"/>
      </w:pPr>
      <w:r>
        <w:tab/>
        <w:t>If received over non-3GPP access the cause shall be considered as an abnormal case and the behaviour of the UE for this case is specified in subclause 5.5.1.3.7.</w:t>
      </w:r>
    </w:p>
    <w:p w14:paraId="5F40B3DF" w14:textId="77777777" w:rsidR="00C219E4" w:rsidRDefault="00C219E4" w:rsidP="00C219E4">
      <w:pPr>
        <w:pStyle w:val="B1"/>
      </w:pPr>
      <w:r>
        <w:t>#22</w:t>
      </w:r>
      <w:r>
        <w:tab/>
        <w:t>(Congestion).</w:t>
      </w:r>
    </w:p>
    <w:p w14:paraId="50416733" w14:textId="77777777" w:rsidR="00C219E4" w:rsidRDefault="00C219E4" w:rsidP="00C219E4">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7820ECA9" w14:textId="77777777" w:rsidR="00C219E4" w:rsidRDefault="00C219E4" w:rsidP="00C219E4">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22240722" w14:textId="77777777" w:rsidR="00C219E4" w:rsidRDefault="00C219E4" w:rsidP="00C219E4">
      <w:pPr>
        <w:pStyle w:val="B1"/>
      </w:pPr>
      <w:r>
        <w:tab/>
        <w:t>The UE shall stop timer T3346 if it is running.</w:t>
      </w:r>
    </w:p>
    <w:p w14:paraId="5B326104" w14:textId="77777777" w:rsidR="00C219E4" w:rsidRDefault="00C219E4" w:rsidP="00C219E4">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36C0C31A" w14:textId="77777777" w:rsidR="00C219E4" w:rsidRPr="003168A2" w:rsidRDefault="00C219E4" w:rsidP="00C219E4">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1C097E76" w14:textId="77777777" w:rsidR="00C219E4" w:rsidRPr="000D00E5" w:rsidRDefault="00C219E4" w:rsidP="00C219E4">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33452951" w14:textId="77777777" w:rsidR="00C219E4" w:rsidRDefault="00C219E4" w:rsidP="00C219E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F4EE7F5" w14:textId="77777777" w:rsidR="00C219E4" w:rsidRPr="003168A2" w:rsidRDefault="00C219E4" w:rsidP="00C219E4">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125928D" w14:textId="77777777" w:rsidR="00C219E4" w:rsidRPr="00842A1C" w:rsidRDefault="00C219E4" w:rsidP="00C219E4">
      <w:pPr>
        <w:pStyle w:val="NO"/>
      </w:pPr>
      <w:r w:rsidRPr="00CC0C94">
        <w:t>NOTE </w:t>
      </w:r>
      <w:r>
        <w:t>7:</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6973D81A" w14:textId="77777777" w:rsidR="00C219E4" w:rsidRPr="00A3336E" w:rsidRDefault="00C219E4" w:rsidP="00C219E4">
      <w:pPr>
        <w:pStyle w:val="B1"/>
      </w:pPr>
      <w:r>
        <w:tab/>
        <w:t>If the UE is</w:t>
      </w:r>
      <w:r w:rsidRPr="00AE6B84">
        <w:t xml:space="preserve"> </w:t>
      </w:r>
      <w:r>
        <w:t xml:space="preserve">registered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1C365615" w14:textId="77777777" w:rsidR="00C219E4" w:rsidRPr="003168A2" w:rsidRDefault="00C219E4" w:rsidP="00C219E4">
      <w:pPr>
        <w:pStyle w:val="B1"/>
      </w:pPr>
      <w:r w:rsidRPr="003168A2">
        <w:t>#</w:t>
      </w:r>
      <w:r>
        <w:t>27</w:t>
      </w:r>
      <w:r w:rsidRPr="003168A2">
        <w:rPr>
          <w:rFonts w:hint="eastAsia"/>
          <w:lang w:eastAsia="ko-KR"/>
        </w:rPr>
        <w:tab/>
      </w:r>
      <w:r>
        <w:t>(N1 mode not allowed</w:t>
      </w:r>
      <w:r w:rsidRPr="003168A2">
        <w:t>)</w:t>
      </w:r>
      <w:r>
        <w:t>.</w:t>
      </w:r>
    </w:p>
    <w:p w14:paraId="6B912809" w14:textId="77777777" w:rsidR="00C219E4" w:rsidRDefault="00C219E4" w:rsidP="00C219E4">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3AB9DB41" w14:textId="77777777" w:rsidR="00C219E4" w:rsidRDefault="00C219E4" w:rsidP="00C219E4">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71D1B5E" w14:textId="77777777" w:rsidR="00C219E4" w:rsidRDefault="00C219E4" w:rsidP="00C219E4">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02AF94F5" w14:textId="77777777" w:rsidR="00C219E4" w:rsidRDefault="00C219E4" w:rsidP="00C219E4">
      <w:pPr>
        <w:pStyle w:val="B1"/>
      </w:pPr>
      <w:r>
        <w:lastRenderedPageBreak/>
        <w:tab/>
      </w:r>
      <w:r w:rsidRPr="00032AEB">
        <w:t>to the UE implementation-specific maximum value.</w:t>
      </w:r>
    </w:p>
    <w:p w14:paraId="24F22A23" w14:textId="77777777" w:rsidR="00C219E4" w:rsidRDefault="00C219E4" w:rsidP="00C219E4">
      <w:pPr>
        <w:pStyle w:val="B1"/>
      </w:pPr>
      <w:r>
        <w:tab/>
        <w:t>The UE shall disable the N1 mode capability for the specific access type for which the message was received (see subclause 4.9).</w:t>
      </w:r>
    </w:p>
    <w:p w14:paraId="79473DDB" w14:textId="77777777" w:rsidR="00C219E4" w:rsidRPr="001640F4" w:rsidRDefault="00C219E4" w:rsidP="00C219E4">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3D1CF3CB" w14:textId="77777777" w:rsidR="00C219E4" w:rsidRDefault="00C219E4" w:rsidP="00C219E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1AC188B1" w14:textId="77777777" w:rsidR="00C219E4" w:rsidRPr="003168A2" w:rsidRDefault="00C219E4" w:rsidP="00C219E4">
      <w:pPr>
        <w:pStyle w:val="B1"/>
      </w:pPr>
      <w:r>
        <w:t>#31</w:t>
      </w:r>
      <w:r w:rsidRPr="003168A2">
        <w:tab/>
        <w:t>(</w:t>
      </w:r>
      <w:r>
        <w:t>Redirection to EPC required</w:t>
      </w:r>
      <w:r w:rsidRPr="003168A2">
        <w:t>)</w:t>
      </w:r>
      <w:r>
        <w:t>.</w:t>
      </w:r>
    </w:p>
    <w:p w14:paraId="0DA5AEE4" w14:textId="77777777" w:rsidR="00C219E4" w:rsidRDefault="00C219E4" w:rsidP="00C219E4">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28332A56" w14:textId="77777777" w:rsidR="00C219E4" w:rsidRPr="00AA2CF5" w:rsidRDefault="00C219E4" w:rsidP="00C219E4">
      <w:pPr>
        <w:pStyle w:val="B1"/>
      </w:pPr>
      <w:r w:rsidRPr="00AA2CF5">
        <w:tab/>
        <w:t>This cause value received from a cell belonging to an SNPN is considered as an abnormal case and the behaviour of the UE is specified in subclause 5.5.1.3.7.</w:t>
      </w:r>
    </w:p>
    <w:p w14:paraId="4DEBDFFC" w14:textId="77777777" w:rsidR="00C219E4" w:rsidRPr="003168A2" w:rsidRDefault="00C219E4" w:rsidP="00C219E4">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6CFCAFF8" w14:textId="77777777" w:rsidR="00C219E4" w:rsidRDefault="00C219E4" w:rsidP="00C219E4">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4F7ACBD" w14:textId="77777777" w:rsidR="00C219E4" w:rsidRDefault="00C219E4" w:rsidP="00C219E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1CAA9B04" w14:textId="77777777" w:rsidR="00C219E4" w:rsidRDefault="00C219E4" w:rsidP="00C219E4">
      <w:pPr>
        <w:pStyle w:val="B1"/>
      </w:pPr>
      <w:r>
        <w:t>#62</w:t>
      </w:r>
      <w:r>
        <w:tab/>
        <w:t>(</w:t>
      </w:r>
      <w:r w:rsidRPr="003A31B9">
        <w:t>No network slices available</w:t>
      </w:r>
      <w:r>
        <w:t>).</w:t>
      </w:r>
    </w:p>
    <w:p w14:paraId="58099F73" w14:textId="77777777" w:rsidR="00C219E4" w:rsidRDefault="00C219E4" w:rsidP="00C219E4">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436E50F" w14:textId="77777777" w:rsidR="00C219E4" w:rsidRPr="00015A37" w:rsidRDefault="00C219E4" w:rsidP="00C219E4">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48FE219A" w14:textId="77777777" w:rsidR="00C219E4" w:rsidRPr="00015A37" w:rsidRDefault="00C219E4" w:rsidP="00C219E4">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85BF0C7" w14:textId="77777777" w:rsidR="00C219E4" w:rsidRDefault="00C219E4" w:rsidP="00C219E4">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A30E858" w14:textId="77777777" w:rsidR="00C219E4" w:rsidRPr="003168A2" w:rsidRDefault="00C219E4" w:rsidP="00C219E4">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14E60F2" w14:textId="77777777" w:rsidR="00C219E4" w:rsidRPr="00460E90" w:rsidRDefault="00C219E4" w:rsidP="00C219E4">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6E9E9BF" w14:textId="77777777" w:rsidR="00C219E4" w:rsidRPr="003168A2" w:rsidRDefault="00C219E4" w:rsidP="00C219E4">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66B92950" w14:textId="77777777" w:rsidR="00C219E4" w:rsidRPr="00B90668" w:rsidRDefault="00C219E4" w:rsidP="00C219E4">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872D59A" w14:textId="77777777" w:rsidR="00C219E4" w:rsidRPr="004D5450" w:rsidRDefault="00C219E4" w:rsidP="00C219E4">
      <w:pPr>
        <w:pStyle w:val="B2"/>
        <w:rPr>
          <w:rFonts w:eastAsia="Malgun Gothic"/>
          <w:lang w:val="en-US" w:eastAsia="ko-KR"/>
        </w:rPr>
      </w:pPr>
      <w:r>
        <w:rPr>
          <w:rFonts w:eastAsia="Malgun Gothic"/>
          <w:lang w:val="en-US" w:eastAsia="ko-KR"/>
        </w:rPr>
        <w:lastRenderedPageBreak/>
        <w:tab/>
      </w:r>
      <w:r w:rsidRPr="004D5450">
        <w:rPr>
          <w:rFonts w:eastAsia="Malgun Gothic"/>
          <w:lang w:val="en-US" w:eastAsia="ko-KR"/>
        </w:rPr>
        <w:t>"S-NSSAI not available due to maximum number of UEs reached"</w:t>
      </w:r>
    </w:p>
    <w:p w14:paraId="1879523C" w14:textId="77777777" w:rsidR="00C219E4" w:rsidRDefault="00C219E4" w:rsidP="00C219E4">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8326A1">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15480BF" w14:textId="77777777" w:rsidR="00C219E4" w:rsidRDefault="00C219E4" w:rsidP="00C219E4">
      <w:pPr>
        <w:pStyle w:val="NO"/>
        <w:rPr>
          <w:lang w:eastAsia="zh-CN"/>
        </w:rPr>
      </w:pPr>
      <w:r w:rsidRPr="002C1FFB">
        <w:t>NOTE</w:t>
      </w:r>
      <w:r>
        <w:t> 8</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21DBD4AA" w14:textId="77777777" w:rsidR="00C219E4" w:rsidRDefault="00C219E4" w:rsidP="00C219E4">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097A36DC" w14:textId="77777777" w:rsidR="00C219E4" w:rsidRDefault="00C219E4" w:rsidP="00C219E4">
      <w:pPr>
        <w:pStyle w:val="B2"/>
      </w:pPr>
      <w:r>
        <w:t>a)</w:t>
      </w:r>
      <w:r>
        <w:tab/>
        <w:t xml:space="preserve">stop the timer T3526 associated with the S-NSSAI, if </w:t>
      </w:r>
      <w:proofErr w:type="gramStart"/>
      <w:r>
        <w:t>running;</w:t>
      </w:r>
      <w:proofErr w:type="gramEnd"/>
    </w:p>
    <w:p w14:paraId="30973E46" w14:textId="77777777" w:rsidR="00C219E4" w:rsidRDefault="00C219E4" w:rsidP="00C219E4">
      <w:pPr>
        <w:pStyle w:val="B2"/>
      </w:pPr>
      <w:r>
        <w:t>b)</w:t>
      </w:r>
      <w:r>
        <w:tab/>
        <w:t>start the timer T3526 with:</w:t>
      </w:r>
    </w:p>
    <w:p w14:paraId="353CC2EF" w14:textId="77777777" w:rsidR="00C219E4" w:rsidRDefault="00C219E4" w:rsidP="00C219E4">
      <w:pPr>
        <w:pStyle w:val="B3"/>
      </w:pPr>
      <w:r>
        <w:t>1)</w:t>
      </w:r>
      <w:r>
        <w:tab/>
        <w:t>the back-off timer value received along with the S-NSSAI, if a back-off timer value is received along with the S-NSSAI that is neither zero nor deactivated; or</w:t>
      </w:r>
    </w:p>
    <w:p w14:paraId="770F0F31" w14:textId="77777777" w:rsidR="00C219E4" w:rsidRDefault="00C219E4" w:rsidP="00C219E4">
      <w:pPr>
        <w:pStyle w:val="B3"/>
      </w:pPr>
      <w:r>
        <w:t>2)</w:t>
      </w:r>
      <w:r>
        <w:tab/>
        <w:t>an implementation specific back-off timer value, if no back-off timer value is received along with the S-NSSAI; and</w:t>
      </w:r>
    </w:p>
    <w:p w14:paraId="17C6D47C" w14:textId="77777777" w:rsidR="00C219E4" w:rsidRDefault="00C219E4" w:rsidP="00C219E4">
      <w:pPr>
        <w:pStyle w:val="B2"/>
      </w:pPr>
      <w:r>
        <w:t>c)</w:t>
      </w:r>
      <w:r>
        <w:tab/>
        <w:t>remove the S-NSSAI from the rejected NSSAI for the maximum number of UEs reached when the timer T3526 associated with the S-NSSAI expires.</w:t>
      </w:r>
    </w:p>
    <w:p w14:paraId="41D256B7" w14:textId="77777777" w:rsidR="00C219E4" w:rsidRPr="00460E90" w:rsidRDefault="00C219E4" w:rsidP="00C219E4">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w:t>
      </w:r>
      <w:proofErr w:type="gramStart"/>
      <w:r w:rsidRPr="003168A2">
        <w:t>process</w:t>
      </w:r>
      <w:proofErr w:type="gramEnd"/>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3D5570C4" w14:textId="77777777" w:rsidR="00C219E4" w:rsidRDefault="00C219E4" w:rsidP="00C219E4">
      <w:pPr>
        <w:pStyle w:val="B1"/>
      </w:pPr>
      <w:r>
        <w:rPr>
          <w:rFonts w:eastAsia="Malgun Gothic"/>
          <w:lang w:val="en-US" w:eastAsia="ko-KR"/>
        </w:rPr>
        <w:tab/>
      </w:r>
      <w:r w:rsidRPr="00BD5E79">
        <w:t>If the UE has neither allowed NSSAI for the current PLMN or SNPN nor configured NSSAI for the current PLMN</w:t>
      </w:r>
      <w:r w:rsidRPr="008326A1">
        <w:rPr>
          <w:rFonts w:eastAsia="Malgun Gothic"/>
        </w:rPr>
        <w:t xml:space="preserve"> </w:t>
      </w:r>
      <w:r>
        <w:rPr>
          <w:rFonts w:eastAsia="Malgun Gothic"/>
        </w:rPr>
        <w:t>or SNPN</w:t>
      </w:r>
      <w:r w:rsidRPr="00BD5E79">
        <w:t xml:space="preserve"> and</w:t>
      </w:r>
      <w:r>
        <w:t>,</w:t>
      </w:r>
    </w:p>
    <w:p w14:paraId="11D3D138" w14:textId="77777777" w:rsidR="00C219E4" w:rsidRDefault="00C219E4" w:rsidP="00C219E4">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 registration procedure for mobility and periodic registration update with a requested NSSAI with that default configured </w:t>
      </w:r>
      <w:proofErr w:type="gramStart"/>
      <w:r>
        <w:t>NSSAI;</w:t>
      </w:r>
      <w:proofErr w:type="gramEnd"/>
      <w:r>
        <w:t xml:space="preserve"> or</w:t>
      </w:r>
    </w:p>
    <w:p w14:paraId="060E05CC" w14:textId="77777777" w:rsidR="00C219E4" w:rsidRDefault="00C219E4" w:rsidP="00C219E4">
      <w:pPr>
        <w:pStyle w:val="B2"/>
      </w:pPr>
      <w:r>
        <w:t>2)</w:t>
      </w:r>
      <w:r>
        <w:tab/>
        <w:t>if all the S-NSSAI(s) in the default configured NSSAI are rejected and at least one S-NSSAI is rejected due to "S-NSSAI not available in the current registration area",</w:t>
      </w:r>
    </w:p>
    <w:p w14:paraId="63011C47" w14:textId="77777777" w:rsidR="00C219E4" w:rsidRDefault="00C219E4" w:rsidP="00C219E4">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3CA6C056" w14:textId="77777777" w:rsidR="00C219E4" w:rsidRDefault="00C219E4" w:rsidP="00C219E4">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42D7656" w14:textId="77777777" w:rsidR="00C219E4" w:rsidRDefault="00C219E4" w:rsidP="00C219E4">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3F21ABF1" w14:textId="77777777" w:rsidR="00C219E4" w:rsidRPr="00BD5E79" w:rsidRDefault="00C219E4" w:rsidP="00C219E4">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 xml:space="preserve">and the UE wants to obtain </w:t>
      </w:r>
      <w:r w:rsidRPr="00EC75AF">
        <w:lastRenderedPageBreak/>
        <w:t>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09CE0935" w14:textId="77777777" w:rsidR="00C219E4" w:rsidRDefault="00C219E4" w:rsidP="00C219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4043E2C3" w14:textId="77777777" w:rsidR="00C219E4" w:rsidRDefault="00C219E4" w:rsidP="00C219E4">
      <w:pPr>
        <w:pStyle w:val="B1"/>
      </w:pPr>
      <w:r>
        <w:t>#72</w:t>
      </w:r>
      <w:r>
        <w:rPr>
          <w:lang w:eastAsia="ko-KR"/>
        </w:rPr>
        <w:tab/>
      </w:r>
      <w:r>
        <w:t>(</w:t>
      </w:r>
      <w:proofErr w:type="gramStart"/>
      <w:r w:rsidRPr="00391150">
        <w:t>Non-3GPP</w:t>
      </w:r>
      <w:proofErr w:type="gramEnd"/>
      <w:r w:rsidRPr="00391150">
        <w:t xml:space="preserve"> access to 5GCN not allowed</w:t>
      </w:r>
      <w:r>
        <w:t>).</w:t>
      </w:r>
    </w:p>
    <w:p w14:paraId="075F28A3" w14:textId="77777777" w:rsidR="00C219E4" w:rsidRDefault="00C219E4" w:rsidP="00C219E4">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8A6A7DD" w14:textId="77777777" w:rsidR="00C219E4" w:rsidRDefault="00C219E4" w:rsidP="00C219E4">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C82C165" w14:textId="77777777" w:rsidR="00C219E4" w:rsidRPr="00E33263" w:rsidRDefault="00C219E4" w:rsidP="00C219E4">
      <w:pPr>
        <w:pStyle w:val="B2"/>
      </w:pPr>
      <w:r w:rsidRPr="00E33263">
        <w:t>2)</w:t>
      </w:r>
      <w:r w:rsidRPr="00E33263">
        <w:tab/>
        <w:t xml:space="preserve">the SNPN-specific attempt counter for non-3GPP access for that SNPN in case of </w:t>
      </w:r>
      <w:proofErr w:type="gramStart"/>
      <w:r w:rsidRPr="00E33263">
        <w:t>SNPN;</w:t>
      </w:r>
      <w:proofErr w:type="gramEnd"/>
    </w:p>
    <w:p w14:paraId="1F42200D" w14:textId="77777777" w:rsidR="00C219E4" w:rsidRDefault="00C219E4" w:rsidP="00C219E4">
      <w:pPr>
        <w:pStyle w:val="B1"/>
      </w:pPr>
      <w:r>
        <w:tab/>
      </w:r>
      <w:r w:rsidRPr="00032AEB">
        <w:t>to the UE implementation-specific maximum value.</w:t>
      </w:r>
    </w:p>
    <w:p w14:paraId="46D45CD4" w14:textId="77777777" w:rsidR="00C219E4" w:rsidRDefault="00C219E4" w:rsidP="00C219E4">
      <w:pPr>
        <w:pStyle w:val="NO"/>
        <w:rPr>
          <w:lang w:eastAsia="ja-JP"/>
        </w:rPr>
      </w:pPr>
      <w:r>
        <w:t>NOTE 9:</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lang w:eastAsia="ja-JP"/>
        </w:rPr>
        <w:t>.</w:t>
      </w:r>
    </w:p>
    <w:p w14:paraId="5BF9FD24" w14:textId="77777777" w:rsidR="00C219E4" w:rsidRPr="00270D6F" w:rsidRDefault="00C219E4" w:rsidP="00C219E4">
      <w:pPr>
        <w:pStyle w:val="B1"/>
      </w:pPr>
      <w:r>
        <w:tab/>
        <w:t>The UE shall disable the N1 mode capability for non-3GPP access (see subclause 4.9.3).</w:t>
      </w:r>
    </w:p>
    <w:p w14:paraId="20713CE6" w14:textId="77777777" w:rsidR="00C219E4" w:rsidRPr="003168A2" w:rsidRDefault="00C219E4" w:rsidP="00C219E4">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33A0FD5" w14:textId="77777777" w:rsidR="00C219E4" w:rsidRPr="003168A2" w:rsidRDefault="00C219E4" w:rsidP="00C219E4">
      <w:pPr>
        <w:pStyle w:val="B1"/>
        <w:rPr>
          <w:noProof/>
        </w:rPr>
      </w:pPr>
      <w:r>
        <w:tab/>
        <w:t>If received over 3GPP access the cause shall be considered as an abnormal case and the behaviour of the UE for this case is specified in subclause 5.5.1.3.7</w:t>
      </w:r>
      <w:r w:rsidRPr="007D5838">
        <w:t>.</w:t>
      </w:r>
    </w:p>
    <w:p w14:paraId="557E34C5" w14:textId="77777777" w:rsidR="00C219E4" w:rsidRDefault="00C219E4" w:rsidP="00C219E4">
      <w:pPr>
        <w:pStyle w:val="B1"/>
      </w:pPr>
      <w:r>
        <w:t>#73</w:t>
      </w:r>
      <w:r>
        <w:rPr>
          <w:lang w:eastAsia="ko-KR"/>
        </w:rPr>
        <w:tab/>
      </w:r>
      <w:r>
        <w:t>(Serving network not authorized).</w:t>
      </w:r>
    </w:p>
    <w:p w14:paraId="65BB53F6" w14:textId="77777777" w:rsidR="00C219E4" w:rsidRDefault="00C219E4" w:rsidP="00C219E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E9101DF" w14:textId="77777777" w:rsidR="00C219E4" w:rsidRDefault="00C219E4" w:rsidP="00C219E4">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7C01AB5D" w14:textId="77777777" w:rsidR="00C219E4" w:rsidRDefault="00C219E4" w:rsidP="00C219E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67180971" w14:textId="77777777" w:rsidR="00C219E4" w:rsidRPr="003168A2" w:rsidRDefault="00C219E4" w:rsidP="00C219E4">
      <w:pPr>
        <w:pStyle w:val="B1"/>
      </w:pPr>
      <w:r w:rsidRPr="003168A2">
        <w:t>#</w:t>
      </w:r>
      <w:r>
        <w:t>74</w:t>
      </w:r>
      <w:r w:rsidRPr="003168A2">
        <w:rPr>
          <w:rFonts w:hint="eastAsia"/>
          <w:lang w:eastAsia="ko-KR"/>
        </w:rPr>
        <w:tab/>
      </w:r>
      <w:r>
        <w:t>(Temporarily not authorized for this SNPN</w:t>
      </w:r>
      <w:r w:rsidRPr="003168A2">
        <w:t>)</w:t>
      </w:r>
      <w:r>
        <w:t>.</w:t>
      </w:r>
    </w:p>
    <w:p w14:paraId="202F1B3B" w14:textId="77777777" w:rsidR="00C219E4" w:rsidRDefault="00C219E4" w:rsidP="00C219E4">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A345E7B" w14:textId="77777777" w:rsidR="00C219E4" w:rsidRDefault="00C219E4" w:rsidP="00C219E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onboarding services in SNPN, the UE shall enter state 5GMM-DEREGISTERED.PLMN-SEARCH and perform an SNPN selection according to 3GPP TS 23.122 [5]. If the </w:t>
      </w:r>
      <w:r>
        <w:lastRenderedPageBreak/>
        <w:t>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619696D" w14:textId="77777777" w:rsidR="00C219E4" w:rsidRPr="00CC0C94" w:rsidRDefault="00C219E4" w:rsidP="00C219E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EE6526" w14:textId="77777777" w:rsidR="00C219E4" w:rsidRDefault="00C219E4" w:rsidP="00C219E4">
      <w:pPr>
        <w:pStyle w:val="NO"/>
      </w:pPr>
      <w:r>
        <w:t>NOTE 10:</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FAB2184" w14:textId="77777777" w:rsidR="00C219E4" w:rsidRDefault="00C219E4" w:rsidP="00C219E4">
      <w:pPr>
        <w:pStyle w:val="NO"/>
      </w:pPr>
      <w:r>
        <w:t>NOTE 11:</w:t>
      </w:r>
      <w:r>
        <w:tab/>
        <w:t>The term "non-3GPP</w:t>
      </w:r>
      <w:r w:rsidRPr="00F81CC4">
        <w:t xml:space="preserve"> access</w:t>
      </w:r>
      <w:r>
        <w:t>" in an SNPN refers to the case where the UE is accessing SNPN services via a PLMN.</w:t>
      </w:r>
    </w:p>
    <w:p w14:paraId="6331C66D" w14:textId="77777777" w:rsidR="00C219E4" w:rsidRPr="003168A2" w:rsidRDefault="00C219E4" w:rsidP="00C219E4">
      <w:pPr>
        <w:pStyle w:val="B1"/>
      </w:pPr>
      <w:r w:rsidRPr="003168A2">
        <w:t>#</w:t>
      </w:r>
      <w:r>
        <w:t>75</w:t>
      </w:r>
      <w:r w:rsidRPr="003168A2">
        <w:rPr>
          <w:rFonts w:hint="eastAsia"/>
          <w:lang w:eastAsia="ko-KR"/>
        </w:rPr>
        <w:tab/>
      </w:r>
      <w:r>
        <w:t>(Permanently not authorized for this SNPN</w:t>
      </w:r>
      <w:r w:rsidRPr="003168A2">
        <w:t>)</w:t>
      </w:r>
      <w:r>
        <w:t>.</w:t>
      </w:r>
    </w:p>
    <w:p w14:paraId="07963F02" w14:textId="77777777" w:rsidR="00C219E4" w:rsidRDefault="00C219E4" w:rsidP="00C219E4">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29FBE96C" w14:textId="77777777" w:rsidR="00C219E4" w:rsidRDefault="00C219E4" w:rsidP="00C219E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036A8D4" w14:textId="77777777" w:rsidR="00C219E4" w:rsidRPr="00CC0C94" w:rsidRDefault="00C219E4" w:rsidP="00C219E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BF7A9A1" w14:textId="77777777" w:rsidR="00C219E4" w:rsidRDefault="00C219E4" w:rsidP="00C219E4">
      <w:pPr>
        <w:pStyle w:val="NO"/>
      </w:pPr>
      <w:r>
        <w:t>NOTE 12:</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7334C72" w14:textId="77777777" w:rsidR="00C219E4" w:rsidRDefault="00C219E4" w:rsidP="00C219E4">
      <w:pPr>
        <w:pStyle w:val="NO"/>
      </w:pPr>
      <w:r>
        <w:t>NOTE 13:</w:t>
      </w:r>
      <w:r>
        <w:tab/>
        <w:t>The term "non-3GPP</w:t>
      </w:r>
      <w:r w:rsidRPr="00F81CC4">
        <w:t xml:space="preserve"> access</w:t>
      </w:r>
      <w:r>
        <w:t>" in an SNPN refers to the case where the UE is accessing SNPN services via a PLMN.</w:t>
      </w:r>
    </w:p>
    <w:p w14:paraId="46088BC7" w14:textId="77777777" w:rsidR="00C219E4" w:rsidRPr="00C53A1D" w:rsidRDefault="00C219E4" w:rsidP="00C219E4">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0E72D61" w14:textId="77777777" w:rsidR="00C219E4" w:rsidRDefault="00C219E4" w:rsidP="00C219E4">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FC4C525" w14:textId="77777777" w:rsidR="00C219E4" w:rsidRDefault="00C219E4" w:rsidP="00C219E4">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ACBED4A" w14:textId="77777777" w:rsidR="00C219E4" w:rsidRDefault="00C219E4" w:rsidP="00C219E4">
      <w:pPr>
        <w:pStyle w:val="B1"/>
      </w:pPr>
      <w:r>
        <w:tab/>
        <w:t>If 5GMM cause #76 is received from:</w:t>
      </w:r>
    </w:p>
    <w:p w14:paraId="0C5B095A" w14:textId="77777777" w:rsidR="00C219E4" w:rsidRDefault="00C219E4" w:rsidP="00C219E4">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1B827087" w14:textId="77777777" w:rsidR="00C219E4" w:rsidRDefault="00C219E4" w:rsidP="00C219E4">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7623B2AC" w14:textId="77777777" w:rsidR="00C219E4" w:rsidRDefault="00C219E4" w:rsidP="00C219E4">
      <w:pPr>
        <w:pStyle w:val="B3"/>
        <w:snapToGrid w:val="0"/>
        <w:rPr>
          <w:lang w:eastAsia="ko-KR"/>
        </w:rPr>
      </w:pPr>
      <w:r>
        <w:rPr>
          <w:lang w:eastAsia="ko-KR"/>
        </w:rPr>
        <w:lastRenderedPageBreak/>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528A6333" w14:textId="77777777" w:rsidR="00C219E4" w:rsidRDefault="00C219E4" w:rsidP="00C219E4">
      <w:pPr>
        <w:pStyle w:val="NO"/>
        <w:snapToGrid w:val="0"/>
      </w:pPr>
      <w:r>
        <w:t>NOTE 14</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220C78F7" w14:textId="77777777" w:rsidR="00C219E4" w:rsidRDefault="00C219E4" w:rsidP="00C219E4">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389629D" w14:textId="77777777" w:rsidR="00C219E4" w:rsidRDefault="00C219E4" w:rsidP="00C219E4">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5898F46E" w14:textId="77777777" w:rsidR="00C219E4" w:rsidRDefault="00C219E4" w:rsidP="00C219E4">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7EE6002A" w14:textId="77777777" w:rsidR="00C219E4" w:rsidRDefault="00C219E4" w:rsidP="00C219E4">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58A15427" w14:textId="77777777" w:rsidR="00C219E4" w:rsidRDefault="00C219E4" w:rsidP="00C219E4">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026309D" w14:textId="77777777" w:rsidR="00C219E4" w:rsidRDefault="00C219E4" w:rsidP="00C219E4">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1423C5B6" w14:textId="77777777" w:rsidR="00C219E4" w:rsidRDefault="00C219E4" w:rsidP="00C219E4">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3B64A651" w14:textId="77777777" w:rsidR="00C219E4" w:rsidRDefault="00C219E4" w:rsidP="00C219E4">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1F4D4B0B" w14:textId="77777777" w:rsidR="00C219E4" w:rsidRDefault="00C219E4" w:rsidP="00C219E4">
      <w:pPr>
        <w:pStyle w:val="NO"/>
        <w:snapToGrid w:val="0"/>
      </w:pPr>
      <w:r>
        <w:t>NOTE 15</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7344A1C3" w14:textId="77777777" w:rsidR="00C219E4" w:rsidRDefault="00C219E4" w:rsidP="00C219E4">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AFE9B98" w14:textId="77777777" w:rsidR="00C219E4" w:rsidRDefault="00C219E4" w:rsidP="00C219E4">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04A3E379" w14:textId="77777777" w:rsidR="00C219E4" w:rsidRDefault="00C219E4" w:rsidP="00C219E4">
      <w:pPr>
        <w:pStyle w:val="B2"/>
      </w:pPr>
      <w:r>
        <w:lastRenderedPageBreak/>
        <w:t>In addition:</w:t>
      </w:r>
    </w:p>
    <w:p w14:paraId="1E5A56DA" w14:textId="77777777" w:rsidR="00C219E4" w:rsidRDefault="00C219E4" w:rsidP="00C219E4">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AC29E06" w14:textId="77777777" w:rsidR="00C219E4" w:rsidRDefault="00C219E4" w:rsidP="00C219E4">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673501D4" w14:textId="77777777" w:rsidR="00C219E4" w:rsidRDefault="00C219E4" w:rsidP="00C219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tracking area updating</w:t>
      </w:r>
      <w:r w:rsidRPr="00CC0C94">
        <w:t xml:space="preserve"> attempt counter</w:t>
      </w:r>
      <w:r>
        <w:t xml:space="preserve"> and enter the state EMM-</w:t>
      </w:r>
      <w:r w:rsidRPr="008C353D">
        <w:t>REGISTERED</w:t>
      </w:r>
      <w:r>
        <w:t>.</w:t>
      </w:r>
    </w:p>
    <w:p w14:paraId="7793FDF3" w14:textId="77777777" w:rsidR="00C219E4" w:rsidRPr="003168A2" w:rsidRDefault="00C219E4" w:rsidP="00C219E4">
      <w:pPr>
        <w:pStyle w:val="B1"/>
      </w:pPr>
      <w:r w:rsidRPr="003168A2">
        <w:t>#</w:t>
      </w:r>
      <w:r>
        <w:t>77</w:t>
      </w:r>
      <w:r w:rsidRPr="003168A2">
        <w:tab/>
        <w:t>(</w:t>
      </w:r>
      <w:r>
        <w:t xml:space="preserve">Wireline access area </w:t>
      </w:r>
      <w:r w:rsidRPr="003168A2">
        <w:t>not allowed)</w:t>
      </w:r>
      <w:r>
        <w:t>.</w:t>
      </w:r>
    </w:p>
    <w:p w14:paraId="03824E9D" w14:textId="77777777" w:rsidR="00C219E4" w:rsidRPr="00C53A1D" w:rsidRDefault="00C219E4" w:rsidP="00C219E4">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390E8FEA" w14:textId="77777777" w:rsidR="00C219E4" w:rsidRPr="00115A8F" w:rsidRDefault="00C219E4" w:rsidP="00C219E4">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7EB3C44B" w14:textId="77777777" w:rsidR="00C219E4" w:rsidRPr="00115A8F" w:rsidRDefault="00C219E4" w:rsidP="00C219E4">
      <w:pPr>
        <w:pStyle w:val="NO"/>
        <w:rPr>
          <w:lang w:eastAsia="ja-JP"/>
        </w:rPr>
      </w:pPr>
      <w:r>
        <w:t>NOTE 16</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lang w:eastAsia="ja-JP"/>
        </w:rPr>
        <w:t>.</w:t>
      </w:r>
    </w:p>
    <w:p w14:paraId="517E6B9A" w14:textId="77777777" w:rsidR="00C219E4" w:rsidRDefault="00C219E4" w:rsidP="00C219E4">
      <w:pPr>
        <w:pStyle w:val="B1"/>
      </w:pPr>
      <w:r w:rsidRPr="00E419C7">
        <w:t>#7</w:t>
      </w:r>
      <w:r w:rsidRPr="00E419C7">
        <w:rPr>
          <w:lang w:eastAsia="zh-CN"/>
        </w:rPr>
        <w:t>8</w:t>
      </w:r>
      <w:r w:rsidRPr="00E419C7">
        <w:rPr>
          <w:lang w:eastAsia="ko-KR"/>
        </w:rPr>
        <w:tab/>
      </w:r>
      <w:r w:rsidRPr="00E419C7">
        <w:t>(PLMN not allowed to operate at the present UE location).</w:t>
      </w:r>
    </w:p>
    <w:p w14:paraId="79F2E49C" w14:textId="77777777" w:rsidR="00C219E4" w:rsidRDefault="00C219E4" w:rsidP="00C219E4">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76392390" w14:textId="77777777" w:rsidR="00C219E4" w:rsidRDefault="00C219E4" w:rsidP="00C219E4">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r w:rsidRPr="003829C7">
        <w:t xml:space="preserve"> </w:t>
      </w:r>
      <w:r>
        <w:t xml:space="preserve">and shall start a corresponding </w:t>
      </w:r>
      <w:r>
        <w:rPr>
          <w:noProof/>
          <w:lang w:val="en-US"/>
        </w:rPr>
        <w:t>timer</w:t>
      </w:r>
      <w:r w:rsidRPr="009D2C06">
        <w:rPr>
          <w:noProof/>
          <w:lang w:val="en-US"/>
        </w:rPr>
        <w:t xml:space="preserve"> </w:t>
      </w:r>
      <w:r>
        <w:t>inst</w:t>
      </w:r>
      <w:r w:rsidRPr="00F4007B">
        <w:t>ance (see subclause 4.23.</w:t>
      </w:r>
      <w:r>
        <w:t>2</w:t>
      </w:r>
      <w:r w:rsidRPr="00F4007B">
        <w:t>). The UE shall enter state 5GMM-DEREGISTERED.PLMN-SEARCH and perform a PLMN selection according to 3GPP TS 23.122 [5].</w:t>
      </w:r>
    </w:p>
    <w:p w14:paraId="091644ED" w14:textId="77777777" w:rsidR="00C219E4" w:rsidRPr="00E419C7" w:rsidRDefault="00C219E4" w:rsidP="00C219E4">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65EE415" w14:textId="77777777" w:rsidR="00C219E4" w:rsidRDefault="00C219E4" w:rsidP="00C219E4">
      <w:pPr>
        <w:pStyle w:val="B1"/>
      </w:pPr>
      <w:r>
        <w:t>#</w:t>
      </w:r>
      <w:r w:rsidRPr="00287384">
        <w:t>79</w:t>
      </w:r>
      <w:r>
        <w:tab/>
        <w:t>(UAS services not allowed).</w:t>
      </w:r>
    </w:p>
    <w:p w14:paraId="7160C501" w14:textId="77777777" w:rsidR="00C219E4" w:rsidRDefault="00C219E4" w:rsidP="00C219E4">
      <w:pPr>
        <w:pStyle w:val="B1"/>
        <w:snapToGrid w:val="0"/>
        <w:rPr>
          <w:ins w:id="17" w:author="Sunghoon_CT1#136 r1" w:date="2022-08-03T13:03:00Z"/>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ins w:id="18" w:author="Sunghoon_CT1#136 r1" w:date="2022-08-03T13:05:00Z">
        <w:r>
          <w:rPr>
            <w:rFonts w:eastAsia="Malgun Gothic"/>
            <w:lang w:val="en-US" w:eastAsia="ko-KR"/>
          </w:rPr>
          <w:t xml:space="preserve">If </w:t>
        </w:r>
      </w:ins>
      <w:del w:id="19" w:author="Sunghoon_CT1#136 r1" w:date="2022-08-03T13:05:00Z">
        <w:r w:rsidDel="000B38C2">
          <w:rPr>
            <w:rFonts w:eastAsia="Malgun Gothic"/>
            <w:lang w:val="en-US" w:eastAsia="ko-KR"/>
          </w:rPr>
          <w:delText>T</w:delText>
        </w:r>
      </w:del>
      <w:ins w:id="20" w:author="Sunghoon_CT1#136 r1" w:date="2022-08-03T13:05:00Z">
        <w:r>
          <w:rPr>
            <w:rFonts w:eastAsia="Malgun Gothic"/>
            <w:lang w:val="en-US" w:eastAsia="ko-KR"/>
          </w:rPr>
          <w:t>t</w:t>
        </w:r>
      </w:ins>
      <w:r>
        <w:rPr>
          <w:rFonts w:eastAsia="Malgun Gothic"/>
          <w:lang w:val="en-US" w:eastAsia="ko-KR"/>
        </w:rPr>
        <w:t xml:space="preserve">he UE </w:t>
      </w:r>
      <w:del w:id="21" w:author="Sunghoon_CT1#136 r1" w:date="2022-08-03T13:05:00Z">
        <w:r w:rsidDel="000B38C2">
          <w:rPr>
            <w:rFonts w:eastAsia="Malgun Gothic"/>
            <w:lang w:val="en-US" w:eastAsia="ko-KR"/>
          </w:rPr>
          <w:delText xml:space="preserve">may </w:delText>
        </w:r>
      </w:del>
      <w:r>
        <w:rPr>
          <w:rFonts w:eastAsia="Malgun Gothic"/>
          <w:lang w:val="en-US" w:eastAsia="ko-KR"/>
        </w:rPr>
        <w:t>re-attempt</w:t>
      </w:r>
      <w:ins w:id="22" w:author="Sunghoon_CT1#136 r1" w:date="2022-08-03T13:05:00Z">
        <w:r>
          <w:rPr>
            <w:rFonts w:eastAsia="Malgun Gothic"/>
            <w:lang w:val="en-US" w:eastAsia="ko-KR"/>
          </w:rPr>
          <w:t>s</w:t>
        </w:r>
      </w:ins>
      <w:r>
        <w:rPr>
          <w:rFonts w:eastAsia="Malgun Gothic"/>
          <w:lang w:val="en-US" w:eastAsia="ko-KR"/>
        </w:rPr>
        <w:t xml:space="preserve"> the registration procedure </w:t>
      </w:r>
      <w:r w:rsidRPr="008E3E1E">
        <w:rPr>
          <w:rFonts w:eastAsia="Malgun Gothic"/>
          <w:lang w:val="en-US" w:eastAsia="ko-KR"/>
        </w:rPr>
        <w:t>to the current PLMN</w:t>
      </w:r>
      <w:r>
        <w:rPr>
          <w:rFonts w:eastAsia="Malgun Gothic"/>
          <w:lang w:val="en-US" w:eastAsia="ko-KR"/>
        </w:rPr>
        <w:t xml:space="preserve"> for services other than UAS services</w:t>
      </w:r>
      <w:ins w:id="23" w:author="Sunghoon_CT1#136 r1" w:date="2022-08-03T13:06:00Z">
        <w:r>
          <w:rPr>
            <w:rFonts w:eastAsia="Malgun Gothic"/>
            <w:lang w:val="en-US" w:eastAsia="ko-KR"/>
          </w:rPr>
          <w:t>,</w:t>
        </w:r>
      </w:ins>
      <w:r>
        <w:rPr>
          <w:rFonts w:hint="eastAsia"/>
          <w:lang w:val="en-US" w:eastAsia="zh-CN"/>
        </w:rPr>
        <w:t xml:space="preserve"> </w:t>
      </w:r>
      <w:del w:id="24" w:author="Sunghoon_CT1#136 r1" w:date="2022-08-03T13:06:00Z">
        <w:r w:rsidDel="000B38C2">
          <w:rPr>
            <w:rFonts w:hint="eastAsia"/>
            <w:lang w:val="en-US" w:eastAsia="zh-CN"/>
          </w:rPr>
          <w:delText>and</w:delText>
        </w:r>
      </w:del>
      <w:ins w:id="25" w:author="Sunghoon_CT1#136 r1" w:date="2022-08-03T13:06:00Z">
        <w:r>
          <w:rPr>
            <w:lang w:val="en-US" w:eastAsia="zh-CN"/>
          </w:rPr>
          <w:t>the UE</w:t>
        </w:r>
      </w:ins>
      <w:r>
        <w:rPr>
          <w:rFonts w:hint="eastAsia"/>
          <w:lang w:val="en-US" w:eastAsia="zh-CN"/>
        </w:rPr>
        <w:t xml:space="preserv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2872AD3A" w14:textId="6310D872" w:rsidR="00C219E4" w:rsidRPr="001C195B" w:rsidRDefault="00C219E4" w:rsidP="001C195B">
      <w:pPr>
        <w:pStyle w:val="NO"/>
      </w:pPr>
      <w:ins w:id="26" w:author="Sunghoon_CT1#136 r1" w:date="2022-08-03T13:03:00Z">
        <w:r w:rsidRPr="00115A8F">
          <w:t>NOTE</w:t>
        </w:r>
        <w:r>
          <w:t> 1</w:t>
        </w:r>
      </w:ins>
      <w:ins w:id="27" w:author="Sunghoon_CT1#136 r1" w:date="2022-08-03T13:04:00Z">
        <w:r>
          <w:t>7</w:t>
        </w:r>
      </w:ins>
      <w:ins w:id="28" w:author="Sunghoon_CT1#136 r1" w:date="2022-08-03T13:03:00Z">
        <w:r w:rsidRPr="00115A8F">
          <w:t>:</w:t>
        </w:r>
        <w:r w:rsidRPr="00115A8F">
          <w:tab/>
        </w:r>
      </w:ins>
      <w:ins w:id="29" w:author="Sunghoon_CT1#136 r1" w:date="2022-08-04T15:12:00Z">
        <w:r w:rsidR="001C195B" w:rsidRPr="00115A8F">
          <w:t xml:space="preserve">The </w:t>
        </w:r>
        <w:r w:rsidR="001C195B">
          <w:t xml:space="preserve">UE can re-attempt the registration procedure to the current PLMN </w:t>
        </w:r>
      </w:ins>
      <w:ins w:id="30" w:author="Sunghoon_CT1#137 r1" w:date="2022-08-22T20:57:00Z">
        <w:r w:rsidR="00542135">
          <w:t>for UAS services</w:t>
        </w:r>
      </w:ins>
      <w:ins w:id="31" w:author="Sunghoon_CT1#136 r1" w:date="2022-08-04T15:12:00Z">
        <w:r w:rsidR="001C195B">
          <w:t xml:space="preserve"> if the UE </w:t>
        </w:r>
      </w:ins>
      <w:ins w:id="32" w:author="Sunghoon_CT1#137 r1" w:date="2022-08-22T20:57:00Z">
        <w:r w:rsidR="00542135">
          <w:t>knows</w:t>
        </w:r>
      </w:ins>
      <w:ins w:id="33" w:author="Sunghoon_CT1#136 r1" w:date="2022-08-04T15:12:00Z">
        <w:r w:rsidR="001C195B">
          <w:t xml:space="preserve"> the availability of UAS services in the serving PLMN </w:t>
        </w:r>
      </w:ins>
      <w:ins w:id="34" w:author="Sunghoon_CT1#137 r1" w:date="2022-08-22T20:57:00Z">
        <w:r w:rsidR="00542135">
          <w:t>by</w:t>
        </w:r>
      </w:ins>
      <w:ins w:id="35" w:author="Sunghoon_CT1#136 r1" w:date="2022-08-04T15:12:00Z">
        <w:r w:rsidR="001C195B">
          <w:t xml:space="preserve"> implementation specific method</w:t>
        </w:r>
      </w:ins>
      <w:ins w:id="36" w:author="Sunghoon_CT1#137 r1" w:date="2022-08-22T20:57:00Z">
        <w:r w:rsidR="00542135">
          <w:t>, in this release of specification</w:t>
        </w:r>
      </w:ins>
      <w:ins w:id="37" w:author="Sunghoon_CT1#136 r1" w:date="2022-08-03T13:03:00Z">
        <w:r>
          <w:t>.</w:t>
        </w:r>
      </w:ins>
    </w:p>
    <w:p w14:paraId="526C5945" w14:textId="77777777" w:rsidR="00C219E4" w:rsidRPr="00A80EA5" w:rsidRDefault="00C219E4" w:rsidP="00C219E4">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21A985AF" w14:textId="77777777" w:rsidR="00C219E4" w:rsidRDefault="00C219E4" w:rsidP="00C219E4">
      <w:pPr>
        <w:pStyle w:val="B1"/>
      </w:pPr>
      <w:r>
        <w:lastRenderedPageBreak/>
        <w:t>#80</w:t>
      </w:r>
      <w:r>
        <w:tab/>
        <w:t>(D</w:t>
      </w:r>
      <w:r w:rsidRPr="00AB5E37">
        <w:t xml:space="preserve">isaster roaming </w:t>
      </w:r>
      <w:r>
        <w:t>for the determined PLMN with disaster condition</w:t>
      </w:r>
      <w:r w:rsidRPr="00AB5E37">
        <w:t xml:space="preserve"> not allowed</w:t>
      </w:r>
      <w:r>
        <w:t>).</w:t>
      </w:r>
    </w:p>
    <w:p w14:paraId="7F7A4756" w14:textId="77777777" w:rsidR="00C219E4" w:rsidRDefault="00C219E4" w:rsidP="00C219E4">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r w:rsidRPr="00E2787C">
        <w:rPr>
          <w:rFonts w:eastAsia="Malgun Gothic"/>
          <w:lang w:val="en-US" w:eastAsia="ko-KR"/>
        </w:rPr>
        <w:t xml:space="preserve">The UE shall not attempt to register for disaster roaming on this PLMN </w:t>
      </w:r>
      <w:r>
        <w:rPr>
          <w:rFonts w:eastAsia="Malgun Gothic"/>
          <w:lang w:val="en-US" w:eastAsia="ko-KR"/>
        </w:rPr>
        <w:t>for the determined</w:t>
      </w:r>
      <w:r w:rsidRPr="00E2787C">
        <w:rPr>
          <w:rFonts w:eastAsia="Malgun Gothic"/>
          <w:lang w:val="en-US" w:eastAsia="ko-KR"/>
        </w:rPr>
        <w:t xml:space="preserve"> PLMN with disaster condition for a period in the range of 12 to 24 hours. The UE shall not attempt to register for disaster roaming on this PLMN for a period in the range of </w:t>
      </w:r>
      <w:r>
        <w:rPr>
          <w:rFonts w:eastAsia="Malgun Gothic"/>
          <w:lang w:val="en-US" w:eastAsia="ko-KR"/>
        </w:rPr>
        <w:t>3</w:t>
      </w:r>
      <w:r w:rsidRPr="00E2787C">
        <w:rPr>
          <w:rFonts w:eastAsia="Malgun Gothic"/>
          <w:lang w:val="en-US" w:eastAsia="ko-KR"/>
        </w:rPr>
        <w:t xml:space="preserve"> to 10 minutes. The UE shall perform PLMN selection as described in 3GPP TS 23.122 [6].</w:t>
      </w:r>
    </w:p>
    <w:p w14:paraId="110FBA5C" w14:textId="77777777" w:rsidR="00C219E4" w:rsidRDefault="00C219E4" w:rsidP="00C219E4">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236D28AD" w14:textId="77777777" w:rsidR="00C219E4" w:rsidRPr="003168A2" w:rsidRDefault="00C219E4" w:rsidP="00C219E4">
      <w:pPr>
        <w:pStyle w:val="B1"/>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0F1C43A9" w14:textId="57BC6CB8" w:rsidR="00C219E4" w:rsidRDefault="00C219E4" w:rsidP="00C219E4">
      <w:pPr>
        <w:jc w:val="center"/>
        <w:rPr>
          <w:noProof/>
        </w:rPr>
      </w:pPr>
      <w:r w:rsidRPr="00C219E4">
        <w:rPr>
          <w:noProof/>
          <w:highlight w:val="yellow"/>
        </w:rPr>
        <w:t>*****THIRD CHANGES*****</w:t>
      </w:r>
    </w:p>
    <w:p w14:paraId="11FEB938" w14:textId="77777777" w:rsidR="00C219E4" w:rsidRDefault="00C219E4" w:rsidP="00C219E4">
      <w:pPr>
        <w:pStyle w:val="Heading5"/>
      </w:pPr>
      <w:bookmarkStart w:id="38" w:name="_Toc20232702"/>
      <w:bookmarkStart w:id="39" w:name="_Toc27746804"/>
      <w:bookmarkStart w:id="40" w:name="_Toc36212986"/>
      <w:bookmarkStart w:id="41" w:name="_Toc36657163"/>
      <w:bookmarkStart w:id="42" w:name="_Toc45286827"/>
      <w:bookmarkStart w:id="43" w:name="_Toc51948096"/>
      <w:bookmarkStart w:id="44" w:name="_Toc51949188"/>
      <w:bookmarkStart w:id="45" w:name="_Toc10679619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38"/>
      <w:bookmarkEnd w:id="39"/>
      <w:bookmarkEnd w:id="40"/>
      <w:bookmarkEnd w:id="41"/>
      <w:bookmarkEnd w:id="42"/>
      <w:bookmarkEnd w:id="43"/>
      <w:bookmarkEnd w:id="44"/>
      <w:bookmarkEnd w:id="45"/>
    </w:p>
    <w:p w14:paraId="74144D57" w14:textId="77777777" w:rsidR="00C219E4" w:rsidRDefault="00C219E4" w:rsidP="00C219E4">
      <w:r>
        <w:t>Upon receiving the DEREGISTRATION REQUEST message, if the DEREGISTRATION REQUEST message indicates "re-registration required" and the de-registration request is for 3GPP access, the UE shall perform a local release of the PDU sessions over 3GPP access, if any. If a PDU session is associated with one or more MBS sessions, the UE shall locally leave the associated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stop the timer(s) T3346, T3396, T3584, T3585 and 5GSM back-off timer(s) not related to congestion control (</w:t>
      </w:r>
      <w:r>
        <w:rPr>
          <w:noProof/>
        </w:rPr>
        <w:t>see subclause 6.2.12</w:t>
      </w:r>
      <w:r>
        <w:t xml:space="preserve">), if running. If the UE is </w:t>
      </w:r>
      <w:r w:rsidRPr="004E0FF6">
        <w:t>operat</w:t>
      </w:r>
      <w:r>
        <w:t>ing</w:t>
      </w:r>
      <w:r w:rsidRPr="004E0FF6">
        <w:t xml:space="preserve"> in single-registration mode</w:t>
      </w:r>
      <w:r>
        <w:t>, the UE shall also stop the ESM back-off timer(s) not related to congestion control (see subclause 6.3.6 in 3GPP TS 24.301 </w:t>
      </w:r>
      <w:r w:rsidRPr="00C0462D">
        <w:t>[</w:t>
      </w:r>
      <w:r>
        <w:t>15</w:t>
      </w:r>
      <w:r w:rsidRPr="00C0462D">
        <w:t>]</w:t>
      </w:r>
      <w:r>
        <w:t>), if running. The UE shall send a DEREGISTRATION ACCEPT message to the network and enter the state 5GMM-DEREGISTERED for 3GPP access. Furthermore, the UE shall, after the completion of the de-registration procedure, and the release of the existing NAS signalling connection,</w:t>
      </w:r>
      <w:r w:rsidRPr="00065AB6">
        <w:t xml:space="preserve"> </w:t>
      </w:r>
      <w:r>
        <w:t xml:space="preserve">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on 3GPP access, otherwise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49E8050E" w14:textId="77777777" w:rsidR="00C219E4" w:rsidRDefault="00C219E4" w:rsidP="00C219E4">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If there is an MA PDU session with a PDN connection as a user-plane resource and user plane resources established on non-3GPP access, the UE shall perform a local release of the user plane resources on non-3GPP access.</w:t>
      </w:r>
      <w:r>
        <w:t xml:space="preserve"> If there is an MA PDU session with user plane resources established on non-3GPP access only, the UE shall perform a local release of the MA PDU session. The UE shall stop the timer(s) T3346, T3396, T3584 and </w:t>
      </w:r>
      <w:proofErr w:type="gramStart"/>
      <w:r>
        <w:t>T3585, if</w:t>
      </w:r>
      <w:proofErr w:type="gramEnd"/>
      <w:r>
        <w:t xml:space="preserve">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xml:space="preserve">.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w:t>
      </w:r>
      <w:r w:rsidRPr="00E5588C">
        <w:rPr>
          <w:rFonts w:eastAsia="PMingLiU"/>
        </w:rPr>
        <w:t>non-</w:t>
      </w:r>
      <w:r>
        <w:t>3GPP access</w:t>
      </w:r>
      <w:r w:rsidRPr="00E5588C">
        <w:rPr>
          <w:rFonts w:eastAsia="PMingLiU"/>
        </w:rPr>
        <w:t>, and for any previously established MA PDU sessions with a PDN connection as a user-plane resource and user plane resources established on non-3GPP access the UE should re-establish the user plane resources over non-3GPP access</w:t>
      </w:r>
      <w:r>
        <w:t>.</w:t>
      </w:r>
    </w:p>
    <w:p w14:paraId="6516CD10" w14:textId="77777777" w:rsidR="00C219E4" w:rsidRDefault="00C219E4" w:rsidP="00C219E4">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w:t>
      </w:r>
      <w:r>
        <w:lastRenderedPageBreak/>
        <w:t xml:space="preserve">and PDU sessions over both 3GPP access and non-3GPP access, if any. If an MA PDU session or a PDU sessions is associated with one or more MBS sessions, the UE shall locally leave the associated MBS sessions. The UE shall stop the timer(s) T3346, T3396, T3584 and </w:t>
      </w:r>
      <w:proofErr w:type="gramStart"/>
      <w:r>
        <w:t>T3585, if</w:t>
      </w:r>
      <w:proofErr w:type="gramEnd"/>
      <w:r>
        <w:t xml:space="preserve">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w:t>
      </w:r>
      <w:r w:rsidRPr="00065AB6">
        <w:t xml:space="preserve"> </w:t>
      </w:r>
      <w:r>
        <w:t xml:space="preserve">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on 3GPP access, otherwise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MA PDU session and the user plane resources which were established previously.</w:t>
      </w:r>
    </w:p>
    <w:p w14:paraId="36C5DCFE" w14:textId="77777777" w:rsidR="00C219E4" w:rsidRDefault="00C219E4" w:rsidP="00C219E4">
      <w:pPr>
        <w:pStyle w:val="NO"/>
      </w:pPr>
      <w:r>
        <w:rPr>
          <w:lang w:eastAsia="ja-JP"/>
        </w:rPr>
        <w:t>NOTE</w:t>
      </w:r>
      <w:r>
        <w:t> </w:t>
      </w:r>
      <w:r>
        <w:rPr>
          <w:lang w:eastAsia="ja-JP"/>
        </w:rPr>
        <w:t>1:</w:t>
      </w:r>
      <w:r>
        <w:rPr>
          <w:lang w:eastAsia="ja-JP"/>
        </w:rPr>
        <w:tab/>
        <w:t xml:space="preserve">When the </w:t>
      </w:r>
      <w:r>
        <w:t xml:space="preserve">de-registration type indicates "re-registration required", user interaction is necessary in some cases when </w:t>
      </w:r>
      <w:r>
        <w:rPr>
          <w:lang w:eastAsia="ja-JP"/>
        </w:rPr>
        <w:t xml:space="preserve">the UE cannot re-establish the </w:t>
      </w:r>
      <w:r>
        <w:t>PDU session</w:t>
      </w:r>
      <w:r>
        <w:rPr>
          <w:lang w:eastAsia="ja-JP"/>
        </w:rPr>
        <w:t xml:space="preserve"> (s)</w:t>
      </w:r>
      <w:r>
        <w:t>, if any,</w:t>
      </w:r>
      <w:r>
        <w:rPr>
          <w:lang w:eastAsia="ja-JP"/>
        </w:rPr>
        <w:t xml:space="preserve"> automatically.</w:t>
      </w:r>
    </w:p>
    <w:p w14:paraId="5FBBD19D" w14:textId="77777777" w:rsidR="00C219E4" w:rsidRDefault="00C219E4" w:rsidP="00C219E4">
      <w:r>
        <w:t xml:space="preserve">Upon receiving the DEREGISTRATION REQUEST message, if the DEREGISTRATION REQUEST message indicates "re-registration not required" and the de-registration request is for 3GPP access, the UE shall perform a local release of the PDU sessions over 3GPP access, if any. </w:t>
      </w:r>
      <w:r w:rsidRPr="00752B2D">
        <w:t>If a PDU session is associated with one or more MBS sessions, the UE shall locally leave the associated MBS sessions.</w:t>
      </w:r>
      <w:r>
        <w:t xml:space="preserve">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send a DEREGISTRATION ACCEPT message to the network and enter the state 5GMM-DEREGISTERED for 3GPP access.</w:t>
      </w:r>
    </w:p>
    <w:p w14:paraId="43656FF7" w14:textId="77777777" w:rsidR="00C219E4" w:rsidRDefault="00C219E4" w:rsidP="00C219E4">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 xml:space="preserve">If there is an MA PDU session with a PDN connection as a user-plane resource and user plane resources established on non-3GPP access, the UE shall perform a local release of the user plane resources on non-3GPP access. </w:t>
      </w:r>
      <w:r>
        <w:t>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25854135" w14:textId="77777777" w:rsidR="00C219E4" w:rsidRDefault="00C219E4" w:rsidP="00C219E4">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 is associated with one or more MBS sessions, the UE shall locally leave the associated MBS sessions. The UE shall send a DEREGISTRATION ACCEPT message to the network and enter the state 5GMM-DEREGISTERED for both 3GPP access and non-3GPP access.</w:t>
      </w:r>
    </w:p>
    <w:p w14:paraId="04234601" w14:textId="77777777" w:rsidR="00C219E4" w:rsidRPr="00CE6505" w:rsidRDefault="00C219E4" w:rsidP="00C219E4">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58414D3C" w14:textId="77777777" w:rsidR="00C219E4" w:rsidRPr="00015A37" w:rsidRDefault="00C219E4" w:rsidP="00C219E4">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5C3CCB77" w14:textId="77777777" w:rsidR="00C219E4" w:rsidRDefault="00C219E4" w:rsidP="00C219E4">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35677D0" w14:textId="77777777" w:rsidR="00C219E4" w:rsidRPr="003168A2" w:rsidRDefault="00C219E4" w:rsidP="00C219E4">
      <w:pPr>
        <w:pStyle w:val="B1"/>
      </w:pPr>
      <w:r w:rsidRPr="00AB5C0F">
        <w:t>"S</w:t>
      </w:r>
      <w:r>
        <w:rPr>
          <w:rFonts w:hint="eastAsia"/>
        </w:rPr>
        <w:t>-NSSAI</w:t>
      </w:r>
      <w:r w:rsidRPr="00AB5C0F">
        <w:t xml:space="preserve"> not available</w:t>
      </w:r>
      <w:r>
        <w:t xml:space="preserve"> in the current registration area</w:t>
      </w:r>
      <w:r w:rsidRPr="00AB5C0F">
        <w:t>"</w:t>
      </w:r>
    </w:p>
    <w:p w14:paraId="473F2966" w14:textId="77777777" w:rsidR="00C219E4" w:rsidRPr="000F1B95" w:rsidRDefault="00C219E4" w:rsidP="00C219E4">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D2408CB" w14:textId="77777777" w:rsidR="00C219E4" w:rsidRPr="0083064D" w:rsidRDefault="00C219E4" w:rsidP="00C219E4">
      <w:pPr>
        <w:pStyle w:val="B1"/>
      </w:pPr>
      <w:r w:rsidRPr="008A1A02">
        <w:t>"S-NS</w:t>
      </w:r>
      <w:r w:rsidRPr="00B95C6D">
        <w:t xml:space="preserve">SAI not available due to the failed or revoked network slice-specific </w:t>
      </w:r>
      <w:r>
        <w:t>authentication and authorization</w:t>
      </w:r>
      <w:r w:rsidRPr="0083064D">
        <w:t>"</w:t>
      </w:r>
    </w:p>
    <w:p w14:paraId="4A722C50" w14:textId="77777777" w:rsidR="00C219E4" w:rsidRPr="0083064D" w:rsidRDefault="00C219E4" w:rsidP="00C219E4">
      <w:pPr>
        <w:pStyle w:val="B1"/>
      </w:pPr>
      <w:r w:rsidRPr="0083064D">
        <w:lastRenderedPageBreak/>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91AC75E" w14:textId="77777777" w:rsidR="00C219E4" w:rsidRPr="00620E62" w:rsidRDefault="00C219E4" w:rsidP="00C219E4">
      <w:pPr>
        <w:pStyle w:val="B1"/>
      </w:pPr>
      <w:r w:rsidRPr="00620E62">
        <w:t>"S-NSSAI not available due to maximum number of UEs reached"</w:t>
      </w:r>
    </w:p>
    <w:p w14:paraId="335F0D82" w14:textId="77777777" w:rsidR="00C219E4" w:rsidRPr="00460E90" w:rsidRDefault="00C219E4" w:rsidP="00C219E4">
      <w:pPr>
        <w:pStyle w:val="B1"/>
      </w:pPr>
      <w:r w:rsidRPr="00500AC2">
        <w:tab/>
      </w:r>
      <w:r>
        <w:t>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6095FC15" w14:textId="77777777" w:rsidR="00C219E4" w:rsidRDefault="00C219E4" w:rsidP="00C219E4">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74F492E2" w14:textId="77777777" w:rsidR="00C219E4" w:rsidRDefault="00C219E4" w:rsidP="00C219E4">
      <w:pPr>
        <w:pStyle w:val="B2"/>
      </w:pPr>
      <w:r>
        <w:t>a)</w:t>
      </w:r>
      <w:r>
        <w:tab/>
        <w:t xml:space="preserve">stop the timer T3526 associated with the S-NSSAI, if </w:t>
      </w:r>
      <w:proofErr w:type="gramStart"/>
      <w:r>
        <w:t>running;</w:t>
      </w:r>
      <w:proofErr w:type="gramEnd"/>
    </w:p>
    <w:p w14:paraId="65B3DF76" w14:textId="77777777" w:rsidR="00C219E4" w:rsidRDefault="00C219E4" w:rsidP="00C219E4">
      <w:pPr>
        <w:pStyle w:val="B2"/>
      </w:pPr>
      <w:r>
        <w:t>b)</w:t>
      </w:r>
      <w:r>
        <w:tab/>
        <w:t>start the timer T3526 with:</w:t>
      </w:r>
    </w:p>
    <w:p w14:paraId="40909958" w14:textId="77777777" w:rsidR="00C219E4" w:rsidRDefault="00C219E4" w:rsidP="00C219E4">
      <w:pPr>
        <w:pStyle w:val="B3"/>
      </w:pPr>
      <w:r>
        <w:t>1)</w:t>
      </w:r>
      <w:r>
        <w:tab/>
        <w:t>the back-off timer value received along with the S-NSSAI, if a back-off timer value is received along with the S-NSSAI that is neither zero nor deactivated; or</w:t>
      </w:r>
    </w:p>
    <w:p w14:paraId="065798E4" w14:textId="77777777" w:rsidR="00C219E4" w:rsidRDefault="00C219E4" w:rsidP="00C219E4">
      <w:pPr>
        <w:pStyle w:val="B3"/>
      </w:pPr>
      <w:r>
        <w:t>2)</w:t>
      </w:r>
      <w:r>
        <w:tab/>
        <w:t>an implementation specific back-off timer value, if no back-off timer value is received along with the S-NSSAI; and</w:t>
      </w:r>
    </w:p>
    <w:p w14:paraId="69912716" w14:textId="77777777" w:rsidR="00C219E4" w:rsidRDefault="00C219E4" w:rsidP="00C219E4">
      <w:pPr>
        <w:pStyle w:val="B2"/>
      </w:pPr>
      <w:r>
        <w:t>c)</w:t>
      </w:r>
      <w:r>
        <w:tab/>
      </w:r>
      <w:r>
        <w:rPr>
          <w:noProof/>
        </w:rPr>
        <w:t>remove the S-NSSAI from the rejected NSSAI for the maximum number of UEs reached when the timer T3526 associated with the S-NSSAI expires.</w:t>
      </w:r>
    </w:p>
    <w:p w14:paraId="0095630B" w14:textId="77777777" w:rsidR="00C219E4" w:rsidRDefault="00C219E4" w:rsidP="00C219E4">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E054D9F" w14:textId="77777777" w:rsidR="00C219E4" w:rsidRDefault="00C219E4" w:rsidP="00C219E4">
      <w:r>
        <w:t xml:space="preserve">Regardless of the 5GMM </w:t>
      </w:r>
      <w:r w:rsidRPr="003168A2">
        <w:t>cause value received</w:t>
      </w:r>
      <w:r>
        <w:t xml:space="preserve"> in the </w:t>
      </w:r>
      <w:r w:rsidRPr="00CE6505">
        <w:t xml:space="preserve">DEREGISTRATION REQUEST </w:t>
      </w:r>
      <w:r>
        <w:t>message,</w:t>
      </w:r>
    </w:p>
    <w:p w14:paraId="2C7FC88C" w14:textId="77777777" w:rsidR="00C219E4" w:rsidRDefault="00C219E4" w:rsidP="00C219E4">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CE6505">
        <w:t>DEREGISTRATION REQUEST</w:t>
      </w:r>
      <w:r>
        <w:t xml:space="preserve">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3D3D6492" w14:textId="77777777" w:rsidR="00C219E4" w:rsidRDefault="00C219E4" w:rsidP="00C219E4">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CE6505">
        <w:t xml:space="preserve">DEREGISTRATION REQUEST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77481A57" w14:textId="77777777" w:rsidR="00C219E4" w:rsidRPr="003168A2" w:rsidRDefault="00C219E4" w:rsidP="00C219E4">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24276BA0" w14:textId="77777777" w:rsidR="00C219E4" w:rsidRPr="00473D4F" w:rsidRDefault="00C219E4" w:rsidP="00C219E4">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1758A1E2" w14:textId="77777777" w:rsidR="00C219E4" w:rsidRPr="003168A2" w:rsidRDefault="00C219E4" w:rsidP="00C219E4">
      <w:pPr>
        <w:pStyle w:val="B1"/>
      </w:pPr>
      <w:r w:rsidRPr="003168A2">
        <w:t>#3</w:t>
      </w:r>
      <w:r w:rsidRPr="003168A2">
        <w:tab/>
        <w:t>(Illegal UE</w:t>
      </w:r>
      <w:proofErr w:type="gramStart"/>
      <w:r w:rsidRPr="003168A2">
        <w:t>);</w:t>
      </w:r>
      <w:proofErr w:type="gramEnd"/>
    </w:p>
    <w:p w14:paraId="3E471CE4" w14:textId="77777777" w:rsidR="00C219E4" w:rsidRDefault="00C219E4" w:rsidP="00C219E4">
      <w:pPr>
        <w:pStyle w:val="B1"/>
      </w:pPr>
      <w:r w:rsidRPr="003168A2">
        <w:t>#6</w:t>
      </w:r>
      <w:r w:rsidRPr="003168A2">
        <w:tab/>
        <w:t>(Illegal ME)</w:t>
      </w:r>
    </w:p>
    <w:p w14:paraId="492C1CBC" w14:textId="77777777" w:rsidR="00C219E4" w:rsidRDefault="00C219E4" w:rsidP="00C219E4">
      <w:pPr>
        <w:pStyle w:val="B1"/>
      </w:pPr>
      <w:r w:rsidRPr="003168A2">
        <w:tab/>
      </w:r>
      <w:r>
        <w:t xml:space="preserve">The </w:t>
      </w:r>
      <w:r w:rsidRPr="00796760">
        <w:t xml:space="preserve">message was received via 3GPP </w:t>
      </w:r>
      <w:proofErr w:type="gramStart"/>
      <w:r w:rsidRPr="00796760">
        <w:t>access</w:t>
      </w:r>
      <w:proofErr w:type="gramEnd"/>
      <w:r w:rsidRPr="00796760">
        <w:t xml:space="preserve">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C574432" w14:textId="77777777" w:rsidR="00C219E4" w:rsidRDefault="00C219E4" w:rsidP="00C219E4">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7ADFFB37" w14:textId="77777777" w:rsidR="00C219E4" w:rsidRDefault="00C219E4" w:rsidP="00C219E4">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w:t>
      </w:r>
      <w:r>
        <w:lastRenderedPageBreak/>
        <w:t>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7DB57100" w14:textId="77777777" w:rsidR="00C219E4" w:rsidRDefault="00C219E4" w:rsidP="00C219E4">
      <w:pPr>
        <w:pStyle w:val="B1"/>
      </w:pPr>
      <w:r>
        <w:tab/>
        <w:t xml:space="preserve">If the UE is not registered for </w:t>
      </w:r>
      <w:r w:rsidRPr="004B3F25">
        <w:t>onboarding services in SNPN</w:t>
      </w:r>
      <w:r>
        <w:t>, t</w:t>
      </w:r>
      <w:r w:rsidRPr="003168A2">
        <w:t>he UE shall delete the list of equivalent P</w:t>
      </w:r>
      <w:r>
        <w:t>LMNs (if any) and shall enter the state 5G</w:t>
      </w:r>
      <w:r w:rsidRPr="003168A2">
        <w:t>MM-DEREGISTERED</w:t>
      </w:r>
      <w:r>
        <w:t>.</w:t>
      </w:r>
      <w:r w:rsidRPr="003168A2">
        <w:t>NO-</w:t>
      </w:r>
      <w:r w:rsidRPr="00235482">
        <w:t>SUPI</w:t>
      </w:r>
      <w:r w:rsidRPr="003168A2">
        <w:t>.</w:t>
      </w:r>
    </w:p>
    <w:p w14:paraId="34BD0F4D" w14:textId="77777777" w:rsidR="00C219E4" w:rsidRPr="003168A2" w:rsidRDefault="00C219E4" w:rsidP="00C219E4">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5400D204" w14:textId="77777777" w:rsidR="00C219E4" w:rsidRDefault="00C219E4" w:rsidP="00C219E4">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3E85C383" w14:textId="77777777" w:rsidR="00C219E4" w:rsidRPr="003168A2" w:rsidRDefault="00C219E4" w:rsidP="00C219E4">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w:t>
      </w:r>
    </w:p>
    <w:p w14:paraId="2CAA4D2F" w14:textId="77777777" w:rsidR="00C219E4" w:rsidRDefault="00C219E4" w:rsidP="00C219E4">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C5FE0B0" w14:textId="77777777" w:rsidR="00C219E4" w:rsidRDefault="00C219E4" w:rsidP="00C219E4">
      <w:pPr>
        <w:pStyle w:val="B1"/>
      </w:pPr>
      <w:r w:rsidRPr="003168A2">
        <w:t>#</w:t>
      </w:r>
      <w:r>
        <w:t>7</w:t>
      </w:r>
      <w:r w:rsidRPr="003168A2">
        <w:rPr>
          <w:rFonts w:hint="eastAsia"/>
          <w:lang w:eastAsia="ko-KR"/>
        </w:rPr>
        <w:tab/>
      </w:r>
      <w:r>
        <w:t>(5G</w:t>
      </w:r>
      <w:r w:rsidRPr="003168A2">
        <w:t>S services not allowed)</w:t>
      </w:r>
      <w:r>
        <w:t>.</w:t>
      </w:r>
    </w:p>
    <w:p w14:paraId="253B86E6" w14:textId="77777777" w:rsidR="00C219E4" w:rsidRDefault="00C219E4" w:rsidP="00C219E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7B2D98D" w14:textId="77777777" w:rsidR="00C219E4" w:rsidRDefault="00C219E4" w:rsidP="00C219E4">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2350F8AD" w14:textId="77777777" w:rsidR="00C219E4" w:rsidRDefault="00C219E4" w:rsidP="00C219E4">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7460C176" w14:textId="77777777" w:rsidR="00C219E4" w:rsidRDefault="00C219E4" w:rsidP="00C219E4">
      <w:pPr>
        <w:pStyle w:val="B1"/>
      </w:pPr>
      <w:r>
        <w:tab/>
        <w:t xml:space="preserve">If the UE is not registered for </w:t>
      </w:r>
      <w:r w:rsidRPr="004B3F25">
        <w:t>onboarding services in SNPN</w:t>
      </w:r>
      <w:r>
        <w:t>, t</w:t>
      </w:r>
      <w:r w:rsidRPr="003168A2">
        <w:t>he UE shall</w:t>
      </w:r>
      <w:r>
        <w:t xml:space="preserve"> enter the state 5G</w:t>
      </w:r>
      <w:r w:rsidRPr="003168A2">
        <w:t>MM-DEREGISTERED</w:t>
      </w:r>
      <w:r>
        <w:t>.</w:t>
      </w:r>
      <w:r w:rsidRPr="003168A2">
        <w:t>NO-</w:t>
      </w:r>
      <w:r w:rsidRPr="00235482">
        <w:t>SUPI</w:t>
      </w:r>
      <w:r w:rsidRPr="003168A2">
        <w:t>.</w:t>
      </w:r>
    </w:p>
    <w:p w14:paraId="3EEACA0C" w14:textId="77777777" w:rsidR="00C219E4" w:rsidRPr="003168A2" w:rsidRDefault="00C219E4" w:rsidP="00C219E4">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505603B4" w14:textId="77777777" w:rsidR="00C219E4" w:rsidRDefault="00C219E4" w:rsidP="00C219E4">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ED8E5F6" w14:textId="77777777" w:rsidR="00C219E4" w:rsidRPr="003168A2" w:rsidRDefault="00C219E4" w:rsidP="00C219E4">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w:t>
      </w:r>
    </w:p>
    <w:p w14:paraId="31FAD27A" w14:textId="77777777" w:rsidR="00C219E4" w:rsidRDefault="00C219E4" w:rsidP="00C219E4">
      <w:pPr>
        <w:pStyle w:val="B1"/>
      </w:pPr>
      <w:r w:rsidRPr="003168A2">
        <w:lastRenderedPageBreak/>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E69706D" w14:textId="77777777" w:rsidR="00C219E4" w:rsidRPr="003168A2" w:rsidRDefault="00C219E4" w:rsidP="00C219E4">
      <w:pPr>
        <w:pStyle w:val="B1"/>
      </w:pPr>
      <w:r w:rsidRPr="003168A2">
        <w:t>#11</w:t>
      </w:r>
      <w:r w:rsidRPr="003168A2">
        <w:tab/>
        <w:t>(PLMN not allowed)</w:t>
      </w:r>
      <w:r>
        <w:t>.</w:t>
      </w:r>
    </w:p>
    <w:p w14:paraId="2E0B0B32" w14:textId="77777777" w:rsidR="00C219E4" w:rsidRDefault="00C219E4" w:rsidP="00C219E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78B951E8" w14:textId="77777777" w:rsidR="00C219E4" w:rsidRPr="003168A2" w:rsidRDefault="00C219E4" w:rsidP="00C219E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78881BD3" w14:textId="77777777" w:rsidR="00C219E4" w:rsidRPr="003168A2" w:rsidRDefault="00C219E4" w:rsidP="00C219E4">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18A0793F" w14:textId="77777777" w:rsidR="00C219E4" w:rsidRPr="003168A2" w:rsidRDefault="00C219E4" w:rsidP="00C219E4">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5F5828A5" w14:textId="77777777" w:rsidR="00C219E4" w:rsidRDefault="00C219E4" w:rsidP="00C219E4">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41C3C13" w14:textId="77777777" w:rsidR="00C219E4" w:rsidRDefault="00C219E4" w:rsidP="00C219E4">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A398196" w14:textId="77777777" w:rsidR="00C219E4" w:rsidRDefault="00C219E4" w:rsidP="00C219E4">
      <w:pPr>
        <w:pStyle w:val="B1"/>
      </w:pPr>
      <w:r>
        <w:tab/>
      </w:r>
      <w:r w:rsidRPr="004309BF">
        <w:t xml:space="preserve">If the UE receives the Disaster </w:t>
      </w:r>
      <w:r>
        <w:t>return</w:t>
      </w:r>
      <w:r w:rsidRPr="004309BF">
        <w:t xml:space="preserve"> wait range IE in the </w:t>
      </w:r>
      <w:r>
        <w:t>DEREGISTRATION</w:t>
      </w:r>
      <w:r w:rsidRPr="004309BF">
        <w:t xml:space="preserve"> RE</w:t>
      </w:r>
      <w:r>
        <w:t>QUEST</w:t>
      </w:r>
      <w:r w:rsidRPr="004309BF">
        <w:t xml:space="preserve">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6B2D4BC7" w14:textId="77777777" w:rsidR="00C219E4" w:rsidRPr="003168A2" w:rsidRDefault="00C219E4" w:rsidP="00C219E4">
      <w:pPr>
        <w:pStyle w:val="B1"/>
      </w:pPr>
      <w:r w:rsidRPr="003168A2">
        <w:t>#12</w:t>
      </w:r>
      <w:r w:rsidRPr="003168A2">
        <w:tab/>
        <w:t>(Tracking area not allowed)</w:t>
      </w:r>
      <w:r>
        <w:t>.</w:t>
      </w:r>
    </w:p>
    <w:p w14:paraId="43C10DE6" w14:textId="77777777" w:rsidR="00C219E4" w:rsidRPr="003168A2" w:rsidRDefault="00C219E4" w:rsidP="00C219E4">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603F0D17" w14:textId="77777777" w:rsidR="00C219E4" w:rsidRPr="003168A2" w:rsidRDefault="00C219E4" w:rsidP="00C219E4">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6DE611B4" w14:textId="77777777" w:rsidR="00C219E4" w:rsidRDefault="00C219E4" w:rsidP="00C219E4">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E422B3D" w14:textId="77777777" w:rsidR="00C219E4" w:rsidRPr="003168A2" w:rsidRDefault="00C219E4" w:rsidP="00C219E4">
      <w:pPr>
        <w:pStyle w:val="B1"/>
      </w:pPr>
      <w:r w:rsidRPr="003168A2">
        <w:t>#13</w:t>
      </w:r>
      <w:r w:rsidRPr="003168A2">
        <w:tab/>
        <w:t>(Roaming not allowed in this tracking area)</w:t>
      </w:r>
      <w:r>
        <w:t>.</w:t>
      </w:r>
    </w:p>
    <w:p w14:paraId="3B819EF3" w14:textId="77777777" w:rsidR="00C219E4" w:rsidRPr="003168A2" w:rsidRDefault="00C219E4" w:rsidP="00C219E4">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76BB974E" w14:textId="77777777" w:rsidR="00C219E4" w:rsidRPr="003168A2" w:rsidRDefault="00C219E4" w:rsidP="00C219E4">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15A89309" w14:textId="77777777" w:rsidR="00C219E4" w:rsidRPr="003168A2" w:rsidRDefault="00C219E4" w:rsidP="00C219E4">
      <w:pPr>
        <w:pStyle w:val="B1"/>
      </w:pPr>
      <w:r w:rsidRPr="003168A2">
        <w:lastRenderedPageBreak/>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7F1D71F2" w14:textId="77777777" w:rsidR="00C219E4" w:rsidRDefault="00C219E4" w:rsidP="00C219E4">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7A93B2A" w14:textId="77777777" w:rsidR="00C219E4" w:rsidRPr="003168A2" w:rsidRDefault="00C219E4" w:rsidP="00C219E4">
      <w:pPr>
        <w:pStyle w:val="B1"/>
      </w:pPr>
      <w:r w:rsidRPr="003168A2">
        <w:t>#15</w:t>
      </w:r>
      <w:r w:rsidRPr="003168A2">
        <w:tab/>
        <w:t>(No suitable cells in</w:t>
      </w:r>
      <w:r>
        <w:t xml:space="preserve"> tracking area).</w:t>
      </w:r>
    </w:p>
    <w:p w14:paraId="224F839D" w14:textId="77777777" w:rsidR="00C219E4" w:rsidRPr="003168A2" w:rsidRDefault="00C219E4" w:rsidP="00C219E4">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5F78F134" w14:textId="77777777" w:rsidR="00C219E4" w:rsidRPr="003168A2" w:rsidRDefault="00C219E4" w:rsidP="00C219E4">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3DCA498F" w14:textId="77777777" w:rsidR="00C219E4" w:rsidRPr="003168A2" w:rsidRDefault="00C219E4" w:rsidP="00C219E4">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474BB7C" w14:textId="77777777" w:rsidR="00C219E4" w:rsidRDefault="00C219E4" w:rsidP="00C219E4">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D4930ED" w14:textId="77777777" w:rsidR="00C219E4" w:rsidRDefault="00C219E4" w:rsidP="00C219E4">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5BE6ECBB" w14:textId="77777777" w:rsidR="00C219E4" w:rsidRDefault="00C219E4" w:rsidP="00C219E4">
      <w:pPr>
        <w:pStyle w:val="B1"/>
      </w:pPr>
      <w:r>
        <w:t>#22</w:t>
      </w:r>
      <w:r>
        <w:tab/>
        <w:t>(Congestion).</w:t>
      </w:r>
    </w:p>
    <w:p w14:paraId="4514ACB5" w14:textId="77777777" w:rsidR="00C219E4" w:rsidRDefault="00C219E4" w:rsidP="00C219E4">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45326F60" w14:textId="77777777" w:rsidR="00C219E4" w:rsidRDefault="00C219E4" w:rsidP="00C219E4">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3AE784A0" w14:textId="77777777" w:rsidR="00C219E4" w:rsidRDefault="00C219E4" w:rsidP="00C219E4">
      <w:pPr>
        <w:pStyle w:val="B1"/>
      </w:pPr>
      <w:r>
        <w:tab/>
        <w:t>The UE shall start timer T3346</w:t>
      </w:r>
      <w:r w:rsidRPr="003168A2">
        <w:t xml:space="preserve"> </w:t>
      </w:r>
      <w:r>
        <w:t>with the value provided in the T3346 value IE.</w:t>
      </w:r>
    </w:p>
    <w:p w14:paraId="5ED7C44A" w14:textId="77777777" w:rsidR="00C219E4" w:rsidRDefault="00C219E4" w:rsidP="00C219E4">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169246BE" w14:textId="77777777" w:rsidR="00C219E4" w:rsidRPr="003168A2" w:rsidRDefault="00C219E4" w:rsidP="00C219E4">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04B0A42B" w14:textId="77777777" w:rsidR="00C219E4" w:rsidRDefault="00C219E4" w:rsidP="00C219E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796C17E" w14:textId="77777777" w:rsidR="00C219E4" w:rsidRPr="003168A2" w:rsidRDefault="00C219E4" w:rsidP="00C219E4">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3D89B745" w14:textId="77777777" w:rsidR="00C219E4" w:rsidRDefault="00C219E4" w:rsidP="00C219E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748AA41" w14:textId="77777777" w:rsidR="00C219E4" w:rsidRPr="00CE6505" w:rsidRDefault="00C219E4" w:rsidP="00C219E4">
      <w:pPr>
        <w:pStyle w:val="B1"/>
      </w:pPr>
      <w:r w:rsidRPr="00CE6505">
        <w:t>#62</w:t>
      </w:r>
      <w:r w:rsidRPr="00CE6505">
        <w:tab/>
        <w:t>(No network slices available).</w:t>
      </w:r>
    </w:p>
    <w:p w14:paraId="69B877CC" w14:textId="77777777" w:rsidR="00C219E4" w:rsidRPr="0000154D" w:rsidRDefault="00C219E4" w:rsidP="00C219E4">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4D8B46F" w14:textId="77777777" w:rsidR="00C219E4" w:rsidRPr="00F90D5A" w:rsidRDefault="00C219E4" w:rsidP="00C219E4">
      <w:pPr>
        <w:pStyle w:val="B1"/>
        <w:rPr>
          <w:rFonts w:eastAsia="Malgun Gothic"/>
          <w:lang w:val="en-US" w:eastAsia="ko-KR"/>
        </w:rPr>
      </w:pPr>
      <w:r>
        <w:rPr>
          <w:rFonts w:eastAsia="Malgun Gothic"/>
          <w:lang w:val="en-US" w:eastAsia="ko-KR"/>
        </w:rPr>
        <w:lastRenderedPageBreak/>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688EF2AB" w14:textId="77777777" w:rsidR="00C219E4" w:rsidRPr="00F00908" w:rsidRDefault="00C219E4" w:rsidP="00C219E4">
      <w:pPr>
        <w:pStyle w:val="B2"/>
      </w:pPr>
      <w:r>
        <w:rPr>
          <w:rFonts w:eastAsia="Malgun Gothic"/>
          <w:lang w:val="en-US" w:eastAsia="ko-KR"/>
        </w:rPr>
        <w:tab/>
      </w:r>
      <w:r w:rsidRPr="00F00908">
        <w:t>"S-NSSAI not available in the current PLMN</w:t>
      </w:r>
      <w:r>
        <w:t xml:space="preserve"> or SNPN</w:t>
      </w:r>
      <w:r w:rsidRPr="00F00908">
        <w:t>"</w:t>
      </w:r>
    </w:p>
    <w:p w14:paraId="4F007CFC" w14:textId="77777777" w:rsidR="00C219E4" w:rsidRDefault="00C219E4" w:rsidP="00C219E4">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60C7BAD8" w14:textId="77777777" w:rsidR="00C219E4" w:rsidRPr="003168A2" w:rsidRDefault="00C219E4" w:rsidP="00C219E4">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957CE80" w14:textId="77777777" w:rsidR="00C219E4" w:rsidRDefault="00C219E4" w:rsidP="00C219E4">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89A0320" w14:textId="77777777" w:rsidR="00C219E4" w:rsidRPr="003168A2" w:rsidRDefault="00C219E4" w:rsidP="00C219E4">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776E1C6" w14:textId="77777777" w:rsidR="00C219E4" w:rsidRDefault="00C219E4" w:rsidP="00C219E4">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26C07280" w14:textId="77777777" w:rsidR="00C219E4" w:rsidRDefault="00C219E4" w:rsidP="00C219E4">
      <w:pPr>
        <w:pStyle w:val="B2"/>
        <w:rPr>
          <w:lang w:eastAsia="x-none"/>
        </w:rPr>
      </w:pPr>
      <w:r>
        <w:rPr>
          <w:rFonts w:eastAsia="Malgun Gothic"/>
          <w:lang w:val="en-US" w:eastAsia="ko-KR"/>
        </w:rPr>
        <w:tab/>
      </w:r>
      <w:r>
        <w:t>"S-NSSAI not available due to maximum number of UEs reached"</w:t>
      </w:r>
    </w:p>
    <w:p w14:paraId="3FF55EDC" w14:textId="77777777" w:rsidR="00C219E4" w:rsidRPr="00346951" w:rsidRDefault="00C219E4" w:rsidP="00C219E4">
      <w:pPr>
        <w:pStyle w:val="B3"/>
      </w:pPr>
      <w:r>
        <w:tab/>
        <w:t>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4344E6E7" w14:textId="77777777" w:rsidR="00C219E4" w:rsidRPr="00460E90" w:rsidRDefault="00C219E4" w:rsidP="00C219E4">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w:t>
      </w:r>
      <w:proofErr w:type="gramStart"/>
      <w:r w:rsidRPr="00F90D5A">
        <w:rPr>
          <w:rFonts w:eastAsia="Malgun Gothic"/>
          <w:lang w:val="en-US" w:eastAsia="ko-KR"/>
        </w:rPr>
        <w:t>process</w:t>
      </w:r>
      <w:proofErr w:type="gramEnd"/>
      <w:r w:rsidRPr="00F90D5A">
        <w:rPr>
          <w:rFonts w:eastAsia="Malgun Gothic"/>
          <w:lang w:val="en-US" w:eastAsia="ko-KR"/>
        </w:rPr>
        <w:t xml:space="preserve">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455B029C" w14:textId="77777777" w:rsidR="00C219E4" w:rsidRDefault="00C219E4" w:rsidP="00C219E4">
      <w:pPr>
        <w:pStyle w:val="B1"/>
      </w:pPr>
      <w:r>
        <w:rPr>
          <w:rFonts w:eastAsia="Malgun Gothic"/>
          <w:lang w:val="en-US" w:eastAsia="ko-KR"/>
        </w:rPr>
        <w:tab/>
      </w:r>
      <w:r>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w:t>
      </w:r>
    </w:p>
    <w:p w14:paraId="4F7FFA94" w14:textId="77777777" w:rsidR="00C219E4" w:rsidRDefault="00C219E4" w:rsidP="00C219E4">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an initial registration with a requested NSSAI with that default configured </w:t>
      </w:r>
      <w:proofErr w:type="gramStart"/>
      <w:r>
        <w:t>NSSAI;</w:t>
      </w:r>
      <w:proofErr w:type="gramEnd"/>
      <w:r>
        <w:t xml:space="preserve"> or</w:t>
      </w:r>
    </w:p>
    <w:p w14:paraId="7BBCECC8" w14:textId="77777777" w:rsidR="00C219E4" w:rsidRDefault="00C219E4" w:rsidP="00C219E4">
      <w:pPr>
        <w:pStyle w:val="B2"/>
      </w:pPr>
      <w:r>
        <w:t>2)</w:t>
      </w:r>
      <w:r>
        <w:tab/>
        <w:t>if all the S-NSSAI(s) in the default configured NSSAI are rejected and at least one S-NSSAI is rejected due to "S-NSSAI not available in the current registration area",</w:t>
      </w:r>
    </w:p>
    <w:p w14:paraId="19D4BFE0" w14:textId="77777777" w:rsidR="00C219E4" w:rsidRDefault="00C219E4" w:rsidP="00C219E4">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11D1BABC" w14:textId="77777777" w:rsidR="00C219E4" w:rsidRDefault="00C219E4" w:rsidP="00C219E4">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5F58747" w14:textId="77777777" w:rsidR="00C219E4" w:rsidRDefault="00C219E4" w:rsidP="00C219E4">
      <w:pPr>
        <w:pStyle w:val="B1"/>
      </w:pPr>
      <w:r>
        <w:tab/>
        <w:t xml:space="preserve">Otherwise, the UE may perform a PLMN selection or SNPN selection according to 3GPP TS 23.122 [5] and additionally, the UE may disable the N1 mode capability for the current PLMN or SNPN if each S-NSSAI in the </w:t>
      </w:r>
      <w:r>
        <w:lastRenderedPageBreak/>
        <w:t>default configured NSSAI was rejected with cause "S-NSSAI not available in the current PLMN or SNPN" or "S-NSSAI not available due to the failed or revoked network slice-specific authentication and authorization" as described in subclause 4.9.</w:t>
      </w:r>
    </w:p>
    <w:p w14:paraId="2753857D" w14:textId="77777777" w:rsidR="00C219E4" w:rsidRPr="00A60A6B" w:rsidRDefault="00C219E4" w:rsidP="00C219E4">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4A34C5F4" w14:textId="77777777" w:rsidR="00C219E4" w:rsidRDefault="00C219E4" w:rsidP="00C219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659B0EA9" w14:textId="77777777" w:rsidR="00C219E4" w:rsidRDefault="00C219E4" w:rsidP="00C219E4">
      <w:pPr>
        <w:pStyle w:val="B1"/>
      </w:pPr>
      <w:r>
        <w:t>#72</w:t>
      </w:r>
      <w:r>
        <w:rPr>
          <w:lang w:eastAsia="ko-KR"/>
        </w:rPr>
        <w:tab/>
      </w:r>
      <w:r>
        <w:t>(</w:t>
      </w:r>
      <w:proofErr w:type="gramStart"/>
      <w:r w:rsidRPr="00391150">
        <w:t>Non-3GPP</w:t>
      </w:r>
      <w:proofErr w:type="gramEnd"/>
      <w:r w:rsidRPr="00391150">
        <w:t xml:space="preserve"> access to 5GCN not allowed</w:t>
      </w:r>
      <w:r>
        <w:t>).</w:t>
      </w:r>
    </w:p>
    <w:p w14:paraId="088E4E40" w14:textId="77777777" w:rsidR="00C219E4" w:rsidRDefault="00C219E4" w:rsidP="00C219E4">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65CB375" w14:textId="77777777" w:rsidR="00C219E4" w:rsidRDefault="00C219E4" w:rsidP="00C219E4">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lang w:eastAsia="ja-JP"/>
        </w:rPr>
        <w:t>.</w:t>
      </w:r>
    </w:p>
    <w:p w14:paraId="3D5D70E9" w14:textId="77777777" w:rsidR="00C219E4" w:rsidRPr="00270D6F" w:rsidRDefault="00C219E4" w:rsidP="00C219E4">
      <w:pPr>
        <w:pStyle w:val="B1"/>
      </w:pPr>
      <w:r>
        <w:tab/>
        <w:t>The UE shall disable the N1 mode capability for non-3GPP access (see subclause 4.9.3).</w:t>
      </w:r>
    </w:p>
    <w:p w14:paraId="44C17994" w14:textId="77777777" w:rsidR="00C219E4" w:rsidRDefault="00C219E4" w:rsidP="00C219E4">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D6201ED" w14:textId="77777777" w:rsidR="00C219E4" w:rsidRPr="003168A2" w:rsidRDefault="00C219E4" w:rsidP="00C219E4">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43F0AECC" w14:textId="77777777" w:rsidR="00C219E4" w:rsidRPr="003168A2" w:rsidRDefault="00C219E4" w:rsidP="00C219E4">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036EAFD0" w14:textId="77777777" w:rsidR="00C219E4" w:rsidRPr="00B96F9F" w:rsidRDefault="00C219E4" w:rsidP="00C219E4">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485B8106" w14:textId="77777777" w:rsidR="00C219E4" w:rsidRDefault="00C219E4" w:rsidP="00C219E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w:t>
      </w:r>
    </w:p>
    <w:p w14:paraId="7971A170" w14:textId="77777777" w:rsidR="00C219E4" w:rsidRPr="003168A2" w:rsidRDefault="00C219E4" w:rsidP="00C219E4">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174B32DC" w14:textId="77777777" w:rsidR="00C219E4" w:rsidRPr="00B96F9F" w:rsidRDefault="00C219E4" w:rsidP="00C219E4">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3AEAEE6D" w14:textId="77777777" w:rsidR="00C219E4" w:rsidRPr="00CC0C94" w:rsidRDefault="00C219E4" w:rsidP="00C219E4">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w:t>
      </w:r>
      <w:r w:rsidRPr="003168A2">
        <w:t xml:space="preserve">he UE shall </w:t>
      </w:r>
      <w:r w:rsidRPr="002A653A">
        <w:t xml:space="preserve">enter state </w:t>
      </w:r>
      <w:r>
        <w:t>5G</w:t>
      </w:r>
      <w:r w:rsidRPr="002A653A">
        <w:t>MM-</w:t>
      </w:r>
      <w:r w:rsidRPr="002A653A">
        <w:lastRenderedPageBreak/>
        <w:t>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the UE</w:t>
      </w:r>
      <w:r>
        <w:rPr>
          <w:lang w:eastAsia="zh-CN"/>
        </w:rPr>
        <w:t xml:space="preserve"> </w:t>
      </w:r>
      <w:r>
        <w:t>is registered for onboarding services in SNPN, the UE shall enter state 5GMM-DEREGISTERED.PLMN-SEARCH and perform an SNPN selection or an SNPN selection for onboarding services according to 3GPP TS 23.122 [5].</w:t>
      </w:r>
    </w:p>
    <w:p w14:paraId="61C99088" w14:textId="77777777" w:rsidR="00C219E4" w:rsidRPr="00C53A1D" w:rsidRDefault="00C219E4" w:rsidP="00C219E4">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CBA8F72" w14:textId="77777777" w:rsidR="00C219E4" w:rsidRDefault="00C219E4" w:rsidP="00C219E4">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C1DBA50" w14:textId="77777777" w:rsidR="00C219E4" w:rsidRDefault="00C219E4" w:rsidP="00C219E4">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B818E37" w14:textId="77777777" w:rsidR="00C219E4" w:rsidRDefault="00C219E4" w:rsidP="00C219E4">
      <w:pPr>
        <w:pStyle w:val="B1"/>
      </w:pPr>
      <w:r>
        <w:tab/>
        <w:t>If 5GMM cause #76 is received from:</w:t>
      </w:r>
    </w:p>
    <w:p w14:paraId="4439B743" w14:textId="77777777" w:rsidR="00C219E4" w:rsidRDefault="00C219E4" w:rsidP="00C219E4">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753852AA" w14:textId="77777777" w:rsidR="00C219E4" w:rsidRDefault="00C219E4" w:rsidP="00C219E4">
      <w:pPr>
        <w:pStyle w:val="B3"/>
        <w:snapToGrid w:val="0"/>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0CC82EFC" w14:textId="77777777" w:rsidR="00C219E4" w:rsidRDefault="00C219E4" w:rsidP="00C219E4">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76BF2A52" w14:textId="77777777" w:rsidR="00C219E4" w:rsidRDefault="00C219E4" w:rsidP="00C219E4">
      <w:pPr>
        <w:pStyle w:val="NO"/>
        <w:snapToGrid w:val="0"/>
      </w:pPr>
      <w:r>
        <w:t>NOTE 3:</w:t>
      </w:r>
      <w:r>
        <w:tab/>
        <w:t xml:space="preserve">When the UE receives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1EC79582" w14:textId="77777777" w:rsidR="00C219E4" w:rsidRDefault="00C219E4" w:rsidP="00C219E4">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9BF70AB" w14:textId="77777777" w:rsidR="00C219E4" w:rsidRDefault="00C219E4" w:rsidP="00C219E4">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70524528" w14:textId="77777777" w:rsidR="00C219E4" w:rsidRDefault="00C219E4" w:rsidP="00C219E4">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1F340519" w14:textId="77777777" w:rsidR="00C219E4" w:rsidRDefault="00C219E4" w:rsidP="00C219E4">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29B44369" w14:textId="77777777" w:rsidR="00C219E4" w:rsidRDefault="00C219E4" w:rsidP="00C219E4">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038AD6E2" w14:textId="77777777" w:rsidR="00C219E4" w:rsidRDefault="00C219E4" w:rsidP="00C219E4">
      <w:pPr>
        <w:pStyle w:val="B3"/>
        <w:snapToGrid w:val="0"/>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00625760" w14:textId="77777777" w:rsidR="00C219E4" w:rsidRDefault="00C219E4" w:rsidP="00C219E4">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57BEA4FD" w14:textId="77777777" w:rsidR="00C219E4" w:rsidRDefault="00C219E4" w:rsidP="00C219E4">
      <w:pPr>
        <w:pStyle w:val="NO"/>
        <w:snapToGrid w:val="0"/>
      </w:pPr>
      <w:r>
        <w:lastRenderedPageBreak/>
        <w:t>NOTE 4:</w:t>
      </w:r>
      <w:r>
        <w:tab/>
        <w:t xml:space="preserve">When the UE receives the CAG </w:t>
      </w:r>
      <w:r w:rsidRPr="00AA245A">
        <w:t>information</w:t>
      </w:r>
      <w:r>
        <w:t xml:space="preserve">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47CC50B5" w14:textId="77777777" w:rsidR="00C219E4" w:rsidRDefault="00C219E4" w:rsidP="00C219E4">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04410CF8" w14:textId="77777777" w:rsidR="00C219E4" w:rsidRDefault="00C219E4" w:rsidP="00C219E4">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E9B3812" w14:textId="77777777" w:rsidR="00C219E4" w:rsidRDefault="00C219E4" w:rsidP="00C219E4">
      <w:pPr>
        <w:pStyle w:val="B2"/>
      </w:pPr>
      <w:r>
        <w:t>In addition:</w:t>
      </w:r>
    </w:p>
    <w:p w14:paraId="33C2EA4C" w14:textId="77777777" w:rsidR="00C219E4" w:rsidRDefault="00C219E4" w:rsidP="00C219E4">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57A344B1" w14:textId="77777777" w:rsidR="00C219E4" w:rsidRDefault="00C219E4" w:rsidP="00C219E4">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2D8F2766" w14:textId="77777777" w:rsidR="00C219E4" w:rsidRDefault="00C219E4" w:rsidP="00C219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67E73983" w14:textId="77777777" w:rsidR="00C219E4" w:rsidRPr="003168A2" w:rsidRDefault="00C219E4" w:rsidP="00C219E4">
      <w:pPr>
        <w:pStyle w:val="B1"/>
      </w:pPr>
      <w:r w:rsidRPr="003168A2">
        <w:t>#</w:t>
      </w:r>
      <w:r>
        <w:t>77</w:t>
      </w:r>
      <w:r w:rsidRPr="003168A2">
        <w:tab/>
        <w:t>(</w:t>
      </w:r>
      <w:r>
        <w:t xml:space="preserve">Wireline access area </w:t>
      </w:r>
      <w:r w:rsidRPr="003168A2">
        <w:t>not allowed)</w:t>
      </w:r>
      <w:r>
        <w:t>.</w:t>
      </w:r>
    </w:p>
    <w:p w14:paraId="2C963F0B" w14:textId="77777777" w:rsidR="00C219E4" w:rsidRPr="00C53A1D" w:rsidRDefault="00C219E4" w:rsidP="00C219E4">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1AFD446B" w14:textId="77777777" w:rsidR="00C219E4" w:rsidRPr="00115A8F" w:rsidRDefault="00C219E4" w:rsidP="00C219E4">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13671ED" w14:textId="77777777" w:rsidR="00C219E4" w:rsidRPr="00115A8F" w:rsidRDefault="00C219E4" w:rsidP="00C219E4">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lang w:eastAsia="ja-JP"/>
        </w:rPr>
        <w:t>.</w:t>
      </w:r>
    </w:p>
    <w:p w14:paraId="20BD354A" w14:textId="77777777" w:rsidR="00C219E4" w:rsidRPr="00E419C7" w:rsidRDefault="00C219E4" w:rsidP="00C219E4">
      <w:pPr>
        <w:pStyle w:val="B1"/>
      </w:pPr>
      <w:r w:rsidRPr="00E419C7">
        <w:t>#7</w:t>
      </w:r>
      <w:r w:rsidRPr="00E419C7">
        <w:rPr>
          <w:lang w:eastAsia="zh-CN"/>
        </w:rPr>
        <w:t>8</w:t>
      </w:r>
      <w:r w:rsidRPr="00E419C7">
        <w:rPr>
          <w:lang w:eastAsia="ko-KR"/>
        </w:rPr>
        <w:tab/>
      </w:r>
      <w:r w:rsidRPr="00E419C7">
        <w:t>(PLMN not allowed to operate at the present UE location).</w:t>
      </w:r>
    </w:p>
    <w:p w14:paraId="15B22776" w14:textId="77777777" w:rsidR="00C219E4" w:rsidRPr="00E419C7" w:rsidRDefault="00C219E4" w:rsidP="00C219E4">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6EA09518" w14:textId="77777777" w:rsidR="00C219E4" w:rsidRDefault="00C219E4" w:rsidP="00C219E4">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w:t>
      </w:r>
      <w:r w:rsidRPr="00F4007B">
        <w:rPr>
          <w:noProof/>
          <w:lang w:val="en-US"/>
        </w:rPr>
        <w:t xml:space="preserve">er </w:t>
      </w:r>
      <w:r w:rsidRPr="00F4007B">
        <w:t>instance (see subclause 4.23.</w:t>
      </w:r>
      <w:r>
        <w:t>2</w:t>
      </w:r>
      <w:r w:rsidRPr="00F4007B">
        <w:t>). The UE shall enter state 5GMM-DEREGISTERED.PLMN-SEARCH and perform a PLMN selection according to 3GPP TS 23.122 [5].</w:t>
      </w:r>
    </w:p>
    <w:p w14:paraId="2184BD42" w14:textId="77777777" w:rsidR="00C219E4" w:rsidRPr="00E419C7" w:rsidRDefault="00C219E4" w:rsidP="00C219E4">
      <w:pPr>
        <w:pStyle w:val="B1"/>
      </w:pPr>
      <w:r>
        <w:tab/>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C5D4EAF" w14:textId="77777777" w:rsidR="00C219E4" w:rsidRDefault="00C219E4" w:rsidP="00C219E4">
      <w:pPr>
        <w:pStyle w:val="B1"/>
      </w:pPr>
      <w:r>
        <w:lastRenderedPageBreak/>
        <w:t>#79</w:t>
      </w:r>
      <w:r>
        <w:tab/>
        <w:t>(UAS services not allowed).</w:t>
      </w:r>
    </w:p>
    <w:p w14:paraId="22A09B3E" w14:textId="77777777" w:rsidR="00C219E4" w:rsidRDefault="00C219E4" w:rsidP="00C219E4">
      <w:pPr>
        <w:pStyle w:val="B1"/>
        <w:snapToGrid w:val="0"/>
        <w:rPr>
          <w:rFonts w:eastAsia="Malgun Gothic"/>
          <w:lang w:val="en-US" w:eastAsia="ko-KR"/>
        </w:rPr>
      </w:pPr>
      <w:r>
        <w:t>-</w:t>
      </w:r>
      <w:r>
        <w:tab/>
        <w:t>A UE which is not a UE supporting UAS services receiving this cause value shall considered it as an abnormal case and the behaviour of the UE is specified in subclause 5.5.2.3.4.</w:t>
      </w:r>
    </w:p>
    <w:p w14:paraId="0670632F" w14:textId="77777777" w:rsidR="00C219E4" w:rsidRDefault="00C219E4" w:rsidP="00C219E4">
      <w:pPr>
        <w:pStyle w:val="B1"/>
        <w:snapToGrid w:val="0"/>
        <w:rPr>
          <w:ins w:id="46" w:author="Sunghoon_CT1#136 r1" w:date="2022-08-03T13:27:00Z"/>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ins w:id="47" w:author="Sunghoon_CT1#136 r1" w:date="2022-08-03T13:25:00Z">
        <w:r>
          <w:rPr>
            <w:rFonts w:eastAsia="Malgun Gothic"/>
            <w:lang w:val="en-US" w:eastAsia="ko-KR"/>
          </w:rPr>
          <w:t xml:space="preserve"> for the services other than UAS services</w:t>
        </w:r>
      </w:ins>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2099A465" w14:textId="7EF12402" w:rsidR="00C219E4" w:rsidRDefault="00C219E4" w:rsidP="00C219E4">
      <w:pPr>
        <w:pStyle w:val="B1"/>
        <w:snapToGrid w:val="0"/>
        <w:rPr>
          <w:rFonts w:eastAsia="Malgun Gothic"/>
          <w:lang w:val="en-US" w:eastAsia="ko-KR"/>
        </w:rPr>
      </w:pPr>
      <w:ins w:id="48" w:author="Sunghoon_CT1#136 r1" w:date="2022-08-03T13:27:00Z">
        <w:r w:rsidRPr="00115A8F">
          <w:t>NOTE</w:t>
        </w:r>
        <w:r>
          <w:t> 5A</w:t>
        </w:r>
        <w:r w:rsidRPr="00115A8F">
          <w:t>:</w:t>
        </w:r>
        <w:r w:rsidRPr="00115A8F">
          <w:tab/>
          <w:t xml:space="preserve">The </w:t>
        </w:r>
        <w:r>
          <w:t xml:space="preserve">UE can re-attempt the registration procedure to the current PLMN </w:t>
        </w:r>
      </w:ins>
      <w:ins w:id="49" w:author="Sunghoon_CT1#137 r1" w:date="2022-08-22T20:58:00Z">
        <w:r w:rsidR="00542135">
          <w:t>for UAS services</w:t>
        </w:r>
      </w:ins>
      <w:ins w:id="50" w:author="Sunghoon_CT1#136 r1" w:date="2022-08-03T13:27:00Z">
        <w:r>
          <w:t xml:space="preserve"> if the UE </w:t>
        </w:r>
      </w:ins>
      <w:ins w:id="51" w:author="Sunghoon_CT1#137 r1" w:date="2022-08-22T20:58:00Z">
        <w:r w:rsidR="00542135">
          <w:t>knows</w:t>
        </w:r>
      </w:ins>
      <w:ins w:id="52" w:author="Sunghoon_CT1#136 r1" w:date="2022-08-03T13:27:00Z">
        <w:r>
          <w:t xml:space="preserve"> the </w:t>
        </w:r>
      </w:ins>
      <w:ins w:id="53" w:author="Sunghoon_CT1#136 r1" w:date="2022-08-04T15:11:00Z">
        <w:r w:rsidR="001C195B">
          <w:t xml:space="preserve">availability of </w:t>
        </w:r>
      </w:ins>
      <w:ins w:id="54" w:author="Sunghoon_CT1#136 r1" w:date="2022-08-03T13:27:00Z">
        <w:r>
          <w:t xml:space="preserve">UAS services </w:t>
        </w:r>
      </w:ins>
      <w:ins w:id="55" w:author="Sunghoon_CT1#136 r1" w:date="2022-08-04T15:11:00Z">
        <w:r w:rsidR="001C195B">
          <w:t>in the serving PLMN</w:t>
        </w:r>
      </w:ins>
      <w:ins w:id="56" w:author="Sunghoon_CT1#136 r1" w:date="2022-08-03T13:27:00Z">
        <w:r>
          <w:t xml:space="preserve"> </w:t>
        </w:r>
      </w:ins>
      <w:ins w:id="57" w:author="Sunghoon_CT1#137 r1" w:date="2022-08-22T20:58:00Z">
        <w:r w:rsidR="00542135">
          <w:t>by</w:t>
        </w:r>
      </w:ins>
      <w:ins w:id="58" w:author="Sunghoon_CT1#136 r1" w:date="2022-08-03T13:27:00Z">
        <w:r>
          <w:t xml:space="preserve"> implementation specific</w:t>
        </w:r>
      </w:ins>
      <w:ins w:id="59" w:author="Sunghoon_CT1#136 r1" w:date="2022-08-04T15:09:00Z">
        <w:r w:rsidR="001C195B">
          <w:t xml:space="preserve"> method</w:t>
        </w:r>
      </w:ins>
      <w:ins w:id="60" w:author="Sunghoon_CT1#137 r1" w:date="2022-08-22T20:58:00Z">
        <w:r w:rsidR="00542135">
          <w:t>, in this release of specification</w:t>
        </w:r>
      </w:ins>
      <w:ins w:id="61" w:author="Sunghoon_CT1#136 r1" w:date="2022-08-03T13:27:00Z">
        <w:r>
          <w:t>.</w:t>
        </w:r>
      </w:ins>
    </w:p>
    <w:p w14:paraId="41447183" w14:textId="77777777" w:rsidR="00C219E4" w:rsidRPr="00A80EA5" w:rsidRDefault="00C219E4" w:rsidP="00C219E4">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79C3789E" w14:textId="77777777" w:rsidR="00C219E4" w:rsidRPr="00B51EDD" w:rsidRDefault="00C219E4" w:rsidP="00C219E4">
      <w:pPr>
        <w:pStyle w:val="B1"/>
      </w:pPr>
      <w:r w:rsidRPr="002B628A">
        <w:t>#</w:t>
      </w:r>
      <w:r>
        <w:t>93</w:t>
      </w:r>
      <w:r w:rsidRPr="00D313DC">
        <w:tab/>
        <w:t>(</w:t>
      </w:r>
      <w:r w:rsidRPr="00B51EDD">
        <w:t>Onboarding services terminated</w:t>
      </w:r>
      <w:r w:rsidRPr="002B628A">
        <w:t>).</w:t>
      </w:r>
    </w:p>
    <w:p w14:paraId="5AF730EB" w14:textId="77777777" w:rsidR="00C219E4" w:rsidRDefault="00C219E4" w:rsidP="00C219E4">
      <w:pPr>
        <w:pStyle w:val="B1"/>
      </w:pPr>
      <w:r w:rsidRPr="002B628A">
        <w:tab/>
      </w:r>
      <w:r w:rsidRPr="00B51EDD">
        <w:t>If the UE is not registered for onboarding services in SNPN, this cause value received from a cell belonging to an SNPN is considered as an abnormal case and the behaviour of the UE is specified in subclause</w:t>
      </w:r>
      <w:r>
        <w:t> </w:t>
      </w:r>
      <w:r w:rsidRPr="00B51EDD">
        <w:t>5.5.2.3.4.</w:t>
      </w:r>
    </w:p>
    <w:p w14:paraId="581C9A63" w14:textId="77777777" w:rsidR="00C219E4" w:rsidRDefault="00C219E4" w:rsidP="00C219E4">
      <w:pPr>
        <w:pStyle w:val="B1"/>
      </w:pPr>
      <w:r w:rsidRPr="00B51EDD">
        <w:tab/>
      </w:r>
      <w:r>
        <w:t xml:space="preserve">If the </w:t>
      </w:r>
      <w:bookmarkStart w:id="62" w:name="_Hlk85100335"/>
      <w:r w:rsidRPr="00651405">
        <w:t>UE is not operating in SNPN access operation mode</w:t>
      </w:r>
      <w:bookmarkEnd w:id="62"/>
      <w:r>
        <w:rPr>
          <w:noProof/>
        </w:rPr>
        <w:t>, the UE</w:t>
      </w:r>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p>
    <w:p w14:paraId="5C5B9AD6" w14:textId="77777777" w:rsidR="00C219E4" w:rsidRPr="00D313DC" w:rsidRDefault="00C219E4" w:rsidP="00C219E4">
      <w:pPr>
        <w:pStyle w:val="B1"/>
      </w:pPr>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p>
    <w:p w14:paraId="414FD989" w14:textId="77777777" w:rsidR="00C219E4" w:rsidRPr="002B628A" w:rsidRDefault="00C219E4" w:rsidP="00C219E4">
      <w:pPr>
        <w:pStyle w:val="NO"/>
      </w:pPr>
      <w:bookmarkStart w:id="63" w:name="_Hlk85100079"/>
      <w:r w:rsidRPr="002B628A">
        <w:t>NOTE </w:t>
      </w:r>
      <w:r>
        <w:t>6</w:t>
      </w:r>
      <w:r w:rsidRPr="002B628A">
        <w:t>:</w:t>
      </w:r>
      <w:r w:rsidRPr="002B628A">
        <w:tab/>
        <w:t xml:space="preserve">In case </w:t>
      </w:r>
      <w:r>
        <w:t>the</w:t>
      </w:r>
      <w:bookmarkEnd w:id="63"/>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p>
    <w:p w14:paraId="72A3B126" w14:textId="6934BA3C" w:rsidR="00C219E4" w:rsidRDefault="00C219E4" w:rsidP="00C219E4">
      <w:pPr>
        <w:jc w:val="center"/>
        <w:rPr>
          <w:noProof/>
        </w:rPr>
      </w:pPr>
      <w:r w:rsidRPr="00C219E4">
        <w:rPr>
          <w:noProof/>
          <w:highlight w:val="yellow"/>
        </w:rPr>
        <w:t>*****END OF CHANGES*****</w:t>
      </w:r>
    </w:p>
    <w:p w14:paraId="69BE25CD" w14:textId="77777777" w:rsidR="00C219E4" w:rsidRDefault="00C219E4">
      <w:pPr>
        <w:rPr>
          <w:noProof/>
        </w:rPr>
      </w:pPr>
    </w:p>
    <w:sectPr w:rsidR="00C219E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F6AC" w14:textId="77777777" w:rsidR="00DD1E8D" w:rsidRDefault="00DD1E8D">
      <w:r>
        <w:separator/>
      </w:r>
    </w:p>
  </w:endnote>
  <w:endnote w:type="continuationSeparator" w:id="0">
    <w:p w14:paraId="58C6FEEA" w14:textId="77777777" w:rsidR="00DD1E8D" w:rsidRDefault="00DD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DFF1" w14:textId="77777777" w:rsidR="00DD1E8D" w:rsidRDefault="00DD1E8D">
      <w:r>
        <w:separator/>
      </w:r>
    </w:p>
  </w:footnote>
  <w:footnote w:type="continuationSeparator" w:id="0">
    <w:p w14:paraId="08FA5143" w14:textId="77777777" w:rsidR="00DD1E8D" w:rsidRDefault="00DD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CT1#136 r1">
    <w15:presenceInfo w15:providerId="None" w15:userId="Sunghoon_CT1#136 r1"/>
  </w15:person>
  <w15:person w15:author="Sunghoon_CT1#137 r1">
    <w15:presenceInfo w15:providerId="None" w15:userId="Sunghoon_CT1#137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C195B"/>
    <w:rsid w:val="001E41F3"/>
    <w:rsid w:val="00246406"/>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826EF"/>
    <w:rsid w:val="004B75B7"/>
    <w:rsid w:val="004D11E2"/>
    <w:rsid w:val="005141D9"/>
    <w:rsid w:val="0051580D"/>
    <w:rsid w:val="00542135"/>
    <w:rsid w:val="00547111"/>
    <w:rsid w:val="00592D74"/>
    <w:rsid w:val="005B551B"/>
    <w:rsid w:val="005E2C44"/>
    <w:rsid w:val="00621188"/>
    <w:rsid w:val="006257ED"/>
    <w:rsid w:val="00653DE4"/>
    <w:rsid w:val="00665C47"/>
    <w:rsid w:val="00695808"/>
    <w:rsid w:val="006B46FB"/>
    <w:rsid w:val="006E21FB"/>
    <w:rsid w:val="006F7EDC"/>
    <w:rsid w:val="00792342"/>
    <w:rsid w:val="007977A8"/>
    <w:rsid w:val="007B512A"/>
    <w:rsid w:val="007C2097"/>
    <w:rsid w:val="007D6A07"/>
    <w:rsid w:val="007F7259"/>
    <w:rsid w:val="008040A8"/>
    <w:rsid w:val="008279FA"/>
    <w:rsid w:val="008626E7"/>
    <w:rsid w:val="00870EE7"/>
    <w:rsid w:val="008863B9"/>
    <w:rsid w:val="008A45A6"/>
    <w:rsid w:val="008A6A0F"/>
    <w:rsid w:val="008D3CCC"/>
    <w:rsid w:val="008F3789"/>
    <w:rsid w:val="008F686C"/>
    <w:rsid w:val="009148DE"/>
    <w:rsid w:val="00941E30"/>
    <w:rsid w:val="009777D9"/>
    <w:rsid w:val="00991B88"/>
    <w:rsid w:val="0099720B"/>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219E4"/>
    <w:rsid w:val="00C66BA2"/>
    <w:rsid w:val="00C870F6"/>
    <w:rsid w:val="00C95985"/>
    <w:rsid w:val="00CC5026"/>
    <w:rsid w:val="00CC68D0"/>
    <w:rsid w:val="00D03F9A"/>
    <w:rsid w:val="00D06D51"/>
    <w:rsid w:val="00D24991"/>
    <w:rsid w:val="00D50255"/>
    <w:rsid w:val="00D66520"/>
    <w:rsid w:val="00D84AE9"/>
    <w:rsid w:val="00DD1E8D"/>
    <w:rsid w:val="00DE34CF"/>
    <w:rsid w:val="00E13F3D"/>
    <w:rsid w:val="00E34898"/>
    <w:rsid w:val="00E46638"/>
    <w:rsid w:val="00EB09B7"/>
    <w:rsid w:val="00EE7D7C"/>
    <w:rsid w:val="00F02EDD"/>
    <w:rsid w:val="00F24C9A"/>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C219E4"/>
    <w:rPr>
      <w:rFonts w:ascii="Arial" w:hAnsi="Arial"/>
      <w:sz w:val="36"/>
      <w:lang w:val="en-GB" w:eastAsia="en-US"/>
    </w:rPr>
  </w:style>
  <w:style w:type="character" w:customStyle="1" w:styleId="Heading2Char">
    <w:name w:val="Heading 2 Char"/>
    <w:basedOn w:val="DefaultParagraphFont"/>
    <w:link w:val="Heading2"/>
    <w:rsid w:val="00C219E4"/>
    <w:rPr>
      <w:rFonts w:ascii="Arial" w:hAnsi="Arial"/>
      <w:sz w:val="32"/>
      <w:lang w:val="en-GB" w:eastAsia="en-US"/>
    </w:rPr>
  </w:style>
  <w:style w:type="character" w:customStyle="1" w:styleId="Heading3Char">
    <w:name w:val="Heading 3 Char"/>
    <w:basedOn w:val="DefaultParagraphFont"/>
    <w:link w:val="Heading3"/>
    <w:rsid w:val="00C219E4"/>
    <w:rPr>
      <w:rFonts w:ascii="Arial" w:hAnsi="Arial"/>
      <w:sz w:val="28"/>
      <w:lang w:val="en-GB" w:eastAsia="en-US"/>
    </w:rPr>
  </w:style>
  <w:style w:type="character" w:customStyle="1" w:styleId="Heading4Char">
    <w:name w:val="Heading 4 Char"/>
    <w:basedOn w:val="DefaultParagraphFont"/>
    <w:link w:val="Heading4"/>
    <w:rsid w:val="00C219E4"/>
    <w:rPr>
      <w:rFonts w:ascii="Arial" w:hAnsi="Arial"/>
      <w:sz w:val="24"/>
      <w:lang w:val="en-GB" w:eastAsia="en-US"/>
    </w:rPr>
  </w:style>
  <w:style w:type="character" w:customStyle="1" w:styleId="Heading5Char">
    <w:name w:val="Heading 5 Char"/>
    <w:basedOn w:val="DefaultParagraphFont"/>
    <w:link w:val="Heading5"/>
    <w:rsid w:val="00C219E4"/>
    <w:rPr>
      <w:rFonts w:ascii="Arial" w:hAnsi="Arial"/>
      <w:sz w:val="22"/>
      <w:lang w:val="en-GB" w:eastAsia="en-US"/>
    </w:rPr>
  </w:style>
  <w:style w:type="character" w:customStyle="1" w:styleId="Heading6Char">
    <w:name w:val="Heading 6 Char"/>
    <w:basedOn w:val="DefaultParagraphFont"/>
    <w:link w:val="Heading6"/>
    <w:rsid w:val="00C219E4"/>
    <w:rPr>
      <w:rFonts w:ascii="Arial" w:hAnsi="Arial"/>
      <w:lang w:val="en-GB" w:eastAsia="en-US"/>
    </w:rPr>
  </w:style>
  <w:style w:type="character" w:customStyle="1" w:styleId="Heading7Char">
    <w:name w:val="Heading 7 Char"/>
    <w:basedOn w:val="DefaultParagraphFont"/>
    <w:link w:val="Heading7"/>
    <w:rsid w:val="00C219E4"/>
    <w:rPr>
      <w:rFonts w:ascii="Arial" w:hAnsi="Arial"/>
      <w:lang w:val="en-GB" w:eastAsia="en-US"/>
    </w:rPr>
  </w:style>
  <w:style w:type="character" w:customStyle="1" w:styleId="Heading8Char">
    <w:name w:val="Heading 8 Char"/>
    <w:basedOn w:val="DefaultParagraphFont"/>
    <w:link w:val="Heading8"/>
    <w:rsid w:val="00C219E4"/>
    <w:rPr>
      <w:rFonts w:ascii="Arial" w:hAnsi="Arial"/>
      <w:sz w:val="36"/>
      <w:lang w:val="en-GB" w:eastAsia="en-US"/>
    </w:rPr>
  </w:style>
  <w:style w:type="character" w:customStyle="1" w:styleId="Heading9Char">
    <w:name w:val="Heading 9 Char"/>
    <w:basedOn w:val="DefaultParagraphFont"/>
    <w:link w:val="Heading9"/>
    <w:rsid w:val="00C219E4"/>
    <w:rPr>
      <w:rFonts w:ascii="Arial" w:hAnsi="Arial"/>
      <w:sz w:val="36"/>
      <w:lang w:val="en-GB" w:eastAsia="en-US"/>
    </w:rPr>
  </w:style>
  <w:style w:type="character" w:customStyle="1" w:styleId="NOZchn">
    <w:name w:val="NO Zchn"/>
    <w:link w:val="NO"/>
    <w:qFormat/>
    <w:rsid w:val="00C219E4"/>
    <w:rPr>
      <w:rFonts w:ascii="Times New Roman" w:hAnsi="Times New Roman"/>
      <w:lang w:val="en-GB" w:eastAsia="en-US"/>
    </w:rPr>
  </w:style>
  <w:style w:type="character" w:customStyle="1" w:styleId="PLChar">
    <w:name w:val="PL Char"/>
    <w:link w:val="PL"/>
    <w:locked/>
    <w:rsid w:val="00C219E4"/>
    <w:rPr>
      <w:rFonts w:ascii="Courier New" w:hAnsi="Courier New"/>
      <w:noProof/>
      <w:sz w:val="16"/>
      <w:lang w:val="en-GB" w:eastAsia="en-US"/>
    </w:rPr>
  </w:style>
  <w:style w:type="character" w:customStyle="1" w:styleId="TALChar">
    <w:name w:val="TAL Char"/>
    <w:link w:val="TAL"/>
    <w:qFormat/>
    <w:rsid w:val="00C219E4"/>
    <w:rPr>
      <w:rFonts w:ascii="Arial" w:hAnsi="Arial"/>
      <w:sz w:val="18"/>
      <w:lang w:val="en-GB" w:eastAsia="en-US"/>
    </w:rPr>
  </w:style>
  <w:style w:type="character" w:customStyle="1" w:styleId="TACChar">
    <w:name w:val="TAC Char"/>
    <w:link w:val="TAC"/>
    <w:qFormat/>
    <w:locked/>
    <w:rsid w:val="00C219E4"/>
    <w:rPr>
      <w:rFonts w:ascii="Arial" w:hAnsi="Arial"/>
      <w:sz w:val="18"/>
      <w:lang w:val="en-GB" w:eastAsia="en-US"/>
    </w:rPr>
  </w:style>
  <w:style w:type="character" w:customStyle="1" w:styleId="TAHCar">
    <w:name w:val="TAH Car"/>
    <w:link w:val="TAH"/>
    <w:qFormat/>
    <w:rsid w:val="00C219E4"/>
    <w:rPr>
      <w:rFonts w:ascii="Arial" w:hAnsi="Arial"/>
      <w:b/>
      <w:sz w:val="18"/>
      <w:lang w:val="en-GB" w:eastAsia="en-US"/>
    </w:rPr>
  </w:style>
  <w:style w:type="character" w:customStyle="1" w:styleId="EXCar">
    <w:name w:val="EX Car"/>
    <w:link w:val="EX"/>
    <w:qFormat/>
    <w:rsid w:val="00C219E4"/>
    <w:rPr>
      <w:rFonts w:ascii="Times New Roman" w:hAnsi="Times New Roman"/>
      <w:lang w:val="en-GB" w:eastAsia="en-US"/>
    </w:rPr>
  </w:style>
  <w:style w:type="character" w:customStyle="1" w:styleId="B1Char">
    <w:name w:val="B1 Char"/>
    <w:link w:val="B1"/>
    <w:qFormat/>
    <w:locked/>
    <w:rsid w:val="00C219E4"/>
    <w:rPr>
      <w:rFonts w:ascii="Times New Roman" w:hAnsi="Times New Roman"/>
      <w:lang w:val="en-GB" w:eastAsia="en-US"/>
    </w:rPr>
  </w:style>
  <w:style w:type="character" w:customStyle="1" w:styleId="EditorsNoteChar">
    <w:name w:val="Editor's Note Char"/>
    <w:aliases w:val="EN Char"/>
    <w:link w:val="EditorsNote"/>
    <w:qFormat/>
    <w:rsid w:val="00C219E4"/>
    <w:rPr>
      <w:rFonts w:ascii="Times New Roman" w:hAnsi="Times New Roman"/>
      <w:color w:val="FF0000"/>
      <w:lang w:val="en-GB" w:eastAsia="en-US"/>
    </w:rPr>
  </w:style>
  <w:style w:type="character" w:customStyle="1" w:styleId="THChar">
    <w:name w:val="TH Char"/>
    <w:link w:val="TH"/>
    <w:qFormat/>
    <w:rsid w:val="00C219E4"/>
    <w:rPr>
      <w:rFonts w:ascii="Arial" w:hAnsi="Arial"/>
      <w:b/>
      <w:lang w:val="en-GB" w:eastAsia="en-US"/>
    </w:rPr>
  </w:style>
  <w:style w:type="character" w:customStyle="1" w:styleId="TANChar">
    <w:name w:val="TAN Char"/>
    <w:link w:val="TAN"/>
    <w:qFormat/>
    <w:locked/>
    <w:rsid w:val="00C219E4"/>
    <w:rPr>
      <w:rFonts w:ascii="Arial" w:hAnsi="Arial"/>
      <w:sz w:val="18"/>
      <w:lang w:val="en-GB" w:eastAsia="en-US"/>
    </w:rPr>
  </w:style>
  <w:style w:type="character" w:customStyle="1" w:styleId="TFChar">
    <w:name w:val="TF Char"/>
    <w:link w:val="TF"/>
    <w:qFormat/>
    <w:locked/>
    <w:rsid w:val="00C219E4"/>
    <w:rPr>
      <w:rFonts w:ascii="Arial" w:hAnsi="Arial"/>
      <w:b/>
      <w:lang w:val="en-GB" w:eastAsia="en-US"/>
    </w:rPr>
  </w:style>
  <w:style w:type="character" w:customStyle="1" w:styleId="B2Char">
    <w:name w:val="B2 Char"/>
    <w:link w:val="B2"/>
    <w:qFormat/>
    <w:rsid w:val="00C219E4"/>
    <w:rPr>
      <w:rFonts w:ascii="Times New Roman" w:hAnsi="Times New Roman"/>
      <w:lang w:val="en-GB" w:eastAsia="en-US"/>
    </w:rPr>
  </w:style>
  <w:style w:type="paragraph" w:styleId="BodyText">
    <w:name w:val="Body Text"/>
    <w:basedOn w:val="Normal"/>
    <w:link w:val="BodyTextChar"/>
    <w:unhideWhenUsed/>
    <w:rsid w:val="00C219E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C219E4"/>
    <w:rPr>
      <w:rFonts w:ascii="Times New Roman" w:hAnsi="Times New Roman"/>
      <w:lang w:val="en-GB" w:eastAsia="en-GB"/>
    </w:rPr>
  </w:style>
  <w:style w:type="paragraph" w:customStyle="1" w:styleId="Guidance">
    <w:name w:val="Guidance"/>
    <w:basedOn w:val="Normal"/>
    <w:rsid w:val="00C219E4"/>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C219E4"/>
    <w:rPr>
      <w:rFonts w:ascii="Times New Roman" w:eastAsia="SimSun" w:hAnsi="Times New Roman"/>
      <w:lang w:val="en-GB" w:eastAsia="en-US"/>
    </w:rPr>
  </w:style>
  <w:style w:type="character" w:customStyle="1" w:styleId="B3Car">
    <w:name w:val="B3 Car"/>
    <w:link w:val="B3"/>
    <w:rsid w:val="00C219E4"/>
    <w:rPr>
      <w:rFonts w:ascii="Times New Roman" w:hAnsi="Times New Roman"/>
      <w:lang w:val="en-GB" w:eastAsia="en-US"/>
    </w:rPr>
  </w:style>
  <w:style w:type="character" w:customStyle="1" w:styleId="EWChar">
    <w:name w:val="EW Char"/>
    <w:link w:val="EW"/>
    <w:qFormat/>
    <w:locked/>
    <w:rsid w:val="00C219E4"/>
    <w:rPr>
      <w:rFonts w:ascii="Times New Roman" w:hAnsi="Times New Roman"/>
      <w:lang w:val="en-GB" w:eastAsia="en-US"/>
    </w:rPr>
  </w:style>
  <w:style w:type="paragraph" w:customStyle="1" w:styleId="H2">
    <w:name w:val="H2"/>
    <w:basedOn w:val="Normal"/>
    <w:rsid w:val="00C219E4"/>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C219E4"/>
    <w:pPr>
      <w:numPr>
        <w:numId w:val="1"/>
      </w:numPr>
    </w:pPr>
  </w:style>
  <w:style w:type="character" w:customStyle="1" w:styleId="BalloonTextChar">
    <w:name w:val="Balloon Text Char"/>
    <w:basedOn w:val="DefaultParagraphFont"/>
    <w:link w:val="BalloonText"/>
    <w:rsid w:val="00C219E4"/>
    <w:rPr>
      <w:rFonts w:ascii="Tahoma" w:hAnsi="Tahoma" w:cs="Tahoma"/>
      <w:sz w:val="16"/>
      <w:szCs w:val="16"/>
      <w:lang w:val="en-GB" w:eastAsia="en-US"/>
    </w:rPr>
  </w:style>
  <w:style w:type="character" w:customStyle="1" w:styleId="TALZchn">
    <w:name w:val="TAL Zchn"/>
    <w:rsid w:val="00C219E4"/>
    <w:rPr>
      <w:rFonts w:ascii="Arial" w:hAnsi="Arial"/>
      <w:sz w:val="18"/>
      <w:lang w:val="en-GB" w:eastAsia="en-US"/>
    </w:rPr>
  </w:style>
  <w:style w:type="character" w:customStyle="1" w:styleId="TF0">
    <w:name w:val="TF (文字)"/>
    <w:locked/>
    <w:rsid w:val="00C219E4"/>
    <w:rPr>
      <w:rFonts w:ascii="Arial" w:hAnsi="Arial"/>
      <w:b/>
      <w:lang w:val="en-GB" w:eastAsia="en-US"/>
    </w:rPr>
  </w:style>
  <w:style w:type="character" w:customStyle="1" w:styleId="EditorsNoteCharChar">
    <w:name w:val="Editor's Note Char Char"/>
    <w:rsid w:val="00C219E4"/>
    <w:rPr>
      <w:rFonts w:ascii="Times New Roman" w:hAnsi="Times New Roman"/>
      <w:color w:val="FF0000"/>
      <w:lang w:val="en-GB"/>
    </w:rPr>
  </w:style>
  <w:style w:type="character" w:customStyle="1" w:styleId="B1Char1">
    <w:name w:val="B1 Char1"/>
    <w:rsid w:val="00C219E4"/>
    <w:rPr>
      <w:rFonts w:ascii="Times New Roman" w:hAnsi="Times New Roman"/>
      <w:lang w:val="en-GB" w:eastAsia="en-US"/>
    </w:rPr>
  </w:style>
  <w:style w:type="character" w:customStyle="1" w:styleId="apple-converted-space">
    <w:name w:val="apple-converted-space"/>
    <w:basedOn w:val="DefaultParagraphFont"/>
    <w:rsid w:val="00C219E4"/>
  </w:style>
  <w:style w:type="character" w:customStyle="1" w:styleId="HeaderChar">
    <w:name w:val="Header Char"/>
    <w:basedOn w:val="DefaultParagraphFont"/>
    <w:link w:val="Header"/>
    <w:rsid w:val="00C219E4"/>
    <w:rPr>
      <w:rFonts w:ascii="Arial" w:hAnsi="Arial"/>
      <w:b/>
      <w:noProof/>
      <w:sz w:val="18"/>
      <w:lang w:val="en-GB" w:eastAsia="en-US"/>
    </w:rPr>
  </w:style>
  <w:style w:type="character" w:customStyle="1" w:styleId="FootnoteTextChar">
    <w:name w:val="Footnote Text Char"/>
    <w:basedOn w:val="DefaultParagraphFont"/>
    <w:link w:val="FootnoteText"/>
    <w:rsid w:val="00C219E4"/>
    <w:rPr>
      <w:rFonts w:ascii="Times New Roman" w:hAnsi="Times New Roman"/>
      <w:sz w:val="16"/>
      <w:lang w:val="en-GB" w:eastAsia="en-US"/>
    </w:rPr>
  </w:style>
  <w:style w:type="character" w:customStyle="1" w:styleId="FooterChar">
    <w:name w:val="Footer Char"/>
    <w:basedOn w:val="DefaultParagraphFont"/>
    <w:link w:val="Footer"/>
    <w:rsid w:val="00C219E4"/>
    <w:rPr>
      <w:rFonts w:ascii="Arial" w:hAnsi="Arial"/>
      <w:b/>
      <w:i/>
      <w:noProof/>
      <w:sz w:val="18"/>
      <w:lang w:val="en-GB" w:eastAsia="en-US"/>
    </w:rPr>
  </w:style>
  <w:style w:type="character" w:customStyle="1" w:styleId="CommentTextChar">
    <w:name w:val="Comment Text Char"/>
    <w:basedOn w:val="DefaultParagraphFont"/>
    <w:link w:val="CommentText"/>
    <w:rsid w:val="00C219E4"/>
    <w:rPr>
      <w:rFonts w:ascii="Times New Roman" w:hAnsi="Times New Roman"/>
      <w:lang w:val="en-GB" w:eastAsia="en-US"/>
    </w:rPr>
  </w:style>
  <w:style w:type="character" w:customStyle="1" w:styleId="CommentSubjectChar">
    <w:name w:val="Comment Subject Char"/>
    <w:basedOn w:val="CommentTextChar"/>
    <w:link w:val="CommentSubject"/>
    <w:rsid w:val="00C219E4"/>
    <w:rPr>
      <w:rFonts w:ascii="Times New Roman" w:hAnsi="Times New Roman"/>
      <w:b/>
      <w:bCs/>
      <w:lang w:val="en-GB" w:eastAsia="en-US"/>
    </w:rPr>
  </w:style>
  <w:style w:type="character" w:customStyle="1" w:styleId="DocumentMapChar">
    <w:name w:val="Document Map Char"/>
    <w:basedOn w:val="DefaultParagraphFont"/>
    <w:link w:val="DocumentMap"/>
    <w:rsid w:val="00C219E4"/>
    <w:rPr>
      <w:rFonts w:ascii="Tahoma" w:hAnsi="Tahoma" w:cs="Tahoma"/>
      <w:shd w:val="clear" w:color="auto" w:fill="000080"/>
      <w:lang w:val="en-GB" w:eastAsia="en-US"/>
    </w:rPr>
  </w:style>
  <w:style w:type="character" w:customStyle="1" w:styleId="NOChar">
    <w:name w:val="NO Char"/>
    <w:rsid w:val="00C219E4"/>
    <w:rPr>
      <w:rFonts w:ascii="Times New Roman" w:hAnsi="Times New Roman"/>
      <w:lang w:val="en-GB" w:eastAsia="en-US"/>
    </w:rPr>
  </w:style>
  <w:style w:type="paragraph" w:styleId="ListParagraph">
    <w:name w:val="List Paragraph"/>
    <w:basedOn w:val="Normal"/>
    <w:uiPriority w:val="34"/>
    <w:qFormat/>
    <w:rsid w:val="00C219E4"/>
    <w:pPr>
      <w:ind w:left="720"/>
      <w:contextualSpacing/>
    </w:pPr>
    <w:rPr>
      <w:rFonts w:eastAsiaTheme="minorEastAsia"/>
    </w:rPr>
  </w:style>
  <w:style w:type="paragraph" w:customStyle="1" w:styleId="TAJ">
    <w:name w:val="TAJ"/>
    <w:basedOn w:val="TH"/>
    <w:rsid w:val="00C219E4"/>
    <w:rPr>
      <w:rFonts w:eastAsia="SimSun"/>
      <w:lang w:eastAsia="x-none"/>
    </w:rPr>
  </w:style>
  <w:style w:type="paragraph" w:styleId="IndexHeading">
    <w:name w:val="index heading"/>
    <w:basedOn w:val="Normal"/>
    <w:next w:val="Normal"/>
    <w:rsid w:val="00C219E4"/>
    <w:pPr>
      <w:pBdr>
        <w:top w:val="single" w:sz="12" w:space="0" w:color="auto"/>
      </w:pBdr>
      <w:spacing w:before="360" w:after="240"/>
    </w:pPr>
    <w:rPr>
      <w:rFonts w:eastAsia="SimSun"/>
      <w:b/>
      <w:i/>
      <w:sz w:val="26"/>
      <w:lang w:eastAsia="zh-CN"/>
    </w:rPr>
  </w:style>
  <w:style w:type="paragraph" w:customStyle="1" w:styleId="INDENT1">
    <w:name w:val="INDENT1"/>
    <w:basedOn w:val="Normal"/>
    <w:rsid w:val="00C219E4"/>
    <w:pPr>
      <w:ind w:left="851"/>
    </w:pPr>
    <w:rPr>
      <w:rFonts w:eastAsia="SimSun"/>
      <w:lang w:eastAsia="zh-CN"/>
    </w:rPr>
  </w:style>
  <w:style w:type="paragraph" w:customStyle="1" w:styleId="INDENT2">
    <w:name w:val="INDENT2"/>
    <w:basedOn w:val="Normal"/>
    <w:rsid w:val="00C219E4"/>
    <w:pPr>
      <w:ind w:left="1135" w:hanging="284"/>
    </w:pPr>
    <w:rPr>
      <w:rFonts w:eastAsia="SimSun"/>
      <w:lang w:eastAsia="zh-CN"/>
    </w:rPr>
  </w:style>
  <w:style w:type="paragraph" w:customStyle="1" w:styleId="INDENT3">
    <w:name w:val="INDENT3"/>
    <w:basedOn w:val="Normal"/>
    <w:rsid w:val="00C219E4"/>
    <w:pPr>
      <w:ind w:left="1701" w:hanging="567"/>
    </w:pPr>
    <w:rPr>
      <w:rFonts w:eastAsia="SimSun"/>
      <w:lang w:eastAsia="zh-CN"/>
    </w:rPr>
  </w:style>
  <w:style w:type="paragraph" w:customStyle="1" w:styleId="FigureTitle">
    <w:name w:val="Figure_Title"/>
    <w:basedOn w:val="Normal"/>
    <w:next w:val="Normal"/>
    <w:rsid w:val="00C219E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219E4"/>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219E4"/>
    <w:pPr>
      <w:spacing w:before="120" w:after="120"/>
    </w:pPr>
    <w:rPr>
      <w:rFonts w:eastAsia="SimSun"/>
      <w:b/>
      <w:lang w:eastAsia="zh-CN"/>
    </w:rPr>
  </w:style>
  <w:style w:type="paragraph" w:styleId="PlainText">
    <w:name w:val="Plain Text"/>
    <w:basedOn w:val="Normal"/>
    <w:link w:val="PlainTextChar"/>
    <w:rsid w:val="00C219E4"/>
    <w:rPr>
      <w:rFonts w:ascii="Courier New" w:hAnsi="Courier New"/>
      <w:lang w:eastAsia="zh-CN"/>
    </w:rPr>
  </w:style>
  <w:style w:type="character" w:customStyle="1" w:styleId="PlainTextChar">
    <w:name w:val="Plain Text Char"/>
    <w:basedOn w:val="DefaultParagraphFont"/>
    <w:link w:val="PlainText"/>
    <w:rsid w:val="00C219E4"/>
    <w:rPr>
      <w:rFonts w:ascii="Courier New" w:hAnsi="Courier New"/>
      <w:lang w:val="en-GB" w:eastAsia="zh-CN"/>
    </w:rPr>
  </w:style>
  <w:style w:type="paragraph" w:styleId="TOCHeading">
    <w:name w:val="TOC Heading"/>
    <w:basedOn w:val="Heading1"/>
    <w:next w:val="Normal"/>
    <w:uiPriority w:val="39"/>
    <w:unhideWhenUsed/>
    <w:qFormat/>
    <w:rsid w:val="00C219E4"/>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C219E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C219E4"/>
    <w:pPr>
      <w:overflowPunct w:val="0"/>
      <w:autoSpaceDE w:val="0"/>
      <w:autoSpaceDN w:val="0"/>
      <w:adjustRightInd w:val="0"/>
      <w:textAlignment w:val="baseline"/>
    </w:pPr>
    <w:rPr>
      <w:lang w:eastAsia="en-GB"/>
    </w:rPr>
  </w:style>
  <w:style w:type="paragraph" w:styleId="BlockText">
    <w:name w:val="Block Text"/>
    <w:basedOn w:val="Normal"/>
    <w:semiHidden/>
    <w:unhideWhenUsed/>
    <w:rsid w:val="00C219E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C219E4"/>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C219E4"/>
    <w:rPr>
      <w:rFonts w:ascii="Times New Roman" w:hAnsi="Times New Roman"/>
      <w:lang w:val="en-GB" w:eastAsia="en-GB"/>
    </w:rPr>
  </w:style>
  <w:style w:type="paragraph" w:styleId="BodyText3">
    <w:name w:val="Body Text 3"/>
    <w:basedOn w:val="Normal"/>
    <w:link w:val="BodyText3Char"/>
    <w:semiHidden/>
    <w:unhideWhenUsed/>
    <w:rsid w:val="00C219E4"/>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C219E4"/>
    <w:rPr>
      <w:rFonts w:ascii="Times New Roman" w:hAnsi="Times New Roman"/>
      <w:sz w:val="16"/>
      <w:szCs w:val="16"/>
      <w:lang w:val="en-GB" w:eastAsia="en-GB"/>
    </w:rPr>
  </w:style>
  <w:style w:type="paragraph" w:styleId="BodyTextFirstIndent">
    <w:name w:val="Body Text First Indent"/>
    <w:basedOn w:val="BodyText"/>
    <w:link w:val="BodyTextFirstIndentChar"/>
    <w:rsid w:val="00C219E4"/>
    <w:pPr>
      <w:spacing w:after="180"/>
      <w:ind w:firstLine="360"/>
    </w:pPr>
  </w:style>
  <w:style w:type="character" w:customStyle="1" w:styleId="BodyTextFirstIndentChar">
    <w:name w:val="Body Text First Indent Char"/>
    <w:basedOn w:val="BodyTextChar"/>
    <w:link w:val="BodyTextFirstIndent"/>
    <w:rsid w:val="00C219E4"/>
    <w:rPr>
      <w:rFonts w:ascii="Times New Roman" w:hAnsi="Times New Roman"/>
      <w:lang w:val="en-GB" w:eastAsia="en-GB"/>
    </w:rPr>
  </w:style>
  <w:style w:type="paragraph" w:styleId="BodyTextIndent">
    <w:name w:val="Body Text Indent"/>
    <w:basedOn w:val="Normal"/>
    <w:link w:val="BodyTextIndentChar"/>
    <w:semiHidden/>
    <w:unhideWhenUsed/>
    <w:rsid w:val="00C219E4"/>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C219E4"/>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C219E4"/>
    <w:pPr>
      <w:spacing w:after="180"/>
      <w:ind w:left="360" w:firstLine="360"/>
    </w:pPr>
  </w:style>
  <w:style w:type="character" w:customStyle="1" w:styleId="BodyTextFirstIndent2Char">
    <w:name w:val="Body Text First Indent 2 Char"/>
    <w:basedOn w:val="BodyTextIndentChar"/>
    <w:link w:val="BodyTextFirstIndent2"/>
    <w:semiHidden/>
    <w:rsid w:val="00C219E4"/>
    <w:rPr>
      <w:rFonts w:ascii="Times New Roman" w:hAnsi="Times New Roman"/>
      <w:lang w:val="en-GB" w:eastAsia="en-GB"/>
    </w:rPr>
  </w:style>
  <w:style w:type="paragraph" w:styleId="BodyTextIndent2">
    <w:name w:val="Body Text Indent 2"/>
    <w:basedOn w:val="Normal"/>
    <w:link w:val="BodyTextIndent2Char"/>
    <w:semiHidden/>
    <w:unhideWhenUsed/>
    <w:rsid w:val="00C219E4"/>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C219E4"/>
    <w:rPr>
      <w:rFonts w:ascii="Times New Roman" w:hAnsi="Times New Roman"/>
      <w:lang w:val="en-GB" w:eastAsia="en-GB"/>
    </w:rPr>
  </w:style>
  <w:style w:type="paragraph" w:styleId="BodyTextIndent3">
    <w:name w:val="Body Text Indent 3"/>
    <w:basedOn w:val="Normal"/>
    <w:link w:val="BodyTextIndent3Char"/>
    <w:semiHidden/>
    <w:unhideWhenUsed/>
    <w:rsid w:val="00C219E4"/>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C219E4"/>
    <w:rPr>
      <w:rFonts w:ascii="Times New Roman" w:hAnsi="Times New Roman"/>
      <w:sz w:val="16"/>
      <w:szCs w:val="16"/>
      <w:lang w:val="en-GB" w:eastAsia="en-GB"/>
    </w:rPr>
  </w:style>
  <w:style w:type="paragraph" w:styleId="Closing">
    <w:name w:val="Closing"/>
    <w:basedOn w:val="Normal"/>
    <w:link w:val="ClosingChar"/>
    <w:semiHidden/>
    <w:unhideWhenUsed/>
    <w:rsid w:val="00C219E4"/>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C219E4"/>
    <w:rPr>
      <w:rFonts w:ascii="Times New Roman" w:hAnsi="Times New Roman"/>
      <w:lang w:val="en-GB" w:eastAsia="en-GB"/>
    </w:rPr>
  </w:style>
  <w:style w:type="paragraph" w:styleId="Date">
    <w:name w:val="Date"/>
    <w:basedOn w:val="Normal"/>
    <w:next w:val="Normal"/>
    <w:link w:val="DateChar"/>
    <w:rsid w:val="00C219E4"/>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C219E4"/>
    <w:rPr>
      <w:rFonts w:ascii="Times New Roman" w:hAnsi="Times New Roman"/>
      <w:lang w:val="en-GB" w:eastAsia="en-GB"/>
    </w:rPr>
  </w:style>
  <w:style w:type="paragraph" w:styleId="E-mailSignature">
    <w:name w:val="E-mail Signature"/>
    <w:basedOn w:val="Normal"/>
    <w:link w:val="E-mailSignatureChar"/>
    <w:semiHidden/>
    <w:unhideWhenUsed/>
    <w:rsid w:val="00C219E4"/>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C219E4"/>
    <w:rPr>
      <w:rFonts w:ascii="Times New Roman" w:hAnsi="Times New Roman"/>
      <w:lang w:val="en-GB" w:eastAsia="en-GB"/>
    </w:rPr>
  </w:style>
  <w:style w:type="paragraph" w:styleId="EndnoteText">
    <w:name w:val="endnote text"/>
    <w:basedOn w:val="Normal"/>
    <w:link w:val="EndnoteTextChar"/>
    <w:semiHidden/>
    <w:unhideWhenUsed/>
    <w:rsid w:val="00C219E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C219E4"/>
    <w:rPr>
      <w:rFonts w:ascii="Times New Roman" w:hAnsi="Times New Roman"/>
      <w:lang w:val="en-GB" w:eastAsia="en-GB"/>
    </w:rPr>
  </w:style>
  <w:style w:type="paragraph" w:styleId="EnvelopeAddress">
    <w:name w:val="envelope address"/>
    <w:basedOn w:val="Normal"/>
    <w:semiHidden/>
    <w:unhideWhenUsed/>
    <w:rsid w:val="00C219E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C219E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C219E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C219E4"/>
    <w:rPr>
      <w:rFonts w:ascii="Times New Roman" w:hAnsi="Times New Roman"/>
      <w:i/>
      <w:iCs/>
      <w:lang w:val="en-GB" w:eastAsia="en-GB"/>
    </w:rPr>
  </w:style>
  <w:style w:type="paragraph" w:styleId="HTMLPreformatted">
    <w:name w:val="HTML Preformatted"/>
    <w:basedOn w:val="Normal"/>
    <w:link w:val="HTMLPreformattedChar"/>
    <w:semiHidden/>
    <w:unhideWhenUsed/>
    <w:rsid w:val="00C219E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C219E4"/>
    <w:rPr>
      <w:rFonts w:ascii="Consolas" w:hAnsi="Consolas"/>
      <w:lang w:val="en-GB" w:eastAsia="en-GB"/>
    </w:rPr>
  </w:style>
  <w:style w:type="paragraph" w:styleId="Index3">
    <w:name w:val="index 3"/>
    <w:basedOn w:val="Normal"/>
    <w:next w:val="Normal"/>
    <w:semiHidden/>
    <w:unhideWhenUsed/>
    <w:rsid w:val="00C219E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C219E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C219E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C219E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C219E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C219E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C219E4"/>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C219E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219E4"/>
    <w:rPr>
      <w:rFonts w:ascii="Times New Roman" w:hAnsi="Times New Roman"/>
      <w:i/>
      <w:iCs/>
      <w:color w:val="4F81BD" w:themeColor="accent1"/>
      <w:lang w:val="en-GB" w:eastAsia="en-GB"/>
    </w:rPr>
  </w:style>
  <w:style w:type="paragraph" w:styleId="ListContinue">
    <w:name w:val="List Continue"/>
    <w:basedOn w:val="Normal"/>
    <w:semiHidden/>
    <w:unhideWhenUsed/>
    <w:rsid w:val="00C219E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C219E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C219E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C219E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C219E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C219E4"/>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C219E4"/>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C219E4"/>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C219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C219E4"/>
    <w:rPr>
      <w:rFonts w:ascii="Consolas" w:hAnsi="Consolas"/>
      <w:lang w:val="en-GB" w:eastAsia="en-GB"/>
    </w:rPr>
  </w:style>
  <w:style w:type="paragraph" w:styleId="MessageHeader">
    <w:name w:val="Message Header"/>
    <w:basedOn w:val="Normal"/>
    <w:link w:val="MessageHeaderChar"/>
    <w:semiHidden/>
    <w:unhideWhenUsed/>
    <w:rsid w:val="00C219E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C219E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219E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C219E4"/>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C219E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C219E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C219E4"/>
    <w:rPr>
      <w:rFonts w:ascii="Times New Roman" w:hAnsi="Times New Roman"/>
      <w:lang w:val="en-GB" w:eastAsia="en-GB"/>
    </w:rPr>
  </w:style>
  <w:style w:type="paragraph" w:styleId="Quote">
    <w:name w:val="Quote"/>
    <w:basedOn w:val="Normal"/>
    <w:next w:val="Normal"/>
    <w:link w:val="QuoteChar"/>
    <w:uiPriority w:val="29"/>
    <w:qFormat/>
    <w:rsid w:val="00C219E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219E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219E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219E4"/>
    <w:rPr>
      <w:rFonts w:ascii="Times New Roman" w:hAnsi="Times New Roman"/>
      <w:lang w:val="en-GB" w:eastAsia="en-GB"/>
    </w:rPr>
  </w:style>
  <w:style w:type="paragraph" w:styleId="Signature">
    <w:name w:val="Signature"/>
    <w:basedOn w:val="Normal"/>
    <w:link w:val="SignatureChar"/>
    <w:semiHidden/>
    <w:unhideWhenUsed/>
    <w:rsid w:val="00C219E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C219E4"/>
    <w:rPr>
      <w:rFonts w:ascii="Times New Roman" w:hAnsi="Times New Roman"/>
      <w:lang w:val="en-GB" w:eastAsia="en-GB"/>
    </w:rPr>
  </w:style>
  <w:style w:type="paragraph" w:styleId="Subtitle">
    <w:name w:val="Subtitle"/>
    <w:basedOn w:val="Normal"/>
    <w:next w:val="Normal"/>
    <w:link w:val="SubtitleChar"/>
    <w:qFormat/>
    <w:rsid w:val="00C219E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219E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C219E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C219E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219E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219E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C219E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C219E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39</Pages>
  <Words>24392</Words>
  <Characters>139039</Characters>
  <Application>Microsoft Office Word</Application>
  <DocSecurity>0</DocSecurity>
  <Lines>1158</Lines>
  <Paragraphs>326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Sunghoon_CT1#137 r1</cp:lastModifiedBy>
  <cp:revision>2</cp:revision>
  <cp:lastPrinted>1900-01-01T08:00:00Z</cp:lastPrinted>
  <dcterms:created xsi:type="dcterms:W3CDTF">2022-08-23T03:59:00Z</dcterms:created>
  <dcterms:modified xsi:type="dcterms:W3CDTF">2022-08-23T03:59:00Z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