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7E89AE3F"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551055">
        <w:rPr>
          <w:b/>
          <w:noProof/>
          <w:sz w:val="24"/>
        </w:rPr>
        <w:t>7</w:t>
      </w:r>
      <w:r w:rsidR="00532A46">
        <w:rPr>
          <w:b/>
          <w:noProof/>
          <w:sz w:val="24"/>
          <w:lang w:val="hr-HR"/>
        </w:rPr>
        <w:t>-</w:t>
      </w:r>
      <w:r>
        <w:rPr>
          <w:b/>
          <w:noProof/>
          <w:sz w:val="24"/>
        </w:rPr>
        <w:t>e</w:t>
      </w:r>
      <w:r>
        <w:rPr>
          <w:b/>
          <w:i/>
          <w:noProof/>
          <w:sz w:val="28"/>
        </w:rPr>
        <w:tab/>
      </w:r>
      <w:r>
        <w:rPr>
          <w:b/>
          <w:noProof/>
          <w:sz w:val="24"/>
        </w:rPr>
        <w:t>C</w:t>
      </w:r>
      <w:r w:rsidR="00532A46">
        <w:rPr>
          <w:b/>
          <w:noProof/>
          <w:sz w:val="24"/>
        </w:rPr>
        <w:t>1</w:t>
      </w:r>
      <w:r>
        <w:rPr>
          <w:b/>
          <w:noProof/>
          <w:sz w:val="24"/>
        </w:rPr>
        <w:t>-22</w:t>
      </w:r>
      <w:r w:rsidR="00191034">
        <w:rPr>
          <w:b/>
          <w:noProof/>
          <w:sz w:val="24"/>
        </w:rPr>
        <w:t>xxx</w:t>
      </w:r>
    </w:p>
    <w:p w14:paraId="2A86800F" w14:textId="66AC1F02" w:rsidR="002D0268" w:rsidRDefault="002D0268" w:rsidP="002D0268">
      <w:pPr>
        <w:pStyle w:val="CRCoverPage"/>
        <w:outlineLvl w:val="0"/>
        <w:rPr>
          <w:b/>
          <w:noProof/>
          <w:sz w:val="24"/>
        </w:rPr>
      </w:pPr>
      <w:r>
        <w:rPr>
          <w:b/>
          <w:noProof/>
          <w:sz w:val="24"/>
        </w:rPr>
        <w:t xml:space="preserve">E-Meeting, </w:t>
      </w:r>
      <w:r w:rsidR="00DC47C4">
        <w:rPr>
          <w:b/>
          <w:noProof/>
          <w:sz w:val="24"/>
        </w:rPr>
        <w:t>1</w:t>
      </w:r>
      <w:r w:rsidR="00551055">
        <w:rPr>
          <w:b/>
          <w:noProof/>
          <w:sz w:val="24"/>
        </w:rPr>
        <w:t>8</w:t>
      </w:r>
      <w:r>
        <w:rPr>
          <w:b/>
          <w:noProof/>
          <w:sz w:val="24"/>
          <w:vertAlign w:val="superscript"/>
        </w:rPr>
        <w:t>th</w:t>
      </w:r>
      <w:r>
        <w:rPr>
          <w:b/>
          <w:noProof/>
          <w:sz w:val="24"/>
        </w:rPr>
        <w:t xml:space="preserve"> – </w:t>
      </w:r>
      <w:r w:rsidR="00DC47C4">
        <w:rPr>
          <w:b/>
          <w:noProof/>
          <w:sz w:val="24"/>
        </w:rPr>
        <w:t>2</w:t>
      </w:r>
      <w:r w:rsidR="00551055">
        <w:rPr>
          <w:b/>
          <w:noProof/>
          <w:sz w:val="24"/>
        </w:rPr>
        <w:t>6</w:t>
      </w:r>
      <w:r>
        <w:rPr>
          <w:b/>
          <w:noProof/>
          <w:sz w:val="24"/>
          <w:vertAlign w:val="superscript"/>
        </w:rPr>
        <w:t>th</w:t>
      </w:r>
      <w:r>
        <w:rPr>
          <w:b/>
          <w:noProof/>
          <w:sz w:val="24"/>
        </w:rPr>
        <w:t xml:space="preserve"> </w:t>
      </w:r>
      <w:r w:rsidR="00551055">
        <w:rPr>
          <w:b/>
          <w:noProof/>
          <w:sz w:val="24"/>
        </w:rPr>
        <w:t>August</w:t>
      </w:r>
      <w:r>
        <w:rPr>
          <w:b/>
          <w:noProof/>
          <w:sz w:val="24"/>
        </w:rPr>
        <w:t xml:space="preserve"> 2022</w:t>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r>
      <w:r w:rsidR="00191034">
        <w:rPr>
          <w:b/>
          <w:noProof/>
          <w:sz w:val="24"/>
        </w:rPr>
        <w:tab/>
        <w:t>rev of C1-224985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B881A22" w:rsidR="001E41F3" w:rsidRDefault="00305409" w:rsidP="00E34898">
            <w:pPr>
              <w:pStyle w:val="CRCoverPage"/>
              <w:spacing w:after="0"/>
              <w:jc w:val="right"/>
              <w:rPr>
                <w:i/>
                <w:noProof/>
              </w:rPr>
            </w:pPr>
            <w:r>
              <w:rPr>
                <w:i/>
                <w:noProof/>
                <w:sz w:val="14"/>
              </w:rPr>
              <w:t>CR-Form-v</w:t>
            </w:r>
            <w:r w:rsidR="008863B9">
              <w:rPr>
                <w:i/>
                <w:noProof/>
                <w:sz w:val="14"/>
              </w:rPr>
              <w:t>12.</w:t>
            </w:r>
            <w:r w:rsidR="00DB7D49">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CCA8FA" w:rsidR="001E41F3" w:rsidRPr="00410371" w:rsidRDefault="00551055"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D6D8EF" w:rsidR="001E41F3" w:rsidRPr="00410371" w:rsidRDefault="0022774A" w:rsidP="00547111">
            <w:pPr>
              <w:pStyle w:val="CRCoverPage"/>
              <w:spacing w:after="0"/>
              <w:rPr>
                <w:noProof/>
              </w:rPr>
            </w:pPr>
            <w:r w:rsidRPr="0022774A">
              <w:rPr>
                <w:b/>
                <w:noProof/>
                <w:sz w:val="28"/>
              </w:rPr>
              <w:t>4618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4AD201" w:rsidR="001E41F3" w:rsidRPr="00410371" w:rsidRDefault="0019103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4C3FE43" w:rsidR="001E41F3" w:rsidRPr="00410371" w:rsidRDefault="00551055">
            <w:pPr>
              <w:pStyle w:val="CRCoverPage"/>
              <w:spacing w:after="0"/>
              <w:jc w:val="center"/>
              <w:rPr>
                <w:noProof/>
                <w:sz w:val="28"/>
              </w:rPr>
            </w:pPr>
            <w:r>
              <w:rPr>
                <w:b/>
                <w:noProof/>
                <w:sz w:val="28"/>
              </w:rPr>
              <w:t>17.</w:t>
            </w:r>
            <w:r w:rsidR="00B87773">
              <w:rPr>
                <w:b/>
                <w:noProof/>
                <w:sz w:val="28"/>
              </w:rPr>
              <w:t>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13F439" w:rsidR="00F25D98" w:rsidRDefault="00B8777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3A0B3B" w:rsidR="001E41F3" w:rsidRDefault="00FC4F25">
            <w:pPr>
              <w:pStyle w:val="CRCoverPage"/>
              <w:spacing w:after="0"/>
              <w:ind w:left="100"/>
              <w:rPr>
                <w:noProof/>
              </w:rPr>
            </w:pPr>
            <w:r>
              <w:t xml:space="preserve">MUSIM and </w:t>
            </w:r>
            <w:r w:rsidR="00FF289F">
              <w:t>n</w:t>
            </w:r>
            <w:r>
              <w:t xml:space="preserve">otification </w:t>
            </w:r>
            <w:r w:rsidR="00FF289F">
              <w:t xml:space="preserve">message </w:t>
            </w:r>
            <w:r>
              <w:t>over non-3GPP</w:t>
            </w:r>
            <w:r w:rsidR="00FF289F">
              <w:t xml:space="preserve"> access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57D370" w:rsidR="001E41F3" w:rsidRDefault="00551055">
            <w:pPr>
              <w:pStyle w:val="CRCoverPage"/>
              <w:spacing w:after="0"/>
              <w:ind w:left="100"/>
              <w:rPr>
                <w:noProof/>
              </w:rPr>
            </w:pPr>
            <w:r>
              <w:rPr>
                <w:noProof/>
              </w:rPr>
              <w:t>Ericsson</w:t>
            </w:r>
            <w:r w:rsidR="006C0256">
              <w:rPr>
                <w:noProof/>
              </w:rPr>
              <w:t>, Samsung</w:t>
            </w:r>
            <w:r w:rsidR="00F272E6">
              <w:rPr>
                <w:noProof/>
              </w:rPr>
              <w:t>, 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1DA78C" w:rsidR="001E41F3" w:rsidRDefault="00FF289F">
            <w:pPr>
              <w:pStyle w:val="CRCoverPage"/>
              <w:spacing w:after="0"/>
              <w:ind w:left="100"/>
              <w:rPr>
                <w:noProof/>
              </w:rPr>
            </w:pPr>
            <w:r>
              <w:t>MUSIM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825364" w:rsidR="001E41F3" w:rsidRDefault="00551055">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F88168" w:rsidR="001E41F3" w:rsidRDefault="00551055" w:rsidP="00D24991">
            <w:pPr>
              <w:pStyle w:val="CRCoverPage"/>
              <w:spacing w:after="0"/>
              <w:ind w:left="100" w:right="-609"/>
              <w:rPr>
                <w:b/>
                <w:noProof/>
              </w:rPr>
            </w:pPr>
            <w:r w:rsidRPr="00B87773">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8BFC42" w:rsidR="001E41F3" w:rsidRDefault="00FF289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5658492D"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DB7D49">
              <w:rPr>
                <w:i/>
                <w:noProof/>
                <w:sz w:val="18"/>
              </w:rPr>
              <w:t>6</w:t>
            </w:r>
            <w:r w:rsidR="00E34898">
              <w:rPr>
                <w:i/>
                <w:noProof/>
                <w:sz w:val="18"/>
              </w:rPr>
              <w:tab/>
              <w:t>(Release 1</w:t>
            </w:r>
            <w:r w:rsidR="00DB7D49">
              <w:rPr>
                <w:i/>
                <w:noProof/>
                <w:sz w:val="18"/>
              </w:rPr>
              <w:t>6</w:t>
            </w:r>
            <w:r w:rsidR="00E34898">
              <w:rPr>
                <w:i/>
                <w:noProof/>
                <w:sz w:val="18"/>
              </w:rPr>
              <w:t>)</w:t>
            </w:r>
            <w:r w:rsidR="00E34898">
              <w:rPr>
                <w:i/>
                <w:noProof/>
                <w:sz w:val="18"/>
              </w:rPr>
              <w:br/>
              <w:t>Rel-1</w:t>
            </w:r>
            <w:r w:rsidR="00DB7D49">
              <w:rPr>
                <w:i/>
                <w:noProof/>
                <w:sz w:val="18"/>
              </w:rPr>
              <w:t>7</w:t>
            </w:r>
            <w:r w:rsidR="00E34898">
              <w:rPr>
                <w:i/>
                <w:noProof/>
                <w:sz w:val="18"/>
              </w:rPr>
              <w:tab/>
              <w:t>(Release 1</w:t>
            </w:r>
            <w:r w:rsidR="00DB7D49">
              <w:rPr>
                <w:i/>
                <w:noProof/>
                <w:sz w:val="18"/>
              </w:rPr>
              <w:t>7</w:t>
            </w:r>
            <w:r w:rsidR="00E34898">
              <w:rPr>
                <w:i/>
                <w:noProof/>
                <w:sz w:val="18"/>
              </w:rPr>
              <w:t>)</w:t>
            </w:r>
            <w:r w:rsidR="002E472E">
              <w:rPr>
                <w:i/>
                <w:noProof/>
                <w:sz w:val="18"/>
              </w:rPr>
              <w:br/>
              <w:t>Rel-1</w:t>
            </w:r>
            <w:r w:rsidR="00DB7D49">
              <w:rPr>
                <w:i/>
                <w:noProof/>
                <w:sz w:val="18"/>
              </w:rPr>
              <w:t>8</w:t>
            </w:r>
            <w:r w:rsidR="002E472E">
              <w:rPr>
                <w:i/>
                <w:noProof/>
                <w:sz w:val="18"/>
              </w:rPr>
              <w:tab/>
              <w:t>(Release 1</w:t>
            </w:r>
            <w:r w:rsidR="00DB7D49">
              <w:rPr>
                <w:i/>
                <w:noProof/>
                <w:sz w:val="18"/>
              </w:rPr>
              <w:t>8</w:t>
            </w:r>
            <w:r w:rsidR="002E472E">
              <w:rPr>
                <w:i/>
                <w:noProof/>
                <w:sz w:val="18"/>
              </w:rPr>
              <w:t>)</w:t>
            </w:r>
            <w:r w:rsidR="002E472E">
              <w:rPr>
                <w:i/>
                <w:noProof/>
                <w:sz w:val="18"/>
              </w:rPr>
              <w:br/>
              <w:t>Rel-1</w:t>
            </w:r>
            <w:r w:rsidR="00DB7D49">
              <w:rPr>
                <w:i/>
                <w:noProof/>
                <w:sz w:val="18"/>
              </w:rPr>
              <w:t>9</w:t>
            </w:r>
            <w:r w:rsidR="002E472E">
              <w:rPr>
                <w:i/>
                <w:noProof/>
                <w:sz w:val="18"/>
              </w:rPr>
              <w:tab/>
              <w:t>(Release 1</w:t>
            </w:r>
            <w:r w:rsidR="00DB7D49">
              <w:rPr>
                <w:i/>
                <w:noProof/>
                <w:sz w:val="18"/>
              </w:rPr>
              <w:t>9</w:t>
            </w:r>
            <w:r w:rsidR="002E472E">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8D16E" w14:textId="2E60D39C" w:rsidR="00793930" w:rsidRDefault="00FF289F">
            <w:pPr>
              <w:pStyle w:val="CRCoverPage"/>
              <w:spacing w:after="0"/>
              <w:ind w:left="100"/>
              <w:rPr>
                <w:noProof/>
              </w:rPr>
            </w:pPr>
            <w:r>
              <w:rPr>
                <w:noProof/>
              </w:rPr>
              <w:t xml:space="preserve">For the case the MUSIM UE is </w:t>
            </w:r>
            <w:r w:rsidR="00793930">
              <w:rPr>
                <w:noProof/>
              </w:rPr>
              <w:t>registered</w:t>
            </w:r>
            <w:r>
              <w:rPr>
                <w:noProof/>
              </w:rPr>
              <w:t xml:space="preserve"> over </w:t>
            </w:r>
            <w:r w:rsidR="00793930">
              <w:rPr>
                <w:noProof/>
              </w:rPr>
              <w:t xml:space="preserve">both 3GPP access and </w:t>
            </w:r>
            <w:r>
              <w:rPr>
                <w:noProof/>
              </w:rPr>
              <w:t xml:space="preserve">N3GPP access in a PLMN </w:t>
            </w:r>
            <w:r w:rsidR="00793930">
              <w:rPr>
                <w:noProof/>
              </w:rPr>
              <w:t>but</w:t>
            </w:r>
            <w:r>
              <w:rPr>
                <w:noProof/>
              </w:rPr>
              <w:t xml:space="preserve"> busy in a different PLMN over 3GPP access, </w:t>
            </w:r>
            <w:r w:rsidR="00793930">
              <w:rPr>
                <w:noProof/>
              </w:rPr>
              <w:t xml:space="preserve">i.e. the UE is idle over the 3GPP access </w:t>
            </w:r>
            <w:r w:rsidR="00B73CF3">
              <w:rPr>
                <w:noProof/>
              </w:rPr>
              <w:t xml:space="preserve">with paging restrictions established </w:t>
            </w:r>
            <w:r w:rsidR="00793930">
              <w:rPr>
                <w:noProof/>
              </w:rPr>
              <w:t>and connected over the N3GPP access in the first PLMN</w:t>
            </w:r>
            <w:r w:rsidR="004973F3">
              <w:rPr>
                <w:noProof/>
              </w:rPr>
              <w:t>.</w:t>
            </w:r>
          </w:p>
          <w:p w14:paraId="3A8B31C5" w14:textId="599E2B86" w:rsidR="00B73CF3" w:rsidRDefault="00793930">
            <w:pPr>
              <w:pStyle w:val="CRCoverPage"/>
              <w:spacing w:after="0"/>
              <w:ind w:left="100"/>
              <w:rPr>
                <w:noProof/>
              </w:rPr>
            </w:pPr>
            <w:r>
              <w:rPr>
                <w:noProof/>
              </w:rPr>
              <w:t>If</w:t>
            </w:r>
            <w:r w:rsidR="00FF289F">
              <w:rPr>
                <w:noProof/>
              </w:rPr>
              <w:t xml:space="preserve"> there is downlink signaling or data pending </w:t>
            </w:r>
            <w:r>
              <w:rPr>
                <w:noProof/>
              </w:rPr>
              <w:t xml:space="preserve">for the 3GPP access </w:t>
            </w:r>
            <w:r w:rsidR="00FF289F">
              <w:rPr>
                <w:noProof/>
              </w:rPr>
              <w:t>in the first PLMN, then the AMF could send a notification message over N3GPP indicating 3GPP access if</w:t>
            </w:r>
            <w:r>
              <w:rPr>
                <w:noProof/>
              </w:rPr>
              <w:t xml:space="preserve"> the</w:t>
            </w:r>
            <w:r w:rsidR="00FF289F">
              <w:rPr>
                <w:noProof/>
              </w:rPr>
              <w:t xml:space="preserve"> paging restrictions allows</w:t>
            </w:r>
            <w:r w:rsidR="00B73CF3">
              <w:rPr>
                <w:noProof/>
              </w:rPr>
              <w:t>, and thedownlink signaling or data pending is not voice service related:</w:t>
            </w:r>
          </w:p>
          <w:p w14:paraId="1F1262E7" w14:textId="77777777" w:rsidR="00B73CF3" w:rsidRPr="00793930" w:rsidRDefault="00B73CF3" w:rsidP="00B73CF3">
            <w:pPr>
              <w:pStyle w:val="CRCoverPage"/>
              <w:spacing w:after="0"/>
              <w:ind w:left="284"/>
              <w:rPr>
                <w:i/>
                <w:iCs/>
                <w:noProof/>
              </w:rPr>
            </w:pPr>
            <w:r w:rsidRPr="00793930">
              <w:rPr>
                <w:i/>
                <w:iCs/>
                <w:noProof/>
              </w:rPr>
              <w:t>The network shall not use the NOTIFICATION message over non-3GPP access, if:</w:t>
            </w:r>
          </w:p>
          <w:p w14:paraId="1F68F762" w14:textId="77777777" w:rsidR="00B73CF3" w:rsidRPr="00793930" w:rsidRDefault="00B73CF3" w:rsidP="00B73CF3">
            <w:pPr>
              <w:pStyle w:val="CRCoverPage"/>
              <w:spacing w:after="0"/>
              <w:ind w:left="284"/>
              <w:rPr>
                <w:i/>
                <w:iCs/>
                <w:noProof/>
              </w:rPr>
            </w:pPr>
            <w:r w:rsidRPr="00793930">
              <w:rPr>
                <w:i/>
                <w:iCs/>
                <w:noProof/>
              </w:rPr>
              <w:t>a)</w:t>
            </w:r>
            <w:r w:rsidRPr="00793930">
              <w:rPr>
                <w:i/>
                <w:iCs/>
                <w:noProof/>
              </w:rPr>
              <w:tab/>
              <w:t>the MUSIM UE supports the paging indication for voice services;</w:t>
            </w:r>
          </w:p>
          <w:p w14:paraId="7AA66495" w14:textId="77777777" w:rsidR="00B73CF3" w:rsidRDefault="00B73CF3" w:rsidP="00B73CF3">
            <w:pPr>
              <w:pStyle w:val="CRCoverPage"/>
              <w:spacing w:after="0"/>
              <w:ind w:left="284"/>
              <w:rPr>
                <w:i/>
                <w:iCs/>
                <w:noProof/>
              </w:rPr>
            </w:pPr>
            <w:r w:rsidRPr="00793930">
              <w:rPr>
                <w:i/>
                <w:iCs/>
                <w:noProof/>
              </w:rPr>
              <w:t>b)</w:t>
            </w:r>
            <w:r w:rsidRPr="00793930">
              <w:rPr>
                <w:i/>
                <w:iCs/>
                <w:noProof/>
              </w:rPr>
              <w:tab/>
              <w:t>the network has indicated "paging indication for voice services supported" to the UE; and</w:t>
            </w:r>
          </w:p>
          <w:p w14:paraId="0CDDA5C9" w14:textId="1273AC51" w:rsidR="00B73CF3" w:rsidRDefault="00B73CF3" w:rsidP="00B73CF3">
            <w:pPr>
              <w:pStyle w:val="CRCoverPage"/>
              <w:spacing w:after="0"/>
              <w:ind w:left="284"/>
              <w:rPr>
                <w:noProof/>
              </w:rPr>
            </w:pPr>
            <w:r w:rsidRPr="00793930">
              <w:rPr>
                <w:i/>
                <w:iCs/>
                <w:noProof/>
              </w:rPr>
              <w:t>c)</w:t>
            </w:r>
            <w:r w:rsidRPr="00793930">
              <w:rPr>
                <w:i/>
                <w:iCs/>
                <w:noProof/>
              </w:rPr>
              <w:tab/>
              <w:t>the AMF detects that the downlink data is related to voice service (see 3GPP TS 23.501 [8]).</w:t>
            </w:r>
          </w:p>
          <w:p w14:paraId="2C3EB5FC" w14:textId="77777777" w:rsidR="00B73CF3" w:rsidRDefault="00B73CF3">
            <w:pPr>
              <w:pStyle w:val="CRCoverPage"/>
              <w:spacing w:after="0"/>
              <w:ind w:left="100"/>
              <w:rPr>
                <w:noProof/>
              </w:rPr>
            </w:pPr>
          </w:p>
          <w:p w14:paraId="39C2D55F" w14:textId="5FBBDCA7" w:rsidR="001E41F3" w:rsidRDefault="00FF289F">
            <w:pPr>
              <w:pStyle w:val="CRCoverPage"/>
              <w:spacing w:after="0"/>
              <w:ind w:left="100"/>
              <w:rPr>
                <w:noProof/>
              </w:rPr>
            </w:pPr>
            <w:r>
              <w:rPr>
                <w:noProof/>
              </w:rPr>
              <w:t xml:space="preserve">However, this is not covered </w:t>
            </w:r>
            <w:r w:rsidR="00793930">
              <w:rPr>
                <w:noProof/>
              </w:rPr>
              <w:t>by</w:t>
            </w:r>
            <w:r>
              <w:rPr>
                <w:noProof/>
              </w:rPr>
              <w:t xml:space="preserve"> the </w:t>
            </w:r>
            <w:r w:rsidR="00793930">
              <w:rPr>
                <w:noProof/>
              </w:rPr>
              <w:t xml:space="preserve">current </w:t>
            </w:r>
            <w:r>
              <w:rPr>
                <w:noProof/>
              </w:rPr>
              <w:t>notification procedure</w:t>
            </w:r>
            <w:r w:rsidR="0022774A">
              <w:rPr>
                <w:noProof/>
              </w:rPr>
              <w:t xml:space="preserve"> that the netwrok will not consider paging restrictions in this case</w:t>
            </w:r>
            <w:r>
              <w:rPr>
                <w:noProof/>
              </w:rPr>
              <w:t>.</w:t>
            </w:r>
          </w:p>
          <w:p w14:paraId="708AA7DE" w14:textId="6AEE426A" w:rsidR="00793930" w:rsidRDefault="00793930">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D1BC051" w:rsidR="001E41F3" w:rsidRDefault="00FF289F">
            <w:pPr>
              <w:pStyle w:val="CRCoverPage"/>
              <w:spacing w:after="0"/>
              <w:ind w:left="100"/>
              <w:rPr>
                <w:noProof/>
              </w:rPr>
            </w:pPr>
            <w:r>
              <w:rPr>
                <w:noProof/>
              </w:rPr>
              <w:t>MUSIM paging restrictions apply for notification message over N3GPP</w:t>
            </w:r>
            <w:r w:rsidR="00793930">
              <w:rPr>
                <w:noProof/>
              </w:rPr>
              <w:t xml:space="preserve"> indicating 3GPP access</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080A6F" w:rsidR="001E41F3" w:rsidRDefault="00DB7D49">
            <w:pPr>
              <w:pStyle w:val="CRCoverPage"/>
              <w:spacing w:after="0"/>
              <w:ind w:left="100"/>
              <w:rPr>
                <w:noProof/>
              </w:rPr>
            </w:pPr>
            <w:r>
              <w:rPr>
                <w:noProof/>
              </w:rPr>
              <w:t>Unnecssary signaling over the air interface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7C74BF" w:rsidR="001E41F3" w:rsidRDefault="00EA2995">
            <w:pPr>
              <w:pStyle w:val="CRCoverPage"/>
              <w:spacing w:after="0"/>
              <w:ind w:left="100"/>
              <w:rPr>
                <w:noProof/>
              </w:rPr>
            </w:pPr>
            <w:r>
              <w:rPr>
                <w:noProof/>
              </w:rPr>
              <w:t>5.6.3.2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6D071DF" w:rsidR="008863B9" w:rsidRDefault="00B46BCB">
            <w:pPr>
              <w:pStyle w:val="CRCoverPage"/>
              <w:spacing w:after="0"/>
              <w:ind w:left="100"/>
              <w:rPr>
                <w:noProof/>
              </w:rPr>
            </w:pPr>
            <w:r>
              <w:rPr>
                <w:noProof/>
              </w:rPr>
              <w:t>Rev1: Updated considering both pending downlink signaling and pending downlink user data. Some improvements.</w:t>
            </w:r>
            <w:r w:rsidR="006C0256">
              <w:rPr>
                <w:noProof/>
              </w:rPr>
              <w:t xml:space="preserve"> Additional source compan</w:t>
            </w:r>
            <w:r w:rsidR="00AC56C4">
              <w:rPr>
                <w:noProof/>
              </w:rPr>
              <w:t>ies</w:t>
            </w:r>
            <w:r w:rsidR="006C0256">
              <w:rPr>
                <w:noProof/>
              </w:rPr>
              <w:t>.</w:t>
            </w:r>
            <w:r w:rsidR="00162A99">
              <w:rPr>
                <w:noProof/>
              </w:rPr>
              <w:t xml:space="preserve"> Notification message can be sent for </w:t>
            </w:r>
            <w:r w:rsidR="00AC56C4">
              <w:rPr>
                <w:noProof/>
              </w:rPr>
              <w:t xml:space="preserve">dl user data of </w:t>
            </w:r>
            <w:r w:rsidR="00162A99">
              <w:rPr>
                <w:noProof/>
              </w:rPr>
              <w:t>voice services if the feature is not supported in UE or network.</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B8C8AF5" w14:textId="5BCEF634" w:rsidR="00B87773" w:rsidRDefault="00B87773" w:rsidP="00F15DE3">
      <w:pPr>
        <w:rPr>
          <w:lang w:val="en-US"/>
        </w:rPr>
      </w:pPr>
    </w:p>
    <w:p w14:paraId="11A21392" w14:textId="77777777" w:rsidR="00B87773" w:rsidRDefault="00B87773" w:rsidP="00B87773">
      <w:pPr>
        <w:pStyle w:val="Heading4"/>
      </w:pPr>
      <w:bookmarkStart w:id="1" w:name="_Toc45286854"/>
      <w:bookmarkStart w:id="2" w:name="_Toc51948123"/>
      <w:bookmarkStart w:id="3" w:name="_Toc51949215"/>
      <w:bookmarkStart w:id="4" w:name="_Toc106796227"/>
      <w:r>
        <w:t>5.6.3.2</w:t>
      </w:r>
      <w:r w:rsidRPr="003168A2">
        <w:tab/>
      </w:r>
      <w:r>
        <w:t>Notification procedure initiation</w:t>
      </w:r>
      <w:bookmarkEnd w:id="1"/>
      <w:bookmarkEnd w:id="2"/>
      <w:bookmarkEnd w:id="3"/>
      <w:bookmarkEnd w:id="4"/>
    </w:p>
    <w:p w14:paraId="11D58D80" w14:textId="77777777" w:rsidR="00B87773" w:rsidRDefault="00B87773" w:rsidP="00B87773">
      <w:r w:rsidRPr="003168A2">
        <w:t xml:space="preserve">The network shall initiate the </w:t>
      </w:r>
      <w:r>
        <w:t xml:space="preserve">notification </w:t>
      </w:r>
      <w:r w:rsidRPr="003168A2">
        <w:t xml:space="preserve">procedure </w:t>
      </w:r>
      <w:r>
        <w:t xml:space="preserve">by sending the NOTIFICATION message to the UE and start timer T3565 (see </w:t>
      </w:r>
      <w:r w:rsidRPr="003168A2">
        <w:t>example in figure </w:t>
      </w:r>
      <w:r>
        <w:t>5.6.3.2.1</w:t>
      </w:r>
      <w:r w:rsidRPr="003168A2">
        <w:t>).</w:t>
      </w:r>
    </w:p>
    <w:p w14:paraId="48A22996" w14:textId="77777777" w:rsidR="00B87773" w:rsidRDefault="00B87773" w:rsidP="00B87773">
      <w:r>
        <w:rPr>
          <w:rFonts w:hint="eastAsia"/>
          <w:lang w:val="en-US"/>
        </w:rPr>
        <w:t xml:space="preserve">For </w:t>
      </w:r>
      <w:r>
        <w:rPr>
          <w:lang w:val="en-US"/>
        </w:rPr>
        <w:t xml:space="preserve">case </w:t>
      </w:r>
      <w:r>
        <w:rPr>
          <w:rFonts w:hint="eastAsia"/>
          <w:lang w:val="en-US"/>
        </w:rPr>
        <w:t>a) in subclause </w:t>
      </w:r>
      <w:r>
        <w:rPr>
          <w:lang w:val="en-US"/>
        </w:rPr>
        <w:t>5</w:t>
      </w:r>
      <w:r>
        <w:t>.6.3.1</w:t>
      </w:r>
      <w:r>
        <w:rPr>
          <w:rFonts w:hint="eastAsia"/>
        </w:rPr>
        <w:t xml:space="preserve">, the </w:t>
      </w:r>
      <w:r>
        <w:t xml:space="preserve">NOTIFICATION </w:t>
      </w:r>
      <w:r>
        <w:rPr>
          <w:rFonts w:hint="eastAsia"/>
        </w:rPr>
        <w:t>message is sent from the network to the UE via 3GPP access</w:t>
      </w:r>
      <w:r w:rsidRPr="00362880">
        <w:t xml:space="preserve"> </w:t>
      </w:r>
      <w:r>
        <w:t>with access type indicating non-3GPP access</w:t>
      </w:r>
      <w:r>
        <w:rPr>
          <w:rFonts w:hint="eastAsia"/>
        </w:rPr>
        <w:t>.</w:t>
      </w:r>
    </w:p>
    <w:p w14:paraId="10224147" w14:textId="77777777" w:rsidR="00B87773" w:rsidRDefault="00B87773" w:rsidP="00B87773">
      <w:r>
        <w:rPr>
          <w:rFonts w:hint="eastAsia"/>
          <w:lang w:val="en-US"/>
        </w:rPr>
        <w:t xml:space="preserve">For </w:t>
      </w:r>
      <w:r>
        <w:rPr>
          <w:lang w:val="en-US"/>
        </w:rPr>
        <w:t xml:space="preserve">case </w:t>
      </w:r>
      <w:r>
        <w:rPr>
          <w:rFonts w:hint="eastAsia"/>
          <w:lang w:val="en-US"/>
        </w:rPr>
        <w:t>b) in subclause </w:t>
      </w:r>
      <w:r>
        <w:rPr>
          <w:lang w:val="en-US"/>
        </w:rPr>
        <w:t>5</w:t>
      </w:r>
      <w:r>
        <w:t>.6.3.1</w:t>
      </w:r>
      <w:r>
        <w:rPr>
          <w:rFonts w:hint="eastAsia"/>
        </w:rPr>
        <w:t xml:space="preserve">, the </w:t>
      </w:r>
      <w:r>
        <w:t xml:space="preserve">NOTIFICATION </w:t>
      </w:r>
      <w:r>
        <w:rPr>
          <w:rFonts w:hint="eastAsia"/>
        </w:rPr>
        <w:t>message is sent from the network to the UE via non-3GPP access</w:t>
      </w:r>
      <w:r w:rsidRPr="00362880">
        <w:t xml:space="preserve"> </w:t>
      </w:r>
      <w:r>
        <w:t>with access type indicating 3GPP access when the UE is not in MICO mode</w:t>
      </w:r>
      <w:r>
        <w:rPr>
          <w:rFonts w:hint="eastAsia"/>
        </w:rPr>
        <w:t>.</w:t>
      </w:r>
    </w:p>
    <w:p w14:paraId="0D2EF5D8" w14:textId="77777777" w:rsidR="00B87773" w:rsidRDefault="00B87773" w:rsidP="00B87773">
      <w:pPr>
        <w:pStyle w:val="TH"/>
      </w:pPr>
      <w:r w:rsidRPr="0064379D">
        <w:object w:dxaOrig="7550" w:dyaOrig="4310" w14:anchorId="4A4D4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15pt;height:3in" o:ole="">
            <v:imagedata r:id="rId12" o:title=""/>
          </v:shape>
          <o:OLEObject Type="Embed" ProgID="Visio.Drawing.15" ShapeID="_x0000_i1025" DrawAspect="Content" ObjectID="_1722857947" r:id="rId13"/>
        </w:object>
      </w:r>
    </w:p>
    <w:p w14:paraId="5D9A2A05" w14:textId="77777777" w:rsidR="00B87773" w:rsidRPr="003970EE" w:rsidRDefault="00B87773" w:rsidP="00B87773">
      <w:pPr>
        <w:pStyle w:val="TF"/>
      </w:pPr>
      <w:r w:rsidRPr="003970EE">
        <w:t>Figure 5</w:t>
      </w:r>
      <w:r w:rsidRPr="003970EE">
        <w:rPr>
          <w:rFonts w:hint="eastAsia"/>
        </w:rPr>
        <w:t>.</w:t>
      </w:r>
      <w:r w:rsidRPr="003970EE">
        <w:t>6</w:t>
      </w:r>
      <w:r w:rsidRPr="003970EE">
        <w:rPr>
          <w:rFonts w:hint="eastAsia"/>
        </w:rPr>
        <w:t>.</w:t>
      </w:r>
      <w:r w:rsidRPr="003970EE">
        <w:t>3</w:t>
      </w:r>
      <w:r w:rsidRPr="003970EE">
        <w:rPr>
          <w:rFonts w:hint="eastAsia"/>
        </w:rPr>
        <w:t>.</w:t>
      </w:r>
      <w:r w:rsidRPr="003970EE">
        <w:t>2.1: Notification procedure</w:t>
      </w:r>
    </w:p>
    <w:p w14:paraId="5B4EFBDE" w14:textId="1F156472" w:rsidR="00B87773" w:rsidRDefault="00B87773" w:rsidP="00B87773">
      <w:pPr>
        <w:rPr>
          <w:ins w:id="5" w:author="Ericsson One" w:date="2022-07-04T14:53:00Z"/>
        </w:rPr>
      </w:pPr>
      <w:ins w:id="6" w:author="Ericsson One" w:date="2022-07-04T14:53:00Z">
        <w:r>
          <w:t>For case b)</w:t>
        </w:r>
      </w:ins>
      <w:ins w:id="7" w:author="Ericsson One" w:date="2022-07-04T14:54:00Z">
        <w:r>
          <w:t xml:space="preserve"> </w:t>
        </w:r>
        <w:r w:rsidRPr="008D1D0C">
          <w:rPr>
            <w:rFonts w:hint="eastAsia"/>
            <w:lang w:val="en-US"/>
          </w:rPr>
          <w:t>in subclause </w:t>
        </w:r>
        <w:r w:rsidRPr="008D1D0C">
          <w:rPr>
            <w:lang w:val="en-US"/>
          </w:rPr>
          <w:t>5</w:t>
        </w:r>
        <w:r w:rsidRPr="008D1D0C">
          <w:t>.6.3.1</w:t>
        </w:r>
        <w:r>
          <w:t xml:space="preserve">, </w:t>
        </w:r>
      </w:ins>
      <w:ins w:id="8" w:author="Ericsson Two" w:date="2022-08-22T12:11:00Z">
        <w:r w:rsidR="00191034">
          <w:t>i</w:t>
        </w:r>
        <w:r w:rsidR="00191034" w:rsidRPr="00191034">
          <w:t xml:space="preserve">f the network has downlink user data pending for a UE </w:t>
        </w:r>
      </w:ins>
      <w:ins w:id="9" w:author="Ericsson Two" w:date="2022-08-22T12:12:00Z">
        <w:r w:rsidR="00191034">
          <w:t xml:space="preserve">and </w:t>
        </w:r>
      </w:ins>
      <w:ins w:id="10" w:author="Ericsson One" w:date="2022-07-04T14:53:00Z">
        <w:r w:rsidRPr="004B1987">
          <w:t xml:space="preserve">the AMF </w:t>
        </w:r>
        <w:r>
          <w:t>has</w:t>
        </w:r>
        <w:r w:rsidRPr="004B1987">
          <w:t xml:space="preserve"> store</w:t>
        </w:r>
        <w:r>
          <w:t>d</w:t>
        </w:r>
        <w:r w:rsidRPr="004B1987">
          <w:t xml:space="preserve"> paging restriction of </w:t>
        </w:r>
        <w:r>
          <w:t>the</w:t>
        </w:r>
        <w:r w:rsidRPr="004B1987">
          <w:t xml:space="preserve"> UE</w:t>
        </w:r>
        <w:r>
          <w:t xml:space="preserve"> and</w:t>
        </w:r>
        <w:r w:rsidRPr="00937079">
          <w:t xml:space="preserve"> </w:t>
        </w:r>
        <w:r>
          <w:t>the Paging restriction type</w:t>
        </w:r>
        <w:r w:rsidRPr="00CC4D35">
          <w:t xml:space="preserve"> </w:t>
        </w:r>
        <w:r>
          <w:t xml:space="preserve">in the stored </w:t>
        </w:r>
        <w:r w:rsidRPr="004B1987">
          <w:t xml:space="preserve">paging restriction </w:t>
        </w:r>
        <w:r>
          <w:t>is set to:</w:t>
        </w:r>
      </w:ins>
    </w:p>
    <w:p w14:paraId="0021591B" w14:textId="70BE386B" w:rsidR="00B87773" w:rsidRDefault="00B87773" w:rsidP="00B87773">
      <w:pPr>
        <w:pStyle w:val="B1"/>
        <w:rPr>
          <w:ins w:id="11" w:author="Ericsson Four" w:date="2022-08-24T01:05:00Z"/>
        </w:rPr>
      </w:pPr>
      <w:ins w:id="12" w:author="Ericsson One" w:date="2022-07-04T14:53:00Z">
        <w:r>
          <w:t>a)</w:t>
        </w:r>
        <w:r w:rsidRPr="00CC4D35">
          <w:tab/>
        </w:r>
        <w:r>
          <w:t>"All paging is restricted</w:t>
        </w:r>
        <w:r>
          <w:rPr>
            <w:rFonts w:hint="eastAsia"/>
            <w:lang w:eastAsia="zh-TW"/>
          </w:rPr>
          <w:t>"</w:t>
        </w:r>
        <w:r>
          <w:rPr>
            <w:lang w:eastAsia="zh-TW"/>
          </w:rPr>
          <w:t xml:space="preserve">, the network should not </w:t>
        </w:r>
      </w:ins>
      <w:ins w:id="13" w:author="Ericsson One" w:date="2022-07-04T14:57:00Z">
        <w:r>
          <w:rPr>
            <w:lang w:eastAsia="zh-TW"/>
          </w:rPr>
          <w:t xml:space="preserve">send </w:t>
        </w:r>
        <w:r w:rsidRPr="00B87773">
          <w:rPr>
            <w:lang w:eastAsia="zh-TW"/>
          </w:rPr>
          <w:t xml:space="preserve">the NOTIFICATION message </w:t>
        </w:r>
      </w:ins>
      <w:ins w:id="14" w:author="Ericsson One" w:date="2022-07-04T15:08:00Z">
        <w:r w:rsidR="00FC4F25">
          <w:rPr>
            <w:lang w:eastAsia="zh-TW"/>
          </w:rPr>
          <w:t xml:space="preserve">to </w:t>
        </w:r>
      </w:ins>
      <w:ins w:id="15" w:author="Ericsson One" w:date="2022-07-04T14:53:00Z">
        <w:r>
          <w:rPr>
            <w:lang w:eastAsia="zh-TW"/>
          </w:rPr>
          <w:t xml:space="preserve">the </w:t>
        </w:r>
        <w:proofErr w:type="gramStart"/>
        <w:r>
          <w:rPr>
            <w:lang w:eastAsia="zh-TW"/>
          </w:rPr>
          <w:t>UE</w:t>
        </w:r>
        <w:r>
          <w:t>;</w:t>
        </w:r>
      </w:ins>
      <w:proofErr w:type="gramEnd"/>
    </w:p>
    <w:p w14:paraId="4C87627F" w14:textId="5F316062" w:rsidR="009A40A2" w:rsidRPr="00CC4D35" w:rsidRDefault="009A40A2" w:rsidP="00B87773">
      <w:pPr>
        <w:pStyle w:val="B1"/>
        <w:rPr>
          <w:ins w:id="16" w:author="Ericsson One" w:date="2022-07-04T14:53:00Z"/>
        </w:rPr>
      </w:pPr>
      <w:ins w:id="17" w:author="Ericsson Four" w:date="2022-08-24T01:06:00Z">
        <w:r>
          <w:t>b</w:t>
        </w:r>
        <w:r w:rsidRPr="009A40A2">
          <w:t>)</w:t>
        </w:r>
        <w:r w:rsidRPr="009A40A2">
          <w:tab/>
          <w:t xml:space="preserve">"All paging is restricted except for voice service", the network should send the NOTIFICATION message to the UE only when the pending downlink user data for the UE is considered as voice service related by the network and the MUSIM UE does not support the paging indication for voice services or the network has not indicated "paging indication for voice services supported" to the </w:t>
        </w:r>
        <w:proofErr w:type="gramStart"/>
        <w:r w:rsidRPr="009A40A2">
          <w:t>UE</w:t>
        </w:r>
      </w:ins>
      <w:r w:rsidR="00490AE3">
        <w:t>;</w:t>
      </w:r>
      <w:proofErr w:type="gramEnd"/>
    </w:p>
    <w:p w14:paraId="1D9B9D8A" w14:textId="77777777" w:rsidR="00490AE3" w:rsidRDefault="00162A99" w:rsidP="00B87773">
      <w:pPr>
        <w:pStyle w:val="B1"/>
        <w:rPr>
          <w:ins w:id="18" w:author="Ericsson Five" w:date="2022-08-24T14:23:00Z"/>
          <w:lang w:eastAsia="zh-TW"/>
        </w:rPr>
      </w:pPr>
      <w:ins w:id="19" w:author="Ericsson Four" w:date="2022-08-24T01:06:00Z">
        <w:r>
          <w:t>c</w:t>
        </w:r>
      </w:ins>
      <w:ins w:id="20" w:author="Ericsson One" w:date="2022-07-04T14:53:00Z">
        <w:r w:rsidR="00B87773">
          <w:t>)</w:t>
        </w:r>
        <w:r w:rsidR="00B87773">
          <w:tab/>
          <w:t>"All paging is restricted except for specified PDU session(s)</w:t>
        </w:r>
        <w:r w:rsidR="00B87773">
          <w:rPr>
            <w:rFonts w:hint="eastAsia"/>
            <w:lang w:eastAsia="zh-TW"/>
          </w:rPr>
          <w:t>"</w:t>
        </w:r>
        <w:r w:rsidR="00B87773">
          <w:rPr>
            <w:lang w:eastAsia="zh-TW"/>
          </w:rPr>
          <w:t xml:space="preserve">, the network should </w:t>
        </w:r>
      </w:ins>
      <w:ins w:id="21" w:author="Ericsson One" w:date="2022-07-04T15:08:00Z">
        <w:r w:rsidR="00FC4F25">
          <w:rPr>
            <w:lang w:eastAsia="zh-TW"/>
          </w:rPr>
          <w:t xml:space="preserve">send </w:t>
        </w:r>
        <w:r w:rsidR="00FC4F25" w:rsidRPr="00B87773">
          <w:rPr>
            <w:lang w:eastAsia="zh-TW"/>
          </w:rPr>
          <w:t xml:space="preserve">the NOTIFICATION message </w:t>
        </w:r>
      </w:ins>
      <w:ins w:id="22" w:author="Ericsson One" w:date="2022-07-04T15:09:00Z">
        <w:r w:rsidR="00FC4F25">
          <w:rPr>
            <w:lang w:eastAsia="zh-TW"/>
          </w:rPr>
          <w:t xml:space="preserve">to </w:t>
        </w:r>
      </w:ins>
      <w:ins w:id="23" w:author="Ericsson One" w:date="2022-07-04T14:53:00Z">
        <w:r w:rsidR="00B87773">
          <w:rPr>
            <w:lang w:eastAsia="zh-TW"/>
          </w:rPr>
          <w:t xml:space="preserve">the UE only </w:t>
        </w:r>
      </w:ins>
      <w:ins w:id="24" w:author="Ericsson Five" w:date="2022-08-24T14:23:00Z">
        <w:r w:rsidR="00490AE3">
          <w:rPr>
            <w:lang w:eastAsia="zh-TW"/>
          </w:rPr>
          <w:t>when:</w:t>
        </w:r>
      </w:ins>
    </w:p>
    <w:p w14:paraId="149904D7" w14:textId="3AE519B3" w:rsidR="00B87773" w:rsidRDefault="00490AE3">
      <w:pPr>
        <w:pStyle w:val="B2"/>
        <w:rPr>
          <w:ins w:id="25" w:author="Ericsson One" w:date="2022-07-04T14:53:00Z"/>
        </w:rPr>
        <w:pPrChange w:id="26" w:author="Ericsson Five" w:date="2022-08-24T14:23:00Z">
          <w:pPr>
            <w:pStyle w:val="B1"/>
          </w:pPr>
        </w:pPrChange>
      </w:pPr>
      <w:ins w:id="27" w:author="Ericsson Five" w:date="2022-08-24T14:23:00Z">
        <w:r>
          <w:t>1)</w:t>
        </w:r>
        <w:r>
          <w:tab/>
        </w:r>
      </w:ins>
      <w:ins w:id="28" w:author="Ericsson One" w:date="2022-07-04T15:04:00Z">
        <w:r w:rsidR="00FC4F25" w:rsidRPr="00894D1F">
          <w:t>for PDU session(s) that paging is not restricted based on the stored paging restriction</w:t>
        </w:r>
      </w:ins>
      <w:ins w:id="29" w:author="Ericsson Two" w:date="2022-08-22T12:15:00Z">
        <w:r w:rsidR="00191034">
          <w:t xml:space="preserve">, </w:t>
        </w:r>
        <w:r w:rsidR="00191034" w:rsidRPr="00894D1F">
          <w:t xml:space="preserve">the network has downlink user data </w:t>
        </w:r>
        <w:proofErr w:type="gramStart"/>
        <w:r w:rsidR="00191034" w:rsidRPr="00894D1F">
          <w:t>pending</w:t>
        </w:r>
      </w:ins>
      <w:ins w:id="30" w:author="Ericsson One" w:date="2022-07-04T15:05:00Z">
        <w:r w:rsidR="00FC4F25">
          <w:t>;</w:t>
        </w:r>
      </w:ins>
      <w:proofErr w:type="gramEnd"/>
    </w:p>
    <w:p w14:paraId="416B3ECD" w14:textId="651ECBB0" w:rsidR="00203442" w:rsidRDefault="00162A99" w:rsidP="00B87773">
      <w:pPr>
        <w:pStyle w:val="B1"/>
        <w:rPr>
          <w:ins w:id="31" w:author="Ericsson Five" w:date="2022-08-24T14:23:00Z"/>
          <w:lang w:eastAsia="zh-TW"/>
        </w:rPr>
      </w:pPr>
      <w:ins w:id="32" w:author="Ericsson Four" w:date="2022-08-24T01:06:00Z">
        <w:r>
          <w:t>d</w:t>
        </w:r>
      </w:ins>
      <w:ins w:id="33" w:author="Ericsson One" w:date="2022-07-04T14:53:00Z">
        <w:r w:rsidR="00B87773">
          <w:t>)</w:t>
        </w:r>
        <w:r w:rsidR="00B87773">
          <w:tab/>
          <w:t>"All paging is restricted except for voice service and specified PDU session(s)</w:t>
        </w:r>
        <w:r w:rsidR="00B87773">
          <w:rPr>
            <w:rFonts w:hint="eastAsia"/>
            <w:lang w:eastAsia="zh-TW"/>
          </w:rPr>
          <w:t>"</w:t>
        </w:r>
      </w:ins>
      <w:ins w:id="34" w:author="Ericsson Four" w:date="2022-08-24T01:07:00Z">
        <w:r w:rsidRPr="00162A99">
          <w:rPr>
            <w:lang w:eastAsia="zh-TW"/>
          </w:rPr>
          <w:t xml:space="preserve"> </w:t>
        </w:r>
        <w:r>
          <w:rPr>
            <w:lang w:eastAsia="zh-TW"/>
          </w:rPr>
          <w:t xml:space="preserve">the network should send </w:t>
        </w:r>
        <w:r w:rsidRPr="00B87773">
          <w:rPr>
            <w:lang w:eastAsia="zh-TW"/>
          </w:rPr>
          <w:t xml:space="preserve">the NOTIFICATION message </w:t>
        </w:r>
        <w:r>
          <w:rPr>
            <w:lang w:eastAsia="zh-TW"/>
          </w:rPr>
          <w:t>to the UE only</w:t>
        </w:r>
      </w:ins>
      <w:ins w:id="35" w:author="Ericsson Four" w:date="2022-08-24T00:15:00Z">
        <w:r w:rsidR="00203442">
          <w:rPr>
            <w:lang w:eastAsia="zh-TW"/>
          </w:rPr>
          <w:t>:</w:t>
        </w:r>
      </w:ins>
    </w:p>
    <w:p w14:paraId="7A79DD14" w14:textId="545AF872" w:rsidR="00490AE3" w:rsidRDefault="00490AE3">
      <w:pPr>
        <w:pStyle w:val="B2"/>
        <w:rPr>
          <w:ins w:id="36" w:author="Ericsson Five" w:date="2022-08-24T14:23:00Z"/>
          <w:lang w:eastAsia="zh-TW"/>
        </w:rPr>
        <w:pPrChange w:id="37" w:author="Ericsson Five" w:date="2022-08-24T14:24:00Z">
          <w:pPr>
            <w:pStyle w:val="B1"/>
          </w:pPr>
        </w:pPrChange>
      </w:pPr>
      <w:ins w:id="38" w:author="Ericsson Five" w:date="2022-08-24T14:23:00Z">
        <w:r>
          <w:rPr>
            <w:lang w:eastAsia="zh-TW"/>
          </w:rPr>
          <w:t>1) when the pending downlink user data for the UE is considered as voice service related by the network and the MUSIM UE does not support the paging indication for voice services, or the network has not indicated "paging indication for voice services supported" to the UE; or</w:t>
        </w:r>
      </w:ins>
    </w:p>
    <w:p w14:paraId="4836D0C3" w14:textId="0D49B1A9" w:rsidR="00B87773" w:rsidRDefault="00490AE3">
      <w:pPr>
        <w:pStyle w:val="B2"/>
        <w:rPr>
          <w:ins w:id="39" w:author="Ericsson One" w:date="2022-07-04T14:53:00Z"/>
        </w:rPr>
        <w:pPrChange w:id="40" w:author="Ericsson Four" w:date="2022-08-24T01:06:00Z">
          <w:pPr>
            <w:pStyle w:val="B1"/>
          </w:pPr>
        </w:pPrChange>
      </w:pPr>
      <w:ins w:id="41" w:author="Ericsson Five" w:date="2022-08-24T14:23:00Z">
        <w:r>
          <w:rPr>
            <w:lang w:eastAsia="zh-TW"/>
          </w:rPr>
          <w:t>2) for PDU session(s) that paging is not restricted based on the stored paging restriction, the network has downlink user data pending.</w:t>
        </w:r>
      </w:ins>
    </w:p>
    <w:p w14:paraId="749525E3" w14:textId="796903A0" w:rsidR="00191034" w:rsidRDefault="00191034" w:rsidP="00191034">
      <w:pPr>
        <w:rPr>
          <w:ins w:id="42" w:author="Ericsson Two" w:date="2022-08-22T12:16:00Z"/>
        </w:rPr>
      </w:pPr>
      <w:ins w:id="43" w:author="Ericsson Two" w:date="2022-08-22T12:16:00Z">
        <w:r>
          <w:lastRenderedPageBreak/>
          <w:t xml:space="preserve">For case b) </w:t>
        </w:r>
        <w:r w:rsidRPr="008D1D0C">
          <w:rPr>
            <w:rFonts w:hint="eastAsia"/>
            <w:lang w:val="en-US"/>
          </w:rPr>
          <w:t>in subclause </w:t>
        </w:r>
        <w:r w:rsidRPr="008D1D0C">
          <w:rPr>
            <w:lang w:val="en-US"/>
          </w:rPr>
          <w:t>5</w:t>
        </w:r>
        <w:r w:rsidRPr="008D1D0C">
          <w:t>.6.3.1</w:t>
        </w:r>
        <w:r>
          <w:t>, i</w:t>
        </w:r>
        <w:r w:rsidRPr="00894D1F">
          <w:rPr>
            <w:lang w:eastAsia="zh-CN"/>
          </w:rPr>
          <w:t>f the network has downlink signal</w:t>
        </w:r>
        <w:r>
          <w:rPr>
            <w:lang w:eastAsia="zh-CN"/>
          </w:rPr>
          <w:t>l</w:t>
        </w:r>
        <w:r w:rsidRPr="00894D1F">
          <w:rPr>
            <w:lang w:eastAsia="zh-CN"/>
          </w:rPr>
          <w:t>ing pending for a UE and the AMF has stored paging restriction of the UE</w:t>
        </w:r>
        <w:r w:rsidRPr="002A1E4B">
          <w:t xml:space="preserve"> </w:t>
        </w:r>
        <w:r>
          <w:t>and</w:t>
        </w:r>
        <w:r w:rsidRPr="00937079">
          <w:t xml:space="preserve"> </w:t>
        </w:r>
        <w:r>
          <w:t>the Paging restriction type</w:t>
        </w:r>
        <w:r w:rsidRPr="00CC4D35">
          <w:t xml:space="preserve"> </w:t>
        </w:r>
        <w:r>
          <w:t xml:space="preserve">in the stored </w:t>
        </w:r>
        <w:r w:rsidRPr="004B1987">
          <w:t xml:space="preserve">paging restriction </w:t>
        </w:r>
        <w:r>
          <w:t>is set to:</w:t>
        </w:r>
      </w:ins>
    </w:p>
    <w:p w14:paraId="18DB74B2" w14:textId="0F752A76" w:rsidR="00191034" w:rsidRDefault="00191034" w:rsidP="00191034">
      <w:pPr>
        <w:pStyle w:val="B1"/>
        <w:rPr>
          <w:ins w:id="44" w:author="Ericsson Four" w:date="2022-08-24T00:54:00Z"/>
          <w:lang w:eastAsia="zh-TW"/>
        </w:rPr>
      </w:pPr>
      <w:ins w:id="45" w:author="Ericsson Two" w:date="2022-08-22T12:16:00Z">
        <w:r>
          <w:rPr>
            <w:lang w:eastAsia="zh-CN"/>
          </w:rPr>
          <w:t>a)</w:t>
        </w:r>
        <w:r>
          <w:rPr>
            <w:lang w:eastAsia="zh-CN"/>
          </w:rPr>
          <w:tab/>
        </w:r>
        <w:r>
          <w:t>"All paging is restricted</w:t>
        </w:r>
        <w:r>
          <w:rPr>
            <w:rFonts w:hint="eastAsia"/>
            <w:lang w:eastAsia="zh-TW"/>
          </w:rPr>
          <w:t>"</w:t>
        </w:r>
        <w:r>
          <w:rPr>
            <w:lang w:eastAsia="zh-TW"/>
          </w:rPr>
          <w:t xml:space="preserve">, the network should not </w:t>
        </w:r>
      </w:ins>
      <w:ins w:id="46" w:author="Ericsson Two" w:date="2022-08-22T12:19:00Z">
        <w:r w:rsidR="009A6300" w:rsidRPr="009A6300">
          <w:rPr>
            <w:lang w:eastAsia="zh-TW"/>
          </w:rPr>
          <w:t xml:space="preserve">send the NOTIFICATION message to the </w:t>
        </w:r>
        <w:proofErr w:type="gramStart"/>
        <w:r w:rsidR="009A6300" w:rsidRPr="009A6300">
          <w:rPr>
            <w:lang w:eastAsia="zh-TW"/>
          </w:rPr>
          <w:t>UE</w:t>
        </w:r>
      </w:ins>
      <w:ins w:id="47" w:author="Ericsson Two" w:date="2022-08-22T12:16:00Z">
        <w:r>
          <w:rPr>
            <w:lang w:eastAsia="zh-TW"/>
          </w:rPr>
          <w:t>;</w:t>
        </w:r>
      </w:ins>
      <w:proofErr w:type="gramEnd"/>
    </w:p>
    <w:p w14:paraId="7BAE3F78" w14:textId="5B694BC6" w:rsidR="00C8757F" w:rsidRDefault="00C8757F" w:rsidP="00C8757F">
      <w:pPr>
        <w:pStyle w:val="B1"/>
        <w:rPr>
          <w:ins w:id="48" w:author="Ericsson Four" w:date="2022-08-24T00:54:00Z"/>
          <w:lang w:eastAsia="zh-TW"/>
        </w:rPr>
      </w:pPr>
      <w:ins w:id="49" w:author="Ericsson Four" w:date="2022-08-24T00:54:00Z">
        <w:r>
          <w:rPr>
            <w:lang w:eastAsia="zh-TW"/>
          </w:rPr>
          <w:t>b)</w:t>
        </w:r>
        <w:r>
          <w:rPr>
            <w:lang w:eastAsia="zh-TW"/>
          </w:rPr>
          <w:tab/>
          <w:t>"All paging is restricted except for voice service", then the network should send the NOTIFICATION message to the UE only</w:t>
        </w:r>
      </w:ins>
      <w:ins w:id="50" w:author="Ericsson Five" w:date="2022-08-24T14:28:00Z">
        <w:r w:rsidR="00490AE3">
          <w:rPr>
            <w:lang w:eastAsia="zh-TW"/>
          </w:rPr>
          <w:t xml:space="preserve"> when</w:t>
        </w:r>
      </w:ins>
      <w:ins w:id="51" w:author="Ericsson Four" w:date="2022-08-24T00:54:00Z">
        <w:r>
          <w:rPr>
            <w:lang w:eastAsia="zh-TW"/>
          </w:rPr>
          <w:t>:</w:t>
        </w:r>
      </w:ins>
    </w:p>
    <w:p w14:paraId="1CEAA4A5" w14:textId="5F207642" w:rsidR="00C8757F" w:rsidRDefault="00C8757F">
      <w:pPr>
        <w:pStyle w:val="B2"/>
        <w:rPr>
          <w:ins w:id="52" w:author="Ericsson Two" w:date="2022-08-22T12:16:00Z"/>
          <w:lang w:eastAsia="zh-TW"/>
        </w:rPr>
        <w:pPrChange w:id="53" w:author="Ericsson Four" w:date="2022-08-24T00:55:00Z">
          <w:pPr>
            <w:pStyle w:val="B1"/>
          </w:pPr>
        </w:pPrChange>
      </w:pPr>
      <w:ins w:id="54" w:author="Ericsson Four" w:date="2022-08-24T00:54:00Z">
        <w:r>
          <w:rPr>
            <w:lang w:eastAsia="zh-TW"/>
          </w:rPr>
          <w:t>1)</w:t>
        </w:r>
        <w:r>
          <w:rPr>
            <w:lang w:eastAsia="zh-TW"/>
          </w:rPr>
          <w:tab/>
          <w:t>the pending downlink signalling for the UE is 5GMM signalling</w:t>
        </w:r>
      </w:ins>
      <w:ins w:id="55" w:author="Ericsson Five" w:date="2022-08-24T14:28:00Z">
        <w:r w:rsidR="00490AE3">
          <w:rPr>
            <w:lang w:eastAsia="zh-TW"/>
          </w:rPr>
          <w:t xml:space="preserve"> or </w:t>
        </w:r>
      </w:ins>
      <w:ins w:id="56" w:author="Ericsson Four" w:date="2022-08-24T00:54:00Z">
        <w:r>
          <w:rPr>
            <w:lang w:eastAsia="zh-TW"/>
          </w:rPr>
          <w:t xml:space="preserve">5GSM signalling of the PDU session of voice </w:t>
        </w:r>
        <w:proofErr w:type="gramStart"/>
        <w:r>
          <w:rPr>
            <w:lang w:eastAsia="zh-TW"/>
          </w:rPr>
          <w:t>service</w:t>
        </w:r>
      </w:ins>
      <w:r w:rsidR="00490AE3">
        <w:rPr>
          <w:lang w:eastAsia="zh-TW"/>
        </w:rPr>
        <w:t>;</w:t>
      </w:r>
      <w:proofErr w:type="gramEnd"/>
    </w:p>
    <w:p w14:paraId="7801E115" w14:textId="5A0D6937" w:rsidR="00191034" w:rsidRDefault="00C8757F" w:rsidP="00191034">
      <w:pPr>
        <w:pStyle w:val="B1"/>
        <w:rPr>
          <w:ins w:id="57" w:author="Ericsson Two" w:date="2022-08-22T12:16:00Z"/>
          <w:lang w:eastAsia="zh-TW"/>
        </w:rPr>
      </w:pPr>
      <w:ins w:id="58" w:author="Ericsson Four" w:date="2022-08-24T00:55:00Z">
        <w:r>
          <w:rPr>
            <w:lang w:eastAsia="zh-TW"/>
          </w:rPr>
          <w:t>c</w:t>
        </w:r>
      </w:ins>
      <w:ins w:id="59" w:author="Ericsson Two" w:date="2022-08-22T12:16:00Z">
        <w:r w:rsidR="00191034">
          <w:rPr>
            <w:lang w:eastAsia="zh-TW"/>
          </w:rPr>
          <w:t>)</w:t>
        </w:r>
        <w:r w:rsidR="00191034">
          <w:rPr>
            <w:lang w:eastAsia="zh-TW"/>
          </w:rPr>
          <w:tab/>
        </w:r>
        <w:r w:rsidR="00191034" w:rsidRPr="0077078A">
          <w:rPr>
            <w:lang w:eastAsia="zh-TW"/>
          </w:rPr>
          <w:t xml:space="preserve">"All paging is restricted except for specified PDU session(s)", the network should </w:t>
        </w:r>
      </w:ins>
      <w:ins w:id="60" w:author="Ericsson Two" w:date="2022-08-22T12:22:00Z">
        <w:r w:rsidR="009A6300">
          <w:rPr>
            <w:lang w:eastAsia="zh-TW"/>
          </w:rPr>
          <w:t xml:space="preserve">send </w:t>
        </w:r>
        <w:r w:rsidR="009A6300" w:rsidRPr="00B87773">
          <w:rPr>
            <w:lang w:eastAsia="zh-TW"/>
          </w:rPr>
          <w:t>the NOTIFICATION message</w:t>
        </w:r>
        <w:r w:rsidR="009A6300" w:rsidRPr="0077078A">
          <w:rPr>
            <w:lang w:eastAsia="zh-TW"/>
          </w:rPr>
          <w:t xml:space="preserve"> </w:t>
        </w:r>
        <w:r w:rsidR="009A6300">
          <w:rPr>
            <w:lang w:eastAsia="zh-TW"/>
          </w:rPr>
          <w:t xml:space="preserve">to </w:t>
        </w:r>
      </w:ins>
      <w:ins w:id="61" w:author="Ericsson Two" w:date="2022-08-22T12:16:00Z">
        <w:r w:rsidR="00191034" w:rsidRPr="0077078A">
          <w:rPr>
            <w:lang w:eastAsia="zh-TW"/>
          </w:rPr>
          <w:t>the UE only</w:t>
        </w:r>
      </w:ins>
      <w:ins w:id="62" w:author="Ericsson Five" w:date="2022-08-24T14:33:00Z">
        <w:r w:rsidR="00BA4E32">
          <w:rPr>
            <w:lang w:eastAsia="zh-TW"/>
          </w:rPr>
          <w:t xml:space="preserve"> when</w:t>
        </w:r>
      </w:ins>
      <w:ins w:id="63" w:author="Ericsson Two" w:date="2022-08-22T12:16:00Z">
        <w:r w:rsidR="00191034" w:rsidRPr="0077078A">
          <w:rPr>
            <w:lang w:eastAsia="zh-TW"/>
          </w:rPr>
          <w:t>:</w:t>
        </w:r>
      </w:ins>
    </w:p>
    <w:p w14:paraId="7B24DCE9" w14:textId="73DEEB47" w:rsidR="00191034" w:rsidRDefault="00191034" w:rsidP="00191034">
      <w:pPr>
        <w:pStyle w:val="B2"/>
        <w:rPr>
          <w:ins w:id="64" w:author="Ericsson Two" w:date="2022-08-22T12:16:00Z"/>
          <w:lang w:eastAsia="zh-TW"/>
        </w:rPr>
      </w:pPr>
      <w:ins w:id="65" w:author="Ericsson Two" w:date="2022-08-22T12:16:00Z">
        <w:r>
          <w:rPr>
            <w:lang w:eastAsia="zh-TW"/>
          </w:rPr>
          <w:t>1)</w:t>
        </w:r>
        <w:r>
          <w:rPr>
            <w:lang w:eastAsia="zh-TW"/>
          </w:rPr>
          <w:tab/>
        </w:r>
        <w:r w:rsidRPr="0077078A">
          <w:rPr>
            <w:lang w:eastAsia="zh-TW"/>
          </w:rPr>
          <w:t>the pending downlink signalling for the UE is 5GMM signalling</w:t>
        </w:r>
        <w:r>
          <w:rPr>
            <w:lang w:eastAsia="zh-TW"/>
          </w:rPr>
          <w:t>; or</w:t>
        </w:r>
      </w:ins>
    </w:p>
    <w:p w14:paraId="503BC144" w14:textId="77777777" w:rsidR="00191034" w:rsidRDefault="00191034" w:rsidP="00191034">
      <w:pPr>
        <w:pStyle w:val="B2"/>
        <w:rPr>
          <w:ins w:id="66" w:author="Ericsson Two" w:date="2022-08-22T12:16:00Z"/>
          <w:lang w:eastAsia="zh-TW"/>
        </w:rPr>
      </w:pPr>
      <w:ins w:id="67" w:author="Ericsson Two" w:date="2022-08-22T12:16:00Z">
        <w:r>
          <w:rPr>
            <w:lang w:eastAsia="zh-TW"/>
          </w:rPr>
          <w:t>2)</w:t>
        </w:r>
        <w:r>
          <w:rPr>
            <w:lang w:eastAsia="zh-TW"/>
          </w:rPr>
          <w:tab/>
        </w:r>
        <w:r w:rsidRPr="0077078A">
          <w:rPr>
            <w:lang w:eastAsia="zh-TW"/>
          </w:rPr>
          <w:t>for PDU session(s) that paging is not restricted based on the stored paging restriction, the network has downlink 5GSM signalling pending; or</w:t>
        </w:r>
      </w:ins>
    </w:p>
    <w:p w14:paraId="1F7239D4" w14:textId="1026D068" w:rsidR="00191034" w:rsidRDefault="00C8757F" w:rsidP="00191034">
      <w:pPr>
        <w:pStyle w:val="B1"/>
        <w:rPr>
          <w:ins w:id="68" w:author="Ericsson Two" w:date="2022-08-22T12:16:00Z"/>
          <w:lang w:eastAsia="zh-CN"/>
        </w:rPr>
      </w:pPr>
      <w:ins w:id="69" w:author="Ericsson Four" w:date="2022-08-24T00:55:00Z">
        <w:r>
          <w:rPr>
            <w:lang w:eastAsia="zh-CN"/>
          </w:rPr>
          <w:t>d</w:t>
        </w:r>
      </w:ins>
      <w:ins w:id="70" w:author="Ericsson Two" w:date="2022-08-22T12:16:00Z">
        <w:r w:rsidR="00191034">
          <w:rPr>
            <w:lang w:eastAsia="zh-CN"/>
          </w:rPr>
          <w:t>)</w:t>
        </w:r>
        <w:r w:rsidR="00191034">
          <w:rPr>
            <w:lang w:eastAsia="zh-CN"/>
          </w:rPr>
          <w:tab/>
        </w:r>
        <w:r w:rsidR="00191034" w:rsidRPr="0077078A">
          <w:rPr>
            <w:lang w:eastAsia="zh-CN"/>
          </w:rPr>
          <w:t>"All paging is restricted except for voice service and specified PDU session(s)"</w:t>
        </w:r>
      </w:ins>
      <w:ins w:id="71" w:author="Ericsson Four" w:date="2022-08-24T01:02:00Z">
        <w:r w:rsidR="009A40A2" w:rsidRPr="009A40A2">
          <w:rPr>
            <w:lang w:eastAsia="zh-TW"/>
          </w:rPr>
          <w:t xml:space="preserve"> </w:t>
        </w:r>
        <w:r w:rsidR="009A40A2">
          <w:rPr>
            <w:lang w:eastAsia="zh-TW"/>
          </w:rPr>
          <w:t>then the network should send the NOTIFICATION message to the UE only</w:t>
        </w:r>
      </w:ins>
      <w:ins w:id="72" w:author="Ericsson Five" w:date="2022-08-24T14:34:00Z">
        <w:r w:rsidR="00BA4E32">
          <w:rPr>
            <w:lang w:eastAsia="zh-TW"/>
          </w:rPr>
          <w:t xml:space="preserve"> when</w:t>
        </w:r>
      </w:ins>
      <w:ins w:id="73" w:author="Ericsson Four" w:date="2022-08-24T00:30:00Z">
        <w:r w:rsidR="00834140">
          <w:rPr>
            <w:lang w:eastAsia="zh-CN"/>
          </w:rPr>
          <w:t>:</w:t>
        </w:r>
      </w:ins>
    </w:p>
    <w:p w14:paraId="1E34A78A" w14:textId="384E43F3" w:rsidR="00C8757F" w:rsidRDefault="00191034" w:rsidP="00162A99">
      <w:pPr>
        <w:pStyle w:val="B2"/>
        <w:rPr>
          <w:ins w:id="74" w:author="Ericsson Four" w:date="2022-08-24T00:49:00Z"/>
        </w:rPr>
      </w:pPr>
      <w:ins w:id="75" w:author="Ericsson Two" w:date="2022-08-22T12:16:00Z">
        <w:r>
          <w:rPr>
            <w:lang w:eastAsia="zh-CN"/>
          </w:rPr>
          <w:t>1)</w:t>
        </w:r>
        <w:r>
          <w:rPr>
            <w:lang w:eastAsia="zh-CN"/>
          </w:rPr>
          <w:tab/>
        </w:r>
        <w:r w:rsidRPr="0077078A">
          <w:rPr>
            <w:lang w:eastAsia="zh-CN"/>
          </w:rPr>
          <w:t>the pending downlink signalling for the UE is 5GMM signalling</w:t>
        </w:r>
      </w:ins>
      <w:ins w:id="76" w:author="Ericsson Four" w:date="2022-08-24T01:12:00Z">
        <w:r w:rsidR="00162A99">
          <w:rPr>
            <w:lang w:eastAsia="zh-CN"/>
          </w:rPr>
          <w:t xml:space="preserve"> </w:t>
        </w:r>
      </w:ins>
      <w:ins w:id="77" w:author="Ericsson Five" w:date="2022-08-24T14:36:00Z">
        <w:r w:rsidR="00BA4E32">
          <w:rPr>
            <w:lang w:eastAsia="zh-CN"/>
          </w:rPr>
          <w:t xml:space="preserve">or </w:t>
        </w:r>
      </w:ins>
      <w:ins w:id="78" w:author="Ericsson Four" w:date="2022-08-24T01:12:00Z">
        <w:r w:rsidR="00162A99">
          <w:rPr>
            <w:lang w:eastAsia="zh-CN"/>
          </w:rPr>
          <w:t>5GSM signalling pending</w:t>
        </w:r>
      </w:ins>
      <w:ins w:id="79" w:author="Ericsson Five" w:date="2022-08-24T14:35:00Z">
        <w:r w:rsidR="00BA4E32">
          <w:rPr>
            <w:lang w:eastAsia="zh-CN"/>
          </w:rPr>
          <w:t xml:space="preserve"> of the PD</w:t>
        </w:r>
      </w:ins>
      <w:ins w:id="80" w:author="Ericsson Five" w:date="2022-08-24T14:36:00Z">
        <w:r w:rsidR="00BA4E32">
          <w:rPr>
            <w:lang w:eastAsia="zh-CN"/>
          </w:rPr>
          <w:t>U session of voice service</w:t>
        </w:r>
      </w:ins>
      <w:ins w:id="81" w:author="Ericsson Four" w:date="2022-08-24T00:32:00Z">
        <w:r w:rsidR="00834140">
          <w:t>; or</w:t>
        </w:r>
      </w:ins>
    </w:p>
    <w:p w14:paraId="20792556" w14:textId="5F319B53" w:rsidR="00191034" w:rsidRDefault="00BA4E32" w:rsidP="00BA4E32">
      <w:pPr>
        <w:pStyle w:val="B2"/>
        <w:rPr>
          <w:ins w:id="82" w:author="Ericsson Two" w:date="2022-08-22T12:16:00Z"/>
          <w:lang w:eastAsia="zh-CN"/>
        </w:rPr>
      </w:pPr>
      <w:ins w:id="83" w:author="Ericsson Five" w:date="2022-08-24T14:36:00Z">
        <w:r>
          <w:t>2</w:t>
        </w:r>
      </w:ins>
      <w:ins w:id="84" w:author="Ericsson Four" w:date="2022-08-24T00:49:00Z">
        <w:r w:rsidR="00C8757F" w:rsidRPr="00C8757F">
          <w:rPr>
            <w:rPrChange w:id="85" w:author="Ericsson Four" w:date="2022-08-24T00:49:00Z">
              <w:rPr>
                <w:lang w:eastAsia="zh-CN"/>
              </w:rPr>
            </w:rPrChange>
          </w:rPr>
          <w:t>)</w:t>
        </w:r>
        <w:r w:rsidR="00C8757F" w:rsidRPr="00C8757F">
          <w:rPr>
            <w:rPrChange w:id="86" w:author="Ericsson Four" w:date="2022-08-24T00:49:00Z">
              <w:rPr>
                <w:lang w:eastAsia="zh-CN"/>
              </w:rPr>
            </w:rPrChange>
          </w:rPr>
          <w:tab/>
        </w:r>
      </w:ins>
      <w:ins w:id="87" w:author="Ericsson Four" w:date="2022-08-24T00:32:00Z">
        <w:r w:rsidR="00834140" w:rsidRPr="00203442">
          <w:t xml:space="preserve">for PDU session(s) that paging is not restricted based on the stored paging restriction, the network has downlink </w:t>
        </w:r>
      </w:ins>
      <w:ins w:id="88" w:author="Ericsson Four" w:date="2022-08-24T00:44:00Z">
        <w:r w:rsidR="00D21888">
          <w:t>5GSM signalling</w:t>
        </w:r>
      </w:ins>
      <w:ins w:id="89" w:author="Ericsson Four" w:date="2022-08-24T00:32:00Z">
        <w:r w:rsidR="00834140" w:rsidRPr="00203442">
          <w:t xml:space="preserve"> pending</w:t>
        </w:r>
      </w:ins>
      <w:ins w:id="90" w:author="Ericsson Two" w:date="2022-08-22T12:16:00Z">
        <w:r w:rsidR="00191034" w:rsidRPr="00894D1F">
          <w:rPr>
            <w:lang w:eastAsia="zh-CN"/>
          </w:rPr>
          <w:t>.</w:t>
        </w:r>
      </w:ins>
    </w:p>
    <w:p w14:paraId="629A0ADD" w14:textId="750E0F9D" w:rsidR="00191034" w:rsidRDefault="00191034" w:rsidP="00191034">
      <w:pPr>
        <w:pStyle w:val="NO"/>
        <w:rPr>
          <w:ins w:id="91" w:author="Ericsson Two" w:date="2022-08-22T12:16:00Z"/>
        </w:rPr>
      </w:pPr>
      <w:ins w:id="92" w:author="Ericsson Two" w:date="2022-08-22T12:16:00Z">
        <w:r w:rsidRPr="00CC0C94">
          <w:rPr>
            <w:lang w:val="en-US"/>
          </w:rPr>
          <w:t>NOTE</w:t>
        </w:r>
        <w:r>
          <w:rPr>
            <w:lang w:val="en-US"/>
          </w:rPr>
          <w:t> 1</w:t>
        </w:r>
        <w:r w:rsidRPr="00CC0C94">
          <w:rPr>
            <w:lang w:val="en-US"/>
          </w:rPr>
          <w:t>:</w:t>
        </w:r>
        <w:r w:rsidRPr="00CC0C94">
          <w:rPr>
            <w:lang w:val="en-US"/>
          </w:rPr>
          <w:tab/>
          <w:t xml:space="preserve">If the </w:t>
        </w:r>
        <w:r>
          <w:rPr>
            <w:lang w:eastAsia="zh-TW"/>
          </w:rPr>
          <w:t xml:space="preserve">network </w:t>
        </w:r>
      </w:ins>
      <w:ins w:id="93" w:author="Ericsson Two" w:date="2022-08-22T12:26:00Z">
        <w:r w:rsidR="009A6300">
          <w:rPr>
            <w:lang w:eastAsia="zh-TW"/>
          </w:rPr>
          <w:t>sends NOTIFICATION message to</w:t>
        </w:r>
      </w:ins>
      <w:ins w:id="94" w:author="Ericsson Two" w:date="2022-08-22T12:16:00Z">
        <w:r>
          <w:rPr>
            <w:lang w:eastAsia="zh-TW"/>
          </w:rPr>
          <w:t xml:space="preserve"> the UE due to </w:t>
        </w:r>
        <w:r w:rsidRPr="00894D1F">
          <w:rPr>
            <w:lang w:eastAsia="zh-CN"/>
          </w:rPr>
          <w:t>downlink signal</w:t>
        </w:r>
        <w:r>
          <w:rPr>
            <w:lang w:eastAsia="zh-CN"/>
          </w:rPr>
          <w:t>l</w:t>
        </w:r>
        <w:r w:rsidRPr="00894D1F">
          <w:rPr>
            <w:lang w:eastAsia="zh-CN"/>
          </w:rPr>
          <w:t>ing pending</w:t>
        </w:r>
        <w:r>
          <w:rPr>
            <w:lang w:eastAsia="zh-TW"/>
          </w:rPr>
          <w:t xml:space="preserve">, the network </w:t>
        </w:r>
        <w:r>
          <w:rPr>
            <w:lang w:eastAsia="zh-CN"/>
          </w:rPr>
          <w:t>initiates the r</w:t>
        </w:r>
        <w:r w:rsidRPr="00AC05E7">
          <w:rPr>
            <w:lang w:eastAsia="zh-CN"/>
          </w:rPr>
          <w:t>elease of the N1 NAS signalling connection</w:t>
        </w:r>
        <w:r>
          <w:rPr>
            <w:lang w:eastAsia="zh-CN"/>
          </w:rPr>
          <w:t xml:space="preserve"> </w:t>
        </w:r>
      </w:ins>
      <w:ins w:id="95" w:author="Ericsson Three" w:date="2022-08-23T06:44:00Z">
        <w:r w:rsidR="006C0256">
          <w:rPr>
            <w:lang w:eastAsia="zh-CN"/>
          </w:rPr>
          <w:t xml:space="preserve">over 3GPP access </w:t>
        </w:r>
      </w:ins>
      <w:ins w:id="96" w:author="Ericsson Two" w:date="2022-08-22T12:16:00Z">
        <w:r>
          <w:rPr>
            <w:lang w:eastAsia="zh-CN"/>
          </w:rPr>
          <w:t>after n</w:t>
        </w:r>
        <w:r w:rsidRPr="00FA65DC">
          <w:rPr>
            <w:lang w:eastAsia="zh-CN"/>
          </w:rPr>
          <w:t>etwork-requested procedure</w:t>
        </w:r>
        <w:r>
          <w:rPr>
            <w:lang w:eastAsia="zh-CN"/>
          </w:rPr>
          <w:t xml:space="preserve"> is completed.</w:t>
        </w:r>
      </w:ins>
    </w:p>
    <w:p w14:paraId="7E4AF7C0" w14:textId="09DFF7CA" w:rsidR="00B87773" w:rsidRDefault="00B87773" w:rsidP="00B87773">
      <w:pPr>
        <w:rPr>
          <w:lang w:val="en-US"/>
        </w:rPr>
      </w:pPr>
      <w:r w:rsidRPr="00014819">
        <w:rPr>
          <w:lang w:val="en-US"/>
        </w:rPr>
        <w:t>Upon reception of a NOTIFICATION message, the UE shall stop the timer T3346, if running.</w:t>
      </w:r>
    </w:p>
    <w:p w14:paraId="1D0F7D35" w14:textId="77777777" w:rsidR="00B87773" w:rsidRDefault="00B87773" w:rsidP="00B87773">
      <w:r>
        <w:rPr>
          <w:rFonts w:hint="eastAsia"/>
          <w:lang w:val="en-US"/>
        </w:rPr>
        <w:t xml:space="preserve">For </w:t>
      </w:r>
      <w:r>
        <w:rPr>
          <w:lang w:val="en-US"/>
        </w:rPr>
        <w:t xml:space="preserve">case </w:t>
      </w:r>
      <w:r>
        <w:rPr>
          <w:rFonts w:hint="eastAsia"/>
          <w:lang w:val="en-US"/>
        </w:rPr>
        <w:t>a</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FE771E">
        <w:t xml:space="preserve">pon reception of </w:t>
      </w:r>
      <w:r>
        <w:t>NOTIFICATION message, the UE shall initiate a service request procedure over 3GPP access as specified in subclauses 5</w:t>
      </w:r>
      <w:r w:rsidRPr="00C57374">
        <w:t>.</w:t>
      </w:r>
      <w:r>
        <w:t>6</w:t>
      </w:r>
      <w:r w:rsidRPr="00C57374">
        <w:t>.1</w:t>
      </w:r>
      <w:r>
        <w:t>.</w:t>
      </w:r>
    </w:p>
    <w:p w14:paraId="764328DA" w14:textId="5C19004E" w:rsidR="00B87773" w:rsidRDefault="00B87773" w:rsidP="00B87773">
      <w:pPr>
        <w:pStyle w:val="NO"/>
      </w:pPr>
      <w:r>
        <w:rPr>
          <w:lang w:eastAsia="zh-CN"/>
        </w:rPr>
        <w:t>NOTE</w:t>
      </w:r>
      <w:ins w:id="97" w:author="Ericsson Two" w:date="2022-08-22T12:28:00Z">
        <w:r w:rsidR="00B46BCB">
          <w:rPr>
            <w:lang w:eastAsia="zh-CN"/>
          </w:rPr>
          <w:t> 2</w:t>
        </w:r>
      </w:ins>
      <w:r>
        <w:rPr>
          <w:lang w:eastAsia="zh-CN"/>
        </w:rPr>
        <w:t>:</w:t>
      </w:r>
      <w:r>
        <w:rPr>
          <w:lang w:eastAsia="zh-CN"/>
        </w:rPr>
        <w:tab/>
        <w:t>For a UE in NB-NI mode, if there is DL user data pending for a PDU session associated with non-3GPP access then t</w:t>
      </w:r>
      <w:r w:rsidRPr="00824ED0">
        <w:rPr>
          <w:lang w:eastAsia="zh-CN"/>
        </w:rPr>
        <w:t xml:space="preserve">he </w:t>
      </w:r>
      <w:r>
        <w:rPr>
          <w:lang w:eastAsia="zh-CN"/>
        </w:rPr>
        <w:t xml:space="preserve">AMF notifies the SMF that reactivation of user plane </w:t>
      </w:r>
      <w:r w:rsidRPr="009C0AD8">
        <w:rPr>
          <w:lang w:eastAsia="zh-CN"/>
        </w:rPr>
        <w:t xml:space="preserve">resources </w:t>
      </w:r>
      <w:r>
        <w:rPr>
          <w:lang w:eastAsia="zh-CN"/>
        </w:rPr>
        <w:t>cannot be performed</w:t>
      </w:r>
      <w:r w:rsidRPr="009C0AD8">
        <w:rPr>
          <w:lang w:eastAsia="zh-CN"/>
        </w:rPr>
        <w:t xml:space="preserve"> </w:t>
      </w:r>
      <w:r w:rsidRPr="001D5BCC">
        <w:rPr>
          <w:lang w:eastAsia="zh-CN"/>
        </w:rPr>
        <w:t xml:space="preserve">if </w:t>
      </w:r>
      <w:r>
        <w:rPr>
          <w:lang w:eastAsia="zh-CN"/>
        </w:rPr>
        <w:t xml:space="preserve">the </w:t>
      </w:r>
      <w:r w:rsidRPr="001D5BCC">
        <w:rPr>
          <w:lang w:eastAsia="zh-CN"/>
        </w:rPr>
        <w:t xml:space="preserve">number of PDU sessions </w:t>
      </w:r>
      <w:r>
        <w:rPr>
          <w:lang w:eastAsia="zh-CN"/>
        </w:rPr>
        <w:t xml:space="preserve">that currently has </w:t>
      </w:r>
      <w:r w:rsidRPr="001D5BCC">
        <w:rPr>
          <w:lang w:eastAsia="zh-CN"/>
        </w:rPr>
        <w:t xml:space="preserve">user-plane resources </w:t>
      </w:r>
      <w:r>
        <w:rPr>
          <w:lang w:eastAsia="zh-CN"/>
        </w:rPr>
        <w:t xml:space="preserve">established </w:t>
      </w:r>
      <w:r w:rsidRPr="00070EEE">
        <w:rPr>
          <w:lang w:eastAsia="zh-CN"/>
        </w:rPr>
        <w:t>equals to the UE's maximum number of supported user-plane resources</w:t>
      </w:r>
      <w:r>
        <w:rPr>
          <w:lang w:eastAsia="zh-CN"/>
        </w:rPr>
        <w:t>.</w:t>
      </w:r>
    </w:p>
    <w:p w14:paraId="098321CB" w14:textId="77777777" w:rsidR="00B87773" w:rsidRDefault="00B87773" w:rsidP="00B87773">
      <w:r>
        <w:rPr>
          <w:rFonts w:hint="eastAsia"/>
          <w:lang w:val="en-US"/>
        </w:rPr>
        <w:t xml:space="preserve">For </w:t>
      </w:r>
      <w:r>
        <w:rPr>
          <w:lang w:val="en-US"/>
        </w:rPr>
        <w:t>case b</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C878C2">
        <w:t>pon re</w:t>
      </w:r>
      <w:r>
        <w:t>ception of NOTIFICATION message:</w:t>
      </w:r>
    </w:p>
    <w:p w14:paraId="06B4201F" w14:textId="77777777" w:rsidR="00B87773" w:rsidRDefault="00B87773" w:rsidP="00B87773">
      <w:pPr>
        <w:pStyle w:val="B1"/>
      </w:pPr>
      <w:r>
        <w:t>a)</w:t>
      </w:r>
      <w:r w:rsidRPr="003168A2">
        <w:tab/>
      </w:r>
      <w:r>
        <w:t xml:space="preserve">if control plane </w:t>
      </w:r>
      <w:proofErr w:type="spellStart"/>
      <w:r>
        <w:t>CIoT</w:t>
      </w:r>
      <w:proofErr w:type="spellEnd"/>
      <w:r>
        <w:t xml:space="preserve"> 5GS optimization is not used by the UE</w:t>
      </w:r>
      <w:r>
        <w:rPr>
          <w:lang w:eastAsia="ko-KR"/>
        </w:rPr>
        <w:t>, the UE</w:t>
      </w:r>
      <w:r>
        <w:t xml:space="preserve"> shall:</w:t>
      </w:r>
    </w:p>
    <w:p w14:paraId="474101A7" w14:textId="77777777" w:rsidR="00B87773" w:rsidRDefault="00B87773" w:rsidP="00B87773">
      <w:pPr>
        <w:pStyle w:val="B2"/>
      </w:pPr>
      <w:r>
        <w:t>1)</w:t>
      </w:r>
      <w:r>
        <w:tab/>
        <w:t xml:space="preserve">initiate a service request procedure over 3GPP access as specified in subclause 5.6.1.2.1, if </w:t>
      </w:r>
      <w:r w:rsidRPr="001456C0">
        <w:t xml:space="preserve">the UE </w:t>
      </w:r>
      <w:r w:rsidRPr="008D1D0C">
        <w:t>is in 5GMM-REGISTERED.</w:t>
      </w:r>
      <w:r w:rsidRPr="004540FE">
        <w:t>NORMAL-SERVICE</w:t>
      </w:r>
      <w:r w:rsidRPr="008D1D0C">
        <w:t xml:space="preserv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sidRPr="008D1D0C">
        <w:t>state</w:t>
      </w:r>
      <w:r>
        <w:t xml:space="preserve"> over 3GPP access or </w:t>
      </w:r>
      <w:r w:rsidRPr="00235482">
        <w:t>5GMM-REGISTERED.NON-ALLOWED-SERVICE</w:t>
      </w:r>
      <w:r>
        <w:t xml:space="preserve"> state (see subclause </w:t>
      </w:r>
      <w:r w:rsidRPr="005F6F66">
        <w:t>5.3.5.2</w:t>
      </w:r>
      <w:r>
        <w:t>), and the UE is in the</w:t>
      </w:r>
      <w:r>
        <w:rPr>
          <w:lang w:eastAsia="ja-JP"/>
        </w:rPr>
        <w:t xml:space="preserve"> 5GMM-IDLE mode without suspend </w:t>
      </w:r>
      <w:proofErr w:type="gramStart"/>
      <w:r>
        <w:rPr>
          <w:lang w:eastAsia="ja-JP"/>
        </w:rPr>
        <w:t>indication</w:t>
      </w:r>
      <w:r w:rsidRPr="001456C0">
        <w:t>;</w:t>
      </w:r>
      <w:proofErr w:type="gramEnd"/>
    </w:p>
    <w:p w14:paraId="23E94CF2" w14:textId="77777777" w:rsidR="00B87773" w:rsidRPr="006B5D89" w:rsidRDefault="00B87773" w:rsidP="00B87773">
      <w:pPr>
        <w:pStyle w:val="B2"/>
      </w:pPr>
      <w:r>
        <w:t>2</w:t>
      </w:r>
      <w:r w:rsidRPr="00117C03">
        <w:t>)</w:t>
      </w:r>
      <w:r w:rsidRPr="00117C03">
        <w:tab/>
      </w:r>
      <w:r>
        <w:t>initiate a registration procedure for mobility and periodic registration update over 3GPP access as specified in subclause </w:t>
      </w:r>
      <w:proofErr w:type="gramStart"/>
      <w:r>
        <w:t xml:space="preserve">5.5.1.3.2, </w:t>
      </w:r>
      <w:r w:rsidRPr="00117C03">
        <w:t>if</w:t>
      </w:r>
      <w:proofErr w:type="gramEnd"/>
      <w:r w:rsidRPr="00117C03">
        <w:t xml:space="preserve"> the UE is in </w:t>
      </w:r>
      <w:r w:rsidRPr="007A176E">
        <w:t>5GMM-</w:t>
      </w:r>
      <w:r w:rsidRPr="006B5D89">
        <w:t>REGISTERED.ATTEMPTING-</w:t>
      </w:r>
      <w:r w:rsidRPr="006B5D89">
        <w:rPr>
          <w:rFonts w:hint="eastAsia"/>
        </w:rPr>
        <w:t>REGISTRATION</w:t>
      </w:r>
      <w:r w:rsidRPr="00BA4838">
        <w:t>-UPDATE</w:t>
      </w:r>
      <w:r w:rsidRPr="007D565A">
        <w:t xml:space="preserve"> state</w:t>
      </w:r>
      <w:r>
        <w:t xml:space="preserve"> over 3GPP access</w:t>
      </w:r>
      <w:r w:rsidRPr="007A176E">
        <w:t>; or</w:t>
      </w:r>
    </w:p>
    <w:p w14:paraId="48399B42" w14:textId="77777777" w:rsidR="00B87773" w:rsidRDefault="00B87773" w:rsidP="00B87773">
      <w:pPr>
        <w:pStyle w:val="B2"/>
      </w:pPr>
      <w:r>
        <w:t>3)</w:t>
      </w:r>
      <w:r>
        <w:tab/>
        <w:t xml:space="preserve">proceed as specified in subclause 5.3.1.5 if the UE is in the 5GMM-IDLE mode with suspend </w:t>
      </w:r>
      <w:proofErr w:type="gramStart"/>
      <w:r>
        <w:t>indication</w:t>
      </w:r>
      <w:r>
        <w:rPr>
          <w:lang w:eastAsia="ja-JP"/>
        </w:rPr>
        <w:t>;</w:t>
      </w:r>
      <w:proofErr w:type="gramEnd"/>
    </w:p>
    <w:p w14:paraId="6506076B" w14:textId="77777777" w:rsidR="00B87773" w:rsidRDefault="00B87773" w:rsidP="00B87773">
      <w:pPr>
        <w:pStyle w:val="B1"/>
      </w:pPr>
      <w:r>
        <w:t>b)</w:t>
      </w:r>
      <w:r>
        <w:tab/>
        <w:t xml:space="preserve">if control plane </w:t>
      </w:r>
      <w:proofErr w:type="spellStart"/>
      <w:r>
        <w:t>CIoT</w:t>
      </w:r>
      <w:proofErr w:type="spellEnd"/>
      <w:r>
        <w:t xml:space="preserve"> 5GS optimization is used by the UE</w:t>
      </w:r>
      <w:r>
        <w:rPr>
          <w:lang w:eastAsia="ko-KR"/>
        </w:rPr>
        <w:t>, the UE</w:t>
      </w:r>
      <w:r>
        <w:t xml:space="preserve"> shall:</w:t>
      </w:r>
    </w:p>
    <w:p w14:paraId="335788E9" w14:textId="77777777" w:rsidR="00B87773" w:rsidRDefault="00B87773" w:rsidP="00B87773">
      <w:pPr>
        <w:pStyle w:val="B2"/>
      </w:pPr>
      <w:r>
        <w:t>1)</w:t>
      </w:r>
      <w:r>
        <w:tab/>
        <w:t xml:space="preserve">initiate a service request procedure over 3GPP access as specified in subclause 5.6.1.2.2, if the UE is in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5.2) state</w:t>
      </w:r>
      <w:r>
        <w:rPr>
          <w:lang w:eastAsia="zh-CN"/>
        </w:rPr>
        <w:t xml:space="preserve"> </w:t>
      </w:r>
      <w:r>
        <w:t>and the UE is in the</w:t>
      </w:r>
      <w:r>
        <w:rPr>
          <w:lang w:eastAsia="ja-JP"/>
        </w:rPr>
        <w:t xml:space="preserve"> 5GMM-IDLE mode without suspend </w:t>
      </w:r>
      <w:proofErr w:type="gramStart"/>
      <w:r>
        <w:rPr>
          <w:lang w:eastAsia="ja-JP"/>
        </w:rPr>
        <w:t>indication</w:t>
      </w:r>
      <w:r>
        <w:t>;</w:t>
      </w:r>
      <w:proofErr w:type="gramEnd"/>
    </w:p>
    <w:p w14:paraId="402C21D8" w14:textId="77777777" w:rsidR="00B87773" w:rsidRDefault="00B87773" w:rsidP="00B87773">
      <w:pPr>
        <w:pStyle w:val="B2"/>
        <w:rPr>
          <w:lang w:eastAsia="ja-JP"/>
        </w:rPr>
      </w:pPr>
      <w:r>
        <w:t>2)</w:t>
      </w:r>
      <w:r>
        <w:tab/>
        <w:t>initiate a registration procedure for mobility and periodic registration update over 3GPP access as specified in subclause </w:t>
      </w:r>
      <w:proofErr w:type="gramStart"/>
      <w:r>
        <w:t>5.5.1.3.2, if</w:t>
      </w:r>
      <w:proofErr w:type="gramEnd"/>
      <w:r>
        <w:t xml:space="preserve"> the UE is in 5GMM-REGISTERED.ATTEMPTING-REGISTRATION-UPDATE state</w:t>
      </w:r>
      <w:r>
        <w:rPr>
          <w:lang w:eastAsia="ja-JP"/>
        </w:rPr>
        <w:t>; or</w:t>
      </w:r>
    </w:p>
    <w:p w14:paraId="781B3514" w14:textId="77777777" w:rsidR="00B87773" w:rsidRPr="00CF661E" w:rsidRDefault="00B87773" w:rsidP="00B87773">
      <w:pPr>
        <w:pStyle w:val="B2"/>
        <w:rPr>
          <w:lang w:eastAsia="zh-CN"/>
        </w:rPr>
      </w:pPr>
      <w:r>
        <w:rPr>
          <w:lang w:eastAsia="zh-CN"/>
        </w:rPr>
        <w:lastRenderedPageBreak/>
        <w:t>3)</w:t>
      </w:r>
      <w:r>
        <w:rPr>
          <w:lang w:eastAsia="zh-CN"/>
        </w:rPr>
        <w:tab/>
      </w:r>
      <w:r>
        <w:t>proceed as specified in subclause 5.3.1.5 if the UE is in the</w:t>
      </w:r>
      <w:r>
        <w:rPr>
          <w:lang w:eastAsia="ja-JP"/>
        </w:rPr>
        <w:t xml:space="preserve"> 5GMM-IDLE mode with suspend indication; or</w:t>
      </w:r>
    </w:p>
    <w:p w14:paraId="46D049C2" w14:textId="77777777" w:rsidR="00B87773" w:rsidRDefault="00B87773" w:rsidP="00B87773">
      <w:pPr>
        <w:pStyle w:val="B1"/>
      </w:pPr>
      <w:r>
        <w:t>c)</w:t>
      </w:r>
      <w:r w:rsidRPr="003168A2">
        <w:tab/>
      </w:r>
      <w:r>
        <w:t>if:</w:t>
      </w:r>
    </w:p>
    <w:p w14:paraId="3FAA7D4E" w14:textId="77777777" w:rsidR="00B87773" w:rsidRDefault="00B87773" w:rsidP="00B87773">
      <w:pPr>
        <w:pStyle w:val="B2"/>
      </w:pPr>
      <w:r>
        <w:t>1)</w:t>
      </w:r>
      <w:r>
        <w:tab/>
        <w:t>the UE is in 5GMM-</w:t>
      </w:r>
      <w:r w:rsidRPr="003168A2">
        <w:t>REGISTERED.NO-CELL-AVAILABLE</w:t>
      </w:r>
      <w:r>
        <w:t xml:space="preserve"> state,</w:t>
      </w:r>
      <w:r w:rsidRPr="00F0634B">
        <w:t xml:space="preserve"> </w:t>
      </w:r>
      <w:r>
        <w:t>5GMM-REGISTERED</w:t>
      </w:r>
      <w:r w:rsidRPr="00F0634B">
        <w:t>.PLMN-SEARCH state</w:t>
      </w:r>
      <w:r>
        <w:t>, 5GMM-REGISTERED.LIMITED-SERVICE state or 5GMM-REGISTERED.UPDATE-NEEDED state over 3GPP access; or</w:t>
      </w:r>
    </w:p>
    <w:p w14:paraId="0A95ED69" w14:textId="77777777" w:rsidR="00B87773" w:rsidRDefault="00B87773" w:rsidP="00B87773">
      <w:pPr>
        <w:pStyle w:val="B2"/>
      </w:pPr>
      <w:r>
        <w:t>2)</w:t>
      </w:r>
      <w:r w:rsidRPr="00620534">
        <w:t xml:space="preserve"> </w:t>
      </w:r>
      <w:r>
        <w:tab/>
        <w:t xml:space="preserve">the </w:t>
      </w:r>
      <w:r w:rsidRPr="009A798C">
        <w:t xml:space="preserve">MUSIM </w:t>
      </w:r>
      <w:r>
        <w:t>UE</w:t>
      </w:r>
      <w:r w:rsidRPr="00620534">
        <w:t xml:space="preserve"> </w:t>
      </w:r>
      <w:r>
        <w:t>is not able to respond the</w:t>
      </w:r>
      <w:r w:rsidRPr="00620534">
        <w:t xml:space="preserve"> </w:t>
      </w:r>
      <w:r>
        <w:t xml:space="preserve">NOTIFICATION message as specified in case a) and b) above, e.g., due to UE implementation </w:t>
      </w:r>
      <w:proofErr w:type="gramStart"/>
      <w:r>
        <w:t>constraints;</w:t>
      </w:r>
      <w:proofErr w:type="gramEnd"/>
    </w:p>
    <w:p w14:paraId="34C180FB" w14:textId="77777777" w:rsidR="00B87773" w:rsidRDefault="00B87773" w:rsidP="00B87773">
      <w:pPr>
        <w:pStyle w:val="B1"/>
      </w:pPr>
      <w:r>
        <w:tab/>
        <w:t xml:space="preserve">the UE shall respond with NOTIFICATION RESPONSE message over non-3GPP access indicating </w:t>
      </w:r>
      <w:r w:rsidRPr="0046508D">
        <w:t>inability of the UE to initiate a service request procedure or a registration procedure over 3GPP access</w:t>
      </w:r>
      <w:r>
        <w:t xml:space="preserve"> </w:t>
      </w:r>
      <w:r w:rsidRPr="001B2143">
        <w:t>an</w:t>
      </w:r>
      <w:r>
        <w:t>d may</w:t>
      </w:r>
      <w:r w:rsidRPr="001B2143">
        <w:t xml:space="preserve"> include the PDU session status information element to indicate</w:t>
      </w:r>
      <w:r>
        <w:t>:</w:t>
      </w:r>
    </w:p>
    <w:p w14:paraId="7E7DDA9F" w14:textId="77777777" w:rsidR="00B87773" w:rsidRDefault="00B87773" w:rsidP="00B87773">
      <w:pPr>
        <w:pStyle w:val="B2"/>
      </w:pPr>
      <w:r>
        <w:t>1)</w:t>
      </w:r>
      <w:r>
        <w:tab/>
      </w:r>
      <w:r w:rsidRPr="001B2143">
        <w:t xml:space="preserve">the </w:t>
      </w:r>
      <w:r>
        <w:t xml:space="preserve">single access </w:t>
      </w:r>
      <w:r w:rsidRPr="001B2143">
        <w:t xml:space="preserve">PDU session(s) </w:t>
      </w:r>
      <w:r w:rsidRPr="00174695">
        <w:t>not in 5GSM state PDU SESSION INACTIVE</w:t>
      </w:r>
      <w:r>
        <w:t xml:space="preserve"> </w:t>
      </w:r>
      <w:r w:rsidRPr="001B2143">
        <w:t>in the UE associated with the 3GPP access type</w:t>
      </w:r>
      <w:r>
        <w:t>; and</w:t>
      </w:r>
    </w:p>
    <w:p w14:paraId="3D3903DE" w14:textId="77777777" w:rsidR="00B87773" w:rsidRDefault="00B87773" w:rsidP="00B87773">
      <w:pPr>
        <w:pStyle w:val="B2"/>
      </w:pPr>
      <w:r>
        <w:t>2)</w:t>
      </w:r>
      <w:r>
        <w:tab/>
        <w:t>the MA PDU session(s)</w:t>
      </w:r>
      <w:r w:rsidRPr="00DF64E2">
        <w:t xml:space="preserve"> </w:t>
      </w:r>
      <w:r w:rsidRPr="00174695">
        <w:t>not in 5GSM state PDU SESSION INACTIVE</w:t>
      </w:r>
      <w:r w:rsidRPr="001B2143">
        <w:t xml:space="preserve"> in the UE </w:t>
      </w:r>
      <w:r>
        <w:t>and having user plane resources established</w:t>
      </w:r>
      <w:r w:rsidRPr="00DF64E2">
        <w:t xml:space="preserve"> </w:t>
      </w:r>
      <w:r w:rsidRPr="001B2143">
        <w:t>associated with the 3GPP access type</w:t>
      </w:r>
      <w:r>
        <w:t>.</w:t>
      </w:r>
    </w:p>
    <w:p w14:paraId="4F562A19" w14:textId="77777777" w:rsidR="00B87773" w:rsidRDefault="00B87773" w:rsidP="00B87773">
      <w:r w:rsidRPr="00C878C2">
        <w:t>Upon re</w:t>
      </w:r>
      <w:r>
        <w:t>ception of NOTIFICATION message:</w:t>
      </w:r>
    </w:p>
    <w:p w14:paraId="3799E1BE" w14:textId="77777777" w:rsidR="00B87773" w:rsidRDefault="00B87773" w:rsidP="00B87773">
      <w:pPr>
        <w:pStyle w:val="B1"/>
      </w:pPr>
      <w:r w:rsidRPr="003168A2">
        <w:tab/>
      </w:r>
      <w:r>
        <w:t>For case b) in subclause</w:t>
      </w:r>
      <w:r w:rsidRPr="00C06E1F">
        <w:rPr>
          <w:rFonts w:hint="eastAsia"/>
        </w:rPr>
        <w:t> </w:t>
      </w:r>
      <w:r>
        <w:t>5.6.3.1, if the UE is in 5GMM-</w:t>
      </w:r>
      <w:r w:rsidRPr="003168A2">
        <w:t>REGISTERED.NO-CELL-AVAILABLE</w:t>
      </w:r>
      <w:r>
        <w:t xml:space="preserve"> state </w:t>
      </w:r>
      <w:r w:rsidRPr="00F0634B">
        <w:t xml:space="preserve">or </w:t>
      </w:r>
      <w:r>
        <w:t>5GMM-REGISTERED</w:t>
      </w:r>
      <w:r w:rsidRPr="00F0634B">
        <w:t>.PLMN-SEARCH state</w:t>
      </w:r>
      <w:r>
        <w:t xml:space="preserve"> and a local release was performed in the UE for the single access PDU sessions associated with the 3GPP access or for user plane resources </w:t>
      </w:r>
      <w:r w:rsidRPr="001E78C2">
        <w:t xml:space="preserve">on the </w:t>
      </w:r>
      <w:r>
        <w:t xml:space="preserve">3GPP </w:t>
      </w:r>
      <w:r w:rsidRPr="001E78C2">
        <w:t xml:space="preserve">access </w:t>
      </w:r>
      <w:r>
        <w:t xml:space="preserve">of MA PDU </w:t>
      </w:r>
      <w:proofErr w:type="gramStart"/>
      <w:r>
        <w:t>sessions;</w:t>
      </w:r>
      <w:proofErr w:type="gramEnd"/>
    </w:p>
    <w:p w14:paraId="2575F5A4" w14:textId="77777777" w:rsidR="00B87773" w:rsidRDefault="00B87773" w:rsidP="00B87773">
      <w:r>
        <w:t>then the UE shall respond with NOTIFICATION RESPONSE message over non-3GPP access indicating with the PDU session status information element that:</w:t>
      </w:r>
    </w:p>
    <w:p w14:paraId="395D5039" w14:textId="77777777" w:rsidR="00B87773" w:rsidRDefault="00B87773" w:rsidP="00B87773">
      <w:pPr>
        <w:pStyle w:val="B1"/>
      </w:pPr>
      <w:r>
        <w:t>-</w:t>
      </w:r>
      <w:r>
        <w:tab/>
        <w:t>the local release of its single access PDU sessions associated with the 3GPP access was performed; and</w:t>
      </w:r>
    </w:p>
    <w:p w14:paraId="4BDB64A9" w14:textId="77777777" w:rsidR="00B87773" w:rsidRDefault="00B87773" w:rsidP="00B87773">
      <w:pPr>
        <w:pStyle w:val="B1"/>
      </w:pPr>
      <w:r>
        <w:t>-</w:t>
      </w:r>
      <w:r>
        <w:tab/>
        <w:t xml:space="preserve">the local release of its 3GPP access user plane resources of MA PDU sessions </w:t>
      </w:r>
      <w:proofErr w:type="gramStart"/>
      <w:r>
        <w:t>was</w:t>
      </w:r>
      <w:proofErr w:type="gramEnd"/>
      <w:r>
        <w:t xml:space="preserve"> performed.</w:t>
      </w:r>
    </w:p>
    <w:p w14:paraId="2DC813BD" w14:textId="6E037F47" w:rsidR="00B87773" w:rsidRDefault="00B8777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F2EE" w14:textId="77777777" w:rsidR="005314BD" w:rsidRDefault="005314BD">
      <w:r>
        <w:separator/>
      </w:r>
    </w:p>
  </w:endnote>
  <w:endnote w:type="continuationSeparator" w:id="0">
    <w:p w14:paraId="48F74329" w14:textId="77777777" w:rsidR="005314BD" w:rsidRDefault="0053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053B" w14:textId="77777777" w:rsidR="005314BD" w:rsidRDefault="005314BD">
      <w:r>
        <w:separator/>
      </w:r>
    </w:p>
  </w:footnote>
  <w:footnote w:type="continuationSeparator" w:id="0">
    <w:p w14:paraId="275B2179" w14:textId="77777777" w:rsidR="005314BD" w:rsidRDefault="0053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531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5314B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One">
    <w15:presenceInfo w15:providerId="None" w15:userId="Ericsson One"/>
  </w15:person>
  <w15:person w15:author="Ericsson Two">
    <w15:presenceInfo w15:providerId="None" w15:userId="Ericsson Two"/>
  </w15:person>
  <w15:person w15:author="Ericsson Four">
    <w15:presenceInfo w15:providerId="None" w15:userId="Ericsson Four"/>
  </w15:person>
  <w15:person w15:author="Ericsson Five">
    <w15:presenceInfo w15:providerId="None" w15:userId="Ericsson Five"/>
  </w15:person>
  <w15:person w15:author="Ericsson Three">
    <w15:presenceInfo w15:providerId="None" w15:userId="Ericsson Thr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A6394"/>
    <w:rsid w:val="000B7FED"/>
    <w:rsid w:val="000C038A"/>
    <w:rsid w:val="000C512C"/>
    <w:rsid w:val="000C6598"/>
    <w:rsid w:val="000D44B3"/>
    <w:rsid w:val="00145D43"/>
    <w:rsid w:val="00162A99"/>
    <w:rsid w:val="00191034"/>
    <w:rsid w:val="00192C46"/>
    <w:rsid w:val="00197AD9"/>
    <w:rsid w:val="001A08B3"/>
    <w:rsid w:val="001A7B60"/>
    <w:rsid w:val="001B52F0"/>
    <w:rsid w:val="001B7A65"/>
    <w:rsid w:val="001C75B0"/>
    <w:rsid w:val="001E41F3"/>
    <w:rsid w:val="001F43A4"/>
    <w:rsid w:val="00203442"/>
    <w:rsid w:val="0022774A"/>
    <w:rsid w:val="002428D9"/>
    <w:rsid w:val="0026004D"/>
    <w:rsid w:val="002640DD"/>
    <w:rsid w:val="00275D12"/>
    <w:rsid w:val="00284FEB"/>
    <w:rsid w:val="002860C4"/>
    <w:rsid w:val="002B5741"/>
    <w:rsid w:val="002D0268"/>
    <w:rsid w:val="002D0579"/>
    <w:rsid w:val="002D6E04"/>
    <w:rsid w:val="002E472E"/>
    <w:rsid w:val="002E64DC"/>
    <w:rsid w:val="00305409"/>
    <w:rsid w:val="00325AF4"/>
    <w:rsid w:val="003609EF"/>
    <w:rsid w:val="0036231A"/>
    <w:rsid w:val="00374DD4"/>
    <w:rsid w:val="0038208B"/>
    <w:rsid w:val="003A0E63"/>
    <w:rsid w:val="003D3468"/>
    <w:rsid w:val="003D454E"/>
    <w:rsid w:val="003E1A36"/>
    <w:rsid w:val="003F08F5"/>
    <w:rsid w:val="00410371"/>
    <w:rsid w:val="004242F1"/>
    <w:rsid w:val="00461706"/>
    <w:rsid w:val="004825FB"/>
    <w:rsid w:val="00490AE3"/>
    <w:rsid w:val="004973F3"/>
    <w:rsid w:val="004B75B7"/>
    <w:rsid w:val="0051580D"/>
    <w:rsid w:val="005314BD"/>
    <w:rsid w:val="00532A46"/>
    <w:rsid w:val="00547111"/>
    <w:rsid w:val="00551055"/>
    <w:rsid w:val="00557C21"/>
    <w:rsid w:val="00565EEA"/>
    <w:rsid w:val="00575C65"/>
    <w:rsid w:val="00592D74"/>
    <w:rsid w:val="005C3C59"/>
    <w:rsid w:val="005E2C44"/>
    <w:rsid w:val="00614132"/>
    <w:rsid w:val="00621188"/>
    <w:rsid w:val="006257ED"/>
    <w:rsid w:val="006466F2"/>
    <w:rsid w:val="00665C47"/>
    <w:rsid w:val="00695808"/>
    <w:rsid w:val="006A61E8"/>
    <w:rsid w:val="006B402A"/>
    <w:rsid w:val="006B46FB"/>
    <w:rsid w:val="006C0256"/>
    <w:rsid w:val="006E21FB"/>
    <w:rsid w:val="00792342"/>
    <w:rsid w:val="00793930"/>
    <w:rsid w:val="007977A8"/>
    <w:rsid w:val="007B512A"/>
    <w:rsid w:val="007C2097"/>
    <w:rsid w:val="007D6A07"/>
    <w:rsid w:val="007F7259"/>
    <w:rsid w:val="008040A8"/>
    <w:rsid w:val="008279FA"/>
    <w:rsid w:val="00834140"/>
    <w:rsid w:val="00844FAE"/>
    <w:rsid w:val="0086086C"/>
    <w:rsid w:val="008626E7"/>
    <w:rsid w:val="00870EE7"/>
    <w:rsid w:val="008863B9"/>
    <w:rsid w:val="0089666F"/>
    <w:rsid w:val="008A140C"/>
    <w:rsid w:val="008A45A6"/>
    <w:rsid w:val="008F3789"/>
    <w:rsid w:val="008F686C"/>
    <w:rsid w:val="0091443E"/>
    <w:rsid w:val="009148DE"/>
    <w:rsid w:val="00916A68"/>
    <w:rsid w:val="00934697"/>
    <w:rsid w:val="00935DD5"/>
    <w:rsid w:val="00941E30"/>
    <w:rsid w:val="009777D9"/>
    <w:rsid w:val="00991B88"/>
    <w:rsid w:val="009A40A2"/>
    <w:rsid w:val="009A5753"/>
    <w:rsid w:val="009A579D"/>
    <w:rsid w:val="009A6300"/>
    <w:rsid w:val="009E3297"/>
    <w:rsid w:val="009F5A63"/>
    <w:rsid w:val="009F734F"/>
    <w:rsid w:val="00A246B6"/>
    <w:rsid w:val="00A47E70"/>
    <w:rsid w:val="00A50CF0"/>
    <w:rsid w:val="00A7671C"/>
    <w:rsid w:val="00A92130"/>
    <w:rsid w:val="00AA2CBC"/>
    <w:rsid w:val="00AA774C"/>
    <w:rsid w:val="00AC56C4"/>
    <w:rsid w:val="00AC5820"/>
    <w:rsid w:val="00AD1CD8"/>
    <w:rsid w:val="00B258BB"/>
    <w:rsid w:val="00B46BCB"/>
    <w:rsid w:val="00B52AAE"/>
    <w:rsid w:val="00B67B97"/>
    <w:rsid w:val="00B73CF3"/>
    <w:rsid w:val="00B87773"/>
    <w:rsid w:val="00B968C8"/>
    <w:rsid w:val="00BA3EC5"/>
    <w:rsid w:val="00BA4E32"/>
    <w:rsid w:val="00BA51D9"/>
    <w:rsid w:val="00BB5DFC"/>
    <w:rsid w:val="00BD279D"/>
    <w:rsid w:val="00BD6BB8"/>
    <w:rsid w:val="00C24F23"/>
    <w:rsid w:val="00C322D7"/>
    <w:rsid w:val="00C66BA2"/>
    <w:rsid w:val="00C83381"/>
    <w:rsid w:val="00C8757F"/>
    <w:rsid w:val="00C95985"/>
    <w:rsid w:val="00CB5EC6"/>
    <w:rsid w:val="00CC5026"/>
    <w:rsid w:val="00CC68D0"/>
    <w:rsid w:val="00CD7748"/>
    <w:rsid w:val="00CE1DA9"/>
    <w:rsid w:val="00CE7CC6"/>
    <w:rsid w:val="00D03F9A"/>
    <w:rsid w:val="00D06D51"/>
    <w:rsid w:val="00D142EF"/>
    <w:rsid w:val="00D21888"/>
    <w:rsid w:val="00D2430B"/>
    <w:rsid w:val="00D24991"/>
    <w:rsid w:val="00D47C99"/>
    <w:rsid w:val="00D50255"/>
    <w:rsid w:val="00D60EC8"/>
    <w:rsid w:val="00D66520"/>
    <w:rsid w:val="00DB7D49"/>
    <w:rsid w:val="00DC15CC"/>
    <w:rsid w:val="00DC47C4"/>
    <w:rsid w:val="00DE34CF"/>
    <w:rsid w:val="00E13F3D"/>
    <w:rsid w:val="00E22AF6"/>
    <w:rsid w:val="00E34898"/>
    <w:rsid w:val="00E53B23"/>
    <w:rsid w:val="00E660F0"/>
    <w:rsid w:val="00EA2995"/>
    <w:rsid w:val="00EA6D6D"/>
    <w:rsid w:val="00EB09B7"/>
    <w:rsid w:val="00EC5544"/>
    <w:rsid w:val="00EC7C3A"/>
    <w:rsid w:val="00EE7D7C"/>
    <w:rsid w:val="00F02185"/>
    <w:rsid w:val="00F15DE3"/>
    <w:rsid w:val="00F25D98"/>
    <w:rsid w:val="00F272E6"/>
    <w:rsid w:val="00F300FB"/>
    <w:rsid w:val="00F35F11"/>
    <w:rsid w:val="00F57D1B"/>
    <w:rsid w:val="00FB6386"/>
    <w:rsid w:val="00FC0AF5"/>
    <w:rsid w:val="00FC4F25"/>
    <w:rsid w:val="00FF289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B87773"/>
    <w:rPr>
      <w:rFonts w:ascii="Times New Roman" w:hAnsi="Times New Roman"/>
      <w:lang w:val="en-GB" w:eastAsia="en-US"/>
    </w:rPr>
  </w:style>
  <w:style w:type="character" w:customStyle="1" w:styleId="B1Char">
    <w:name w:val="B1 Char"/>
    <w:link w:val="B1"/>
    <w:qFormat/>
    <w:locked/>
    <w:rsid w:val="00B87773"/>
    <w:rPr>
      <w:rFonts w:ascii="Times New Roman" w:hAnsi="Times New Roman"/>
      <w:lang w:val="en-GB" w:eastAsia="en-US"/>
    </w:rPr>
  </w:style>
  <w:style w:type="character" w:customStyle="1" w:styleId="THChar">
    <w:name w:val="TH Char"/>
    <w:link w:val="TH"/>
    <w:qFormat/>
    <w:rsid w:val="00B87773"/>
    <w:rPr>
      <w:rFonts w:ascii="Arial" w:hAnsi="Arial"/>
      <w:b/>
      <w:lang w:val="en-GB" w:eastAsia="en-US"/>
    </w:rPr>
  </w:style>
  <w:style w:type="character" w:customStyle="1" w:styleId="TFChar">
    <w:name w:val="TF Char"/>
    <w:link w:val="TF"/>
    <w:qFormat/>
    <w:locked/>
    <w:rsid w:val="00B87773"/>
    <w:rPr>
      <w:rFonts w:ascii="Arial" w:hAnsi="Arial"/>
      <w:b/>
      <w:lang w:val="en-GB" w:eastAsia="en-US"/>
    </w:rPr>
  </w:style>
  <w:style w:type="character" w:customStyle="1" w:styleId="B2Char">
    <w:name w:val="B2 Char"/>
    <w:link w:val="B2"/>
    <w:qFormat/>
    <w:rsid w:val="00B8777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1575</Words>
  <Characters>8984</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Five</cp:lastModifiedBy>
  <cp:revision>2</cp:revision>
  <cp:lastPrinted>1900-01-01T00:00:00Z</cp:lastPrinted>
  <dcterms:created xsi:type="dcterms:W3CDTF">2022-08-24T12:43:00Z</dcterms:created>
  <dcterms:modified xsi:type="dcterms:W3CDTF">2022-08-24T12:43:00Z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