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48A1A8D1"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551055">
        <w:rPr>
          <w:b/>
          <w:noProof/>
          <w:sz w:val="24"/>
        </w:rPr>
        <w:t>7</w:t>
      </w:r>
      <w:r w:rsidR="00532A46">
        <w:rPr>
          <w:b/>
          <w:noProof/>
          <w:sz w:val="24"/>
          <w:lang w:val="hr-HR"/>
        </w:rPr>
        <w:t>-</w:t>
      </w:r>
      <w:r>
        <w:rPr>
          <w:b/>
          <w:noProof/>
          <w:sz w:val="24"/>
        </w:rPr>
        <w:t>e</w:t>
      </w:r>
      <w:r>
        <w:rPr>
          <w:b/>
          <w:i/>
          <w:noProof/>
          <w:sz w:val="28"/>
        </w:rPr>
        <w:tab/>
      </w:r>
      <w:bookmarkStart w:id="0" w:name="_Hlk111447527"/>
      <w:r>
        <w:rPr>
          <w:b/>
          <w:noProof/>
          <w:sz w:val="24"/>
        </w:rPr>
        <w:t>C</w:t>
      </w:r>
      <w:r w:rsidR="00532A46">
        <w:rPr>
          <w:b/>
          <w:noProof/>
          <w:sz w:val="24"/>
        </w:rPr>
        <w:t>1</w:t>
      </w:r>
      <w:r>
        <w:rPr>
          <w:b/>
          <w:noProof/>
          <w:sz w:val="24"/>
        </w:rPr>
        <w:t>-22</w:t>
      </w:r>
      <w:bookmarkEnd w:id="0"/>
      <w:r w:rsidR="00D2173D">
        <w:rPr>
          <w:b/>
          <w:noProof/>
          <w:sz w:val="24"/>
        </w:rPr>
        <w:t>xxxx</w:t>
      </w:r>
    </w:p>
    <w:p w14:paraId="2A86800F" w14:textId="11FAA197" w:rsidR="002D0268" w:rsidRDefault="002D0268" w:rsidP="002D0268">
      <w:pPr>
        <w:pStyle w:val="CRCoverPage"/>
        <w:outlineLvl w:val="0"/>
        <w:rPr>
          <w:b/>
          <w:noProof/>
          <w:sz w:val="24"/>
        </w:rPr>
      </w:pPr>
      <w:r>
        <w:rPr>
          <w:b/>
          <w:noProof/>
          <w:sz w:val="24"/>
        </w:rPr>
        <w:t xml:space="preserve">E-Meeting, </w:t>
      </w:r>
      <w:r w:rsidR="00DC47C4">
        <w:rPr>
          <w:b/>
          <w:noProof/>
          <w:sz w:val="24"/>
        </w:rPr>
        <w:t>1</w:t>
      </w:r>
      <w:r w:rsidR="00551055">
        <w:rPr>
          <w:b/>
          <w:noProof/>
          <w:sz w:val="24"/>
        </w:rPr>
        <w:t>8</w:t>
      </w:r>
      <w:r>
        <w:rPr>
          <w:b/>
          <w:noProof/>
          <w:sz w:val="24"/>
          <w:vertAlign w:val="superscript"/>
        </w:rPr>
        <w:t>th</w:t>
      </w:r>
      <w:r>
        <w:rPr>
          <w:b/>
          <w:noProof/>
          <w:sz w:val="24"/>
        </w:rPr>
        <w:t xml:space="preserve"> – </w:t>
      </w:r>
      <w:r w:rsidR="00DC47C4">
        <w:rPr>
          <w:b/>
          <w:noProof/>
          <w:sz w:val="24"/>
        </w:rPr>
        <w:t>2</w:t>
      </w:r>
      <w:r w:rsidR="00551055">
        <w:rPr>
          <w:b/>
          <w:noProof/>
          <w:sz w:val="24"/>
        </w:rPr>
        <w:t>6</w:t>
      </w:r>
      <w:r>
        <w:rPr>
          <w:b/>
          <w:noProof/>
          <w:sz w:val="24"/>
          <w:vertAlign w:val="superscript"/>
        </w:rPr>
        <w:t>th</w:t>
      </w:r>
      <w:r>
        <w:rPr>
          <w:b/>
          <w:noProof/>
          <w:sz w:val="24"/>
        </w:rPr>
        <w:t xml:space="preserve"> </w:t>
      </w:r>
      <w:r w:rsidR="00551055">
        <w:rPr>
          <w:b/>
          <w:noProof/>
          <w:sz w:val="24"/>
        </w:rPr>
        <w:t>August</w:t>
      </w:r>
      <w:r>
        <w:rPr>
          <w:b/>
          <w:noProof/>
          <w:sz w:val="24"/>
        </w:rPr>
        <w:t xml:space="preserve"> 2022</w:t>
      </w:r>
      <w:r w:rsidR="00D2173D">
        <w:rPr>
          <w:b/>
          <w:noProof/>
          <w:sz w:val="24"/>
        </w:rPr>
        <w:tab/>
      </w:r>
      <w:r w:rsidR="00D2173D">
        <w:rPr>
          <w:b/>
          <w:noProof/>
          <w:sz w:val="24"/>
        </w:rPr>
        <w:tab/>
      </w:r>
      <w:r w:rsidR="00D2173D">
        <w:rPr>
          <w:b/>
          <w:noProof/>
          <w:sz w:val="24"/>
        </w:rPr>
        <w:tab/>
      </w:r>
      <w:r w:rsidR="00D2173D">
        <w:rPr>
          <w:b/>
          <w:noProof/>
          <w:sz w:val="24"/>
        </w:rPr>
        <w:tab/>
      </w:r>
      <w:r w:rsidR="00D2173D">
        <w:rPr>
          <w:b/>
          <w:noProof/>
          <w:sz w:val="24"/>
        </w:rPr>
        <w:tab/>
      </w:r>
      <w:r w:rsidR="00D2173D">
        <w:rPr>
          <w:b/>
          <w:noProof/>
          <w:sz w:val="24"/>
        </w:rPr>
        <w:tab/>
      </w:r>
      <w:r w:rsidR="00D2173D">
        <w:rPr>
          <w:b/>
          <w:noProof/>
          <w:sz w:val="24"/>
        </w:rPr>
        <w:tab/>
      </w:r>
      <w:r w:rsidR="00D2173D">
        <w:rPr>
          <w:b/>
          <w:noProof/>
          <w:sz w:val="24"/>
        </w:rPr>
        <w:tab/>
      </w:r>
      <w:r w:rsidR="00D2173D">
        <w:rPr>
          <w:b/>
          <w:noProof/>
          <w:sz w:val="24"/>
        </w:rPr>
        <w:tab/>
      </w:r>
      <w:r w:rsidR="00D2173D">
        <w:rPr>
          <w:b/>
          <w:noProof/>
          <w:sz w:val="24"/>
        </w:rPr>
        <w:tab/>
      </w:r>
      <w:r w:rsidR="00D2173D">
        <w:rPr>
          <w:b/>
          <w:noProof/>
          <w:sz w:val="24"/>
        </w:rPr>
        <w:tab/>
      </w:r>
      <w:r w:rsidR="00D2173D">
        <w:rPr>
          <w:b/>
          <w:noProof/>
          <w:sz w:val="24"/>
        </w:rPr>
        <w:tab/>
      </w:r>
      <w:r w:rsidR="00D2173D">
        <w:rPr>
          <w:b/>
          <w:noProof/>
          <w:sz w:val="24"/>
        </w:rPr>
        <w:tab/>
      </w:r>
      <w:r w:rsidR="00D2173D">
        <w:rPr>
          <w:b/>
          <w:noProof/>
          <w:sz w:val="24"/>
        </w:rPr>
        <w:tab/>
        <w:t xml:space="preserve">rev of </w:t>
      </w:r>
      <w:r w:rsidR="00D2173D" w:rsidRPr="00D2173D">
        <w:rPr>
          <w:b/>
          <w:noProof/>
          <w:sz w:val="24"/>
        </w:rPr>
        <w:t>C1-224725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EDF0D8B" w:rsidR="001E41F3" w:rsidRDefault="00305409" w:rsidP="00E34898">
            <w:pPr>
              <w:pStyle w:val="CRCoverPage"/>
              <w:spacing w:after="0"/>
              <w:jc w:val="right"/>
              <w:rPr>
                <w:i/>
                <w:noProof/>
              </w:rPr>
            </w:pPr>
            <w:r>
              <w:rPr>
                <w:i/>
                <w:noProof/>
                <w:sz w:val="14"/>
              </w:rPr>
              <w:t>CR-Form-v</w:t>
            </w:r>
            <w:r w:rsidR="008863B9">
              <w:rPr>
                <w:i/>
                <w:noProof/>
                <w:sz w:val="14"/>
              </w:rPr>
              <w:t>12.</w:t>
            </w:r>
            <w:r w:rsidR="004B0D05">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4E31C3" w:rsidR="001E41F3" w:rsidRPr="00410371" w:rsidRDefault="00551055" w:rsidP="00E13F3D">
            <w:pPr>
              <w:pStyle w:val="CRCoverPage"/>
              <w:spacing w:after="0"/>
              <w:jc w:val="right"/>
              <w:rPr>
                <w:b/>
                <w:noProof/>
                <w:sz w:val="28"/>
              </w:rPr>
            </w:pPr>
            <w:r>
              <w:rPr>
                <w:b/>
                <w:noProof/>
                <w:sz w:val="28"/>
              </w:rPr>
              <w:t>24.</w:t>
            </w:r>
            <w:r w:rsidR="003624E5">
              <w:rPr>
                <w:b/>
                <w:noProof/>
                <w:sz w:val="28"/>
              </w:rPr>
              <w:t>5</w:t>
            </w:r>
            <w:r w:rsidR="00D2173D">
              <w:rPr>
                <w:b/>
                <w:noProof/>
                <w:sz w:val="28"/>
              </w:rPr>
              <w:t>5</w:t>
            </w:r>
            <w:r w:rsidR="003624E5">
              <w:rPr>
                <w:b/>
                <w:noProof/>
                <w:sz w:val="28"/>
              </w:rPr>
              <w:t>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4BF0BF" w:rsidR="001E41F3" w:rsidRPr="00410371" w:rsidRDefault="00814A2A" w:rsidP="00547111">
            <w:pPr>
              <w:pStyle w:val="CRCoverPage"/>
              <w:spacing w:after="0"/>
              <w:rPr>
                <w:noProof/>
              </w:rPr>
            </w:pPr>
            <w:r w:rsidRPr="00814A2A">
              <w:rPr>
                <w:b/>
                <w:noProof/>
                <w:sz w:val="28"/>
              </w:rPr>
              <w:t>0005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59EB42" w:rsidR="001E41F3" w:rsidRPr="00410371" w:rsidRDefault="00D2173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44B1F3E" w:rsidR="001E41F3" w:rsidRPr="00410371" w:rsidRDefault="00551055">
            <w:pPr>
              <w:pStyle w:val="CRCoverPage"/>
              <w:spacing w:after="0"/>
              <w:jc w:val="center"/>
              <w:rPr>
                <w:noProof/>
                <w:sz w:val="28"/>
              </w:rPr>
            </w:pPr>
            <w:r>
              <w:rPr>
                <w:b/>
                <w:noProof/>
                <w:sz w:val="28"/>
              </w:rPr>
              <w:t>17.</w:t>
            </w:r>
            <w:r w:rsidR="003624E5">
              <w:rPr>
                <w:b/>
                <w:noProof/>
                <w:sz w:val="28"/>
              </w:rPr>
              <w:t>0</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0FA68B6" w:rsidR="00F25D98" w:rsidRDefault="003624E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87A06A1"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D245E4" w:rsidR="001E41F3" w:rsidRDefault="003624E5">
            <w:pPr>
              <w:pStyle w:val="CRCoverPage"/>
              <w:spacing w:after="0"/>
              <w:ind w:left="100"/>
              <w:rPr>
                <w:noProof/>
              </w:rPr>
            </w:pPr>
            <w:r>
              <w:t>EDGE-4 and the overview</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DDE8B81" w:rsidR="001E41F3" w:rsidRDefault="00551055">
            <w:pPr>
              <w:pStyle w:val="CRCoverPage"/>
              <w:spacing w:after="0"/>
              <w:ind w:left="100"/>
              <w:rPr>
                <w:noProof/>
              </w:rPr>
            </w:pPr>
            <w:r>
              <w:rPr>
                <w:noProof/>
              </w:rPr>
              <w:t>Ericsson</w:t>
            </w:r>
            <w:r w:rsidR="00DA1FDD">
              <w:rPr>
                <w:noProof/>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AD4EF0D" w:rsidR="001E41F3" w:rsidRDefault="003624E5">
            <w:pPr>
              <w:pStyle w:val="CRCoverPage"/>
              <w:spacing w:after="0"/>
              <w:ind w:left="100"/>
              <w:rPr>
                <w:noProof/>
              </w:rPr>
            </w:pPr>
            <w:r>
              <w:t>EDGEAPP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825364" w:rsidR="001E41F3" w:rsidRDefault="00551055">
            <w:pPr>
              <w:pStyle w:val="CRCoverPage"/>
              <w:spacing w:after="0"/>
              <w:ind w:left="100"/>
              <w:rPr>
                <w:noProof/>
              </w:rPr>
            </w:pPr>
            <w:r>
              <w:rPr>
                <w:noProof/>
              </w:rP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F88168" w:rsidR="001E41F3" w:rsidRDefault="00551055" w:rsidP="00D24991">
            <w:pPr>
              <w:pStyle w:val="CRCoverPage"/>
              <w:spacing w:after="0"/>
              <w:ind w:left="100" w:right="-609"/>
              <w:rPr>
                <w:b/>
                <w:noProof/>
              </w:rPr>
            </w:pPr>
            <w:r w:rsidRPr="003624E5">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3A6F222" w:rsidR="001E41F3" w:rsidRDefault="003624E5">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A75CC50"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4B0D05">
              <w:rPr>
                <w:i/>
                <w:noProof/>
                <w:sz w:val="18"/>
              </w:rPr>
              <w:t>6</w:t>
            </w:r>
            <w:r w:rsidR="00E34898">
              <w:rPr>
                <w:i/>
                <w:noProof/>
                <w:sz w:val="18"/>
              </w:rPr>
              <w:tab/>
              <w:t>(Release 1</w:t>
            </w:r>
            <w:r w:rsidR="004B0D05">
              <w:rPr>
                <w:i/>
                <w:noProof/>
                <w:sz w:val="18"/>
              </w:rPr>
              <w:t>6</w:t>
            </w:r>
            <w:r w:rsidR="00E34898">
              <w:rPr>
                <w:i/>
                <w:noProof/>
                <w:sz w:val="18"/>
              </w:rPr>
              <w:t>)</w:t>
            </w:r>
            <w:r w:rsidR="00E34898">
              <w:rPr>
                <w:i/>
                <w:noProof/>
                <w:sz w:val="18"/>
              </w:rPr>
              <w:br/>
              <w:t>Rel-1</w:t>
            </w:r>
            <w:r w:rsidR="004B0D05">
              <w:rPr>
                <w:i/>
                <w:noProof/>
                <w:sz w:val="18"/>
              </w:rPr>
              <w:t>7</w:t>
            </w:r>
            <w:r w:rsidR="00E34898">
              <w:rPr>
                <w:i/>
                <w:noProof/>
                <w:sz w:val="18"/>
              </w:rPr>
              <w:tab/>
              <w:t>(Release 1</w:t>
            </w:r>
            <w:r w:rsidR="004B0D05">
              <w:rPr>
                <w:i/>
                <w:noProof/>
                <w:sz w:val="18"/>
              </w:rPr>
              <w:t>7</w:t>
            </w:r>
            <w:r w:rsidR="00E34898">
              <w:rPr>
                <w:i/>
                <w:noProof/>
                <w:sz w:val="18"/>
              </w:rPr>
              <w:t>)</w:t>
            </w:r>
            <w:r w:rsidR="002E472E">
              <w:rPr>
                <w:i/>
                <w:noProof/>
                <w:sz w:val="18"/>
              </w:rPr>
              <w:br/>
              <w:t>Rel-1</w:t>
            </w:r>
            <w:r w:rsidR="004B0D05">
              <w:rPr>
                <w:i/>
                <w:noProof/>
                <w:sz w:val="18"/>
              </w:rPr>
              <w:t>8</w:t>
            </w:r>
            <w:r w:rsidR="002E472E">
              <w:rPr>
                <w:i/>
                <w:noProof/>
                <w:sz w:val="18"/>
              </w:rPr>
              <w:tab/>
              <w:t>(Release 1</w:t>
            </w:r>
            <w:r w:rsidR="004B0D05">
              <w:rPr>
                <w:i/>
                <w:noProof/>
                <w:sz w:val="18"/>
              </w:rPr>
              <w:t>8</w:t>
            </w:r>
            <w:r w:rsidR="002E472E">
              <w:rPr>
                <w:i/>
                <w:noProof/>
                <w:sz w:val="18"/>
              </w:rPr>
              <w:t>)</w:t>
            </w:r>
            <w:r w:rsidR="002E472E">
              <w:rPr>
                <w:i/>
                <w:noProof/>
                <w:sz w:val="18"/>
              </w:rPr>
              <w:br/>
              <w:t>Rel-1</w:t>
            </w:r>
            <w:r w:rsidR="004B0D05">
              <w:rPr>
                <w:i/>
                <w:noProof/>
                <w:sz w:val="18"/>
              </w:rPr>
              <w:t>9</w:t>
            </w:r>
            <w:r w:rsidR="002E472E">
              <w:rPr>
                <w:i/>
                <w:noProof/>
                <w:sz w:val="18"/>
              </w:rPr>
              <w:tab/>
              <w:t>(Release 1</w:t>
            </w:r>
            <w:r w:rsidR="004B0D05">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D03E69B" w:rsidR="001E41F3" w:rsidRDefault="003624E5">
            <w:pPr>
              <w:pStyle w:val="CRCoverPage"/>
              <w:spacing w:after="0"/>
              <w:ind w:left="100"/>
              <w:rPr>
                <w:noProof/>
              </w:rPr>
            </w:pPr>
            <w:r>
              <w:rPr>
                <w:noProof/>
              </w:rPr>
              <w:t>EDGE-4 interface is coverd by TS 24.588 but not mentioned in the overview clause.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89AB207" w:rsidR="001E41F3" w:rsidRDefault="003624E5">
            <w:pPr>
              <w:pStyle w:val="CRCoverPage"/>
              <w:spacing w:after="0"/>
              <w:ind w:left="100"/>
              <w:rPr>
                <w:noProof/>
              </w:rPr>
            </w:pPr>
            <w:r>
              <w:rPr>
                <w:noProof/>
              </w:rPr>
              <w:t xml:space="preserve">EDGE-4 aspects </w:t>
            </w:r>
            <w:r w:rsidR="004B0D05">
              <w:rPr>
                <w:noProof/>
              </w:rPr>
              <w:t>added t</w:t>
            </w:r>
            <w:r>
              <w:rPr>
                <w:noProof/>
              </w:rPr>
              <w:t>o clause Overview.</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60CEA18" w:rsidR="001E41F3" w:rsidRDefault="00390F04">
            <w:pPr>
              <w:pStyle w:val="CRCoverPage"/>
              <w:spacing w:after="0"/>
              <w:ind w:left="100"/>
              <w:rPr>
                <w:noProof/>
              </w:rPr>
            </w:pPr>
            <w:r>
              <w:rPr>
                <w:noProof/>
              </w:rPr>
              <w:t>Incomplete</w:t>
            </w:r>
            <w:r w:rsidR="003624E5">
              <w:rPr>
                <w:noProof/>
              </w:rPr>
              <w:t xml:space="preserve"> specification</w:t>
            </w:r>
            <w:r w:rsidR="004B0D05">
              <w:rPr>
                <w:noProof/>
              </w:rPr>
              <w:t xml:space="preserve"> causing late implemenation of the interface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E2EB0B" w:rsidR="001E41F3" w:rsidRDefault="003624E5">
            <w:pPr>
              <w:pStyle w:val="CRCoverPage"/>
              <w:spacing w:after="0"/>
              <w:ind w:left="100"/>
              <w:rPr>
                <w:noProof/>
              </w:rPr>
            </w:pPr>
            <w:r>
              <w:rPr>
                <w:noProof/>
              </w:rPr>
              <w:t>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3E0E2C" w:rsidR="008863B9" w:rsidRDefault="00D2173D">
            <w:pPr>
              <w:pStyle w:val="CRCoverPage"/>
              <w:spacing w:after="0"/>
              <w:ind w:left="100"/>
              <w:rPr>
                <w:noProof/>
              </w:rPr>
            </w:pPr>
            <w:r>
              <w:rPr>
                <w:noProof/>
              </w:rPr>
              <w:t>Rev1: Correct TS number</w:t>
            </w:r>
            <w:r w:rsidR="00DA1FDD">
              <w:rPr>
                <w:noProof/>
              </w:rPr>
              <w:t>. Minor improvement. Additional source company.</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CF86CE" w14:textId="77777777" w:rsidR="00F15DE3" w:rsidRPr="006B5418" w:rsidRDefault="00F15DE3" w:rsidP="00F15DE3">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1A6218E3" w14:textId="57C0DDC5" w:rsidR="00F15DE3" w:rsidRDefault="00F15DE3" w:rsidP="00F15DE3">
      <w:pPr>
        <w:rPr>
          <w:lang w:val="en-US"/>
        </w:rPr>
      </w:pPr>
    </w:p>
    <w:p w14:paraId="72FA4F61" w14:textId="77777777" w:rsidR="003624E5" w:rsidRDefault="003624E5" w:rsidP="003624E5">
      <w:pPr>
        <w:pStyle w:val="Heading1"/>
      </w:pPr>
      <w:bookmarkStart w:id="2" w:name="_Toc65746298"/>
      <w:bookmarkStart w:id="3" w:name="_Toc101529228"/>
      <w:bookmarkStart w:id="4" w:name="_Toc104651148"/>
      <w:r>
        <w:t>4</w:t>
      </w:r>
      <w:r>
        <w:tab/>
        <w:t>Overview</w:t>
      </w:r>
      <w:bookmarkEnd w:id="2"/>
      <w:bookmarkEnd w:id="3"/>
      <w:bookmarkEnd w:id="4"/>
    </w:p>
    <w:p w14:paraId="07C4236B" w14:textId="77777777" w:rsidR="003624E5" w:rsidRDefault="003624E5" w:rsidP="003624E5">
      <w:proofErr w:type="gramStart"/>
      <w:r>
        <w:t xml:space="preserve">In order </w:t>
      </w:r>
      <w:r>
        <w:rPr>
          <w:lang w:val="en-US"/>
        </w:rPr>
        <w:t>to</w:t>
      </w:r>
      <w:proofErr w:type="gramEnd"/>
      <w:r>
        <w:rPr>
          <w:lang w:val="en-US"/>
        </w:rPr>
        <w:t xml:space="preserve"> support the edge applications over the </w:t>
      </w:r>
      <w:r>
        <w:t>3GPP systems, various features are defined to ensure the efficient use and deployment of edge applications, some of which include, registration, discovery, service provisioning, capability exposure and support for service continuity.</w:t>
      </w:r>
    </w:p>
    <w:p w14:paraId="0A8F77FF" w14:textId="45E8007D" w:rsidR="003624E5" w:rsidRDefault="003624E5" w:rsidP="003624E5">
      <w:r>
        <w:rPr>
          <w:noProof/>
        </w:rPr>
        <w:t xml:space="preserve">The present document specifies the APIs in detail, needed to support the services offered by </w:t>
      </w:r>
      <w:ins w:id="5" w:author="Ericsson Three" w:date="2022-08-23T06:52:00Z">
        <w:r w:rsidR="00DA1FDD">
          <w:rPr>
            <w:noProof/>
          </w:rPr>
          <w:t xml:space="preserve">the </w:t>
        </w:r>
      </w:ins>
      <w:r>
        <w:rPr>
          <w:noProof/>
        </w:rPr>
        <w:t xml:space="preserve">EES over EDGE-1 interface </w:t>
      </w:r>
      <w:ins w:id="6" w:author="Ericsson One" w:date="2022-08-03T14:40:00Z">
        <w:r>
          <w:rPr>
            <w:noProof/>
          </w:rPr>
          <w:t>and offered by</w:t>
        </w:r>
      </w:ins>
      <w:ins w:id="7" w:author="Ericsson One" w:date="2022-08-03T14:41:00Z">
        <w:r>
          <w:rPr>
            <w:noProof/>
          </w:rPr>
          <w:t xml:space="preserve"> </w:t>
        </w:r>
      </w:ins>
      <w:ins w:id="8" w:author="Ericsson Three" w:date="2022-08-23T06:52:00Z">
        <w:r w:rsidR="00DA1FDD">
          <w:rPr>
            <w:noProof/>
          </w:rPr>
          <w:t xml:space="preserve">the </w:t>
        </w:r>
      </w:ins>
      <w:ins w:id="9" w:author="Ericsson One" w:date="2022-08-03T14:41:00Z">
        <w:r>
          <w:rPr>
            <w:noProof/>
          </w:rPr>
          <w:t xml:space="preserve">ECS over EDGE-4 interface </w:t>
        </w:r>
      </w:ins>
      <w:r>
        <w:rPr>
          <w:noProof/>
        </w:rPr>
        <w:t>for enabling the edge applications over 3GPP network.</w:t>
      </w:r>
    </w:p>
    <w:p w14:paraId="450E541C" w14:textId="77777777" w:rsidR="003624E5" w:rsidRPr="006B5418" w:rsidRDefault="003624E5" w:rsidP="00F15DE3">
      <w:pPr>
        <w:rPr>
          <w:lang w:val="en-US"/>
        </w:rPr>
      </w:pPr>
    </w:p>
    <w:p w14:paraId="7D75E02C" w14:textId="51BD836C" w:rsidR="00F15DE3" w:rsidRPr="003624E5" w:rsidRDefault="00F15DE3" w:rsidP="003624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60FBA287" w:rsidR="001E41F3" w:rsidRDefault="001E41F3">
      <w:pPr>
        <w:rPr>
          <w:noProof/>
        </w:rPr>
      </w:pPr>
    </w:p>
    <w:p w14:paraId="728BAE7D" w14:textId="77777777" w:rsidR="005E1236" w:rsidRDefault="005E1236">
      <w:pPr>
        <w:rPr>
          <w:noProof/>
        </w:rPr>
      </w:pPr>
    </w:p>
    <w:sectPr w:rsidR="005E1236">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4C9B" w14:textId="77777777" w:rsidR="00A85E86" w:rsidRDefault="00A85E86">
      <w:r>
        <w:separator/>
      </w:r>
    </w:p>
  </w:endnote>
  <w:endnote w:type="continuationSeparator" w:id="0">
    <w:p w14:paraId="22212CF5" w14:textId="77777777" w:rsidR="00A85E86" w:rsidRDefault="00A8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CC9F" w14:textId="77777777" w:rsidR="00A85E86" w:rsidRDefault="00A85E86">
      <w:r>
        <w:separator/>
      </w:r>
    </w:p>
  </w:footnote>
  <w:footnote w:type="continuationSeparator" w:id="0">
    <w:p w14:paraId="6EA6DD0D" w14:textId="77777777" w:rsidR="00A85E86" w:rsidRDefault="00A85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A85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A85E8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Three">
    <w15:presenceInfo w15:providerId="None" w15:userId="Ericsson Three"/>
  </w15:person>
  <w15:person w15:author="Ericsson One">
    <w15:presenceInfo w15:providerId="None" w15:userId="Ericsson 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F9"/>
    <w:rsid w:val="000A6394"/>
    <w:rsid w:val="000B7FED"/>
    <w:rsid w:val="000C038A"/>
    <w:rsid w:val="000C1F8A"/>
    <w:rsid w:val="000C6598"/>
    <w:rsid w:val="000D44B3"/>
    <w:rsid w:val="00123EF4"/>
    <w:rsid w:val="00145D43"/>
    <w:rsid w:val="00192C46"/>
    <w:rsid w:val="0019651B"/>
    <w:rsid w:val="001A08B3"/>
    <w:rsid w:val="001A7B60"/>
    <w:rsid w:val="001B52F0"/>
    <w:rsid w:val="001B7A65"/>
    <w:rsid w:val="001E41F3"/>
    <w:rsid w:val="001F43A4"/>
    <w:rsid w:val="002428D9"/>
    <w:rsid w:val="0026004D"/>
    <w:rsid w:val="002640DD"/>
    <w:rsid w:val="00275D12"/>
    <w:rsid w:val="00284FEB"/>
    <w:rsid w:val="002860C4"/>
    <w:rsid w:val="002B5741"/>
    <w:rsid w:val="002D0268"/>
    <w:rsid w:val="002D0579"/>
    <w:rsid w:val="002E472E"/>
    <w:rsid w:val="002E64DC"/>
    <w:rsid w:val="002F12C1"/>
    <w:rsid w:val="00305409"/>
    <w:rsid w:val="00325AF4"/>
    <w:rsid w:val="003609EF"/>
    <w:rsid w:val="0036231A"/>
    <w:rsid w:val="003624E5"/>
    <w:rsid w:val="00374DD4"/>
    <w:rsid w:val="00390F04"/>
    <w:rsid w:val="003A0E63"/>
    <w:rsid w:val="003D454E"/>
    <w:rsid w:val="003E1A36"/>
    <w:rsid w:val="003F08F5"/>
    <w:rsid w:val="00410371"/>
    <w:rsid w:val="00422298"/>
    <w:rsid w:val="004242F1"/>
    <w:rsid w:val="004825FB"/>
    <w:rsid w:val="004B0D05"/>
    <w:rsid w:val="004B75B7"/>
    <w:rsid w:val="004C54CB"/>
    <w:rsid w:val="0051580D"/>
    <w:rsid w:val="00532A46"/>
    <w:rsid w:val="00547111"/>
    <w:rsid w:val="00551055"/>
    <w:rsid w:val="00575C65"/>
    <w:rsid w:val="00592D74"/>
    <w:rsid w:val="005E1236"/>
    <w:rsid w:val="005E2C44"/>
    <w:rsid w:val="00614132"/>
    <w:rsid w:val="00621188"/>
    <w:rsid w:val="006257ED"/>
    <w:rsid w:val="006466F2"/>
    <w:rsid w:val="00663806"/>
    <w:rsid w:val="00665C47"/>
    <w:rsid w:val="00695808"/>
    <w:rsid w:val="006A61E8"/>
    <w:rsid w:val="006B402A"/>
    <w:rsid w:val="006B46FB"/>
    <w:rsid w:val="006E21FB"/>
    <w:rsid w:val="00792342"/>
    <w:rsid w:val="007977A8"/>
    <w:rsid w:val="007B512A"/>
    <w:rsid w:val="007C2097"/>
    <w:rsid w:val="007D6A07"/>
    <w:rsid w:val="007F7259"/>
    <w:rsid w:val="008040A8"/>
    <w:rsid w:val="00814A2A"/>
    <w:rsid w:val="008279FA"/>
    <w:rsid w:val="008626E7"/>
    <w:rsid w:val="00870EE7"/>
    <w:rsid w:val="008863B9"/>
    <w:rsid w:val="0089666F"/>
    <w:rsid w:val="008A45A6"/>
    <w:rsid w:val="008F3789"/>
    <w:rsid w:val="008F686C"/>
    <w:rsid w:val="00903DE9"/>
    <w:rsid w:val="0091443E"/>
    <w:rsid w:val="009148DE"/>
    <w:rsid w:val="00916A68"/>
    <w:rsid w:val="00926793"/>
    <w:rsid w:val="00934697"/>
    <w:rsid w:val="00935DD5"/>
    <w:rsid w:val="00941E30"/>
    <w:rsid w:val="009777D9"/>
    <w:rsid w:val="00991B88"/>
    <w:rsid w:val="009A5753"/>
    <w:rsid w:val="009A579D"/>
    <w:rsid w:val="009E3297"/>
    <w:rsid w:val="009F5A63"/>
    <w:rsid w:val="009F734F"/>
    <w:rsid w:val="00A243A8"/>
    <w:rsid w:val="00A246B6"/>
    <w:rsid w:val="00A47E70"/>
    <w:rsid w:val="00A50CF0"/>
    <w:rsid w:val="00A7671C"/>
    <w:rsid w:val="00A85E86"/>
    <w:rsid w:val="00AA2CBC"/>
    <w:rsid w:val="00AA774C"/>
    <w:rsid w:val="00AC5820"/>
    <w:rsid w:val="00AD1CD8"/>
    <w:rsid w:val="00B258BB"/>
    <w:rsid w:val="00B52AAE"/>
    <w:rsid w:val="00B67B97"/>
    <w:rsid w:val="00B968C8"/>
    <w:rsid w:val="00BA3EC5"/>
    <w:rsid w:val="00BA51D9"/>
    <w:rsid w:val="00BB5DFC"/>
    <w:rsid w:val="00BD279D"/>
    <w:rsid w:val="00BD6BB8"/>
    <w:rsid w:val="00C322D7"/>
    <w:rsid w:val="00C66BA2"/>
    <w:rsid w:val="00C95985"/>
    <w:rsid w:val="00CB5EC6"/>
    <w:rsid w:val="00CC5026"/>
    <w:rsid w:val="00CC68D0"/>
    <w:rsid w:val="00CD7748"/>
    <w:rsid w:val="00CE1DA9"/>
    <w:rsid w:val="00D03F9A"/>
    <w:rsid w:val="00D06D51"/>
    <w:rsid w:val="00D2173D"/>
    <w:rsid w:val="00D2430B"/>
    <w:rsid w:val="00D24991"/>
    <w:rsid w:val="00D47C99"/>
    <w:rsid w:val="00D50255"/>
    <w:rsid w:val="00D60EC8"/>
    <w:rsid w:val="00D66520"/>
    <w:rsid w:val="00DA1FDD"/>
    <w:rsid w:val="00DC47C4"/>
    <w:rsid w:val="00DE34CF"/>
    <w:rsid w:val="00E13F3D"/>
    <w:rsid w:val="00E22AF6"/>
    <w:rsid w:val="00E34898"/>
    <w:rsid w:val="00E53B23"/>
    <w:rsid w:val="00E660F0"/>
    <w:rsid w:val="00EA6D6D"/>
    <w:rsid w:val="00EB09B7"/>
    <w:rsid w:val="00EC5544"/>
    <w:rsid w:val="00EC7C3A"/>
    <w:rsid w:val="00EE7D7C"/>
    <w:rsid w:val="00F02185"/>
    <w:rsid w:val="00F15DE3"/>
    <w:rsid w:val="00F25D98"/>
    <w:rsid w:val="00F300FB"/>
    <w:rsid w:val="00F57D1B"/>
    <w:rsid w:val="00F9143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5E1236"/>
    <w:rPr>
      <w:rFonts w:ascii="Arial" w:hAnsi="Arial"/>
      <w:b/>
      <w:lang w:val="en-GB" w:eastAsia="en-US"/>
    </w:rPr>
  </w:style>
  <w:style w:type="character" w:customStyle="1" w:styleId="TALChar">
    <w:name w:val="TAL Char"/>
    <w:link w:val="TAL"/>
    <w:qFormat/>
    <w:locked/>
    <w:rsid w:val="005E1236"/>
    <w:rPr>
      <w:rFonts w:ascii="Arial" w:hAnsi="Arial"/>
      <w:sz w:val="18"/>
      <w:lang w:val="en-GB" w:eastAsia="en-US"/>
    </w:rPr>
  </w:style>
  <w:style w:type="character" w:customStyle="1" w:styleId="TAHChar">
    <w:name w:val="TAH Char"/>
    <w:link w:val="TAH"/>
    <w:qFormat/>
    <w:locked/>
    <w:rsid w:val="005E1236"/>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361</Words>
  <Characters>2064</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Three</cp:lastModifiedBy>
  <cp:revision>2</cp:revision>
  <cp:lastPrinted>1900-01-01T00:00:00Z</cp:lastPrinted>
  <dcterms:created xsi:type="dcterms:W3CDTF">2022-08-23T04:53:00Z</dcterms:created>
  <dcterms:modified xsi:type="dcterms:W3CDTF">2022-08-23T04:53:00Z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