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D789" w14:textId="22037D56" w:rsidR="002D0268" w:rsidRDefault="002D0268" w:rsidP="002D0268">
      <w:pPr>
        <w:pStyle w:val="CRCoverPage"/>
        <w:tabs>
          <w:tab w:val="right" w:pos="9639"/>
        </w:tabs>
        <w:spacing w:after="0"/>
        <w:rPr>
          <w:b/>
          <w:i/>
          <w:noProof/>
          <w:sz w:val="28"/>
        </w:rPr>
      </w:pPr>
      <w:r>
        <w:rPr>
          <w:b/>
          <w:noProof/>
          <w:sz w:val="24"/>
        </w:rPr>
        <w:t>3GPP TSG-CT WG</w:t>
      </w:r>
      <w:r w:rsidR="00532A46">
        <w:rPr>
          <w:b/>
          <w:noProof/>
          <w:sz w:val="24"/>
        </w:rPr>
        <w:t>1</w:t>
      </w:r>
      <w:r>
        <w:rPr>
          <w:b/>
          <w:noProof/>
          <w:sz w:val="24"/>
        </w:rPr>
        <w:t xml:space="preserve"> Meeting #1</w:t>
      </w:r>
      <w:r w:rsidR="00532A46">
        <w:rPr>
          <w:b/>
          <w:noProof/>
          <w:sz w:val="24"/>
        </w:rPr>
        <w:t>3</w:t>
      </w:r>
      <w:r w:rsidR="00551055">
        <w:rPr>
          <w:b/>
          <w:noProof/>
          <w:sz w:val="24"/>
        </w:rPr>
        <w:t>7</w:t>
      </w:r>
      <w:r w:rsidR="00532A46">
        <w:rPr>
          <w:b/>
          <w:noProof/>
          <w:sz w:val="24"/>
          <w:lang w:val="hr-HR"/>
        </w:rPr>
        <w:t>-</w:t>
      </w:r>
      <w:r>
        <w:rPr>
          <w:b/>
          <w:noProof/>
          <w:sz w:val="24"/>
        </w:rPr>
        <w:t>e</w:t>
      </w:r>
      <w:r>
        <w:rPr>
          <w:b/>
          <w:i/>
          <w:noProof/>
          <w:sz w:val="28"/>
        </w:rPr>
        <w:tab/>
      </w:r>
      <w:r>
        <w:rPr>
          <w:b/>
          <w:noProof/>
          <w:sz w:val="24"/>
        </w:rPr>
        <w:t>C</w:t>
      </w:r>
      <w:r w:rsidR="00532A46">
        <w:rPr>
          <w:b/>
          <w:noProof/>
          <w:sz w:val="24"/>
        </w:rPr>
        <w:t>1</w:t>
      </w:r>
      <w:r>
        <w:rPr>
          <w:b/>
          <w:noProof/>
          <w:sz w:val="24"/>
        </w:rPr>
        <w:t>-22</w:t>
      </w:r>
      <w:r w:rsidR="00C172E1">
        <w:rPr>
          <w:b/>
          <w:noProof/>
          <w:sz w:val="24"/>
        </w:rPr>
        <w:t>xxx</w:t>
      </w:r>
    </w:p>
    <w:p w14:paraId="2A86800F" w14:textId="75669BBD" w:rsidR="002D0268" w:rsidRDefault="002D0268" w:rsidP="002D0268">
      <w:pPr>
        <w:pStyle w:val="CRCoverPage"/>
        <w:outlineLvl w:val="0"/>
        <w:rPr>
          <w:b/>
          <w:noProof/>
          <w:sz w:val="24"/>
        </w:rPr>
      </w:pPr>
      <w:r>
        <w:rPr>
          <w:b/>
          <w:noProof/>
          <w:sz w:val="24"/>
        </w:rPr>
        <w:t xml:space="preserve">E-Meeting, </w:t>
      </w:r>
      <w:r w:rsidR="00DC47C4">
        <w:rPr>
          <w:b/>
          <w:noProof/>
          <w:sz w:val="24"/>
        </w:rPr>
        <w:t>1</w:t>
      </w:r>
      <w:r w:rsidR="00551055">
        <w:rPr>
          <w:b/>
          <w:noProof/>
          <w:sz w:val="24"/>
        </w:rPr>
        <w:t>8</w:t>
      </w:r>
      <w:r>
        <w:rPr>
          <w:b/>
          <w:noProof/>
          <w:sz w:val="24"/>
          <w:vertAlign w:val="superscript"/>
        </w:rPr>
        <w:t>th</w:t>
      </w:r>
      <w:r>
        <w:rPr>
          <w:b/>
          <w:noProof/>
          <w:sz w:val="24"/>
        </w:rPr>
        <w:t xml:space="preserve"> – </w:t>
      </w:r>
      <w:r w:rsidR="00DC47C4">
        <w:rPr>
          <w:b/>
          <w:noProof/>
          <w:sz w:val="24"/>
        </w:rPr>
        <w:t>2</w:t>
      </w:r>
      <w:r w:rsidR="00551055">
        <w:rPr>
          <w:b/>
          <w:noProof/>
          <w:sz w:val="24"/>
        </w:rPr>
        <w:t>6</w:t>
      </w:r>
      <w:r>
        <w:rPr>
          <w:b/>
          <w:noProof/>
          <w:sz w:val="24"/>
          <w:vertAlign w:val="superscript"/>
        </w:rPr>
        <w:t>th</w:t>
      </w:r>
      <w:r>
        <w:rPr>
          <w:b/>
          <w:noProof/>
          <w:sz w:val="24"/>
        </w:rPr>
        <w:t xml:space="preserve"> </w:t>
      </w:r>
      <w:r w:rsidR="00551055">
        <w:rPr>
          <w:b/>
          <w:noProof/>
          <w:sz w:val="24"/>
        </w:rPr>
        <w:t>August</w:t>
      </w:r>
      <w:r>
        <w:rPr>
          <w:b/>
          <w:noProof/>
          <w:sz w:val="24"/>
        </w:rPr>
        <w:t xml:space="preserve"> 2022</w:t>
      </w:r>
      <w:r w:rsidR="00C172E1">
        <w:rPr>
          <w:b/>
          <w:noProof/>
          <w:sz w:val="24"/>
        </w:rPr>
        <w:tab/>
      </w:r>
      <w:r w:rsidR="00C172E1">
        <w:rPr>
          <w:b/>
          <w:noProof/>
          <w:sz w:val="24"/>
        </w:rPr>
        <w:tab/>
      </w:r>
      <w:r w:rsidR="00C172E1">
        <w:rPr>
          <w:b/>
          <w:noProof/>
          <w:sz w:val="24"/>
        </w:rPr>
        <w:tab/>
      </w:r>
      <w:r w:rsidR="00C172E1">
        <w:rPr>
          <w:b/>
          <w:noProof/>
          <w:sz w:val="24"/>
        </w:rPr>
        <w:tab/>
      </w:r>
      <w:r w:rsidR="00C172E1">
        <w:rPr>
          <w:b/>
          <w:noProof/>
          <w:sz w:val="24"/>
        </w:rPr>
        <w:tab/>
      </w:r>
      <w:r w:rsidR="00C172E1">
        <w:rPr>
          <w:b/>
          <w:noProof/>
          <w:sz w:val="24"/>
        </w:rPr>
        <w:tab/>
      </w:r>
      <w:r w:rsidR="00C172E1">
        <w:rPr>
          <w:b/>
          <w:noProof/>
          <w:sz w:val="24"/>
        </w:rPr>
        <w:tab/>
      </w:r>
      <w:r w:rsidR="00C172E1">
        <w:rPr>
          <w:b/>
          <w:noProof/>
          <w:sz w:val="24"/>
        </w:rPr>
        <w:tab/>
      </w:r>
      <w:r w:rsidR="00C172E1">
        <w:rPr>
          <w:b/>
          <w:noProof/>
          <w:sz w:val="24"/>
        </w:rPr>
        <w:tab/>
      </w:r>
      <w:r w:rsidR="00C172E1">
        <w:rPr>
          <w:b/>
          <w:noProof/>
          <w:sz w:val="24"/>
        </w:rPr>
        <w:tab/>
      </w:r>
      <w:r w:rsidR="00C172E1">
        <w:rPr>
          <w:b/>
          <w:noProof/>
          <w:sz w:val="24"/>
        </w:rPr>
        <w:tab/>
      </w:r>
      <w:r w:rsidR="00C172E1">
        <w:rPr>
          <w:b/>
          <w:noProof/>
          <w:sz w:val="24"/>
        </w:rPr>
        <w:tab/>
      </w:r>
      <w:r w:rsidR="00C172E1">
        <w:rPr>
          <w:b/>
          <w:noProof/>
          <w:sz w:val="24"/>
        </w:rPr>
        <w:tab/>
      </w:r>
      <w:r w:rsidR="00C172E1">
        <w:rPr>
          <w:b/>
          <w:noProof/>
          <w:sz w:val="24"/>
        </w:rPr>
        <w:tab/>
        <w:t>rev of C1-224724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351A7635" w:rsidR="001E41F3" w:rsidRDefault="00305409" w:rsidP="00E34898">
            <w:pPr>
              <w:pStyle w:val="CRCoverPage"/>
              <w:spacing w:after="0"/>
              <w:jc w:val="right"/>
              <w:rPr>
                <w:i/>
                <w:noProof/>
              </w:rPr>
            </w:pPr>
            <w:r>
              <w:rPr>
                <w:i/>
                <w:noProof/>
                <w:sz w:val="14"/>
              </w:rPr>
              <w:t>CR-Form-v</w:t>
            </w:r>
            <w:r w:rsidR="008863B9">
              <w:rPr>
                <w:i/>
                <w:noProof/>
                <w:sz w:val="14"/>
              </w:rPr>
              <w:t>12.</w:t>
            </w:r>
            <w:r w:rsidR="00D160DB">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FCCA8FA" w:rsidR="001E41F3" w:rsidRPr="00410371" w:rsidRDefault="00551055"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B86C42E" w:rsidR="001E41F3" w:rsidRPr="00410371" w:rsidRDefault="004363DA" w:rsidP="00547111">
            <w:pPr>
              <w:pStyle w:val="CRCoverPage"/>
              <w:spacing w:after="0"/>
              <w:rPr>
                <w:noProof/>
              </w:rPr>
            </w:pPr>
            <w:r w:rsidRPr="004363DA">
              <w:rPr>
                <w:b/>
                <w:noProof/>
                <w:sz w:val="28"/>
              </w:rPr>
              <w:t>4499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3C4F746" w:rsidR="001E41F3" w:rsidRPr="00410371" w:rsidRDefault="00C172E1"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0856FD8" w:rsidR="001E41F3" w:rsidRPr="00410371" w:rsidRDefault="00551055">
            <w:pPr>
              <w:pStyle w:val="CRCoverPage"/>
              <w:spacing w:after="0"/>
              <w:jc w:val="center"/>
              <w:rPr>
                <w:noProof/>
                <w:sz w:val="28"/>
              </w:rPr>
            </w:pPr>
            <w:r>
              <w:rPr>
                <w:b/>
                <w:noProof/>
                <w:sz w:val="28"/>
              </w:rPr>
              <w:t>17.</w:t>
            </w:r>
            <w:r w:rsidR="00A736FB">
              <w:rPr>
                <w:b/>
                <w:noProof/>
                <w:sz w:val="28"/>
              </w:rPr>
              <w:t>7.1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F210D8B" w:rsidR="00F25D98" w:rsidRDefault="005937DD"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87A06A1"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4EBB94D" w:rsidR="001E41F3" w:rsidRDefault="00547BA5">
            <w:pPr>
              <w:pStyle w:val="CRCoverPage"/>
              <w:spacing w:after="0"/>
              <w:ind w:left="100"/>
              <w:rPr>
                <w:noProof/>
              </w:rPr>
            </w:pPr>
            <w:r>
              <w:t>NSSRG and allowed NSSAI for the other access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3D27F7D" w:rsidR="001E41F3" w:rsidRDefault="00551055">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91300E0" w:rsidR="001E41F3" w:rsidRDefault="00A736FB">
            <w:pPr>
              <w:pStyle w:val="CRCoverPage"/>
              <w:spacing w:after="0"/>
              <w:ind w:left="100"/>
              <w:rPr>
                <w:noProof/>
              </w:rPr>
            </w:pPr>
            <w:r>
              <w:t>eNS_Ph2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A825364" w:rsidR="001E41F3" w:rsidRDefault="00551055">
            <w:pPr>
              <w:pStyle w:val="CRCoverPage"/>
              <w:spacing w:after="0"/>
              <w:ind w:left="100"/>
              <w:rPr>
                <w:noProof/>
              </w:rPr>
            </w:pPr>
            <w:r>
              <w:rPr>
                <w:noProof/>
              </w:rPr>
              <w:t>2022-08-11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7F88168" w:rsidR="001E41F3" w:rsidRDefault="00551055" w:rsidP="00D24991">
            <w:pPr>
              <w:pStyle w:val="CRCoverPage"/>
              <w:spacing w:after="0"/>
              <w:ind w:left="100" w:right="-609"/>
              <w:rPr>
                <w:b/>
                <w:noProof/>
              </w:rPr>
            </w:pPr>
            <w:r w:rsidRPr="00A736FB">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5DFE3CC" w:rsidR="001E41F3" w:rsidRDefault="00A736FB">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91F27D"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w:t>
            </w:r>
            <w:r w:rsidR="00D160DB">
              <w:rPr>
                <w:i/>
                <w:noProof/>
                <w:sz w:val="18"/>
              </w:rPr>
              <w:t>6</w:t>
            </w:r>
            <w:r w:rsidR="00E34898">
              <w:rPr>
                <w:i/>
                <w:noProof/>
                <w:sz w:val="18"/>
              </w:rPr>
              <w:tab/>
              <w:t>(Release 1</w:t>
            </w:r>
            <w:r w:rsidR="00D160DB">
              <w:rPr>
                <w:i/>
                <w:noProof/>
                <w:sz w:val="18"/>
              </w:rPr>
              <w:t>6</w:t>
            </w:r>
            <w:r w:rsidR="00E34898">
              <w:rPr>
                <w:i/>
                <w:noProof/>
                <w:sz w:val="18"/>
              </w:rPr>
              <w:t>)</w:t>
            </w:r>
            <w:r w:rsidR="00E34898">
              <w:rPr>
                <w:i/>
                <w:noProof/>
                <w:sz w:val="18"/>
              </w:rPr>
              <w:br/>
              <w:t>Rel-1</w:t>
            </w:r>
            <w:r w:rsidR="00D160DB">
              <w:rPr>
                <w:i/>
                <w:noProof/>
                <w:sz w:val="18"/>
              </w:rPr>
              <w:t>7</w:t>
            </w:r>
            <w:r w:rsidR="00E34898">
              <w:rPr>
                <w:i/>
                <w:noProof/>
                <w:sz w:val="18"/>
              </w:rPr>
              <w:tab/>
              <w:t>(Release 1</w:t>
            </w:r>
            <w:r w:rsidR="00D160DB">
              <w:rPr>
                <w:i/>
                <w:noProof/>
                <w:sz w:val="18"/>
              </w:rPr>
              <w:t>7</w:t>
            </w:r>
            <w:r w:rsidR="00E34898">
              <w:rPr>
                <w:i/>
                <w:noProof/>
                <w:sz w:val="18"/>
              </w:rPr>
              <w:t>)</w:t>
            </w:r>
            <w:r w:rsidR="002E472E">
              <w:rPr>
                <w:i/>
                <w:noProof/>
                <w:sz w:val="18"/>
              </w:rPr>
              <w:br/>
              <w:t>Rel-1</w:t>
            </w:r>
            <w:r w:rsidR="00D160DB">
              <w:rPr>
                <w:i/>
                <w:noProof/>
                <w:sz w:val="18"/>
              </w:rPr>
              <w:t>8</w:t>
            </w:r>
            <w:r w:rsidR="002E472E">
              <w:rPr>
                <w:i/>
                <w:noProof/>
                <w:sz w:val="18"/>
              </w:rPr>
              <w:tab/>
              <w:t>(Release 1</w:t>
            </w:r>
            <w:r w:rsidR="00D160DB">
              <w:rPr>
                <w:i/>
                <w:noProof/>
                <w:sz w:val="18"/>
              </w:rPr>
              <w:t>8</w:t>
            </w:r>
            <w:r w:rsidR="002E472E">
              <w:rPr>
                <w:i/>
                <w:noProof/>
                <w:sz w:val="18"/>
              </w:rPr>
              <w:t>)</w:t>
            </w:r>
            <w:r w:rsidR="002E472E">
              <w:rPr>
                <w:i/>
                <w:noProof/>
                <w:sz w:val="18"/>
              </w:rPr>
              <w:br/>
              <w:t>Rel-1</w:t>
            </w:r>
            <w:r w:rsidR="00D160DB">
              <w:rPr>
                <w:i/>
                <w:noProof/>
                <w:sz w:val="18"/>
              </w:rPr>
              <w:t>9</w:t>
            </w:r>
            <w:r w:rsidR="002E472E">
              <w:rPr>
                <w:i/>
                <w:noProof/>
                <w:sz w:val="18"/>
              </w:rPr>
              <w:tab/>
              <w:t>(Release 1</w:t>
            </w:r>
            <w:r w:rsidR="00D160DB">
              <w:rPr>
                <w:i/>
                <w:noProof/>
                <w:sz w:val="18"/>
              </w:rPr>
              <w:t>9</w:t>
            </w:r>
            <w:r w:rsidR="002E472E">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4D48577" w14:textId="18414133" w:rsidR="003B7A56" w:rsidRDefault="00E857AA">
            <w:pPr>
              <w:pStyle w:val="CRCoverPage"/>
              <w:spacing w:after="0"/>
              <w:ind w:left="100"/>
              <w:rPr>
                <w:noProof/>
              </w:rPr>
            </w:pPr>
            <w:r>
              <w:rPr>
                <w:noProof/>
              </w:rPr>
              <w:t>When UE in</w:t>
            </w:r>
            <w:r w:rsidR="000B426F">
              <w:rPr>
                <w:noProof/>
              </w:rPr>
              <w:t>cl</w:t>
            </w:r>
            <w:r>
              <w:rPr>
                <w:noProof/>
              </w:rPr>
              <w:t xml:space="preserve">udes requested NSSAI </w:t>
            </w:r>
            <w:r w:rsidR="003B7A56">
              <w:rPr>
                <w:noProof/>
              </w:rPr>
              <w:t>in a registration request message o</w:t>
            </w:r>
            <w:r>
              <w:rPr>
                <w:noProof/>
              </w:rPr>
              <w:t>ver an access</w:t>
            </w:r>
            <w:r w:rsidR="005937DD">
              <w:rPr>
                <w:noProof/>
              </w:rPr>
              <w:t xml:space="preserve"> type</w:t>
            </w:r>
            <w:r w:rsidR="003B7A56">
              <w:rPr>
                <w:noProof/>
              </w:rPr>
              <w:t>,</w:t>
            </w:r>
            <w:r>
              <w:rPr>
                <w:noProof/>
              </w:rPr>
              <w:t xml:space="preserve"> then the UE shall consider allowed NSSAI for the other access</w:t>
            </w:r>
            <w:r w:rsidR="000B426F">
              <w:rPr>
                <w:noProof/>
              </w:rPr>
              <w:t xml:space="preserve"> when NSSRG is </w:t>
            </w:r>
            <w:r w:rsidR="00441886">
              <w:rPr>
                <w:noProof/>
              </w:rPr>
              <w:t>enabled</w:t>
            </w:r>
            <w:r w:rsidR="003B7A56">
              <w:rPr>
                <w:noProof/>
              </w:rPr>
              <w:t>:</w:t>
            </w:r>
          </w:p>
          <w:p w14:paraId="4338C8AD" w14:textId="3D36A9D3" w:rsidR="001E41F3" w:rsidRPr="003B7A56" w:rsidRDefault="003B7A56" w:rsidP="003B7A56">
            <w:pPr>
              <w:pStyle w:val="CRCoverPage"/>
              <w:spacing w:after="0"/>
              <w:ind w:left="284"/>
              <w:rPr>
                <w:i/>
                <w:iCs/>
                <w:noProof/>
              </w:rPr>
            </w:pPr>
            <w:r w:rsidRPr="000B426F">
              <w:rPr>
                <w:i/>
                <w:iCs/>
                <w:noProof/>
                <w:highlight w:val="yellow"/>
              </w:rPr>
              <w:t>If the UE has already an allowed NSSAI for the other access, all the S-NSSAI(s) in the requested NSSAI for the current access shall share at least an NSSRG value common to all the S-NSSAI(s) of the allowed NSSAI for the other access.</w:t>
            </w:r>
          </w:p>
          <w:p w14:paraId="708AA7DE" w14:textId="7A83A8A9" w:rsidR="00E857AA" w:rsidRDefault="00E857AA">
            <w:pPr>
              <w:pStyle w:val="CRCoverPage"/>
              <w:spacing w:after="0"/>
              <w:ind w:left="100"/>
              <w:rPr>
                <w:noProof/>
              </w:rPr>
            </w:pPr>
            <w:r>
              <w:rPr>
                <w:noProof/>
              </w:rPr>
              <w:t xml:space="preserve">However, the UE can have </w:t>
            </w:r>
            <w:r w:rsidR="003B7A56">
              <w:rPr>
                <w:noProof/>
              </w:rPr>
              <w:t xml:space="preserve">an </w:t>
            </w:r>
            <w:r>
              <w:rPr>
                <w:noProof/>
              </w:rPr>
              <w:t>allowed NSSAI for the other access</w:t>
            </w:r>
            <w:r w:rsidR="005937DD">
              <w:rPr>
                <w:noProof/>
              </w:rPr>
              <w:t xml:space="preserve"> type</w:t>
            </w:r>
            <w:r>
              <w:rPr>
                <w:noProof/>
              </w:rPr>
              <w:t xml:space="preserve"> although </w:t>
            </w:r>
            <w:r w:rsidR="000B426F">
              <w:rPr>
                <w:noProof/>
              </w:rPr>
              <w:t xml:space="preserve">the UE is </w:t>
            </w:r>
            <w:r>
              <w:rPr>
                <w:noProof/>
              </w:rPr>
              <w:t xml:space="preserve">in 5GMM-DEREGISTERED </w:t>
            </w:r>
            <w:r w:rsidR="003B7A56">
              <w:rPr>
                <w:noProof/>
              </w:rPr>
              <w:t>state</w:t>
            </w:r>
            <w:r w:rsidR="000B426F">
              <w:rPr>
                <w:noProof/>
              </w:rPr>
              <w:t xml:space="preserve"> over the other access</w:t>
            </w:r>
            <w:r w:rsidR="005937DD">
              <w:rPr>
                <w:noProof/>
              </w:rPr>
              <w:t xml:space="preserve"> type</w:t>
            </w:r>
            <w:r>
              <w:rPr>
                <w:noProof/>
              </w:rPr>
              <w:t xml:space="preserve">. </w:t>
            </w:r>
            <w:r w:rsidR="003B7A56">
              <w:rPr>
                <w:noProof/>
              </w:rPr>
              <w:t>But if the UE is in</w:t>
            </w:r>
            <w:r w:rsidR="000B426F">
              <w:rPr>
                <w:noProof/>
              </w:rPr>
              <w:t xml:space="preserve"> </w:t>
            </w:r>
            <w:r w:rsidR="003B7A56" w:rsidRPr="003B7A56">
              <w:rPr>
                <w:noProof/>
              </w:rPr>
              <w:t>5GMM-DEREGISTERED state</w:t>
            </w:r>
            <w:r w:rsidR="003B7A56">
              <w:rPr>
                <w:noProof/>
              </w:rPr>
              <w:t xml:space="preserve"> over the other acces</w:t>
            </w:r>
            <w:r w:rsidR="005937DD">
              <w:rPr>
                <w:noProof/>
              </w:rPr>
              <w:t>s type</w:t>
            </w:r>
            <w:r w:rsidR="003B7A56">
              <w:rPr>
                <w:noProof/>
              </w:rPr>
              <w:t>, then allowed NSSAI should not be taken into account as the UE is not registered to the S-NSSAI</w:t>
            </w:r>
            <w:r w:rsidR="005937DD">
              <w:rPr>
                <w:noProof/>
              </w:rPr>
              <w:t>(</w:t>
            </w:r>
            <w:r w:rsidR="003B7A56">
              <w:rPr>
                <w:noProof/>
              </w:rPr>
              <w:t>s</w:t>
            </w:r>
            <w:r w:rsidR="005937DD">
              <w:rPr>
                <w:noProof/>
              </w:rPr>
              <w:t>)</w:t>
            </w:r>
            <w:r w:rsidR="003B7A56">
              <w:rPr>
                <w:noProof/>
              </w:rPr>
              <w:t xml:space="preserve"> </w:t>
            </w:r>
            <w:r w:rsidR="005937DD">
              <w:rPr>
                <w:noProof/>
              </w:rPr>
              <w:t>of</w:t>
            </w:r>
            <w:r w:rsidR="003B7A56">
              <w:rPr>
                <w:noProof/>
              </w:rPr>
              <w:t xml:space="preserve"> the allowed NSSAI over the other access</w:t>
            </w:r>
            <w:r w:rsidR="005937DD">
              <w:rPr>
                <w:noProof/>
              </w:rPr>
              <w:t xml:space="preserve"> type</w:t>
            </w:r>
            <w:r w:rsidR="003B7A56">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FAA07B3" w:rsidR="001E41F3" w:rsidRDefault="003B7A56">
            <w:pPr>
              <w:pStyle w:val="CRCoverPage"/>
              <w:spacing w:after="0"/>
              <w:ind w:left="100"/>
              <w:rPr>
                <w:noProof/>
              </w:rPr>
            </w:pPr>
            <w:r>
              <w:rPr>
                <w:noProof/>
              </w:rPr>
              <w:t xml:space="preserve">Clarify that allowed NSSAI over the </w:t>
            </w:r>
            <w:r w:rsidR="005937DD">
              <w:rPr>
                <w:noProof/>
              </w:rPr>
              <w:t>ot</w:t>
            </w:r>
            <w:r w:rsidR="00130F9D">
              <w:rPr>
                <w:noProof/>
              </w:rPr>
              <w:t>h</w:t>
            </w:r>
            <w:r w:rsidR="005937DD">
              <w:rPr>
                <w:noProof/>
              </w:rPr>
              <w:t xml:space="preserve">er </w:t>
            </w:r>
            <w:r>
              <w:rPr>
                <w:noProof/>
              </w:rPr>
              <w:t xml:space="preserve">access </w:t>
            </w:r>
            <w:r w:rsidR="005937DD">
              <w:rPr>
                <w:noProof/>
              </w:rPr>
              <w:t xml:space="preserve">type </w:t>
            </w:r>
            <w:r>
              <w:rPr>
                <w:noProof/>
              </w:rPr>
              <w:t xml:space="preserve">is only applicable if </w:t>
            </w:r>
            <w:r w:rsidR="000B426F">
              <w:rPr>
                <w:noProof/>
              </w:rPr>
              <w:t xml:space="preserve">the </w:t>
            </w:r>
            <w:r>
              <w:rPr>
                <w:noProof/>
              </w:rPr>
              <w:t xml:space="preserve">UE is in </w:t>
            </w:r>
            <w:r w:rsidRPr="003B7A56">
              <w:rPr>
                <w:noProof/>
              </w:rPr>
              <w:t>5GMM-REGISTERED state</w:t>
            </w:r>
            <w:r>
              <w:rPr>
                <w:noProof/>
              </w:rPr>
              <w:t xml:space="preserve"> over the other acces </w:t>
            </w:r>
            <w:r w:rsidR="005937DD">
              <w:rPr>
                <w:noProof/>
              </w:rPr>
              <w:t xml:space="preserve">type </w:t>
            </w:r>
            <w:r>
              <w:rPr>
                <w:noProof/>
              </w:rPr>
              <w:t xml:space="preserve">when </w:t>
            </w:r>
            <w:r w:rsidR="005937DD">
              <w:rPr>
                <w:noProof/>
              </w:rPr>
              <w:t xml:space="preserve">the </w:t>
            </w:r>
            <w:r>
              <w:rPr>
                <w:noProof/>
              </w:rPr>
              <w:t xml:space="preserve">UE provides requested NSSAI over the first access </w:t>
            </w:r>
            <w:r w:rsidR="005937DD">
              <w:rPr>
                <w:noProof/>
              </w:rPr>
              <w:t xml:space="preserve">type </w:t>
            </w:r>
            <w:r w:rsidR="00130F9D">
              <w:rPr>
                <w:noProof/>
              </w:rPr>
              <w:t>when</w:t>
            </w:r>
            <w:r>
              <w:rPr>
                <w:noProof/>
              </w:rPr>
              <w:t xml:space="preserve"> considering NSSRG.</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3E6D293" w:rsidR="001E41F3" w:rsidRDefault="003B7A56">
            <w:pPr>
              <w:pStyle w:val="CRCoverPage"/>
              <w:spacing w:after="0"/>
              <w:ind w:left="100"/>
              <w:rPr>
                <w:noProof/>
              </w:rPr>
            </w:pPr>
            <w:r>
              <w:rPr>
                <w:noProof/>
              </w:rPr>
              <w:t xml:space="preserve">Unnecsseray UE </w:t>
            </w:r>
            <w:r w:rsidR="005937DD">
              <w:rPr>
                <w:noProof/>
              </w:rPr>
              <w:t>limitation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78E33D1" w:rsidR="001E41F3" w:rsidRDefault="003B7A56">
            <w:pPr>
              <w:pStyle w:val="CRCoverPage"/>
              <w:spacing w:after="0"/>
              <w:ind w:left="100"/>
              <w:rPr>
                <w:noProof/>
              </w:rPr>
            </w:pPr>
            <w:r>
              <w:rPr>
                <w:noProof/>
              </w:rPr>
              <w:t>5.5.1.2.2, 5.5.1.3.2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358FDD2" w:rsidR="008863B9" w:rsidRDefault="00C172E1">
            <w:pPr>
              <w:pStyle w:val="CRCoverPage"/>
              <w:spacing w:after="0"/>
              <w:ind w:left="100"/>
              <w:rPr>
                <w:noProof/>
              </w:rPr>
            </w:pPr>
            <w:r>
              <w:rPr>
                <w:noProof/>
              </w:rPr>
              <w:t>Rev1: Minor change, proposed removal of “already” is revoked.</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BCF86CE" w14:textId="77777777" w:rsidR="00F15DE3" w:rsidRPr="006B5418" w:rsidRDefault="00F15DE3" w:rsidP="00F15DE3">
      <w:pPr>
        <w:rPr>
          <w:rFonts w:ascii="Arial" w:hAnsi="Arial" w:cs="Arial"/>
          <w:b/>
          <w:sz w:val="28"/>
          <w:szCs w:val="28"/>
          <w:lang w:val="en-US"/>
        </w:rPr>
      </w:pPr>
      <w:r w:rsidRPr="006B5418">
        <w:rPr>
          <w:rFonts w:ascii="Arial" w:hAnsi="Arial" w:cs="Arial"/>
          <w:b/>
          <w:sz w:val="28"/>
          <w:szCs w:val="28"/>
          <w:lang w:val="en-US"/>
        </w:rPr>
        <w:lastRenderedPageBreak/>
        <w:t>***</w:t>
      </w:r>
      <w:r>
        <w:rPr>
          <w:rFonts w:ascii="Arial" w:hAnsi="Arial" w:cs="Arial"/>
          <w:b/>
          <w:sz w:val="28"/>
          <w:szCs w:val="28"/>
          <w:lang w:val="en-US"/>
        </w:rPr>
        <w:t>****</w:t>
      </w: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51613CB0" w14:textId="7522DEDA" w:rsidR="00F15DE3" w:rsidRDefault="00F15DE3" w:rsidP="00F15DE3">
      <w:pPr>
        <w:rPr>
          <w:lang w:val="en-US"/>
        </w:rPr>
      </w:pPr>
    </w:p>
    <w:p w14:paraId="005DBC77" w14:textId="77777777" w:rsidR="00A736FB" w:rsidRDefault="00A736FB" w:rsidP="00A736FB">
      <w:pPr>
        <w:pStyle w:val="Heading5"/>
      </w:pPr>
      <w:bookmarkStart w:id="1" w:name="_Toc20232673"/>
      <w:bookmarkStart w:id="2" w:name="_Toc27746775"/>
      <w:bookmarkStart w:id="3" w:name="_Toc36212957"/>
      <w:bookmarkStart w:id="4" w:name="_Toc36657134"/>
      <w:bookmarkStart w:id="5" w:name="_Toc45286798"/>
      <w:bookmarkStart w:id="6" w:name="_Toc51948067"/>
      <w:bookmarkStart w:id="7" w:name="_Toc51949159"/>
      <w:bookmarkStart w:id="8" w:name="_Toc106796161"/>
      <w:r>
        <w:t>5.5.1.2.2</w:t>
      </w:r>
      <w:r>
        <w:tab/>
        <w:t>Initial registration</w:t>
      </w:r>
      <w:r w:rsidRPr="00390C51">
        <w:t xml:space="preserve"> </w:t>
      </w:r>
      <w:r w:rsidRPr="003168A2">
        <w:t>initiation</w:t>
      </w:r>
      <w:bookmarkEnd w:id="1"/>
      <w:bookmarkEnd w:id="2"/>
      <w:bookmarkEnd w:id="3"/>
      <w:bookmarkEnd w:id="4"/>
      <w:bookmarkEnd w:id="5"/>
      <w:bookmarkEnd w:id="6"/>
      <w:bookmarkEnd w:id="7"/>
      <w:bookmarkEnd w:id="8"/>
    </w:p>
    <w:p w14:paraId="2713CEDD" w14:textId="77777777" w:rsidR="00A736FB" w:rsidRPr="003168A2" w:rsidRDefault="00A736FB" w:rsidP="00A736FB">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3DF3BF84" w14:textId="77777777" w:rsidR="00A736FB" w:rsidRPr="003168A2" w:rsidRDefault="00A736FB" w:rsidP="00A736FB">
      <w:pPr>
        <w:pStyle w:val="B1"/>
      </w:pPr>
      <w:r>
        <w:t>a)</w:t>
      </w:r>
      <w:r w:rsidRPr="003168A2">
        <w:tab/>
      </w:r>
      <w:r>
        <w:t xml:space="preserve">when the UE performs initial registration </w:t>
      </w:r>
      <w:r w:rsidRPr="003168A2">
        <w:t xml:space="preserve">for </w:t>
      </w:r>
      <w:r>
        <w:t>5G</w:t>
      </w:r>
      <w:r w:rsidRPr="003168A2">
        <w:t>S services;</w:t>
      </w:r>
    </w:p>
    <w:p w14:paraId="4B06FAE7" w14:textId="77777777" w:rsidR="00A736FB" w:rsidRDefault="00A736FB" w:rsidP="00A736FB">
      <w:pPr>
        <w:pStyle w:val="B1"/>
        <w:rPr>
          <w:rFonts w:eastAsia="Malgun Gothic"/>
        </w:rPr>
      </w:pPr>
      <w:r>
        <w:t>b)</w:t>
      </w:r>
      <w:r>
        <w:tab/>
        <w:t>when the UE performs initial registration for emergency services</w:t>
      </w:r>
      <w:r>
        <w:rPr>
          <w:rFonts w:eastAsia="Malgun Gothic"/>
        </w:rPr>
        <w:t>;</w:t>
      </w:r>
    </w:p>
    <w:p w14:paraId="65D4427D" w14:textId="77777777" w:rsidR="00A736FB" w:rsidRDefault="00A736FB" w:rsidP="00A736FB">
      <w:pPr>
        <w:pStyle w:val="B1"/>
      </w:pPr>
      <w:r>
        <w:rPr>
          <w:rFonts w:eastAsia="Malgun Gothic"/>
        </w:rPr>
        <w:t>c)</w:t>
      </w:r>
      <w:r>
        <w:rPr>
          <w:rFonts w:eastAsia="Malgun Gothic"/>
        </w:rPr>
        <w:tab/>
        <w:t>when the UE performs initial registration for SMS over NAS;</w:t>
      </w:r>
    </w:p>
    <w:p w14:paraId="1B0795B2" w14:textId="77777777" w:rsidR="00A736FB" w:rsidRDefault="00A736FB" w:rsidP="00A736FB">
      <w:pPr>
        <w:pStyle w:val="B1"/>
      </w:pPr>
      <w:r>
        <w:t>d)</w:t>
      </w:r>
      <w:r>
        <w:rPr>
          <w:rFonts w:eastAsia="Malgun Gothic"/>
        </w:rPr>
        <w:tab/>
      </w:r>
      <w:r>
        <w:t>when the UE moves from GERAN to NG-RAN coverage or the UE moves from a UTRAN to NG-RAN coverage and the following applies:</w:t>
      </w:r>
    </w:p>
    <w:p w14:paraId="0D0690CE" w14:textId="77777777" w:rsidR="00A736FB" w:rsidRPr="001A121C" w:rsidRDefault="00A736FB" w:rsidP="00A736FB">
      <w:pPr>
        <w:pStyle w:val="B2"/>
      </w:pPr>
      <w:r>
        <w:t>1)</w:t>
      </w:r>
      <w:r>
        <w:tab/>
      </w:r>
      <w:r w:rsidRPr="001A121C">
        <w:t xml:space="preserve">the UE initiated a GPRS attach or </w:t>
      </w:r>
      <w:r>
        <w:t xml:space="preserve">routing area updating </w:t>
      </w:r>
      <w:r w:rsidRPr="001A121C">
        <w:t>procedure while in A/Gb mode or Iu mode;</w:t>
      </w:r>
      <w:r>
        <w:t xml:space="preserve"> or</w:t>
      </w:r>
    </w:p>
    <w:p w14:paraId="4FEDD8B8" w14:textId="77777777" w:rsidR="00A736FB" w:rsidRDefault="00A736FB" w:rsidP="00A736FB">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729FF949" w14:textId="77777777" w:rsidR="00A736FB" w:rsidRDefault="00A736FB" w:rsidP="00A736FB">
      <w:pPr>
        <w:pStyle w:val="B1"/>
      </w:pPr>
      <w:r>
        <w:tab/>
        <w:t>and since then the UE did not perform a successful EPS attach or tracking area updating procedure in S1 mode or registration procedure in N1 mode;</w:t>
      </w:r>
    </w:p>
    <w:p w14:paraId="7E2B5BAE" w14:textId="77777777" w:rsidR="00A736FB" w:rsidRDefault="00A736FB" w:rsidP="00A736FB">
      <w:pPr>
        <w:pStyle w:val="B1"/>
        <w:rPr>
          <w:rFonts w:eastAsia="Malgun Gothic"/>
        </w:rPr>
      </w:pPr>
      <w:r>
        <w:t>e)</w:t>
      </w:r>
      <w:r>
        <w:tab/>
        <w:t>when the UE performs initial registration for onboarding services in SNPN</w:t>
      </w:r>
      <w:r>
        <w:rPr>
          <w:rFonts w:eastAsia="Malgun Gothic"/>
        </w:rPr>
        <w:t>; and</w:t>
      </w:r>
    </w:p>
    <w:p w14:paraId="60690D48" w14:textId="77777777" w:rsidR="00A736FB" w:rsidRDefault="00A736FB" w:rsidP="00A736FB">
      <w:pPr>
        <w:pStyle w:val="B1"/>
        <w:rPr>
          <w:rFonts w:eastAsia="Malgun Gothic"/>
        </w:rPr>
      </w:pPr>
      <w:r>
        <w:t>f)</w:t>
      </w:r>
      <w:r>
        <w:tab/>
        <w:t>when the UE performs initial registration for disaster roaming services</w:t>
      </w:r>
      <w:r>
        <w:rPr>
          <w:rFonts w:eastAsia="Malgun Gothic"/>
        </w:rPr>
        <w:t>;</w:t>
      </w:r>
    </w:p>
    <w:p w14:paraId="392F72BA" w14:textId="77777777" w:rsidR="00A736FB" w:rsidRDefault="00A736FB" w:rsidP="00A736FB">
      <w:r>
        <w:t>with the following clarifications to initial registration for emergency services:</w:t>
      </w:r>
    </w:p>
    <w:p w14:paraId="6C510ECD" w14:textId="77777777" w:rsidR="00A736FB" w:rsidRDefault="00A736FB" w:rsidP="00A736FB">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7CB1C861" w14:textId="77777777" w:rsidR="00A736FB" w:rsidRDefault="00A736FB" w:rsidP="00A736FB">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4B611F75" w14:textId="77777777" w:rsidR="00A736FB" w:rsidRDefault="00A736FB" w:rsidP="00A736FB">
      <w:pPr>
        <w:pStyle w:val="B1"/>
      </w:pPr>
      <w:r>
        <w:t>b)</w:t>
      </w:r>
      <w:r>
        <w:tab/>
        <w:t>the UE can only initiate an initial registration for emergency services over non-3GPP access if it cannot register for emergency services over 3GPP access.</w:t>
      </w:r>
    </w:p>
    <w:p w14:paraId="6800ACD5" w14:textId="77777777" w:rsidR="00A736FB" w:rsidRDefault="00A736FB" w:rsidP="00A736FB">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7CF365B4" w14:textId="77777777" w:rsidR="00A736FB" w:rsidRDefault="00A736FB" w:rsidP="00A736FB">
      <w:r>
        <w:t>During initial registration the UE handles the 5GS mobile identity IE in the following order:</w:t>
      </w:r>
    </w:p>
    <w:p w14:paraId="2091B409" w14:textId="77777777" w:rsidR="00A736FB" w:rsidRDefault="00A736FB" w:rsidP="00A736FB">
      <w:pPr>
        <w:pStyle w:val="B1"/>
      </w:pPr>
      <w:r w:rsidRPr="0092791D">
        <w:t>a)</w:t>
      </w:r>
      <w:r w:rsidRPr="0092791D">
        <w:tab/>
      </w:r>
      <w:r w:rsidRPr="0053498E">
        <w:t>if</w:t>
      </w:r>
      <w:r>
        <w:t>:</w:t>
      </w:r>
    </w:p>
    <w:p w14:paraId="10B48AAC" w14:textId="77777777" w:rsidR="00A736FB" w:rsidRDefault="00A736FB" w:rsidP="00A736FB">
      <w:pPr>
        <w:pStyle w:val="B2"/>
      </w:pPr>
      <w:r>
        <w:t>1)</w:t>
      </w:r>
      <w:r>
        <w:tab/>
      </w:r>
      <w:r w:rsidRPr="0053498E">
        <w:t>the UE</w:t>
      </w:r>
      <w:r>
        <w:t>:</w:t>
      </w:r>
    </w:p>
    <w:p w14:paraId="7938B44F" w14:textId="77777777" w:rsidR="00A736FB" w:rsidRDefault="00A736FB" w:rsidP="00A736FB">
      <w:pPr>
        <w:pStyle w:val="B3"/>
      </w:pPr>
      <w:r>
        <w:t>i)</w:t>
      </w:r>
      <w:r>
        <w:tab/>
      </w:r>
      <w:r w:rsidRPr="000158FE">
        <w:t xml:space="preserve">was previously registered in </w:t>
      </w:r>
      <w:r>
        <w:t>S</w:t>
      </w:r>
      <w:r w:rsidRPr="000158FE">
        <w:t xml:space="preserve">1 mode before entering state </w:t>
      </w:r>
      <w:r>
        <w:t>E</w:t>
      </w:r>
      <w:r w:rsidRPr="000158FE">
        <w:t>MM-DEREGISTERED</w:t>
      </w:r>
      <w:r>
        <w:t>;</w:t>
      </w:r>
      <w:r w:rsidRPr="000158FE">
        <w:t xml:space="preserve"> </w:t>
      </w:r>
      <w:r>
        <w:t>and</w:t>
      </w:r>
    </w:p>
    <w:p w14:paraId="0F6A3403" w14:textId="77777777" w:rsidR="00A736FB" w:rsidRDefault="00A736FB" w:rsidP="00A736FB">
      <w:pPr>
        <w:pStyle w:val="B3"/>
      </w:pPr>
      <w:r>
        <w:t>ii)</w:t>
      </w:r>
      <w:r>
        <w:tab/>
      </w:r>
      <w:r w:rsidRPr="0053498E">
        <w:t>has received an "interworking without N26 interface not supported" indication from the network</w:t>
      </w:r>
      <w:r>
        <w:t>; and</w:t>
      </w:r>
    </w:p>
    <w:p w14:paraId="785A0D8F" w14:textId="77777777" w:rsidR="00A736FB" w:rsidRDefault="00A736FB" w:rsidP="00A736FB">
      <w:pPr>
        <w:pStyle w:val="B2"/>
      </w:pPr>
      <w:r>
        <w:t>2)</w:t>
      </w:r>
      <w:r>
        <w:tab/>
        <w:t>EPS security context and a valid native 4G-GUTI are available;</w:t>
      </w:r>
    </w:p>
    <w:p w14:paraId="31C7292D" w14:textId="77777777" w:rsidR="00A736FB" w:rsidRPr="0053498E" w:rsidRDefault="00A736FB" w:rsidP="00A736FB">
      <w:pPr>
        <w:pStyle w:val="B1"/>
      </w:pPr>
      <w:r>
        <w:tab/>
        <w:t xml:space="preserve">then </w:t>
      </w:r>
      <w:r w:rsidRPr="0053498E">
        <w:t>the UE shall create a 5G-GUTI mapped from the valid</w:t>
      </w:r>
      <w:r>
        <w:t xml:space="preserve"> native</w:t>
      </w:r>
      <w:r w:rsidRPr="0053498E">
        <w:t xml:space="preserve"> 4G-GUTI</w:t>
      </w:r>
      <w:r>
        <w:t xml:space="preserve"> </w:t>
      </w:r>
      <w:r w:rsidRPr="00C21343">
        <w:t>as specified in 3GPP TS 23.003 [4]</w:t>
      </w:r>
      <w:r w:rsidRPr="0053498E">
        <w:t xml:space="preserve">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40837180" w14:textId="77777777" w:rsidR="00A736FB" w:rsidRPr="0053498E" w:rsidRDefault="00A736FB" w:rsidP="00A736FB">
      <w:pPr>
        <w:pStyle w:val="B1"/>
      </w:pPr>
      <w:r w:rsidRPr="0053498E">
        <w:tab/>
        <w:t>Additionally, if the UE holds a valid 5G</w:t>
      </w:r>
      <w:r w:rsidRPr="0053498E">
        <w:noBreakHyphen/>
        <w:t>GUTI, the UE shall include the 5G-GUTI in the Additional GUTI IE in the REGISTRATION REQUEST message in the following order:</w:t>
      </w:r>
    </w:p>
    <w:p w14:paraId="0DA6004A" w14:textId="77777777" w:rsidR="00A736FB" w:rsidRPr="0053498E" w:rsidRDefault="00A736FB" w:rsidP="00A736FB">
      <w:pPr>
        <w:pStyle w:val="B2"/>
      </w:pPr>
      <w:r w:rsidRPr="0053498E">
        <w:lastRenderedPageBreak/>
        <w:t>1)</w:t>
      </w:r>
      <w:r w:rsidRPr="0053498E">
        <w:tab/>
        <w:t>a valid 5G-GUTI that was previously assigned by the same PLMN with which the UE is performing the registration, if available;</w:t>
      </w:r>
    </w:p>
    <w:p w14:paraId="3465C09E" w14:textId="77777777" w:rsidR="00A736FB" w:rsidRPr="0053498E" w:rsidRDefault="00A736FB" w:rsidP="00A736FB">
      <w:pPr>
        <w:pStyle w:val="B2"/>
      </w:pPr>
      <w:r w:rsidRPr="0053498E">
        <w:t>2)</w:t>
      </w:r>
      <w:r w:rsidRPr="0053498E">
        <w:tab/>
        <w:t>a valid 5G-GUTI that was previously assigned by an equivalent PLMN, if available; and</w:t>
      </w:r>
    </w:p>
    <w:p w14:paraId="3E9B4DE8" w14:textId="77777777" w:rsidR="00A736FB" w:rsidRPr="00CF661E" w:rsidRDefault="00A736FB" w:rsidP="00A736FB">
      <w:pPr>
        <w:pStyle w:val="B2"/>
      </w:pPr>
      <w:r w:rsidRPr="0053498E">
        <w:t>3)</w:t>
      </w:r>
      <w:r w:rsidRPr="0053498E">
        <w:tab/>
        <w:t>a valid 5G-GUTI that was previously assigned by any other PLMN, if available;</w:t>
      </w:r>
    </w:p>
    <w:p w14:paraId="67089552" w14:textId="77777777" w:rsidR="00A736FB" w:rsidRDefault="00A736FB" w:rsidP="00A736FB">
      <w:pPr>
        <w:pStyle w:val="B1"/>
      </w:pPr>
      <w:r w:rsidRPr="0092791D">
        <w:t>b</w:t>
      </w:r>
      <w:r>
        <w:t>)</w:t>
      </w:r>
      <w:r>
        <w:tab/>
        <w:t>if:</w:t>
      </w:r>
    </w:p>
    <w:p w14:paraId="4F555509" w14:textId="77777777" w:rsidR="00A736FB" w:rsidRDefault="00A736FB" w:rsidP="00A736FB">
      <w:pPr>
        <w:pStyle w:val="B2"/>
      </w:pPr>
      <w:r>
        <w:t>1)</w:t>
      </w:r>
      <w:r>
        <w:tab/>
      </w:r>
      <w:r w:rsidRPr="00290CE1">
        <w:t>the UE is registering with a PLMN and</w:t>
      </w:r>
      <w:r>
        <w:t xml:space="preserve">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 or</w:t>
      </w:r>
    </w:p>
    <w:p w14:paraId="17AC29D7" w14:textId="77777777" w:rsidR="00A736FB" w:rsidRDefault="00A736FB" w:rsidP="00A736FB">
      <w:pPr>
        <w:pStyle w:val="B2"/>
      </w:pPr>
      <w:r>
        <w:t>2)</w:t>
      </w:r>
      <w:r>
        <w:tab/>
      </w:r>
      <w:r w:rsidRPr="00290CE1">
        <w:t xml:space="preserve">the UE is registering with a </w:t>
      </w:r>
      <w:r>
        <w:t xml:space="preserve">SNPN, the UE holds a valid 5G-GUTI that was previously assigned, over 3GPP access or non-3GPP access, by the same SNPN with which the UE is performing the registration, and the UE is not initiating </w:t>
      </w:r>
      <w:r w:rsidRPr="00E42A2E">
        <w:t xml:space="preserve">the </w:t>
      </w:r>
      <w:r>
        <w:t xml:space="preserve">initial </w:t>
      </w:r>
      <w:r w:rsidRPr="00E42A2E">
        <w:t xml:space="preserve">registration for </w:t>
      </w:r>
      <w:r>
        <w:t xml:space="preserve">onboarding </w:t>
      </w:r>
      <w:r w:rsidRPr="00E42A2E">
        <w:t>services</w:t>
      </w:r>
      <w:r>
        <w:t xml:space="preserve"> in SNPN, the UE </w:t>
      </w:r>
      <w:r w:rsidRPr="00231770">
        <w:t xml:space="preserve">shall indicate the </w:t>
      </w:r>
      <w:r>
        <w:t>5G-</w:t>
      </w:r>
      <w:r w:rsidRPr="00231770">
        <w:t xml:space="preserve">GUTI in the </w:t>
      </w:r>
      <w:r>
        <w:t>5GS mobile identity</w:t>
      </w:r>
      <w:r w:rsidRPr="00231770">
        <w:t xml:space="preserve"> IE</w:t>
      </w:r>
      <w:r>
        <w:t>;</w:t>
      </w:r>
    </w:p>
    <w:p w14:paraId="42CDE257" w14:textId="77777777" w:rsidR="00A736FB" w:rsidRDefault="00A736FB" w:rsidP="00A736FB">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IE</w:t>
      </w:r>
      <w:r>
        <w:t>;</w:t>
      </w:r>
    </w:p>
    <w:p w14:paraId="6F70F726" w14:textId="77777777" w:rsidR="00A736FB" w:rsidRDefault="00A736FB" w:rsidP="00A736FB">
      <w:pPr>
        <w:pStyle w:val="B1"/>
      </w:pPr>
      <w:r w:rsidRPr="0092791D">
        <w:t>d</w:t>
      </w:r>
      <w:r>
        <w:t>)</w:t>
      </w:r>
      <w:r>
        <w:tab/>
        <w:t>if:</w:t>
      </w:r>
    </w:p>
    <w:p w14:paraId="5BC65AF3" w14:textId="77777777" w:rsidR="00A736FB" w:rsidRDefault="00A736FB" w:rsidP="00A736FB">
      <w:pPr>
        <w:pStyle w:val="B2"/>
      </w:pPr>
      <w:r>
        <w:t>1)</w:t>
      </w:r>
      <w:r>
        <w:tab/>
      </w:r>
      <w:r w:rsidRPr="00290CE1">
        <w:t>the UE is registering with a PLMN and</w:t>
      </w:r>
      <w:r>
        <w:t xml:space="preserve"> the UE holds a valid 5G-GUTI that was previously assigned, over 3GPP access or non-3GPP access, by any other PLMN, the UE </w:t>
      </w:r>
      <w:r w:rsidRPr="00231770">
        <w:t xml:space="preserve">shall indicate the </w:t>
      </w:r>
      <w:r>
        <w:t>5G-</w:t>
      </w:r>
      <w:r w:rsidRPr="00231770">
        <w:t xml:space="preserve">GUTI in the </w:t>
      </w:r>
      <w:r>
        <w:t>5GS mobile identity</w:t>
      </w:r>
      <w:r w:rsidRPr="00231770">
        <w:t xml:space="preserve"> IE</w:t>
      </w:r>
      <w:r>
        <w:t>; or</w:t>
      </w:r>
    </w:p>
    <w:p w14:paraId="639BF6B7" w14:textId="77777777" w:rsidR="00A736FB" w:rsidRDefault="00A736FB" w:rsidP="00A736FB">
      <w:pPr>
        <w:pStyle w:val="B2"/>
      </w:pPr>
      <w:r>
        <w:t>2)</w:t>
      </w:r>
      <w:r>
        <w:tab/>
      </w:r>
      <w:r w:rsidRPr="00290CE1">
        <w:t>the UE is registering with a</w:t>
      </w:r>
      <w:r>
        <w:t>n SNPN</w:t>
      </w:r>
      <w:r w:rsidRPr="0056253B">
        <w:t>,</w:t>
      </w:r>
      <w:r w:rsidRPr="00290CE1">
        <w:t xml:space="preserve"> </w:t>
      </w:r>
      <w:r>
        <w:t xml:space="preserve">the UE holds a valid 5G-GUTI that was previously assigned, over 3GPP access or non-3GPP access, by any other SNPN, and the UE is not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the UE </w:t>
      </w:r>
      <w:r w:rsidRPr="00231770">
        <w:t xml:space="preserve">shall indicate the </w:t>
      </w:r>
      <w:r>
        <w:t>5G-</w:t>
      </w:r>
      <w:r w:rsidRPr="00231770">
        <w:t xml:space="preserve">GUTI in the </w:t>
      </w:r>
      <w:r>
        <w:t>5GS mobile identity</w:t>
      </w:r>
      <w:r w:rsidRPr="00231770">
        <w:t xml:space="preserve"> IE</w:t>
      </w:r>
      <w:r>
        <w:t xml:space="preserve"> and</w:t>
      </w:r>
      <w:r w:rsidRPr="002C525E">
        <w:t xml:space="preserve"> shall additionally include the NID of the other SNPN in the NID IE</w:t>
      </w:r>
      <w:r>
        <w:t>;</w:t>
      </w:r>
    </w:p>
    <w:p w14:paraId="7154AD88" w14:textId="77777777" w:rsidR="00A736FB" w:rsidRDefault="00A736FB" w:rsidP="00A736FB">
      <w:pPr>
        <w:pStyle w:val="B1"/>
      </w:pPr>
      <w:r w:rsidRPr="0092791D">
        <w:t>e</w:t>
      </w:r>
      <w:r>
        <w:t>)</w:t>
      </w:r>
      <w:r>
        <w:tab/>
        <w:t xml:space="preserve">if a SUCI other than an onboarding SUCI is available, and the UE is not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the UE </w:t>
      </w:r>
      <w:r w:rsidRPr="00231770">
        <w:t xml:space="preserve">shall include the </w:t>
      </w:r>
      <w:r>
        <w:t>SUCI</w:t>
      </w:r>
      <w:r w:rsidRPr="00231770">
        <w:t xml:space="preserve"> </w:t>
      </w:r>
      <w:r>
        <w:t xml:space="preserve">other than an onboarding SUCI </w:t>
      </w:r>
      <w:r w:rsidRPr="00763E3E">
        <w:t>in</w:t>
      </w:r>
      <w:r w:rsidRPr="00231770">
        <w:t xml:space="preserve"> the </w:t>
      </w:r>
      <w:r>
        <w:t>5GS mobile identity</w:t>
      </w:r>
      <w:r w:rsidRPr="00231770">
        <w:t xml:space="preserve"> IE</w:t>
      </w:r>
      <w:r>
        <w:t>;</w:t>
      </w:r>
    </w:p>
    <w:p w14:paraId="58923F8D" w14:textId="77777777" w:rsidR="00A736FB" w:rsidRDefault="00A736FB" w:rsidP="00A736FB">
      <w:pPr>
        <w:pStyle w:val="B1"/>
      </w:pPr>
      <w:r w:rsidRPr="0092791D">
        <w:t>f</w:t>
      </w:r>
      <w:r>
        <w:t>)</w:t>
      </w:r>
      <w:r>
        <w:tab/>
        <w:t xml:space="preserve">if the UE does not hold a valid 5G-GUTI or SUCI other than an onboarding SUCI, and is initiating </w:t>
      </w:r>
      <w:r w:rsidRPr="00E42A2E">
        <w:t xml:space="preserve">the </w:t>
      </w:r>
      <w:r>
        <w:t>i</w:t>
      </w:r>
      <w:r w:rsidRPr="00726D88">
        <w:t>nitial registration</w:t>
      </w:r>
      <w:r w:rsidRPr="00E42A2E">
        <w:t xml:space="preserve"> for emergency services</w:t>
      </w:r>
      <w:r>
        <w:t xml:space="preserve">, the PEI shall be included in </w:t>
      </w:r>
      <w:r w:rsidRPr="00EB18A1">
        <w:t xml:space="preserve">the </w:t>
      </w:r>
      <w:r>
        <w:t>5GS</w:t>
      </w:r>
      <w:r w:rsidRPr="00EB18A1">
        <w:t xml:space="preserve"> mobile identity</w:t>
      </w:r>
      <w:r>
        <w:t xml:space="preserve"> IE; and</w:t>
      </w:r>
    </w:p>
    <w:p w14:paraId="7D9CFBE1" w14:textId="77777777" w:rsidR="00A736FB" w:rsidRDefault="00A736FB" w:rsidP="00A736FB">
      <w:pPr>
        <w:pStyle w:val="B1"/>
      </w:pPr>
      <w:r>
        <w:t>g)</w:t>
      </w:r>
      <w:r>
        <w:tab/>
        <w:t xml:space="preserve">if the UE is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an onboarding SUCI shall be included in </w:t>
      </w:r>
      <w:r w:rsidRPr="00EB18A1">
        <w:t xml:space="preserve">the </w:t>
      </w:r>
      <w:r>
        <w:t>5GS</w:t>
      </w:r>
      <w:r w:rsidRPr="00EB18A1">
        <w:t xml:space="preserve"> mobile identity</w:t>
      </w:r>
      <w:r>
        <w:t xml:space="preserve"> IE.</w:t>
      </w:r>
    </w:p>
    <w:p w14:paraId="0A77EA04" w14:textId="77777777" w:rsidR="00A736FB" w:rsidRDefault="00A736FB" w:rsidP="00A736FB">
      <w:pPr>
        <w:pStyle w:val="NO"/>
      </w:pPr>
      <w:r>
        <w:t>NOTE 2:</w:t>
      </w:r>
      <w:r>
        <w:tab/>
      </w:r>
      <w:r>
        <w:rPr>
          <w:rFonts w:hint="eastAsia"/>
          <w:lang w:eastAsia="zh-CN"/>
        </w:rPr>
        <w:t>T</w:t>
      </w:r>
      <w:r>
        <w:t>he AMF</w:t>
      </w:r>
      <w:r>
        <w:rPr>
          <w:lang w:eastAsia="zh-CN"/>
        </w:rPr>
        <w:t xml:space="preserve"> in ON-SNPN</w:t>
      </w:r>
      <w:r>
        <w:t xml:space="preserve"> uses the onboarding SUCI as specified in 3GPP TS 23.501 [8]</w:t>
      </w:r>
      <w:r>
        <w:rPr>
          <w:lang w:eastAsia="zh-CN"/>
        </w:rPr>
        <w:t>.</w:t>
      </w:r>
    </w:p>
    <w:p w14:paraId="355957EC" w14:textId="77777777" w:rsidR="00A736FB" w:rsidRPr="000C6DE8" w:rsidRDefault="00A736FB" w:rsidP="00A736FB">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3F8EC29D" w14:textId="77777777" w:rsidR="00A736FB" w:rsidRDefault="00A736FB" w:rsidP="00A736FB">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62CCDE9E" w14:textId="77777777" w:rsidR="00A736FB" w:rsidRDefault="00A736FB" w:rsidP="00A736FB">
      <w:pPr>
        <w:pStyle w:val="NO"/>
      </w:pPr>
      <w:r>
        <w:t>NOTE 3:</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68854E94" w14:textId="77777777" w:rsidR="00A736FB" w:rsidRDefault="00A736FB" w:rsidP="00A736FB">
      <w:pPr>
        <w:pStyle w:val="NO"/>
      </w:pPr>
      <w:r>
        <w:t>NOTE 4:</w:t>
      </w:r>
      <w:r>
        <w:tab/>
      </w:r>
      <w:r w:rsidRPr="001E1604">
        <w:t>The value of the 5GMM registration status included by the UE in the UE status IE is not used by the AMF</w:t>
      </w:r>
      <w:r>
        <w:t>.</w:t>
      </w:r>
    </w:p>
    <w:p w14:paraId="5D247548" w14:textId="77777777" w:rsidR="00A736FB" w:rsidRDefault="00A736FB" w:rsidP="00A736FB">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5AB42C1D" w14:textId="77777777" w:rsidR="00A736FB" w:rsidRPr="002F5226" w:rsidRDefault="00A736FB" w:rsidP="00A736FB">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4D0D3006" w14:textId="77777777" w:rsidR="00A736FB" w:rsidRPr="00FE320E" w:rsidRDefault="00A736FB" w:rsidP="00A736FB">
      <w:r>
        <w:lastRenderedPageBreak/>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0DF827B4" w14:textId="77777777" w:rsidR="00A736FB" w:rsidRDefault="00A736FB" w:rsidP="00A736FB">
      <w:r w:rsidRPr="002F7D49">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0417EFD9" w14:textId="77777777" w:rsidR="00A736FB" w:rsidRDefault="00A736FB" w:rsidP="00A736FB">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255907F0" w14:textId="77777777" w:rsidR="00A736FB" w:rsidRPr="00216B0A" w:rsidRDefault="00A736FB" w:rsidP="00A736FB">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63924D30" w14:textId="77777777" w:rsidR="00A736FB" w:rsidRDefault="00A736FB" w:rsidP="00A736FB">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7EA823D1" w14:textId="77777777" w:rsidR="00A736FB" w:rsidRDefault="00A736FB" w:rsidP="00A736FB">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13731306" w14:textId="77777777" w:rsidR="00A736FB" w:rsidRPr="00216B0A" w:rsidRDefault="00A736FB" w:rsidP="00A736FB">
      <w:pPr>
        <w:pStyle w:val="B1"/>
      </w:pPr>
      <w:r>
        <w:t>-</w:t>
      </w:r>
      <w:r>
        <w:tab/>
        <w:t>to indicate a request for LADN information by not including any LADN DNN value in the LADN indication IE.</w:t>
      </w:r>
    </w:p>
    <w:p w14:paraId="40AD77AA" w14:textId="77777777" w:rsidR="00A736FB" w:rsidRPr="00FC30B0" w:rsidRDefault="00A736FB" w:rsidP="00A736FB">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sidRPr="00471728">
        <w:t xml:space="preserve"> </w:t>
      </w:r>
      <w:r>
        <w:t>or SNPN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59D48E39" w14:textId="77777777" w:rsidR="00A736FB" w:rsidRPr="006741C2" w:rsidRDefault="00A736FB" w:rsidP="00A736FB">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471728">
        <w:t xml:space="preserve"> </w:t>
      </w:r>
      <w:r>
        <w:t>or SNPN</w:t>
      </w:r>
      <w:r w:rsidRPr="006741C2">
        <w:t>, or a subset thereof as described below;</w:t>
      </w:r>
    </w:p>
    <w:p w14:paraId="4A60F5E6" w14:textId="77777777" w:rsidR="00A736FB" w:rsidRPr="006741C2" w:rsidRDefault="00A736FB" w:rsidP="00A736FB">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471728">
        <w:t xml:space="preserve"> </w:t>
      </w:r>
      <w:r>
        <w:t>or SNPN</w:t>
      </w:r>
      <w:r w:rsidRPr="006741C2">
        <w:t>, or a subset thereof as described below; or</w:t>
      </w:r>
    </w:p>
    <w:p w14:paraId="04C6668E" w14:textId="77777777" w:rsidR="00A736FB" w:rsidRPr="006741C2" w:rsidRDefault="00A736FB" w:rsidP="00A736FB">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471728">
        <w:t xml:space="preserve"> </w:t>
      </w:r>
      <w:r>
        <w:t>or SNPN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those are neither in the rejected NSSAI</w:t>
      </w:r>
      <w:r w:rsidRPr="006741C2">
        <w:t xml:space="preserve"> </w:t>
      </w:r>
      <w:r w:rsidRPr="00C4101B">
        <w:t>nor in the pending NSSAI</w:t>
      </w:r>
      <w:r w:rsidRPr="006741C2">
        <w:t>.</w:t>
      </w:r>
    </w:p>
    <w:p w14:paraId="4A58FB93" w14:textId="77777777" w:rsidR="00A736FB" w:rsidRDefault="00A736FB" w:rsidP="00A736FB">
      <w:r>
        <w:t>If the UE has neither allowed NSSAI for the current PLMN</w:t>
      </w:r>
      <w:r w:rsidRPr="00471728">
        <w:t xml:space="preserve"> </w:t>
      </w:r>
      <w:r>
        <w:t>or SNPN nor configured NSSAI for the current PLMN</w:t>
      </w:r>
      <w:r w:rsidRPr="00471728">
        <w:t xml:space="preserve"> </w:t>
      </w:r>
      <w:r>
        <w:t>or SNPN and has a default configured NSSAI, the UE shall:</w:t>
      </w:r>
    </w:p>
    <w:p w14:paraId="52B813C3" w14:textId="77777777" w:rsidR="00A736FB" w:rsidRDefault="00A736FB" w:rsidP="00A736FB">
      <w:pPr>
        <w:pStyle w:val="B1"/>
      </w:pPr>
      <w:r>
        <w:t>a)</w:t>
      </w:r>
      <w:r>
        <w:tab/>
        <w:t>include the S-NSSAI(s) in the Requested NSSAI IE of the REGISTRATION REQUEST message using the default configured NSSAI; and</w:t>
      </w:r>
    </w:p>
    <w:p w14:paraId="7ADB061D" w14:textId="77777777" w:rsidR="00A736FB" w:rsidRDefault="00A736FB" w:rsidP="00A736FB">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3F86846A" w14:textId="77777777" w:rsidR="00A736FB" w:rsidRDefault="00A736FB" w:rsidP="00A736FB">
      <w:r>
        <w:t>If the UE has no allowed NSSAI for the current PLMN</w:t>
      </w:r>
      <w:r w:rsidRPr="00471728">
        <w:t xml:space="preserve"> </w:t>
      </w:r>
      <w:r>
        <w:t>or SNPN, no configured NSSAI for the current PLMN</w:t>
      </w:r>
      <w:r w:rsidRPr="00471728">
        <w:t xml:space="preserve"> </w:t>
      </w:r>
      <w:r>
        <w:t>or SNPN, and no default configured NSSAI, the UE shall not include a requested NSSAI in the REGISTRATION REQUEST message.</w:t>
      </w:r>
    </w:p>
    <w:p w14:paraId="2692B658" w14:textId="77777777" w:rsidR="00A736FB" w:rsidRDefault="00A736FB" w:rsidP="00A736FB">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w:t>
      </w:r>
      <w:r w:rsidRPr="002C2BD1">
        <w:t>the</w:t>
      </w:r>
      <w:r>
        <w:t xml:space="preserve"> pending NSSAI, the UE shall not include a requested NSSAI in the REGISTRATION REQUEST message.</w:t>
      </w:r>
    </w:p>
    <w:p w14:paraId="656A0DA8" w14:textId="4C3FA4DF" w:rsidR="00A736FB" w:rsidRPr="00EC66BC" w:rsidRDefault="00A736FB" w:rsidP="00A736FB">
      <w:r w:rsidRPr="00EC66BC">
        <w:t>The subset of configured NSSAI provided in the requested NSSAI consists of one or more S-NSSAIs in the configured NSSAI applicable to the current PLMN</w:t>
      </w:r>
      <w:r w:rsidRPr="00471728">
        <w:t xml:space="preserve"> </w:t>
      </w:r>
      <w:r>
        <w:t>or SNPN</w:t>
      </w:r>
      <w:r w:rsidRPr="00EC66BC">
        <w:t>, if the S-NSSAI is neither in the rejected NSSAI nor associated to the S-NSSAI(s) in the rejected NSSAI. In addition, if the NSSRG information is available, the subset of configured NSSAI provided in the requested NSSAI shall be associated with at least one common NSSRG value.</w:t>
      </w:r>
      <w:r w:rsidRPr="00992931">
        <w:t xml:space="preserve"> </w:t>
      </w:r>
      <w:r>
        <w:t>I</w:t>
      </w:r>
      <w:r w:rsidRPr="0083505B">
        <w:t xml:space="preserve">f </w:t>
      </w:r>
      <w:r>
        <w:t>the</w:t>
      </w:r>
      <w:r w:rsidRPr="0083505B">
        <w:t xml:space="preserve"> UE </w:t>
      </w:r>
      <w:ins w:id="9" w:author="Ericsson One" w:date="2022-07-01T09:55:00Z">
        <w:r>
          <w:t xml:space="preserve">is in </w:t>
        </w:r>
      </w:ins>
      <w:ins w:id="10" w:author="Ericsson One" w:date="2022-07-01T09:56:00Z">
        <w:r w:rsidRPr="00A736FB">
          <w:t xml:space="preserve">5GMM-REGISTERED </w:t>
        </w:r>
      </w:ins>
      <w:ins w:id="11" w:author="Ericsson One" w:date="2022-07-01T09:57:00Z">
        <w:r>
          <w:t>state over</w:t>
        </w:r>
      </w:ins>
      <w:ins w:id="12" w:author="Ericsson One" w:date="2022-07-01T09:56:00Z">
        <w:r>
          <w:t xml:space="preserve"> the other access and </w:t>
        </w:r>
      </w:ins>
      <w:r w:rsidRPr="0083505B">
        <w:t xml:space="preserve">has </w:t>
      </w:r>
      <w:r w:rsidRPr="0083505B">
        <w:t xml:space="preserve">already </w:t>
      </w:r>
      <w:r w:rsidRPr="0083505B">
        <w:t xml:space="preserve">an </w:t>
      </w:r>
      <w:r>
        <w:t>a</w:t>
      </w:r>
      <w:r w:rsidRPr="0083505B">
        <w:t xml:space="preserve">llowed NSSAI </w:t>
      </w:r>
      <w:r>
        <w:t>for the other access</w:t>
      </w:r>
      <w:r w:rsidRPr="0083505B">
        <w:t>, all the S-NSSAI</w:t>
      </w:r>
      <w:r>
        <w:t>(</w:t>
      </w:r>
      <w:r w:rsidRPr="0083505B">
        <w:t>s</w:t>
      </w:r>
      <w:r>
        <w:t>)</w:t>
      </w:r>
      <w:r w:rsidRPr="0083505B">
        <w:t xml:space="preserve"> in the </w:t>
      </w:r>
      <w:r>
        <w:t>r</w:t>
      </w:r>
      <w:r w:rsidRPr="0083505B">
        <w:t xml:space="preserve">equested NSSAI for the </w:t>
      </w:r>
      <w:r>
        <w:t>current access</w:t>
      </w:r>
      <w:r w:rsidRPr="0083505B">
        <w:t xml:space="preserve"> </w:t>
      </w:r>
      <w:r>
        <w:t xml:space="preserve">shall </w:t>
      </w:r>
      <w:r w:rsidRPr="0083505B">
        <w:t>share at least a</w:t>
      </w:r>
      <w:r>
        <w:t>n</w:t>
      </w:r>
      <w:r w:rsidRPr="0083505B">
        <w:t xml:space="preserve"> NSSRG</w:t>
      </w:r>
      <w:r>
        <w:t xml:space="preserve"> value</w:t>
      </w:r>
      <w:r w:rsidRPr="0083505B">
        <w:t xml:space="preserve"> </w:t>
      </w:r>
      <w:r>
        <w:t>common to all</w:t>
      </w:r>
      <w:r w:rsidRPr="0083505B">
        <w:t xml:space="preserve"> the S-NSSAI(s) of the </w:t>
      </w:r>
      <w:r>
        <w:t>a</w:t>
      </w:r>
      <w:r w:rsidRPr="0083505B">
        <w:t>llowed NSSAI for the other access.</w:t>
      </w:r>
      <w:r>
        <w:t xml:space="preserve"> </w:t>
      </w:r>
      <w:r w:rsidRPr="0056493E">
        <w:t xml:space="preserve">If </w:t>
      </w:r>
      <w:r>
        <w:t>the</w:t>
      </w:r>
      <w:r w:rsidRPr="0056493E">
        <w:t xml:space="preserve"> UE is simultaneously </w:t>
      </w:r>
      <w:r>
        <w:t>performing the registration procedure on the other access</w:t>
      </w:r>
      <w:r w:rsidRPr="0056493E">
        <w:t xml:space="preserve">, the UE shall include S-NSSAIs that share at least a common NSSRG value across all </w:t>
      </w:r>
      <w:r>
        <w:t>access types</w:t>
      </w:r>
      <w:r w:rsidRPr="0056493E">
        <w:t>.</w:t>
      </w:r>
    </w:p>
    <w:p w14:paraId="309ACF02" w14:textId="77777777" w:rsidR="00A736FB" w:rsidRDefault="00A736FB" w:rsidP="00A736FB">
      <w:pPr>
        <w:pStyle w:val="NO"/>
      </w:pPr>
      <w:r w:rsidRPr="00524D8A">
        <w:lastRenderedPageBreak/>
        <w:t>NOTE </w:t>
      </w:r>
      <w:r>
        <w:t>5</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3E04458F" w14:textId="77777777" w:rsidR="00A736FB" w:rsidRDefault="00A736FB" w:rsidP="00A736FB">
      <w:pPr>
        <w:pStyle w:val="NO"/>
      </w:pPr>
      <w:r w:rsidRPr="00F31D96">
        <w:t>NOTE </w:t>
      </w:r>
      <w:r>
        <w:t>6</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44ED63E1" w14:textId="77777777" w:rsidR="00A736FB" w:rsidRDefault="00A736FB" w:rsidP="00A736FB">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621D7BEA" w14:textId="77777777" w:rsidR="00A736FB" w:rsidRDefault="00A736FB" w:rsidP="00A736FB">
      <w:pPr>
        <w:pStyle w:val="NO"/>
      </w:pPr>
      <w:r>
        <w:t>NOTE 7:</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and UE local configuration into account.</w:t>
      </w:r>
    </w:p>
    <w:p w14:paraId="20279D4C" w14:textId="77777777" w:rsidR="00A736FB" w:rsidRPr="0072225D" w:rsidRDefault="00A736FB" w:rsidP="00A736FB">
      <w:pPr>
        <w:pStyle w:val="NO"/>
      </w:pPr>
      <w:r>
        <w:t>NOTE 8:</w:t>
      </w:r>
      <w:r>
        <w:tab/>
        <w:t>The number of S-NSSAI(s) included in the requested NSSAI cannot exceed eight.</w:t>
      </w:r>
    </w:p>
    <w:p w14:paraId="2ACA258E" w14:textId="77777777" w:rsidR="00A736FB" w:rsidRDefault="00A736FB" w:rsidP="00A736FB">
      <w:r>
        <w:rPr>
          <w:rFonts w:hint="eastAsia"/>
        </w:rPr>
        <w:t xml:space="preserve">If the UE </w:t>
      </w:r>
      <w:r>
        <w:t xml:space="preserve">initiates an </w:t>
      </w:r>
      <w:r w:rsidRPr="005E7AF2">
        <w:t>initial registration for onboarding services in SNPN</w:t>
      </w:r>
      <w:r>
        <w:t>, the UE shall not include the Requested NSSAI IE in the REGISTRATION REQUEST message.</w:t>
      </w:r>
    </w:p>
    <w:p w14:paraId="280F943A" w14:textId="77777777" w:rsidR="00A736FB" w:rsidRDefault="00A736FB" w:rsidP="00A736FB">
      <w:pPr>
        <w:snapToGrid w:val="0"/>
        <w:rPr>
          <w:lang w:eastAsia="zh-CN"/>
        </w:rPr>
      </w:pPr>
      <w:r>
        <w:rPr>
          <w:rFonts w:eastAsia="Malgun Gothic"/>
        </w:rPr>
        <w:t xml:space="preserve">If the UE supports </w:t>
      </w:r>
      <w:r>
        <w:rPr>
          <w:rFonts w:hint="eastAsia"/>
          <w:lang w:eastAsia="zh-CN"/>
        </w:rPr>
        <w:t>NSAG</w:t>
      </w:r>
      <w:r>
        <w:rPr>
          <w:rFonts w:eastAsia="Malgun Gothic"/>
        </w:rPr>
        <w:t>, the UE shall</w:t>
      </w:r>
      <w:r>
        <w:rPr>
          <w:rFonts w:hint="eastAsia"/>
          <w:lang w:eastAsia="zh-CN"/>
        </w:rPr>
        <w:t xml:space="preserve"> </w:t>
      </w:r>
      <w:r>
        <w:t xml:space="preserve">set the </w:t>
      </w:r>
      <w:r>
        <w:rPr>
          <w:rFonts w:hint="eastAsia"/>
          <w:lang w:eastAsia="zh-CN"/>
        </w:rPr>
        <w:t xml:space="preserve">NSAG </w:t>
      </w:r>
      <w:r>
        <w:t>bit to "</w:t>
      </w:r>
      <w:r>
        <w:rPr>
          <w:rFonts w:hint="eastAsia"/>
          <w:lang w:eastAsia="zh-CN"/>
        </w:rPr>
        <w:t>NSAG</w:t>
      </w:r>
      <w:r w:rsidRPr="003168A2">
        <w:t xml:space="preserve"> supported</w:t>
      </w:r>
      <w:r>
        <w:t>" in the 5GMM</w:t>
      </w:r>
      <w:r w:rsidRPr="009B6D73">
        <w:t xml:space="preserve"> capability</w:t>
      </w:r>
      <w:r>
        <w:t xml:space="preserve"> IE of the REGISTRATION REQUEST message</w:t>
      </w:r>
      <w:r>
        <w:rPr>
          <w:rFonts w:hint="eastAsia"/>
          <w:lang w:eastAsia="zh-CN"/>
        </w:rPr>
        <w:t>.</w:t>
      </w:r>
    </w:p>
    <w:p w14:paraId="78B62E2A" w14:textId="77777777" w:rsidR="00A736FB" w:rsidRDefault="00A736FB" w:rsidP="00A736FB">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0015EAD6" w14:textId="77777777" w:rsidR="00A736FB" w:rsidRPr="007A070B" w:rsidRDefault="00A736FB" w:rsidP="00A736FB">
      <w:pPr>
        <w:pStyle w:val="NO"/>
      </w:pPr>
      <w:r w:rsidRPr="007A070B">
        <w:t>NOTE </w:t>
      </w:r>
      <w:r>
        <w:t>9</w:t>
      </w:r>
      <w:r w:rsidRPr="007A070B">
        <w:t>:</w:t>
      </w:r>
      <w:r w:rsidRPr="007A070B">
        <w:tab/>
        <w:t>The UE does not have to set the Follow-on request indicator to 1, even if the UE has to request resources for V2X communication over PC5 reference point</w:t>
      </w:r>
      <w:r>
        <w:t xml:space="preserve">, </w:t>
      </w:r>
      <w:r w:rsidRPr="00C846DC">
        <w:t>Pro</w:t>
      </w:r>
      <w:r>
        <w:t>S</w:t>
      </w:r>
      <w:r w:rsidRPr="00C846DC">
        <w:t>e direct discovery</w:t>
      </w:r>
      <w:r>
        <w:t xml:space="preserve"> over PC5</w:t>
      </w:r>
      <w:r w:rsidRPr="00C846DC">
        <w:t xml:space="preserve"> or Pro</w:t>
      </w:r>
      <w:r>
        <w:t>S</w:t>
      </w:r>
      <w:r w:rsidRPr="00C846DC">
        <w:t xml:space="preserve">e </w:t>
      </w:r>
      <w:r w:rsidRPr="00C846DC">
        <w:rPr>
          <w:rFonts w:hint="eastAsia"/>
        </w:rPr>
        <w:t>d</w:t>
      </w:r>
      <w:r w:rsidRPr="00C846DC">
        <w:t>irect communication</w:t>
      </w:r>
      <w:r>
        <w:t xml:space="preserve"> over PC5</w:t>
      </w:r>
      <w:r w:rsidRPr="007A070B">
        <w:t>.</w:t>
      </w:r>
    </w:p>
    <w:p w14:paraId="63DEC4AB" w14:textId="77777777" w:rsidR="00A736FB" w:rsidRDefault="00A736FB" w:rsidP="00A736FB">
      <w:pPr>
        <w:rPr>
          <w:rFonts w:eastAsia="Malgun Gothic"/>
        </w:rPr>
      </w:pPr>
      <w:r>
        <w:rPr>
          <w:rFonts w:eastAsia="Malgun Gothic"/>
        </w:rPr>
        <w:t xml:space="preserve">If the UE supports S1 mode </w:t>
      </w:r>
      <w:r>
        <w:t xml:space="preserve">and the </w:t>
      </w:r>
      <w:r w:rsidRPr="007A39C6">
        <w:t xml:space="preserve">5GS registration type IE </w:t>
      </w:r>
      <w:r>
        <w:t>in the REGISTRATION</w:t>
      </w:r>
      <w:r w:rsidRPr="00CC0C94">
        <w:t xml:space="preserve"> REQUEST message</w:t>
      </w:r>
      <w:r>
        <w:t xml:space="preserve"> is not </w:t>
      </w:r>
      <w:r w:rsidRPr="007A39C6">
        <w:t>set to "</w:t>
      </w:r>
      <w:r>
        <w:t>disaster roaming initial registration</w:t>
      </w:r>
      <w:r w:rsidRPr="007A39C6">
        <w:t>"</w:t>
      </w:r>
      <w:r>
        <w:rPr>
          <w:rFonts w:eastAsia="Malgun Gothic"/>
        </w:rPr>
        <w:t>, the UE shall:</w:t>
      </w:r>
    </w:p>
    <w:p w14:paraId="742BC569" w14:textId="77777777" w:rsidR="00A736FB" w:rsidRDefault="00A736FB" w:rsidP="00A736FB">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4E414D32" w14:textId="77777777" w:rsidR="00A736FB" w:rsidRDefault="00A736FB" w:rsidP="00A736FB">
      <w:pPr>
        <w:pStyle w:val="B1"/>
        <w:rPr>
          <w:rFonts w:eastAsia="Malgun Gothic"/>
        </w:rPr>
      </w:pPr>
      <w:r>
        <w:rPr>
          <w:rFonts w:eastAsia="Malgun Gothic"/>
        </w:rPr>
        <w:t>-</w:t>
      </w:r>
      <w:r>
        <w:rPr>
          <w:rFonts w:eastAsia="Malgun Gothic"/>
        </w:rPr>
        <w:tab/>
        <w:t>include the S1 UE network capability IE in the REGISTRATION REQUEST message; additionally, i</w:t>
      </w:r>
      <w:r w:rsidRPr="004A6561">
        <w:t xml:space="preserve">f the UE supports EPS-UPIP, the UE shall set the EPS-UPIP bit to "EPS-UPIP supported" in the </w:t>
      </w:r>
      <w:r>
        <w:t xml:space="preserve">S1 </w:t>
      </w:r>
      <w:r w:rsidRPr="004A6561">
        <w:t xml:space="preserve">UE network capability IE </w:t>
      </w:r>
      <w:r>
        <w:t>in</w:t>
      </w:r>
      <w:r w:rsidRPr="004A6561">
        <w:t xml:space="preserve"> the </w:t>
      </w:r>
      <w:r>
        <w:t xml:space="preserve">REGISTRATION REQUEST </w:t>
      </w:r>
      <w:r w:rsidRPr="004A6561">
        <w:t>message</w:t>
      </w:r>
      <w:r>
        <w:t xml:space="preserve">; </w:t>
      </w:r>
      <w:r>
        <w:rPr>
          <w:rFonts w:eastAsia="Malgun Gothic"/>
        </w:rPr>
        <w:t>and</w:t>
      </w:r>
    </w:p>
    <w:p w14:paraId="3A3B6157" w14:textId="77777777" w:rsidR="00A736FB" w:rsidRDefault="00A736FB" w:rsidP="00A736FB">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131208D8" w14:textId="77777777" w:rsidR="00A736FB" w:rsidRDefault="00A736FB" w:rsidP="00A736FB">
      <w:r>
        <w:t xml:space="preserve">If the UE supports the LTE positioning protocol (LPP) in N1 mode as specified in </w:t>
      </w:r>
      <w:r>
        <w:rPr>
          <w:lang w:eastAsia="ko-KR"/>
        </w:rPr>
        <w:t>3GPP TS 37.355 [26]</w:t>
      </w:r>
      <w:r>
        <w:t>, the UE shall set the LPP bit to "LPP in N1 mode supported" in the 5GMM capability IE of the REGISTRATION REQUEST message.</w:t>
      </w:r>
    </w:p>
    <w:p w14:paraId="35EA0FD3" w14:textId="77777777" w:rsidR="00A736FB" w:rsidRDefault="00A736FB" w:rsidP="00A736FB">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6F6DE4D2" w14:textId="77777777" w:rsidR="00A736FB" w:rsidRPr="00CC0C94" w:rsidRDefault="00A736FB" w:rsidP="00A736FB">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65F03DF4" w14:textId="77777777" w:rsidR="00A736FB" w:rsidRPr="00CC0C94" w:rsidRDefault="00A736FB" w:rsidP="00A736FB">
      <w:r w:rsidRPr="00CC0C94">
        <w:lastRenderedPageBreak/>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4C85A89C" w14:textId="77777777" w:rsidR="00A736FB" w:rsidRDefault="00A736FB" w:rsidP="00A736FB">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3EA242E3" w14:textId="77777777" w:rsidR="00A736FB" w:rsidRDefault="00A736FB" w:rsidP="00A736FB">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71ECCC9D" w14:textId="77777777" w:rsidR="00A736FB" w:rsidRPr="004B11B4" w:rsidRDefault="00A736FB" w:rsidP="00A736FB">
      <w:pPr>
        <w:pStyle w:val="B1"/>
        <w:rPr>
          <w:lang w:val="en-US" w:eastAsia="zh-CN"/>
        </w:rPr>
      </w:pPr>
      <w:r>
        <w:t>-</w:t>
      </w:r>
      <w:r>
        <w:tab/>
        <w:t>include</w:t>
      </w:r>
      <w:r w:rsidRPr="00CC0C94">
        <w:t xml:space="preserve"> the </w:t>
      </w:r>
      <w:r>
        <w:t>Mobile station classmark</w:t>
      </w:r>
      <w:r>
        <w:rPr>
          <w:lang w:val="en-US" w:eastAsia="zh-CN"/>
        </w:rPr>
        <w:t> 2 IE and the Supported codecs IE</w:t>
      </w:r>
      <w:r>
        <w:rPr>
          <w:rFonts w:eastAsia="Malgun Gothic"/>
        </w:rPr>
        <w:t xml:space="preserve"> in the REGISTRATION REQUEST message.</w:t>
      </w:r>
    </w:p>
    <w:p w14:paraId="24728E2F" w14:textId="77777777" w:rsidR="00A736FB" w:rsidRPr="00FE320E" w:rsidRDefault="00A736FB" w:rsidP="00A736FB">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59C57152" w14:textId="77777777" w:rsidR="00A736FB" w:rsidRPr="00FE320E" w:rsidRDefault="00A736FB" w:rsidP="00A736FB">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0699453D" w14:textId="77777777" w:rsidR="00A736FB" w:rsidRDefault="00A736FB" w:rsidP="00A736FB">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4101DE99" w14:textId="77777777" w:rsidR="00A736FB" w:rsidRPr="00FE320E" w:rsidRDefault="00A736FB" w:rsidP="00A736FB">
      <w:r>
        <w:t>If the UE supports CAG feature, the UE shall set the CAG bit to "CAG Supported</w:t>
      </w:r>
      <w:r w:rsidRPr="00CC0C94">
        <w:t>"</w:t>
      </w:r>
      <w:r>
        <w:t xml:space="preserve"> in the 5GMM capability IE of the REGISTRATION REQUEST message.</w:t>
      </w:r>
    </w:p>
    <w:p w14:paraId="7FC55836" w14:textId="77777777" w:rsidR="00A736FB" w:rsidRPr="00FE320E" w:rsidRDefault="00A736FB" w:rsidP="00A736FB">
      <w:pPr>
        <w:snapToGrid w:val="0"/>
        <w:rPr>
          <w:lang w:eastAsia="zh-CN"/>
        </w:rPr>
      </w:pP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w:t>
      </w:r>
      <w:r>
        <w:rPr>
          <w:rFonts w:hint="eastAsia"/>
          <w:lang w:eastAsia="zh-CN"/>
        </w:rPr>
        <w:t xml:space="preserve"> </w:t>
      </w:r>
      <w:r>
        <w:t>the UE shall set the E</w:t>
      </w:r>
      <w:r>
        <w:rPr>
          <w:rFonts w:hint="eastAsia"/>
          <w:lang w:eastAsia="zh-CN"/>
        </w:rPr>
        <w:t>x</w:t>
      </w:r>
      <w:r>
        <w:t>-</w:t>
      </w:r>
      <w:r>
        <w:rPr>
          <w:rFonts w:hint="eastAsia"/>
          <w:lang w:eastAsia="zh-CN"/>
        </w:rPr>
        <w:t>CAG</w:t>
      </w:r>
      <w:r>
        <w:t xml:space="preserve"> bit to "Extended </w:t>
      </w:r>
      <w:r w:rsidRPr="008E342A">
        <w:t>CAG information list</w:t>
      </w:r>
      <w:r>
        <w:t xml:space="preserve"> suppor</w:t>
      </w:r>
      <w:r>
        <w:rPr>
          <w:rFonts w:hint="eastAsia"/>
          <w:lang w:eastAsia="zh-CN"/>
        </w:rPr>
        <w:t>ted</w:t>
      </w:r>
      <w:r>
        <w:t>" in the 5GMM capability IE of the REGISTRATION REQUEST message.</w:t>
      </w:r>
    </w:p>
    <w:p w14:paraId="50D61E81" w14:textId="77777777" w:rsidR="00A736FB" w:rsidRDefault="00A736FB" w:rsidP="00A736FB">
      <w:r>
        <w:t>When the UE is not in NB-N1 mode, if the UE supports RACS, the UE shall:</w:t>
      </w:r>
    </w:p>
    <w:p w14:paraId="415D23B0" w14:textId="77777777" w:rsidR="00A736FB" w:rsidRDefault="00A736FB" w:rsidP="00A736FB">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2D2EF533" w14:textId="77777777" w:rsidR="00A736FB" w:rsidRDefault="00A736FB" w:rsidP="00A736FB">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7D816C55" w14:textId="77777777" w:rsidR="00A736FB" w:rsidRDefault="00A736FB" w:rsidP="00A736FB">
      <w:pPr>
        <w:pStyle w:val="B1"/>
      </w:pPr>
      <w:r>
        <w:t>c)</w:t>
      </w:r>
      <w:r>
        <w:tab/>
        <w:t>if the UE:</w:t>
      </w:r>
    </w:p>
    <w:p w14:paraId="6925EBAB" w14:textId="77777777" w:rsidR="00A736FB" w:rsidRDefault="00A736FB" w:rsidP="00A736FB">
      <w:pPr>
        <w:pStyle w:val="B2"/>
      </w:pPr>
      <w:r>
        <w:t>1)</w:t>
      </w:r>
      <w:r>
        <w:tab/>
        <w:t>does not have an applicable network-assigned UE radio capability ID for the current UE radio configuration in the selected PLMN or SNPN; and</w:t>
      </w:r>
    </w:p>
    <w:p w14:paraId="6ECEE373" w14:textId="77777777" w:rsidR="00A736FB" w:rsidRDefault="00A736FB" w:rsidP="00A736FB">
      <w:pPr>
        <w:pStyle w:val="B2"/>
      </w:pPr>
      <w:r>
        <w:t>2)</w:t>
      </w:r>
      <w:r>
        <w:tab/>
        <w:t>has an applicable manufacturer-assigned UE radio capability ID for the current UE radio configuration,</w:t>
      </w:r>
    </w:p>
    <w:p w14:paraId="11F894F0" w14:textId="77777777" w:rsidR="00A736FB" w:rsidRDefault="00A736FB" w:rsidP="00A736FB">
      <w:pPr>
        <w:pStyle w:val="B1"/>
      </w:pPr>
      <w:r>
        <w:tab/>
        <w:t>include the applicable manufacturer-assigned UE radio capability ID in the UE radio capability ID IE of the REGISTRATION REQUEST message.</w:t>
      </w:r>
    </w:p>
    <w:p w14:paraId="08766CDE" w14:textId="77777777" w:rsidR="00A736FB" w:rsidRDefault="00A736FB" w:rsidP="00A736FB">
      <w:pPr>
        <w:rPr>
          <w:lang w:eastAsia="zh-CN"/>
        </w:rPr>
      </w:pPr>
      <w:r>
        <w:t>If the UE has one or more stored UE policy sections</w:t>
      </w:r>
      <w:r>
        <w:rPr>
          <w:rFonts w:hint="eastAsia"/>
          <w:lang w:eastAsia="zh-CN"/>
        </w:rPr>
        <w:t>:</w:t>
      </w:r>
    </w:p>
    <w:p w14:paraId="423B4489" w14:textId="77777777" w:rsidR="00A736FB" w:rsidRDefault="00A736FB" w:rsidP="00A736FB">
      <w:pPr>
        <w:pStyle w:val="B1"/>
      </w:pPr>
      <w:r>
        <w:rPr>
          <w:lang w:val="en-US"/>
        </w:rPr>
        <w:t>-</w:t>
      </w:r>
      <w:r>
        <w:rPr>
          <w:lang w:val="en-US"/>
        </w:rPr>
        <w:tab/>
      </w:r>
      <w:r>
        <w:t>identified by a UPSI with the PLMN ID part indicating the HPLMN or the selected PLMN; or</w:t>
      </w:r>
    </w:p>
    <w:p w14:paraId="76C104F9" w14:textId="77777777" w:rsidR="00A736FB" w:rsidRDefault="00A736FB" w:rsidP="00A736FB">
      <w:pPr>
        <w:pStyle w:val="B1"/>
      </w:pPr>
      <w:r>
        <w:rPr>
          <w:lang w:val="en-US"/>
        </w:rPr>
        <w:t>-</w:t>
      </w:r>
      <w:r>
        <w:rPr>
          <w:lang w:val="en-US"/>
        </w:rPr>
        <w:tab/>
      </w:r>
      <w:r>
        <w:t>identified by a UPSI with the PLMN ID part indicating the PLMN ID part of the SNPN identity of the selected SNPN and associated with the NID of the selected SNPN;</w:t>
      </w:r>
    </w:p>
    <w:p w14:paraId="65E8B00D" w14:textId="77777777" w:rsidR="00A736FB" w:rsidRDefault="00A736FB" w:rsidP="00A736FB">
      <w:r>
        <w:t>then the UE shall set the Payload container type IE to "UE policy container" and include the UE STATE INDICATION message (see annex D) in the Payload container IE of the REGISTRATION REQUEST message.</w:t>
      </w:r>
    </w:p>
    <w:p w14:paraId="2AB6DCA2" w14:textId="77777777" w:rsidR="00A736FB" w:rsidRPr="00135ED1" w:rsidRDefault="00A736FB" w:rsidP="00A736FB">
      <w:pPr>
        <w:pStyle w:val="NO"/>
      </w:pPr>
      <w:r>
        <w:t>NOTE 10:</w:t>
      </w:r>
      <w:r>
        <w:tab/>
        <w:t xml:space="preserve">In this version of the protocol, </w:t>
      </w:r>
      <w:r w:rsidRPr="00405DEB">
        <w:t>the UE can only include the Payload container IE in the REGISTRATION REQUEST message to carry a payload of type "UE policy container"</w:t>
      </w:r>
      <w:r>
        <w:t>.</w:t>
      </w:r>
    </w:p>
    <w:p w14:paraId="443AFAA2" w14:textId="77777777" w:rsidR="00A736FB" w:rsidRPr="003A3943" w:rsidRDefault="00A736FB" w:rsidP="00A736FB">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14:paraId="25ADF324" w14:textId="77777777" w:rsidR="00A736FB" w:rsidRPr="00FC4707" w:rsidRDefault="00A736FB" w:rsidP="00A736FB">
      <w:r>
        <w:lastRenderedPageBreak/>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1D558133" w14:textId="77777777" w:rsidR="00A736FB" w:rsidRDefault="00A736FB" w:rsidP="00A736FB">
      <w:r w:rsidRPr="00CC0C94">
        <w:t>If the UE supports ciphered broadcast assistance data and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744A4230" w14:textId="77777777" w:rsidR="00A736FB" w:rsidRDefault="00A736FB" w:rsidP="00A736FB">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5FDA2246" w14:textId="77777777" w:rsidR="00A736FB" w:rsidRDefault="00A736FB" w:rsidP="00A736FB">
      <w:r>
        <w:t>T</w:t>
      </w:r>
      <w:r w:rsidRPr="00CC0C94">
        <w:t>he</w:t>
      </w:r>
      <w:r w:rsidRPr="00CC0C94">
        <w:rPr>
          <w:rFonts w:hint="eastAsia"/>
          <w:lang w:eastAsia="zh-TW"/>
        </w:rPr>
        <w:t xml:space="preserve"> UE</w:t>
      </w:r>
      <w:r>
        <w:t xml:space="preserve"> shall set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if </w:t>
      </w:r>
      <w:r w:rsidRPr="00CC0C94">
        <w:t xml:space="preserve">the UE supports </w:t>
      </w:r>
      <w:r>
        <w:t xml:space="preserve">PEIPS </w:t>
      </w:r>
      <w:r w:rsidRPr="00DF5503">
        <w:t>assistance</w:t>
      </w:r>
      <w:r>
        <w:t xml:space="preserve"> information and the </w:t>
      </w:r>
      <w:r w:rsidRPr="007A39C6">
        <w:t xml:space="preserve">5GS registration type IE </w:t>
      </w:r>
      <w:r>
        <w:t>in the REGISTRATION</w:t>
      </w:r>
      <w:r w:rsidRPr="00CC0C94">
        <w:t xml:space="preserve"> REQUEST message</w:t>
      </w:r>
      <w:r>
        <w:t xml:space="preserve"> is not </w:t>
      </w:r>
      <w:r w:rsidRPr="007A39C6">
        <w:t>set to "emergency registration"</w:t>
      </w:r>
      <w:r>
        <w:t xml:space="preserve">. The UE may include its </w:t>
      </w:r>
      <w:r w:rsidRPr="002376F7">
        <w:t xml:space="preserve">UE </w:t>
      </w:r>
      <w:r>
        <w:t>paging probability information in the Requested PEIPS</w:t>
      </w:r>
      <w:r w:rsidRPr="002376F7">
        <w:t xml:space="preserve"> assistance information</w:t>
      </w:r>
      <w:r w:rsidRPr="00CC0C94">
        <w:t xml:space="preserve"> IE</w:t>
      </w:r>
      <w:r>
        <w:t xml:space="preserve"> if the UE has set the NR-PSSI</w:t>
      </w:r>
      <w:r w:rsidRPr="00CC0C94">
        <w:t xml:space="preserve"> bit to "</w:t>
      </w:r>
      <w:r w:rsidRPr="00623132">
        <w:t>NR paging subgrouping supported</w:t>
      </w:r>
      <w:r w:rsidRPr="00CC0C94">
        <w:t xml:space="preserve">" in the </w:t>
      </w:r>
      <w:r>
        <w:t>5GMM</w:t>
      </w:r>
      <w:r w:rsidRPr="00CC0C94">
        <w:t xml:space="preserve"> capability IE</w:t>
      </w:r>
      <w:r>
        <w:t>.</w:t>
      </w:r>
    </w:p>
    <w:p w14:paraId="4E61B491" w14:textId="77777777" w:rsidR="00A736FB" w:rsidRPr="00AB3E8E" w:rsidRDefault="00A736FB" w:rsidP="00A736FB">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1558F00D" w14:textId="77777777" w:rsidR="00A736FB" w:rsidRPr="00AB3E8E" w:rsidRDefault="00A736FB" w:rsidP="00A736FB">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0FFDE03E" w14:textId="77777777" w:rsidR="00A736FB" w:rsidRDefault="00A736FB" w:rsidP="00A736FB">
      <w:r>
        <w:t>The UE shall set the ER-NSSAI bit to "Extended rejected NSSAI supported" in the 5GMM capability IE of the REGISTRATION REQUEST message.</w:t>
      </w:r>
    </w:p>
    <w:p w14:paraId="199062DF" w14:textId="77777777" w:rsidR="00A736FB" w:rsidRPr="00EC66BC" w:rsidRDefault="00A736FB" w:rsidP="00A736FB">
      <w:r w:rsidRPr="00EC66BC">
        <w:t>If the UE supports the NSSRG, then the UE shall set the NSSRG bit to "NSSRG supported" in the 5GMM capability IE of the REGISTRATION REQUEST message.</w:t>
      </w:r>
    </w:p>
    <w:p w14:paraId="532DCF44" w14:textId="77777777" w:rsidR="00A736FB" w:rsidRDefault="00A736FB" w:rsidP="00A736FB">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1F753DC5" w14:textId="77777777" w:rsidR="00A736FB" w:rsidRDefault="00A736FB" w:rsidP="00A736FB">
      <w:r>
        <w:t>When the UE supporting UAS services initiates an initial registration for UAS services,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6FCF6EC7" w14:textId="77777777" w:rsidR="00A736FB" w:rsidRDefault="00A736FB" w:rsidP="00A736FB">
      <w:pPr>
        <w:rPr>
          <w:lang w:eastAsia="zh-CN"/>
        </w:rPr>
      </w:pPr>
      <w:r>
        <w:t xml:space="preserve">If the UE supports </w:t>
      </w:r>
      <w:r>
        <w:rPr>
          <w:lang w:eastAsia="zh-CN"/>
        </w:rPr>
        <w:t>ProSe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ProSe-dd</w:t>
      </w:r>
      <w:r>
        <w:t xml:space="preserve"> bit to "</w:t>
      </w:r>
      <w:r>
        <w:rPr>
          <w:lang w:eastAsia="zh-CN"/>
        </w:rPr>
        <w:t>ProSe</w:t>
      </w:r>
      <w:r>
        <w:t xml:space="preserve"> </w:t>
      </w:r>
      <w:r>
        <w:rPr>
          <w:lang w:eastAsia="zh-CN"/>
        </w:rPr>
        <w:t xml:space="preserve">direct discovery </w:t>
      </w:r>
      <w:r>
        <w:t xml:space="preserve">supported" in the 5GMM capability IE of the REGISTRATION REQUEST message. If the UE supports </w:t>
      </w:r>
      <w:r>
        <w:rPr>
          <w:lang w:eastAsia="zh-CN"/>
        </w:rPr>
        <w:t>ProSe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ProSe-dc</w:t>
      </w:r>
      <w:r>
        <w:t xml:space="preserve"> bit to "</w:t>
      </w:r>
      <w:r>
        <w:rPr>
          <w:lang w:eastAsia="zh-CN"/>
        </w:rPr>
        <w:t>ProSe</w:t>
      </w:r>
      <w:r>
        <w:t xml:space="preserve"> </w:t>
      </w:r>
      <w:r>
        <w:rPr>
          <w:lang w:eastAsia="zh-CN"/>
        </w:rPr>
        <w:t xml:space="preserve">direct communication </w:t>
      </w:r>
      <w:r>
        <w:t>supported" in the 5GMM capability IE of the REGISTRATION REQUEST message. If the UE supports</w:t>
      </w:r>
      <w:r>
        <w:rPr>
          <w:lang w:eastAsia="zh-CN"/>
        </w:rPr>
        <w:t xml:space="preserve"> acting as</w:t>
      </w:r>
      <w:r>
        <w:t xml:space="preserve"> </w:t>
      </w:r>
      <w:r>
        <w:rPr>
          <w:lang w:eastAsia="zh-CN"/>
        </w:rPr>
        <w:t>ProSe layer-2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ProSe</w:t>
      </w:r>
      <w:r>
        <w:rPr>
          <w:lang w:eastAsia="zh-CN"/>
        </w:rPr>
        <w:t xml:space="preserve"> layer-2</w:t>
      </w:r>
      <w:r>
        <w:t xml:space="preserve"> </w:t>
      </w:r>
      <w:r>
        <w:rPr>
          <w:lang w:eastAsia="ko-KR"/>
        </w:rPr>
        <w:t>UE-to-network relay UE</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r>
        <w:rPr>
          <w:lang w:eastAsia="zh-CN"/>
        </w:rPr>
        <w:t>ProSe layer-3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ProSe</w:t>
      </w:r>
      <w:r>
        <w:rPr>
          <w:lang w:eastAsia="zh-CN"/>
        </w:rPr>
        <w:t xml:space="preserve"> layer-3</w:t>
      </w:r>
      <w:r>
        <w:t xml:space="preserve"> </w:t>
      </w:r>
      <w:r>
        <w:rPr>
          <w:lang w:eastAsia="ko-KR"/>
        </w:rPr>
        <w:t>UE-to-network relay UE</w:t>
      </w:r>
      <w:r>
        <w:t xml:space="preserve"> supported" in the 5GMM capability IE of the REGISTRATION REQUEST message.</w:t>
      </w:r>
      <w:r>
        <w:rPr>
          <w:lang w:eastAsia="zh-CN"/>
        </w:rPr>
        <w:t xml:space="preserve"> </w:t>
      </w:r>
      <w:r>
        <w:t xml:space="preserve">If the UE supports </w:t>
      </w:r>
      <w:r>
        <w:rPr>
          <w:lang w:eastAsia="zh-CN"/>
        </w:rPr>
        <w:t>acting as ProSe layer-2 UE-to-network remote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ProSe</w:t>
      </w:r>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If the UE supports</w:t>
      </w:r>
      <w:r>
        <w:rPr>
          <w:lang w:eastAsia="zh-CN"/>
        </w:rPr>
        <w:t xml:space="preserve"> acting as</w:t>
      </w:r>
      <w:r>
        <w:t xml:space="preserve"> </w:t>
      </w:r>
      <w:r>
        <w:rPr>
          <w:lang w:eastAsia="zh-CN"/>
        </w:rPr>
        <w:t xml:space="preserve">ProSe layer-3 UE-to-network remote UE </w:t>
      </w:r>
      <w:r>
        <w:t>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ProSe</w:t>
      </w:r>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03D9BBB0" w14:textId="77777777" w:rsidR="00A736FB" w:rsidRPr="00D461ED" w:rsidRDefault="00A736FB" w:rsidP="00A736FB">
      <w:r w:rsidRPr="00D461ED">
        <w:lastRenderedPageBreak/>
        <w:t xml:space="preserve">If the </w:t>
      </w:r>
      <w:r>
        <w:t>MUSIM UE</w:t>
      </w:r>
      <w:r w:rsidRPr="00D461ED">
        <w:t xml:space="preserve"> supports the </w:t>
      </w:r>
      <w:r>
        <w:t xml:space="preserve">N1 </w:t>
      </w:r>
      <w:r w:rsidRPr="00D461ED">
        <w:t>NAS signalling connection release, then the</w:t>
      </w:r>
      <w:r w:rsidRPr="00D461ED">
        <w:rPr>
          <w:rFonts w:hint="eastAsia"/>
          <w:lang w:eastAsia="zh-TW"/>
        </w:rPr>
        <w:t xml:space="preserve"> UE</w:t>
      </w:r>
      <w:r w:rsidRPr="00D461ED">
        <w:t xml:space="preserve"> shall set </w:t>
      </w:r>
      <w:r w:rsidRPr="00CC0C94">
        <w:t xml:space="preserve">the </w:t>
      </w:r>
      <w:r>
        <w:t xml:space="preserve">N1 NAS signalling connection release </w:t>
      </w:r>
      <w:r w:rsidRPr="00CC0C94">
        <w:t>bit to "</w:t>
      </w:r>
      <w:r>
        <w:t xml:space="preserve">N1 NAS signalling connection release </w:t>
      </w:r>
      <w:r w:rsidRPr="00CC0C94">
        <w:t>supported"</w:t>
      </w:r>
      <w:r w:rsidRPr="00D461ED">
        <w:t xml:space="preserve"> in the 5GMM capability IE of the REGISTRATION REQUEST message otherwise the UE </w:t>
      </w:r>
      <w:r>
        <w:t>shall</w:t>
      </w:r>
      <w:r w:rsidRPr="00D461ED">
        <w:t xml:space="preserve"> not set the </w:t>
      </w:r>
      <w:r>
        <w:t xml:space="preserve">N1 </w:t>
      </w:r>
      <w:r w:rsidRPr="00D461ED">
        <w:t>NAS signalling connection release bit to "</w:t>
      </w:r>
      <w:r>
        <w:t xml:space="preserve">N1 </w:t>
      </w:r>
      <w:r w:rsidRPr="00D461ED">
        <w:t>NAS signalling connection release</w:t>
      </w:r>
      <w:r>
        <w:t xml:space="preserve"> </w:t>
      </w:r>
      <w:r w:rsidRPr="00D461ED">
        <w:t>supported" in the 5GMM capability IE of the REGISTRATION REQUEST message.</w:t>
      </w:r>
    </w:p>
    <w:p w14:paraId="5301F7EC" w14:textId="77777777" w:rsidR="00A736FB" w:rsidRPr="00CC0C94" w:rsidRDefault="00A736FB" w:rsidP="00A736FB">
      <w:r w:rsidRPr="00D461ED">
        <w:t xml:space="preserve">If the </w:t>
      </w:r>
      <w:r>
        <w:t>MUSIM UE</w:t>
      </w:r>
      <w:r w:rsidRPr="00D461ED">
        <w:t xml:space="preserve"> supports</w:t>
      </w:r>
      <w:r>
        <w:t xml:space="preserve"> the paging indication for voice services</w:t>
      </w:r>
      <w:r w:rsidRPr="00CC0C94">
        <w:t>, then the</w:t>
      </w:r>
      <w:r w:rsidRPr="00CC0C94">
        <w:rPr>
          <w:rFonts w:hint="eastAsia"/>
          <w:lang w:eastAsia="zh-TW"/>
        </w:rPr>
        <w:t xml:space="preserve"> UE</w:t>
      </w:r>
      <w:r w:rsidRPr="00CC0C94">
        <w:t xml:space="preserve"> shall 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 xml:space="preserve">the 5GMM capability IE of the REGISTRATION REQUEST message otherwise the UE shall not </w:t>
      </w:r>
      <w:r w:rsidRPr="00CC0C94">
        <w:t xml:space="preserve">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the 5GMM capability IE of the REGISTRATION REQUEST message.</w:t>
      </w:r>
    </w:p>
    <w:p w14:paraId="0D91004A" w14:textId="77777777" w:rsidR="00A736FB" w:rsidRPr="00CC0C94" w:rsidRDefault="00A736FB" w:rsidP="00A736FB">
      <w:r w:rsidRPr="00D461ED">
        <w:t xml:space="preserve">If the </w:t>
      </w:r>
      <w:r>
        <w:t>MUSIM UE</w:t>
      </w:r>
      <w:r w:rsidRPr="00D461ED">
        <w:t xml:space="preserve"> supports</w:t>
      </w:r>
      <w:r>
        <w:t xml:space="preserve"> the reject paging request</w:t>
      </w:r>
      <w:r w:rsidRPr="00CC0C94">
        <w:t>, then the</w:t>
      </w:r>
      <w:r w:rsidRPr="00CC0C94">
        <w:rPr>
          <w:rFonts w:hint="eastAsia"/>
          <w:lang w:eastAsia="zh-TW"/>
        </w:rPr>
        <w:t xml:space="preserve"> UE</w:t>
      </w:r>
      <w:r w:rsidRPr="00CC0C94">
        <w:t xml:space="preserve"> shall 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 xml:space="preserve">the 5GMM capability IE of the REGISTRATION REQUEST message otherwise the UE shall not </w:t>
      </w:r>
      <w:r w:rsidRPr="00CC0C94">
        <w:t xml:space="preserve">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the 5GMM capability IE of the REGISTRATION REQUEST message.</w:t>
      </w:r>
    </w:p>
    <w:p w14:paraId="0EC4CB69" w14:textId="77777777" w:rsidR="00A736FB" w:rsidRDefault="00A736FB" w:rsidP="00A736FB">
      <w:r w:rsidRPr="00D461ED">
        <w:t xml:space="preserve">If the </w:t>
      </w:r>
      <w:r>
        <w:t>MUSIM UE</w:t>
      </w:r>
      <w:r w:rsidRPr="00D461ED">
        <w:t xml:space="preserve"> </w:t>
      </w:r>
      <w:r>
        <w:t>sets:</w:t>
      </w:r>
    </w:p>
    <w:p w14:paraId="2EBC3B49" w14:textId="77777777" w:rsidR="00A736FB" w:rsidRDefault="00A736FB" w:rsidP="00A736FB">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063B2595" w14:textId="77777777" w:rsidR="00A736FB" w:rsidRDefault="00A736FB" w:rsidP="00A736FB">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261D723D" w14:textId="77777777" w:rsidR="00A736FB" w:rsidRDefault="00A736FB" w:rsidP="00A736FB">
      <w:pPr>
        <w:pStyle w:val="B1"/>
      </w:pPr>
      <w:r>
        <w:t>-</w:t>
      </w:r>
      <w:r>
        <w:tab/>
        <w:t>both of them;</w:t>
      </w:r>
    </w:p>
    <w:p w14:paraId="52B44EF9" w14:textId="77777777" w:rsidR="00A736FB" w:rsidRDefault="00A736FB" w:rsidP="00A736FB">
      <w:r>
        <w:t xml:space="preserve">and </w:t>
      </w:r>
      <w:r w:rsidRPr="00D461ED">
        <w:t>supports</w:t>
      </w:r>
      <w:r>
        <w:t xml:space="preserve"> the paging restriction</w:t>
      </w:r>
      <w:r w:rsidRPr="00CC0C94">
        <w:t>, then the</w:t>
      </w:r>
      <w:r w:rsidRPr="00CC0C94">
        <w:rPr>
          <w:rFonts w:hint="eastAsia"/>
          <w:lang w:eastAsia="zh-TW"/>
        </w:rPr>
        <w:t xml:space="preserve"> UE</w:t>
      </w:r>
      <w:r w:rsidRPr="00CC0C94">
        <w:t xml:space="preserve"> shall set the </w:t>
      </w:r>
      <w:r>
        <w:t>paging restriction</w:t>
      </w:r>
      <w:r w:rsidRPr="00CC0C94">
        <w:t xml:space="preserve"> bit to "</w:t>
      </w:r>
      <w:r w:rsidRPr="006354B5">
        <w:t xml:space="preserve">paging </w:t>
      </w:r>
      <w:r>
        <w:t xml:space="preserve">restriction </w:t>
      </w:r>
      <w:r w:rsidRPr="00A812EC">
        <w:t>supported</w:t>
      </w:r>
      <w:r w:rsidRPr="00CC0C94">
        <w:t xml:space="preserve">" in </w:t>
      </w:r>
      <w:r>
        <w:t xml:space="preserve">the 5GMM capability IE of the REGISTRATION REQUEST message otherwise </w:t>
      </w:r>
      <w:r w:rsidRPr="00CC0C94">
        <w:t>the</w:t>
      </w:r>
      <w:r w:rsidRPr="00CC0C94">
        <w:rPr>
          <w:rFonts w:hint="eastAsia"/>
          <w:lang w:eastAsia="zh-TW"/>
        </w:rPr>
        <w:t xml:space="preserve"> UE</w:t>
      </w:r>
      <w:r w:rsidRPr="00CC0C94">
        <w:t xml:space="preserve"> </w:t>
      </w:r>
      <w:r>
        <w:t xml:space="preserve">shall not </w:t>
      </w:r>
      <w:r w:rsidRPr="00CC0C94">
        <w:t xml:space="preserve">set the </w:t>
      </w:r>
      <w:r>
        <w:t>paging restriction</w:t>
      </w:r>
      <w:r w:rsidRPr="00CC0C94">
        <w:t xml:space="preserve"> bit to "</w:t>
      </w:r>
      <w:r w:rsidRPr="006354B5">
        <w:t xml:space="preserve">paging </w:t>
      </w:r>
      <w:r>
        <w:t xml:space="preserve">restriction </w:t>
      </w:r>
      <w:r w:rsidRPr="00A812EC">
        <w:t>supported</w:t>
      </w:r>
      <w:r w:rsidRPr="00CC0C94">
        <w:t xml:space="preserve">" in </w:t>
      </w:r>
      <w:r>
        <w:t>the 5GMM capability IE of the REGISTRATION REQUEST message.</w:t>
      </w:r>
    </w:p>
    <w:p w14:paraId="6A4684DD" w14:textId="77777777" w:rsidR="00A736FB" w:rsidRDefault="00A736FB" w:rsidP="00A736FB">
      <w:r>
        <w:t>If the UE supports MINT, the UE shall set the MINT bit to "MINT supported</w:t>
      </w:r>
      <w:r w:rsidRPr="00CC0C94">
        <w:t>"</w:t>
      </w:r>
      <w:r>
        <w:t xml:space="preserve"> in the 5GMM capability IE of the REGISTRATION REQUEST message.</w:t>
      </w:r>
    </w:p>
    <w:p w14:paraId="2E640D65" w14:textId="77777777" w:rsidR="00A736FB" w:rsidRDefault="00A736FB" w:rsidP="00A736FB">
      <w:bookmarkStart w:id="13" w:name="_Hlk97702715"/>
      <w:bookmarkStart w:id="14" w:name="_Hlk97275726"/>
      <w:r>
        <w:t>If the UE initiates the registration procedure for disaster roaming services,</w:t>
      </w:r>
      <w:r>
        <w:rPr>
          <w:lang w:val="en-US"/>
        </w:rPr>
        <w:t xml:space="preserve"> </w:t>
      </w:r>
      <w:bookmarkEnd w:id="13"/>
      <w:r w:rsidRPr="00DC1F36">
        <w:t>the UE has determined</w:t>
      </w:r>
      <w:r>
        <w:t xml:space="preserve"> the MS determined PLMN with disaster condition as specified </w:t>
      </w:r>
      <w:r w:rsidRPr="00792344">
        <w:t>in 3GPP TS 23.122 [5]</w:t>
      </w:r>
      <w:r>
        <w:t xml:space="preserve"> and:</w:t>
      </w:r>
    </w:p>
    <w:p w14:paraId="4F629FE0" w14:textId="77777777" w:rsidR="00A736FB" w:rsidRDefault="00A736FB" w:rsidP="00A736FB">
      <w:pPr>
        <w:pStyle w:val="B1"/>
      </w:pPr>
      <w:r>
        <w:t>a)</w:t>
      </w:r>
      <w:r>
        <w:tab/>
        <w:t>the MS determined PLMN with disaster condition is the HPLMN and:</w:t>
      </w:r>
    </w:p>
    <w:p w14:paraId="159C3975" w14:textId="77777777" w:rsidR="00A736FB" w:rsidRDefault="00A736FB" w:rsidP="00A736FB">
      <w:pPr>
        <w:pStyle w:val="B2"/>
      </w:pPr>
      <w:r>
        <w:t>1)</w:t>
      </w:r>
      <w:r>
        <w:tab/>
        <w:t xml:space="preserve">the Additional GUTI IE is included in the REGISTRATION REQUEST message and does not contain a </w:t>
      </w:r>
      <w:r w:rsidRPr="0053498E">
        <w:t xml:space="preserve">valid 5G-GUTI that was previously assigned by </w:t>
      </w:r>
      <w:r>
        <w:t>the HPLMN; or</w:t>
      </w:r>
    </w:p>
    <w:p w14:paraId="2554F241" w14:textId="77777777" w:rsidR="00A736FB" w:rsidRDefault="00A736FB" w:rsidP="00A736FB">
      <w:pPr>
        <w:pStyle w:val="B2"/>
      </w:pPr>
      <w:r>
        <w:t>2)</w:t>
      </w:r>
      <w:r>
        <w:tab/>
        <w:t xml:space="preserve">the Additional GUTI IE is not included in the REGISTRATION REQUEST message and the 5GS mobile identity IE contains neither the SUCI nor a </w:t>
      </w:r>
      <w:r w:rsidRPr="0053498E">
        <w:t xml:space="preserve">valid 5G-GUTI that was previously assigned by </w:t>
      </w:r>
      <w:r>
        <w:t>the HPLMN; or</w:t>
      </w:r>
    </w:p>
    <w:p w14:paraId="46DE7CA8" w14:textId="77777777" w:rsidR="00A736FB" w:rsidRDefault="00A736FB" w:rsidP="00A736FB">
      <w:pPr>
        <w:pStyle w:val="B1"/>
      </w:pPr>
      <w:r>
        <w:t>b)</w:t>
      </w:r>
      <w:r>
        <w:tab/>
        <w:t>the MS determined PLMN with disaster condition is not the HPLMN and:</w:t>
      </w:r>
    </w:p>
    <w:p w14:paraId="60611916" w14:textId="77777777" w:rsidR="00A736FB" w:rsidRDefault="00A736FB" w:rsidP="00A736FB">
      <w:pPr>
        <w:pStyle w:val="B2"/>
      </w:pPr>
      <w:r>
        <w:t>1)</w:t>
      </w:r>
      <w:r>
        <w:tab/>
        <w:t xml:space="preserve">the Additional GUTI IE is included in the REGISTRATION REQUEST message and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 or</w:t>
      </w:r>
    </w:p>
    <w:p w14:paraId="080C5BF4" w14:textId="77777777" w:rsidR="00A736FB" w:rsidRDefault="00A736FB" w:rsidP="00A736FB">
      <w:pPr>
        <w:pStyle w:val="B2"/>
      </w:pPr>
      <w:r>
        <w:t>2)</w:t>
      </w:r>
      <w:r>
        <w:tab/>
        <w:t xml:space="preserve">the Additional GUTI IE is not included in the REGISTRATION REQUEST message and </w:t>
      </w:r>
      <w:r w:rsidRPr="00231770">
        <w:t xml:space="preserve">the </w:t>
      </w:r>
      <w:r>
        <w:t>5GS mobile identity</w:t>
      </w:r>
      <w:r w:rsidRPr="00231770">
        <w:t xml:space="preserve"> IE</w:t>
      </w:r>
      <w:r>
        <w:t xml:space="preserve">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w:t>
      </w:r>
    </w:p>
    <w:p w14:paraId="5D3055E3" w14:textId="77777777" w:rsidR="00A736FB" w:rsidRDefault="00A736FB" w:rsidP="00A736FB">
      <w:bookmarkStart w:id="15" w:name="_Hlk100234452"/>
      <w:r w:rsidRPr="00DC1F36">
        <w:t xml:space="preserve">the UE </w:t>
      </w:r>
      <w:r w:rsidRPr="003F6DFC">
        <w:t xml:space="preserve">shall include in the REGISTRATION REQUEST message the </w:t>
      </w:r>
      <w:bookmarkStart w:id="16" w:name="_Hlk100297291"/>
      <w:r w:rsidRPr="00E342E1">
        <w:t>MS determined</w:t>
      </w:r>
      <w:bookmarkEnd w:id="16"/>
      <w:r w:rsidRPr="00E342E1">
        <w:t xml:space="preserve"> </w:t>
      </w:r>
      <w:r w:rsidRPr="003F6DFC">
        <w:t xml:space="preserve">PLMN with disaster condition IE indicating the </w:t>
      </w:r>
      <w:r w:rsidRPr="00E342E1">
        <w:t xml:space="preserve">MS determined </w:t>
      </w:r>
      <w:r w:rsidRPr="003F6DFC">
        <w:t>PLMN with disast</w:t>
      </w:r>
      <w:r w:rsidRPr="00DC1F36">
        <w:t>er condition</w:t>
      </w:r>
      <w:bookmarkEnd w:id="15"/>
      <w:r>
        <w:t>.</w:t>
      </w:r>
    </w:p>
    <w:p w14:paraId="225BD2CA" w14:textId="77777777" w:rsidR="00A736FB" w:rsidRDefault="00A736FB" w:rsidP="00A736FB">
      <w:pPr>
        <w:pStyle w:val="NO"/>
      </w:pPr>
      <w:r w:rsidRPr="00CC0C94">
        <w:t>NOTE </w:t>
      </w:r>
      <w:r>
        <w:t>11:</w:t>
      </w:r>
      <w:r>
        <w:tab/>
      </w:r>
      <w:r w:rsidRPr="00CC0C94">
        <w:tab/>
      </w:r>
      <w:r>
        <w:rPr>
          <w:lang w:val="en-US"/>
        </w:rPr>
        <w:t xml:space="preserve">If the UE initiates the registration procedure for disaster roaming services, and </w:t>
      </w:r>
      <w:r>
        <w:t xml:space="preserve">the MS determined PLMN with disaster condition cannot be </w:t>
      </w:r>
      <w:r w:rsidRPr="00792344">
        <w:t xml:space="preserve">determined </w:t>
      </w:r>
      <w:r>
        <w:t xml:space="preserve">when an NG-RAN cell of the PLMN broadcasts the disaster related indication as specified </w:t>
      </w:r>
      <w:r w:rsidRPr="00792344">
        <w:t>in 3GPP TS 23.122 [5]</w:t>
      </w:r>
      <w:r>
        <w:t xml:space="preserve">, the UE does not include in the REGISTRATION REQUEST message the MS determined PLMN with disaster condition IE but includes the Additional GUTI IE or the 5GS mobile identity IE or both as specified in </w:t>
      </w:r>
      <w:r>
        <w:rPr>
          <w:rFonts w:eastAsia="Malgun Gothic"/>
        </w:rPr>
        <w:t>subclauses 5.5.1.2.2</w:t>
      </w:r>
      <w:r>
        <w:t>.</w:t>
      </w:r>
    </w:p>
    <w:bookmarkEnd w:id="14"/>
    <w:p w14:paraId="37B24362" w14:textId="77777777" w:rsidR="00A736FB" w:rsidRDefault="00A736FB" w:rsidP="00A736FB">
      <w:r w:rsidRPr="00176056">
        <w:t>If the UE supports event notification, the UE shall set the EventNotification bit to "Event notification supported" in the 5GMM capability IE of the REGISTRATION REQUEST message.</w:t>
      </w:r>
    </w:p>
    <w:p w14:paraId="4CCFE2B0" w14:textId="77777777" w:rsidR="00A736FB" w:rsidRDefault="00A736FB" w:rsidP="00A736FB">
      <w:r>
        <w:lastRenderedPageBreak/>
        <w:t>If the UE supports access to an SNPN using credentials from a credentials holder and the UE is in its HPLMN or EHPLMN or a subscribed SNPN, the UE shall set the SSNPNSI bit to "SOR-SNPN-SI supported</w:t>
      </w:r>
      <w:r w:rsidRPr="00CC0C94">
        <w:t>"</w:t>
      </w:r>
      <w:r>
        <w:t xml:space="preserve"> in the 5GMM capability IE of the REGISTRATION REQUEST message.</w:t>
      </w:r>
    </w:p>
    <w:p w14:paraId="5E385CD7" w14:textId="77777777" w:rsidR="00A736FB" w:rsidRDefault="00A736FB" w:rsidP="00A736FB">
      <w:pPr>
        <w:pStyle w:val="TH"/>
      </w:pPr>
      <w:r>
        <w:object w:dxaOrig="9541" w:dyaOrig="8460" w14:anchorId="46DF52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8pt;height:356.4pt" o:ole="">
            <v:imagedata r:id="rId13" o:title=""/>
          </v:shape>
          <o:OLEObject Type="Embed" ProgID="Visio.Drawing.15" ShapeID="_x0000_i1025" DrawAspect="Content" ObjectID="_1722673801" r:id="rId14"/>
        </w:object>
      </w:r>
    </w:p>
    <w:p w14:paraId="334E9B51" w14:textId="77777777" w:rsidR="00A736FB" w:rsidRPr="00BD0557" w:rsidRDefault="00A736FB" w:rsidP="00A736FB">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55CC3E4A" w14:textId="77777777" w:rsidR="00A736FB" w:rsidRPr="006B5418" w:rsidRDefault="00A736FB" w:rsidP="00F15DE3">
      <w:pPr>
        <w:rPr>
          <w:lang w:val="en-US"/>
        </w:rPr>
      </w:pPr>
    </w:p>
    <w:p w14:paraId="1A6218E3" w14:textId="77777777" w:rsidR="00F15DE3" w:rsidRPr="006B5418" w:rsidRDefault="00F15DE3" w:rsidP="00F15DE3">
      <w:pPr>
        <w:rPr>
          <w:lang w:val="en-US"/>
        </w:rPr>
      </w:pPr>
    </w:p>
    <w:p w14:paraId="406173FD"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75AB7B3C" w14:textId="4F4B9AC9" w:rsidR="00F15DE3" w:rsidRDefault="00F15DE3" w:rsidP="00F15DE3">
      <w:pPr>
        <w:rPr>
          <w:lang w:val="en-US"/>
        </w:rPr>
      </w:pPr>
    </w:p>
    <w:p w14:paraId="14EB6B5F" w14:textId="77777777" w:rsidR="00A736FB" w:rsidRDefault="00A736FB" w:rsidP="00A736FB">
      <w:pPr>
        <w:pStyle w:val="Heading5"/>
      </w:pPr>
      <w:bookmarkStart w:id="17" w:name="_Toc20232683"/>
      <w:bookmarkStart w:id="18" w:name="_Toc27746785"/>
      <w:bookmarkStart w:id="19" w:name="_Toc36212967"/>
      <w:bookmarkStart w:id="20" w:name="_Toc36657144"/>
      <w:bookmarkStart w:id="21" w:name="_Toc45286808"/>
      <w:bookmarkStart w:id="22" w:name="_Toc51948077"/>
      <w:bookmarkStart w:id="23" w:name="_Toc51949169"/>
      <w:bookmarkStart w:id="24" w:name="_Toc106796171"/>
      <w:r>
        <w:t>5.5.1.3.2</w:t>
      </w:r>
      <w:r>
        <w:tab/>
        <w:t>Mobility and periodic registration update initiation</w:t>
      </w:r>
      <w:bookmarkEnd w:id="17"/>
      <w:bookmarkEnd w:id="18"/>
      <w:bookmarkEnd w:id="19"/>
      <w:bookmarkEnd w:id="20"/>
      <w:bookmarkEnd w:id="21"/>
      <w:bookmarkEnd w:id="22"/>
      <w:bookmarkEnd w:id="23"/>
      <w:bookmarkEnd w:id="24"/>
    </w:p>
    <w:p w14:paraId="2682DB21" w14:textId="77777777" w:rsidR="00A736FB" w:rsidRPr="003168A2" w:rsidRDefault="00A736FB" w:rsidP="00A736FB">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051D3CA3" w14:textId="77777777" w:rsidR="00A736FB" w:rsidRPr="003168A2" w:rsidRDefault="00A736FB" w:rsidP="00A736FB">
      <w:pPr>
        <w:pStyle w:val="B1"/>
      </w:pPr>
      <w:r w:rsidRPr="003168A2">
        <w:t>a)</w:t>
      </w:r>
      <w:r w:rsidRPr="003168A2">
        <w:tab/>
        <w:t xml:space="preserve">when the UE detects </w:t>
      </w:r>
      <w:r>
        <w:t>that the current TAI</w:t>
      </w:r>
      <w:r w:rsidRPr="003168A2">
        <w:t xml:space="preserve"> is not in the list of tracking areas that the UE previously registered in the </w:t>
      </w:r>
      <w:r>
        <w:t>AMF</w:t>
      </w:r>
      <w:r w:rsidRPr="003168A2">
        <w:t>;</w:t>
      </w:r>
    </w:p>
    <w:p w14:paraId="4DABDCCE" w14:textId="77777777" w:rsidR="00A736FB" w:rsidRDefault="00A736FB" w:rsidP="00A736FB">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14:paraId="5542AF64" w14:textId="77777777" w:rsidR="00A736FB" w:rsidRDefault="00A736FB" w:rsidP="00A736FB">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7A4F6006" w14:textId="77777777" w:rsidR="00A736FB" w:rsidRDefault="00A736FB" w:rsidP="00A736FB">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5223B812" w14:textId="77777777" w:rsidR="00A736FB" w:rsidRPr="002B6F44" w:rsidRDefault="00A736FB" w:rsidP="00A736FB">
      <w:pPr>
        <w:pStyle w:val="NO"/>
      </w:pPr>
      <w:r w:rsidRPr="002B6F44">
        <w:lastRenderedPageBreak/>
        <w:t>NOTE 1:</w:t>
      </w:r>
      <w:r w:rsidRPr="002B6F44">
        <w:tab/>
        <w:t>As an implementat</w:t>
      </w:r>
      <w:r>
        <w:t>i</w:t>
      </w:r>
      <w:r w:rsidRPr="002B6F44">
        <w:t>on option, MUSIM UE is allowed to not respond to paging based on the information available in the paging message, e.g. voice service indication.</w:t>
      </w:r>
    </w:p>
    <w:p w14:paraId="3F5967FA" w14:textId="77777777" w:rsidR="00A736FB" w:rsidRDefault="00A736FB" w:rsidP="00A736FB">
      <w:pPr>
        <w:pStyle w:val="B1"/>
      </w:pPr>
      <w:r>
        <w:t>e)</w:t>
      </w:r>
      <w:r w:rsidRPr="00CB6964">
        <w:tab/>
      </w:r>
      <w:r>
        <w:t>upon inter-system change from S1 mode to N1 mode and if the UE previously had initiated an attach procedure or a tracking area updating procedure when in S1 mode;</w:t>
      </w:r>
    </w:p>
    <w:p w14:paraId="63F6A8B3" w14:textId="77777777" w:rsidR="00A736FB" w:rsidRDefault="00A736FB" w:rsidP="00A736FB">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08B2D4CA" w14:textId="77777777" w:rsidR="00A736FB" w:rsidRDefault="00A736FB" w:rsidP="00A736FB">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4F9A033A" w14:textId="77777777" w:rsidR="00A736FB" w:rsidRPr="00CB6964" w:rsidRDefault="00A736FB" w:rsidP="00A736FB">
      <w:pPr>
        <w:pStyle w:val="B1"/>
      </w:pPr>
      <w:r>
        <w:t>h)</w:t>
      </w:r>
      <w:r>
        <w:tab/>
      </w:r>
      <w:r w:rsidRPr="00026C79">
        <w:rPr>
          <w:lang w:val="en-US" w:eastAsia="ja-JP"/>
        </w:rPr>
        <w:t xml:space="preserve">when the UE's usage setting </w:t>
      </w:r>
      <w:r>
        <w:rPr>
          <w:lang w:val="en-US" w:eastAsia="ja-JP"/>
        </w:rPr>
        <w:t>changes;</w:t>
      </w:r>
    </w:p>
    <w:p w14:paraId="627AAA99" w14:textId="77777777" w:rsidR="00A736FB" w:rsidRDefault="00A736FB" w:rsidP="00A736FB">
      <w:pPr>
        <w:pStyle w:val="B1"/>
        <w:rPr>
          <w:lang w:val="en-US"/>
        </w:rPr>
      </w:pPr>
      <w:r>
        <w:t>i</w:t>
      </w:r>
      <w:r w:rsidRPr="00735CAD">
        <w:t>)</w:t>
      </w:r>
      <w:r w:rsidRPr="00735CAD">
        <w:tab/>
      </w:r>
      <w:r>
        <w:rPr>
          <w:lang w:val="en-US"/>
        </w:rPr>
        <w:t>when the UE needs to change the slice(s) it is currently registered to;</w:t>
      </w:r>
    </w:p>
    <w:p w14:paraId="16EFAA51" w14:textId="77777777" w:rsidR="00A736FB" w:rsidRDefault="00A736FB" w:rsidP="00A736FB">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0365AD23" w14:textId="77777777" w:rsidR="00A736FB" w:rsidRPr="00735CAD" w:rsidRDefault="00A736FB" w:rsidP="00A736FB">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14:paraId="6EAFC4AB" w14:textId="77777777" w:rsidR="00A736FB" w:rsidRDefault="00A736FB" w:rsidP="00A736FB">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6818D3B9" w14:textId="77777777" w:rsidR="00A736FB" w:rsidRPr="00735CAD" w:rsidRDefault="00A736FB" w:rsidP="00A736FB">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1B7F46F0" w14:textId="77777777" w:rsidR="00A736FB" w:rsidRPr="00735CAD" w:rsidRDefault="00A736FB" w:rsidP="00A736FB">
      <w:pPr>
        <w:pStyle w:val="B1"/>
      </w:pPr>
      <w:r>
        <w:t>n)</w:t>
      </w:r>
      <w:r>
        <w:tab/>
        <w:t>when the UE in 5GMM-IDLE mode changes the radio capability for NG-RAN or E-UTRAN;</w:t>
      </w:r>
    </w:p>
    <w:p w14:paraId="7CD119C9" w14:textId="77777777" w:rsidR="00A736FB" w:rsidRPr="00504452" w:rsidRDefault="00A736FB" w:rsidP="00A736FB">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14:paraId="7CD7217D" w14:textId="77777777" w:rsidR="00A736FB" w:rsidRDefault="00A736FB" w:rsidP="00A736FB">
      <w:pPr>
        <w:pStyle w:val="B1"/>
      </w:pPr>
      <w:r>
        <w:t>p</w:t>
      </w:r>
      <w:r w:rsidRPr="00504452">
        <w:rPr>
          <w:rFonts w:hint="eastAsia"/>
        </w:rPr>
        <w:t>)</w:t>
      </w:r>
      <w:r w:rsidRPr="00504452">
        <w:rPr>
          <w:rFonts w:hint="eastAsia"/>
        </w:rPr>
        <w:tab/>
      </w:r>
      <w:r>
        <w:t>void;</w:t>
      </w:r>
    </w:p>
    <w:p w14:paraId="642CA0C9" w14:textId="77777777" w:rsidR="00A736FB" w:rsidRPr="00504452" w:rsidRDefault="00A736FB" w:rsidP="00A736FB">
      <w:pPr>
        <w:pStyle w:val="B1"/>
      </w:pPr>
      <w:r>
        <w:t>q)</w:t>
      </w:r>
      <w:r>
        <w:tab/>
        <w:t>when the UE needs to request new LADN information;</w:t>
      </w:r>
    </w:p>
    <w:p w14:paraId="1F2119E9" w14:textId="77777777" w:rsidR="00A736FB" w:rsidRPr="00504452" w:rsidRDefault="00A736FB" w:rsidP="00A736FB">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14:paraId="53EBBFC8" w14:textId="77777777" w:rsidR="00A736FB" w:rsidRPr="00504452" w:rsidRDefault="00A736FB" w:rsidP="00A736FB">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16294815" w14:textId="77777777" w:rsidR="00A736FB" w:rsidRDefault="00A736FB" w:rsidP="00A736FB">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48BEFABC" w14:textId="77777777" w:rsidR="00A736FB" w:rsidRDefault="00A736FB" w:rsidP="00A736FB">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eDRX</w:t>
      </w:r>
      <w:r>
        <w:rPr>
          <w:lang w:eastAsia="zh-CN"/>
        </w:rPr>
        <w:t>;</w:t>
      </w:r>
    </w:p>
    <w:p w14:paraId="61A5E579" w14:textId="77777777" w:rsidR="00A736FB" w:rsidRPr="00504452" w:rsidRDefault="00A736FB" w:rsidP="00A736FB">
      <w:pPr>
        <w:pStyle w:val="B1"/>
        <w:rPr>
          <w:lang w:eastAsia="zh-CN"/>
        </w:rPr>
      </w:pPr>
      <w:r>
        <w:t>NOTE 2:</w:t>
      </w:r>
      <w:r>
        <w:tab/>
      </w:r>
      <w:r w:rsidRPr="00CC0C94">
        <w:rPr>
          <w:lang w:eastAsia="zh-CN"/>
        </w:rPr>
        <w:t>A change in the eDRX usage conditions at the UE can include e.g. a change in the UE configuration, a change in requirements from upper layers or the battery running low at the UE.</w:t>
      </w:r>
    </w:p>
    <w:p w14:paraId="3461315E" w14:textId="77777777" w:rsidR="00A736FB" w:rsidRDefault="00A736FB" w:rsidP="00A736FB">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to UTRAN changes the mobile station classmark 2 or the supported codecs</w:t>
      </w:r>
      <w:r>
        <w:rPr>
          <w:lang w:val="en-US" w:eastAsia="ko-KR"/>
        </w:rPr>
        <w:t>;</w:t>
      </w:r>
    </w:p>
    <w:p w14:paraId="0FAFB7E5" w14:textId="77777777" w:rsidR="00A736FB" w:rsidRPr="004B11B4" w:rsidRDefault="00A736FB" w:rsidP="00A736FB">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 or request S-NSSAI(s) which have been removed from the rejected NSSAI</w:t>
      </w:r>
      <w:r w:rsidRPr="00344CB6">
        <w:rPr>
          <w:lang w:eastAsia="zh-CN"/>
        </w:rPr>
        <w:t xml:space="preserve"> </w:t>
      </w:r>
      <w:r>
        <w:rPr>
          <w:lang w:eastAsia="zh-CN"/>
        </w:rPr>
        <w:t xml:space="preserve">for the </w:t>
      </w:r>
      <w:r w:rsidRPr="00500AC2">
        <w:t>maximum number of UEs</w:t>
      </w:r>
      <w:r>
        <w:t xml:space="preserve"> </w:t>
      </w:r>
      <w:r>
        <w:rPr>
          <w:lang w:eastAsia="zh-CN"/>
        </w:rPr>
        <w:t>reached</w:t>
      </w:r>
      <w:r w:rsidRPr="000F3B28">
        <w:rPr>
          <w:lang w:val="en-US" w:eastAsia="ko-KR"/>
        </w:rPr>
        <w:t>;</w:t>
      </w:r>
    </w:p>
    <w:p w14:paraId="632E9060" w14:textId="77777777" w:rsidR="00A736FB" w:rsidRPr="004B11B4" w:rsidRDefault="00A736FB" w:rsidP="00A736FB">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0C6597F5" w14:textId="77777777" w:rsidR="00A736FB" w:rsidRPr="004B11B4" w:rsidRDefault="00A736FB" w:rsidP="00A736FB">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308346C1" w14:textId="77777777" w:rsidR="00A736FB" w:rsidRPr="004B11B4" w:rsidRDefault="00A736FB" w:rsidP="00A736FB">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373E2F28" w14:textId="77777777" w:rsidR="00A736FB" w:rsidRPr="004B11B4" w:rsidRDefault="00A736FB" w:rsidP="00A736FB">
      <w:pPr>
        <w:pStyle w:val="B1"/>
        <w:rPr>
          <w:rFonts w:eastAsia="Malgun Gothic"/>
          <w:lang w:val="en-US" w:eastAsia="ko-KR"/>
        </w:rPr>
      </w:pPr>
      <w:r>
        <w:rPr>
          <w:lang w:eastAsia="zh-CN"/>
        </w:rPr>
        <w:lastRenderedPageBreak/>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67A3F196" w14:textId="77777777" w:rsidR="00A736FB" w:rsidRPr="00CC0C94" w:rsidRDefault="00A736FB" w:rsidP="00A736FB">
      <w:pPr>
        <w:pStyle w:val="B1"/>
        <w:rPr>
          <w:lang w:val="en-US" w:eastAsia="ko-KR"/>
        </w:rPr>
      </w:pPr>
      <w:r>
        <w:rPr>
          <w:lang w:val="en-US" w:eastAsia="ko-KR"/>
        </w:rPr>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sidRPr="00CB144D">
        <w:t xml:space="preserve"> </w:t>
      </w:r>
      <w:r>
        <w:t>or PEIPS assistance information</w:t>
      </w:r>
      <w:r>
        <w:rPr>
          <w:lang w:val="en-US" w:eastAsia="ko-KR"/>
        </w:rPr>
        <w:t>;</w:t>
      </w:r>
    </w:p>
    <w:p w14:paraId="17780274" w14:textId="77777777" w:rsidR="00A736FB" w:rsidRPr="00CC0C94" w:rsidRDefault="00A736FB" w:rsidP="00A736FB">
      <w:pPr>
        <w:pStyle w:val="B1"/>
        <w:rPr>
          <w:lang w:val="en-US" w:eastAsia="ko-KR"/>
        </w:rPr>
      </w:pPr>
      <w:r>
        <w:rPr>
          <w:lang w:val="en-US" w:eastAsia="ko-KR"/>
        </w:rPr>
        <w:t>zc)</w:t>
      </w:r>
      <w:r>
        <w:rPr>
          <w:lang w:val="en-US" w:eastAsia="ko-KR"/>
        </w:rPr>
        <w:tab/>
        <w:t>when the UE changes the UE specific DRX parameters in NB-N1 mode;</w:t>
      </w:r>
    </w:p>
    <w:p w14:paraId="7202D263" w14:textId="77777777" w:rsidR="00A736FB" w:rsidRPr="00496914" w:rsidRDefault="00A736FB" w:rsidP="00A736FB">
      <w:pPr>
        <w:pStyle w:val="B1"/>
      </w:pPr>
      <w:r w:rsidRPr="00496914">
        <w:t>zd)</w:t>
      </w:r>
      <w:r w:rsidRPr="00496914">
        <w:tab/>
      </w:r>
      <w:r w:rsidRPr="00FD1B21">
        <w:t xml:space="preserve">when the UE in 5GMM-CONNECTED mode with RRC inactive indication enters a new </w:t>
      </w:r>
      <w:r w:rsidRPr="002A3552">
        <w:t xml:space="preserve">cell with different RAT </w:t>
      </w:r>
      <w:r w:rsidRPr="00496914">
        <w:t>in current TAI list or not in current TAI list</w:t>
      </w:r>
      <w:r>
        <w:t>;</w:t>
      </w:r>
    </w:p>
    <w:p w14:paraId="714E0D48" w14:textId="77777777" w:rsidR="00A736FB" w:rsidRPr="00D74CA1" w:rsidRDefault="00A736FB" w:rsidP="00A736FB">
      <w:pPr>
        <w:pStyle w:val="B1"/>
        <w:rPr>
          <w:lang w:val="en-US" w:eastAsia="ko-KR"/>
        </w:rPr>
      </w:pPr>
      <w:r>
        <w:rPr>
          <w:lang w:val="en-US" w:eastAsia="ko-KR"/>
        </w:rPr>
        <w:t>ze)</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w:t>
      </w:r>
      <w:r>
        <w:rPr>
          <w:lang w:val="en-US" w:eastAsia="ko-KR"/>
        </w:rPr>
        <w:t xml:space="preserve">over 3GPP access </w:t>
      </w:r>
      <w:r>
        <w:t>after the UE has sent a NOTIFICATION RESPONSE message over non-3GPP access in response to reception of a NOTIFICATION message over non-3GPP access as specified in subclause 5.6.3.1;</w:t>
      </w:r>
    </w:p>
    <w:p w14:paraId="5A6083F5" w14:textId="77777777" w:rsidR="00A736FB" w:rsidRDefault="00A736FB" w:rsidP="00A736FB">
      <w:pPr>
        <w:pStyle w:val="B1"/>
      </w:pPr>
      <w:r>
        <w:t>zf) when</w:t>
      </w:r>
      <w:r w:rsidRPr="009A224D">
        <w:t xml:space="preserve"> the UE </w:t>
      </w:r>
      <w:r>
        <w:t>supporting UAS services</w:t>
      </w:r>
      <w:r w:rsidRPr="009A224D">
        <w:t xml:space="preserve"> </w:t>
      </w:r>
      <w:r>
        <w:t>is not registered for UAS services and needs to register</w:t>
      </w:r>
      <w:r w:rsidRPr="009A224D">
        <w:t xml:space="preserve"> </w:t>
      </w:r>
      <w:r>
        <w:t xml:space="preserve">to the 5GS </w:t>
      </w:r>
      <w:r w:rsidRPr="009A224D">
        <w:t>for UAS services</w:t>
      </w:r>
      <w:r>
        <w:t>;</w:t>
      </w:r>
    </w:p>
    <w:p w14:paraId="43B33122" w14:textId="77777777" w:rsidR="00A736FB" w:rsidRPr="00D74CA1" w:rsidRDefault="00A736FB" w:rsidP="00A736FB">
      <w:pPr>
        <w:pStyle w:val="B1"/>
        <w:rPr>
          <w:lang w:val="en-US" w:eastAsia="ko-KR"/>
        </w:rPr>
      </w:pPr>
      <w:r>
        <w:t>zg)</w:t>
      </w:r>
      <w:r>
        <w:tab/>
        <w:t xml:space="preserve">when the UE supporting MINT needs to perform </w:t>
      </w:r>
      <w:r w:rsidRPr="003168A2">
        <w:t xml:space="preserve">the </w:t>
      </w:r>
      <w:r>
        <w:t>registration procedure for mobility and periodic registration</w:t>
      </w:r>
      <w:r w:rsidRPr="003168A2">
        <w:t xml:space="preserve"> updat</w:t>
      </w:r>
      <w:r>
        <w:t>e to register to the PLMN offering disaster roaming;</w:t>
      </w:r>
    </w:p>
    <w:p w14:paraId="4C70CB1B" w14:textId="77777777" w:rsidR="00A736FB" w:rsidRPr="002E1640" w:rsidRDefault="00A736FB" w:rsidP="00A736FB">
      <w:pPr>
        <w:pStyle w:val="B1"/>
        <w:rPr>
          <w:lang w:val="en-US" w:eastAsia="ko-KR"/>
        </w:rPr>
      </w:pPr>
      <w:r w:rsidRPr="002E1640">
        <w:rPr>
          <w:lang w:val="en-US" w:eastAsia="ko-KR"/>
        </w:rPr>
        <w:t>z</w:t>
      </w:r>
      <w:r>
        <w:rPr>
          <w:lang w:val="en-US" w:eastAsia="ko-KR"/>
        </w:rPr>
        <w:t>h</w:t>
      </w:r>
      <w:r w:rsidRPr="002E1640">
        <w:rPr>
          <w:lang w:val="en-US" w:eastAsia="ko-KR"/>
        </w:rPr>
        <w:t>)</w:t>
      </w:r>
      <w:r w:rsidRPr="002E1640">
        <w:rPr>
          <w:lang w:val="en-US" w:eastAsia="ko-KR"/>
        </w:rPr>
        <w:tab/>
        <w:t>when the MUSIM UE</w:t>
      </w:r>
      <w:r>
        <w:rPr>
          <w:lang w:val="en-US" w:eastAsia="ko-KR"/>
        </w:rPr>
        <w:t xml:space="preserve"> supporting </w:t>
      </w:r>
      <w:r w:rsidRPr="00C412EA">
        <w:rPr>
          <w:bCs/>
          <w:lang w:eastAsia="ko-KR"/>
        </w:rPr>
        <w:t>the paging timing collision control</w:t>
      </w:r>
      <w:r w:rsidRPr="002E1640">
        <w:rPr>
          <w:lang w:val="en-US" w:eastAsia="ko-KR"/>
        </w:rPr>
        <w:t xml:space="preserve"> needs </w:t>
      </w:r>
      <w:r>
        <w:rPr>
          <w:lang w:val="en-US" w:eastAsia="ko-KR"/>
        </w:rPr>
        <w:t>to request a</w:t>
      </w:r>
      <w:r w:rsidRPr="00AA14B9">
        <w:rPr>
          <w:lang w:val="en-US" w:eastAsia="ko-KR"/>
        </w:rPr>
        <w:t xml:space="preserve"> new 5G-GUTI assignment</w:t>
      </w:r>
      <w:r w:rsidRPr="00A40DC4">
        <w:rPr>
          <w:lang w:val="en-US" w:eastAsia="ko-KR"/>
        </w:rPr>
        <w:t xml:space="preserve"> </w:t>
      </w:r>
      <w:r>
        <w:rPr>
          <w:lang w:val="en-US" w:eastAsia="ko-KR"/>
        </w:rPr>
        <w:t xml:space="preserve">and the UE </w:t>
      </w:r>
      <w:r w:rsidRPr="00414085">
        <w:rPr>
          <w:lang w:val="en-US" w:eastAsia="ko-KR"/>
        </w:rPr>
        <w:t>is not registered for emergency services</w:t>
      </w:r>
      <w:r>
        <w:t>;</w:t>
      </w:r>
    </w:p>
    <w:p w14:paraId="1E2C97EA" w14:textId="77777777" w:rsidR="00A736FB" w:rsidRPr="00504452" w:rsidRDefault="00A736FB" w:rsidP="00A736FB">
      <w:pPr>
        <w:pStyle w:val="NO"/>
        <w:rPr>
          <w:lang w:eastAsia="zh-CN"/>
        </w:rPr>
      </w:pPr>
      <w:r>
        <w:t>NOTE 3:</w:t>
      </w:r>
      <w:r>
        <w:tab/>
        <w:t xml:space="preserve">Based on </w:t>
      </w:r>
      <w:r w:rsidRPr="00E13F1F">
        <w:t>implementation</w:t>
      </w:r>
      <w:r>
        <w:t>,</w:t>
      </w:r>
      <w:r w:rsidRPr="00E13F1F">
        <w:t xml:space="preserve"> </w:t>
      </w:r>
      <w:r>
        <w:t xml:space="preserve">the </w:t>
      </w:r>
      <w:r w:rsidRPr="002E1640">
        <w:rPr>
          <w:lang w:val="en-US" w:eastAsia="ko-KR"/>
        </w:rPr>
        <w:t>MUSIM</w:t>
      </w:r>
      <w:r>
        <w:rPr>
          <w:lang w:val="en-US" w:eastAsia="ko-KR"/>
        </w:rPr>
        <w:t xml:space="preserve"> UE can request a </w:t>
      </w:r>
      <w:r w:rsidRPr="00AA14B9">
        <w:rPr>
          <w:lang w:val="en-US" w:eastAsia="ko-KR"/>
        </w:rPr>
        <w:t>new 5G-GUTI assignment</w:t>
      </w:r>
      <w:r>
        <w:rPr>
          <w:lang w:val="en-US" w:eastAsia="ko-KR"/>
        </w:rPr>
        <w:t xml:space="preserve"> (e.g. when the lower layers request to modify the timing of the </w:t>
      </w:r>
      <w:r w:rsidRPr="00E13F1F">
        <w:rPr>
          <w:lang w:val="en-US" w:eastAsia="ko-KR"/>
        </w:rPr>
        <w:t>paging occasions</w:t>
      </w:r>
      <w:r>
        <w:rPr>
          <w:lang w:val="en-US" w:eastAsia="ko-KR"/>
        </w:rPr>
        <w:t>)</w:t>
      </w:r>
      <w:r w:rsidRPr="00CC0C94">
        <w:rPr>
          <w:lang w:eastAsia="zh-CN"/>
        </w:rPr>
        <w:t>.</w:t>
      </w:r>
    </w:p>
    <w:p w14:paraId="2FCC9BF7" w14:textId="77777777" w:rsidR="00A736FB" w:rsidRPr="00D74CA1" w:rsidRDefault="00A736FB" w:rsidP="00A736FB">
      <w:pPr>
        <w:pStyle w:val="B1"/>
        <w:rPr>
          <w:lang w:val="en-US" w:eastAsia="ko-KR"/>
        </w:rPr>
      </w:pPr>
      <w:r>
        <w:t>zi)</w:t>
      </w:r>
      <w:r>
        <w:tab/>
        <w:t>when</w:t>
      </w:r>
      <w:r w:rsidRPr="00661A20">
        <w:t xml:space="preserve"> </w:t>
      </w:r>
      <w:r w:rsidRPr="00893B8B">
        <w:t xml:space="preserve">the network </w:t>
      </w:r>
      <w:r>
        <w:t xml:space="preserve">supports </w:t>
      </w:r>
      <w:r w:rsidRPr="00893B8B">
        <w:t>the paging restriction</w:t>
      </w:r>
      <w:r>
        <w:t xml:space="preserve"> and the </w:t>
      </w:r>
      <w:r w:rsidRPr="00893B8B">
        <w:t xml:space="preserve">MUSIM </w:t>
      </w:r>
      <w:r>
        <w:t>UE</w:t>
      </w:r>
      <w:r w:rsidRPr="00893B8B">
        <w:t xml:space="preserve"> in </w:t>
      </w:r>
      <w:r>
        <w:t xml:space="preserve">state </w:t>
      </w:r>
      <w:r w:rsidRPr="00C43176">
        <w:t>5GMM-REGISTERED.NON-ALLOWED-SERVICE</w:t>
      </w:r>
      <w:r>
        <w:t xml:space="preserve"> needs to </w:t>
      </w:r>
      <w:r w:rsidRPr="00893B8B">
        <w:t xml:space="preserve">requests the network to </w:t>
      </w:r>
      <w:bookmarkStart w:id="25" w:name="_Hlk87985269"/>
      <w:r w:rsidRPr="00893B8B">
        <w:t>remove the paging restriction</w:t>
      </w:r>
      <w:bookmarkEnd w:id="25"/>
      <w:r>
        <w:t xml:space="preserve">; </w:t>
      </w:r>
    </w:p>
    <w:p w14:paraId="57880FCC" w14:textId="77777777" w:rsidR="00A736FB" w:rsidRDefault="00A736FB" w:rsidP="00A736FB">
      <w:pPr>
        <w:pStyle w:val="B1"/>
      </w:pPr>
      <w:r w:rsidRPr="001F43A5">
        <w:t xml:space="preserve">zj) when the UE changes </w:t>
      </w:r>
      <w:r>
        <w:t xml:space="preserve">the </w:t>
      </w:r>
      <w:r w:rsidRPr="001F43A5">
        <w:t xml:space="preserve">5GS Preferred CIoT network behaviour or </w:t>
      </w:r>
      <w:r>
        <w:t xml:space="preserve">the </w:t>
      </w:r>
      <w:r w:rsidRPr="001F43A5">
        <w:t>EPS Preferred CIoT network behaviour</w:t>
      </w:r>
      <w:r>
        <w:t>;</w:t>
      </w:r>
    </w:p>
    <w:p w14:paraId="19D2E060" w14:textId="77777777" w:rsidR="00A736FB" w:rsidRDefault="00A736FB" w:rsidP="00A736FB">
      <w:pPr>
        <w:pStyle w:val="B1"/>
      </w:pPr>
      <w:r>
        <w:t>zk) when the UE that has entered</w:t>
      </w:r>
      <w:r w:rsidRPr="00694BCB">
        <w:t xml:space="preserve"> 5GMM-REGISTERED.NO-CELL-AVAILABLE </w:t>
      </w:r>
      <w:r>
        <w:t>and</w:t>
      </w:r>
      <w:r w:rsidRPr="00694BCB">
        <w:t xml:space="preserve"> it has one or more </w:t>
      </w:r>
      <w:r>
        <w:rPr>
          <w:noProof/>
          <w:lang w:val="en-US"/>
        </w:rPr>
        <w:t>S-NSSAI(s) in pending NSSAI, finds a suitable cell</w:t>
      </w:r>
      <w:r w:rsidRPr="004350EE">
        <w:t xml:space="preserve"> </w:t>
      </w:r>
      <w:r w:rsidRPr="00694BCB">
        <w:t>according to 3GPP</w:t>
      </w:r>
      <w:r>
        <w:t> </w:t>
      </w:r>
      <w:r w:rsidRPr="00694BCB">
        <w:t>TS</w:t>
      </w:r>
      <w:r>
        <w:t> </w:t>
      </w:r>
      <w:r w:rsidRPr="00694BCB">
        <w:t>38.304</w:t>
      </w:r>
      <w:r>
        <w:t> </w:t>
      </w:r>
      <w:r w:rsidRPr="00694BCB">
        <w:t>[28]</w:t>
      </w:r>
      <w:r>
        <w:t>;</w:t>
      </w:r>
      <w:r w:rsidRPr="00414137">
        <w:t xml:space="preserve"> </w:t>
      </w:r>
      <w:r>
        <w:t>or</w:t>
      </w:r>
    </w:p>
    <w:p w14:paraId="49F67F7E" w14:textId="77777777" w:rsidR="00A736FB" w:rsidRPr="00D74CA1" w:rsidRDefault="00A736FB" w:rsidP="00A736FB">
      <w:pPr>
        <w:pStyle w:val="B1"/>
        <w:rPr>
          <w:lang w:val="en-US" w:eastAsia="ko-KR"/>
        </w:rPr>
      </w:pPr>
      <w:r>
        <w:t>zl)</w:t>
      </w:r>
      <w:r w:rsidRPr="00EA2A78">
        <w:t xml:space="preserve"> </w:t>
      </w:r>
      <w:r>
        <w:t>when the UE is registered for disaster roaming services and receives a request from the upper layers to establish an emergency PDU session or</w:t>
      </w:r>
      <w:r w:rsidRPr="00D8216F">
        <w:t xml:space="preserve"> </w:t>
      </w:r>
      <w:r>
        <w:t>perform emergency services fallback..</w:t>
      </w:r>
    </w:p>
    <w:p w14:paraId="1085DC98" w14:textId="77777777" w:rsidR="00A736FB" w:rsidRDefault="00A736FB" w:rsidP="00A736FB">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otherwise, if the UE initiates the registration procedure for mobility and periodic registration</w:t>
      </w:r>
      <w:r w:rsidRPr="003168A2">
        <w:t xml:space="preserve"> updat</w:t>
      </w:r>
      <w:r>
        <w:t xml:space="preserve">e due to case Zg), the UE shall indicate </w:t>
      </w:r>
      <w:r w:rsidRPr="003168A2">
        <w:t>"</w:t>
      </w:r>
      <w:r>
        <w:t>disaster roaming mobility 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7A6C6232" w14:textId="77777777" w:rsidR="00A736FB" w:rsidRPr="0081395E" w:rsidRDefault="00A736FB" w:rsidP="00A736FB">
      <w:r w:rsidRPr="0081395E">
        <w:t xml:space="preserve">If case </w:t>
      </w:r>
      <w:r>
        <w:t>zl</w:t>
      </w:r>
      <w:r w:rsidRPr="0081395E">
        <w:t>) is the reason for initiating the registration procedure for mobility and periodic registration update and if the UE supports S1 mode, the UE shall:</w:t>
      </w:r>
    </w:p>
    <w:p w14:paraId="2B001419" w14:textId="77777777" w:rsidR="00A736FB" w:rsidRPr="0081395E" w:rsidRDefault="00A736FB" w:rsidP="00A736FB">
      <w:pPr>
        <w:pStyle w:val="B1"/>
        <w:rPr>
          <w:rFonts w:eastAsia="Malgun Gothic"/>
        </w:rPr>
      </w:pPr>
      <w:r w:rsidRPr="0081395E">
        <w:rPr>
          <w:rFonts w:eastAsia="Malgun Gothic"/>
        </w:rPr>
        <w:t>-</w:t>
      </w:r>
      <w:r w:rsidRPr="0081395E">
        <w:rPr>
          <w:rFonts w:eastAsia="Malgun Gothic"/>
        </w:rPr>
        <w:tab/>
        <w:t xml:space="preserve">set the S1 mode bit to </w:t>
      </w:r>
      <w:r w:rsidRPr="0081395E">
        <w:t>"S1 mode supported" in the 5GMM capability IE of</w:t>
      </w:r>
      <w:r w:rsidRPr="0081395E">
        <w:rPr>
          <w:rFonts w:eastAsia="Malgun Gothic"/>
        </w:rPr>
        <w:t xml:space="preserve"> the REGISTRATION REQUEST message; and</w:t>
      </w:r>
    </w:p>
    <w:p w14:paraId="3D0FC758" w14:textId="77777777" w:rsidR="00A736FB" w:rsidRDefault="00A736FB" w:rsidP="00A736FB">
      <w:pPr>
        <w:pStyle w:val="B1"/>
        <w:rPr>
          <w:rFonts w:eastAsia="Malgun Gothic"/>
        </w:rPr>
      </w:pPr>
      <w:r w:rsidRPr="0081395E">
        <w:rPr>
          <w:rFonts w:eastAsia="Malgun Gothic"/>
        </w:rPr>
        <w:t>-</w:t>
      </w:r>
      <w:r w:rsidRPr="0081395E">
        <w:rPr>
          <w:rFonts w:eastAsia="Malgun Gothic"/>
        </w:rPr>
        <w:tab/>
        <w:t>include the S1 UE network capability IE in the REGISTRATION REQUEST message;</w:t>
      </w:r>
    </w:p>
    <w:p w14:paraId="215F40A7" w14:textId="77777777" w:rsidR="00A736FB" w:rsidRDefault="00A736FB" w:rsidP="00A736FB">
      <w:r>
        <w:t xml:space="preserve">If </w:t>
      </w:r>
      <w:r w:rsidRPr="003168A2">
        <w:t xml:space="preserve">the UE </w:t>
      </w:r>
      <w:r w:rsidRPr="0081395E">
        <w:t>which is not registered for disaster roaming services</w:t>
      </w:r>
      <w:r>
        <w:t xml:space="preserve"> </w:t>
      </w:r>
      <w:r w:rsidRPr="003168A2">
        <w:t>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5E401DA8" w14:textId="77777777" w:rsidR="00A736FB" w:rsidRDefault="00A736FB" w:rsidP="00A736FB">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5CBEB1D0" w14:textId="77777777" w:rsidR="00A736FB" w:rsidRDefault="00A736FB" w:rsidP="00A736FB">
      <w:pPr>
        <w:pStyle w:val="B1"/>
        <w:rPr>
          <w:rFonts w:eastAsia="Malgun Gothic"/>
        </w:rPr>
      </w:pPr>
      <w:r>
        <w:rPr>
          <w:rFonts w:eastAsia="Malgun Gothic"/>
        </w:rPr>
        <w:t>-</w:t>
      </w:r>
      <w:r>
        <w:rPr>
          <w:rFonts w:eastAsia="Malgun Gothic"/>
        </w:rPr>
        <w:tab/>
        <w:t>include the S1 UE network capability IE in the REGISTRATION REQUEST message; and</w:t>
      </w:r>
    </w:p>
    <w:p w14:paraId="1AB8551A" w14:textId="77777777" w:rsidR="00A736FB" w:rsidRDefault="00A736FB" w:rsidP="00A736FB">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 xml:space="preserve">"attach request message containing PDN connectivity request with request type set to handover to </w:t>
      </w:r>
      <w:r>
        <w:lastRenderedPageBreak/>
        <w:t>transfer PDU session from N1 mode to S1 mode supported" in the 5GMM</w:t>
      </w:r>
      <w:r w:rsidRPr="009B6D73">
        <w:t xml:space="preserve"> capability</w:t>
      </w:r>
      <w:r>
        <w:t xml:space="preserve"> IE of</w:t>
      </w:r>
      <w:r>
        <w:rPr>
          <w:rFonts w:eastAsia="Malgun Gothic"/>
        </w:rPr>
        <w:t xml:space="preserve"> the REGISTRATION REQUEST message.</w:t>
      </w:r>
    </w:p>
    <w:p w14:paraId="2CA58670" w14:textId="77777777" w:rsidR="00A736FB" w:rsidRDefault="00A736FB" w:rsidP="00A736FB">
      <w:r>
        <w:t xml:space="preserve">If the UE supports the LTE positioning protocol (LPP) in N1 mode as specified in </w:t>
      </w:r>
      <w:r>
        <w:rPr>
          <w:lang w:eastAsia="ko-KR"/>
        </w:rPr>
        <w:t>3GPP TS 37.355 [26]</w:t>
      </w:r>
      <w:r>
        <w:t>, the UE shall set the LPP bit to "LPP in N1 mode supported" in the 5GMM capability IE of the REGISTRATION REQUEST message.</w:t>
      </w:r>
    </w:p>
    <w:p w14:paraId="65232ECF" w14:textId="77777777" w:rsidR="00A736FB" w:rsidRPr="00FE320E" w:rsidRDefault="00A736FB" w:rsidP="00A736FB">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11C796EA" w14:textId="77777777" w:rsidR="00A736FB" w:rsidRDefault="00A736FB" w:rsidP="00A736FB">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30F54F13" w14:textId="77777777" w:rsidR="00A736FB" w:rsidRDefault="00A736FB" w:rsidP="00A736FB">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4DE74AFE" w14:textId="77777777" w:rsidR="00A736FB" w:rsidRDefault="00A736FB" w:rsidP="00A736FB">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3D34C9DD" w14:textId="77777777" w:rsidR="00A736FB" w:rsidRPr="0008719F" w:rsidRDefault="00A736FB" w:rsidP="00A736FB">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2D310A17" w14:textId="77777777" w:rsidR="00A736FB" w:rsidRDefault="00A736FB" w:rsidP="00A736FB">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4D5CCFEC" w14:textId="77777777" w:rsidR="00A736FB" w:rsidRDefault="00A736FB" w:rsidP="00A736FB">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7CA17A15" w14:textId="77777777" w:rsidR="00A736FB" w:rsidRDefault="00A736FB" w:rsidP="00A736FB">
      <w:r>
        <w:t>If the UE supports CAG feature, the UE shall set the CAG bit to "CAG Supported</w:t>
      </w:r>
      <w:r w:rsidRPr="00CC0C94">
        <w:t>"</w:t>
      </w:r>
      <w:r>
        <w:t xml:space="preserve"> in the 5GMM capability IE of the REGISTRATION REQUEST message.</w:t>
      </w:r>
    </w:p>
    <w:p w14:paraId="59D5604D" w14:textId="77777777" w:rsidR="00A736FB" w:rsidRPr="00FE320E" w:rsidRDefault="00A736FB" w:rsidP="00A736FB">
      <w:pPr>
        <w:snapToGrid w:val="0"/>
        <w:rPr>
          <w:lang w:eastAsia="zh-CN"/>
        </w:rPr>
      </w:pP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w:t>
      </w:r>
      <w:r>
        <w:rPr>
          <w:rFonts w:hint="eastAsia"/>
          <w:lang w:eastAsia="zh-CN"/>
        </w:rPr>
        <w:t xml:space="preserve"> </w:t>
      </w:r>
      <w:r>
        <w:t>the UE shall set the E</w:t>
      </w:r>
      <w:r>
        <w:rPr>
          <w:rFonts w:hint="eastAsia"/>
          <w:lang w:eastAsia="zh-CN"/>
        </w:rPr>
        <w:t>x</w:t>
      </w:r>
      <w:r>
        <w:t>-</w:t>
      </w:r>
      <w:r>
        <w:rPr>
          <w:rFonts w:hint="eastAsia"/>
          <w:lang w:eastAsia="zh-CN"/>
        </w:rPr>
        <w:t>CAG</w:t>
      </w:r>
      <w:r>
        <w:t xml:space="preserve"> bit to "Extended </w:t>
      </w:r>
      <w:r w:rsidRPr="008E342A">
        <w:t>CAG information list</w:t>
      </w:r>
      <w:r>
        <w:t xml:space="preserve"> suppor</w:t>
      </w:r>
      <w:r>
        <w:rPr>
          <w:rFonts w:hint="eastAsia"/>
          <w:lang w:eastAsia="zh-CN"/>
        </w:rPr>
        <w:t>ted</w:t>
      </w:r>
      <w:r>
        <w:t>" in the 5GMM capability IE of the REGISTRATION REQUEST message.</w:t>
      </w:r>
    </w:p>
    <w:p w14:paraId="69DC60BB" w14:textId="77777777" w:rsidR="00A736FB" w:rsidRPr="00AB3E8E" w:rsidRDefault="00A736FB" w:rsidP="00A736FB">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4677E251" w14:textId="77777777" w:rsidR="00A736FB" w:rsidRDefault="00A736FB" w:rsidP="00A736FB">
      <w:pPr>
        <w:pStyle w:val="NO"/>
      </w:pPr>
      <w:r>
        <w:t>NOTE 4:</w:t>
      </w:r>
      <w:r>
        <w:tab/>
        <w:t xml:space="preserve">In this version of the protocol, </w:t>
      </w:r>
      <w:r w:rsidRPr="00405DEB">
        <w:t>the UE can only include the Payload container IE in the REGISTRATION REQUEST message to carry a payload of type "UE policy container"</w:t>
      </w:r>
      <w:r>
        <w:t>.</w:t>
      </w:r>
    </w:p>
    <w:p w14:paraId="003204FD" w14:textId="77777777" w:rsidR="00A736FB" w:rsidRDefault="00A736FB" w:rsidP="00A736FB">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19F5FCEF" w14:textId="77777777" w:rsidR="00A736FB" w:rsidRDefault="00A736FB" w:rsidP="00A736FB">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0CF517F3" w14:textId="77777777" w:rsidR="00A736FB" w:rsidRPr="00BE237D" w:rsidRDefault="00A736FB" w:rsidP="00A736FB">
      <w:r w:rsidRPr="00BE237D">
        <w:t>If the UE no longer requires the use of SMS over NAS, then the UE shall include the 5GS update type IE in the REGISTRATION REQUEST message with the SMS requested bit set to "SMS over NAS not supported".</w:t>
      </w:r>
    </w:p>
    <w:p w14:paraId="31A46CD2" w14:textId="77777777" w:rsidR="00A736FB" w:rsidRDefault="00A736FB" w:rsidP="00A736FB">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0BEF9262" w14:textId="77777777" w:rsidR="00A736FB" w:rsidRDefault="00A736FB" w:rsidP="00A736FB">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00CF7A58" w14:textId="77777777" w:rsidR="00A736FB" w:rsidRDefault="00A736FB" w:rsidP="00A736FB">
      <w:r>
        <w:t xml:space="preserve">The UE shall handle the 5GS mobile identity IE in the REGISTRATION </w:t>
      </w:r>
      <w:r w:rsidRPr="003168A2">
        <w:t>REQUEST message</w:t>
      </w:r>
      <w:r>
        <w:t xml:space="preserve"> as follows:</w:t>
      </w:r>
    </w:p>
    <w:p w14:paraId="3295330C" w14:textId="77777777" w:rsidR="00A736FB" w:rsidRDefault="00A736FB" w:rsidP="00A736FB">
      <w:pPr>
        <w:pStyle w:val="B1"/>
      </w:pPr>
      <w:r>
        <w:lastRenderedPageBreak/>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w:t>
      </w:r>
      <w:r>
        <w:t xml:space="preserve"> native</w:t>
      </w:r>
      <w:r w:rsidRPr="00CA47F3">
        <w:t xml:space="preserve"> 4G-GUTI,</w:t>
      </w:r>
      <w:r>
        <w:t xml:space="preserve"> t</w:t>
      </w:r>
      <w:r>
        <w:rPr>
          <w:rFonts w:hint="eastAsia"/>
        </w:rPr>
        <w:t>he UE shall</w:t>
      </w:r>
      <w:r>
        <w:t xml:space="preserve"> </w:t>
      </w:r>
      <w:r w:rsidRPr="00AD70F0">
        <w:t>create a 5G-GUTI mapped from the valid</w:t>
      </w:r>
      <w:r>
        <w:t xml:space="preserve"> native</w:t>
      </w:r>
      <w:r w:rsidRPr="00AD70F0">
        <w:t xml:space="preserve"> 4G-GUTI</w:t>
      </w:r>
      <w:r>
        <w:t xml:space="preserve"> </w:t>
      </w:r>
      <w:r w:rsidRPr="00AD70F0">
        <w:t xml:space="preserve">as specified in 3GPP TS 23.003 [4] </w:t>
      </w:r>
      <w:r>
        <w:t>and</w:t>
      </w:r>
      <w:r>
        <w:rPr>
          <w:rFonts w:hint="eastAsia"/>
        </w:rPr>
        <w:t xml:space="preserve"> </w:t>
      </w:r>
      <w:r>
        <w:t>indicate</w:t>
      </w:r>
      <w:r>
        <w:rPr>
          <w:rFonts w:hint="eastAsia"/>
        </w:rPr>
        <w:t xml:space="preserve"> the</w:t>
      </w:r>
      <w:r>
        <w:t xml:space="preserve"> mapped</w:t>
      </w:r>
      <w:r>
        <w:rPr>
          <w:rFonts w:hint="eastAsia"/>
        </w:rPr>
        <w:t xml:space="preserve"> 5G-GUTI in </w:t>
      </w:r>
      <w:r>
        <w:t>the 5GS mobile identity IE. Additionally, if the UE holds a valid 5G</w:t>
      </w:r>
      <w:r>
        <w:noBreakHyphen/>
        <w:t>GUTI, the UE shall include the 5G-GUTI in the Additional GUTI IE in the REGISTRATION REQUEST message in the following order:</w:t>
      </w:r>
    </w:p>
    <w:p w14:paraId="20D42C3A" w14:textId="77777777" w:rsidR="00A736FB" w:rsidRDefault="00A736FB" w:rsidP="00A736FB">
      <w:pPr>
        <w:pStyle w:val="B2"/>
      </w:pPr>
      <w:r>
        <w:t>1)</w:t>
      </w:r>
      <w:r>
        <w:tab/>
        <w:t>a valid 5G-GUTI that was previously assigned by the same PLMN with which the UE is performing the registration, if available;</w:t>
      </w:r>
    </w:p>
    <w:p w14:paraId="06B17C63" w14:textId="77777777" w:rsidR="00A736FB" w:rsidRDefault="00A736FB" w:rsidP="00A736FB">
      <w:pPr>
        <w:pStyle w:val="B2"/>
      </w:pPr>
      <w:r>
        <w:t>2)</w:t>
      </w:r>
      <w:r>
        <w:tab/>
        <w:t>a valid 5G-GUTI that was previously assigned by an equivalent PLMN, if available; and</w:t>
      </w:r>
    </w:p>
    <w:p w14:paraId="61FD8C7C" w14:textId="77777777" w:rsidR="00A736FB" w:rsidRDefault="00A736FB" w:rsidP="00A736FB">
      <w:pPr>
        <w:pStyle w:val="B2"/>
      </w:pPr>
      <w:r>
        <w:t>3)</w:t>
      </w:r>
      <w:r>
        <w:tab/>
        <w:t>a valid 5G-GUTI that was previously assigned by any other PLMN, if available; and</w:t>
      </w:r>
    </w:p>
    <w:p w14:paraId="5703612D" w14:textId="77777777" w:rsidR="00A736FB" w:rsidRDefault="00A736FB" w:rsidP="00A736FB">
      <w:pPr>
        <w:pStyle w:val="NO"/>
      </w:pPr>
      <w:r>
        <w:t>NOTE 5:</w:t>
      </w:r>
      <w:r>
        <w:tab/>
        <w:t>The 5G-GUTI included in the Additional GUTI IE is a native 5G-GUTI.</w:t>
      </w:r>
    </w:p>
    <w:p w14:paraId="37B3E1B3" w14:textId="77777777" w:rsidR="00A736FB" w:rsidRDefault="00A736FB" w:rsidP="00A736FB">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 xml:space="preserve">. If </w:t>
      </w:r>
      <w:r w:rsidRPr="00290CE1">
        <w:t>the UE is registering with a</w:t>
      </w:r>
      <w:r>
        <w:t xml:space="preserve">n SNPN and the valid 5G-GUTI was previously assigned by another SNPN, the UE shall additionally include the NID of the other SNPN in </w:t>
      </w:r>
      <w:r w:rsidRPr="00231770">
        <w:t xml:space="preserve">the </w:t>
      </w:r>
      <w:r>
        <w:t xml:space="preserve">NID </w:t>
      </w:r>
      <w:r w:rsidRPr="00231770">
        <w:t>IE</w:t>
      </w:r>
      <w:r>
        <w:t>.</w:t>
      </w:r>
    </w:p>
    <w:p w14:paraId="0AE66E84" w14:textId="77777777" w:rsidR="00A736FB" w:rsidRDefault="00A736FB" w:rsidP="00A736FB">
      <w:pPr>
        <w:pStyle w:val="B1"/>
      </w:pPr>
      <w:r>
        <w:tab/>
        <w:t>If the UE does not operate in SNPN access operation mode, holds two valid native 5G-GUTIs assigned by PLMNs and:</w:t>
      </w:r>
    </w:p>
    <w:p w14:paraId="452A734D" w14:textId="77777777" w:rsidR="00A736FB" w:rsidRDefault="00A736FB" w:rsidP="00A736FB">
      <w:pPr>
        <w:pStyle w:val="B2"/>
      </w:pPr>
      <w:r>
        <w:t>1)</w:t>
      </w:r>
      <w:r>
        <w:tab/>
      </w:r>
      <w:r w:rsidRPr="00D825D4">
        <w:t>one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w:t>
      </w:r>
      <w:r>
        <w:t>; or</w:t>
      </w:r>
    </w:p>
    <w:p w14:paraId="08963767" w14:textId="77777777" w:rsidR="00A736FB" w:rsidRDefault="00A736FB" w:rsidP="00A736FB">
      <w:pPr>
        <w:pStyle w:val="B2"/>
      </w:pPr>
      <w:r>
        <w:t>2)</w:t>
      </w:r>
      <w:r>
        <w:tab/>
        <w:t xml:space="preserve">none of the valid native 5G-GUTI was assigned by </w:t>
      </w:r>
      <w:r w:rsidRPr="00D825D4">
        <w:t>the PLMN with which the UE is performing the registration</w:t>
      </w:r>
      <w:r>
        <w:t>, then the UE shall indicate the valid native 5G-GUTI assigned over the same access via which the UE is performing the registration.</w:t>
      </w:r>
    </w:p>
    <w:p w14:paraId="05D82983" w14:textId="77777777" w:rsidR="00A736FB" w:rsidRPr="00FE320E" w:rsidRDefault="00A736FB" w:rsidP="00A736FB">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50BD37D1" w14:textId="77777777" w:rsidR="00A736FB" w:rsidRDefault="00A736FB" w:rsidP="00A736FB">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061333BB" w14:textId="77777777" w:rsidR="00A736FB" w:rsidRDefault="00A736FB" w:rsidP="00A736FB">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29B44881" w14:textId="77777777" w:rsidR="00A736FB" w:rsidRDefault="00A736FB" w:rsidP="00A736FB">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044E3FDA" w14:textId="77777777" w:rsidR="00A736FB" w:rsidRDefault="00A736FB" w:rsidP="00A736FB">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48F45082" w14:textId="77777777" w:rsidR="00A736FB" w:rsidRDefault="00A736FB" w:rsidP="00A736FB">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5FC15B8C" w14:textId="77777777" w:rsidR="00A736FB" w:rsidRPr="00216B0A" w:rsidRDefault="00A736FB" w:rsidP="00A736FB">
      <w:pPr>
        <w:pStyle w:val="B1"/>
      </w:pPr>
      <w:r>
        <w:t>-</w:t>
      </w:r>
      <w:r>
        <w:tab/>
      </w:r>
      <w:r w:rsidRPr="00977243">
        <w:t xml:space="preserve">to indicate a request for LADN information by </w:t>
      </w:r>
      <w:r>
        <w:t>not including any LADN DNN value in the LADN indication IE.</w:t>
      </w:r>
    </w:p>
    <w:p w14:paraId="17E1FF46" w14:textId="77777777" w:rsidR="00A736FB" w:rsidRDefault="00A736FB" w:rsidP="00A736FB">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540AEC1B" w14:textId="77777777" w:rsidR="00A736FB" w:rsidRDefault="00A736FB" w:rsidP="00A736FB">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4210B32E" w14:textId="77777777" w:rsidR="00A736FB" w:rsidRDefault="00A736FB" w:rsidP="00A736FB">
      <w:pPr>
        <w:pStyle w:val="B1"/>
      </w:pPr>
      <w:r>
        <w:rPr>
          <w:rFonts w:hint="eastAsia"/>
          <w:lang w:eastAsia="zh-CN"/>
        </w:rPr>
        <w:t>-</w:t>
      </w:r>
      <w:r>
        <w:rPr>
          <w:rFonts w:hint="eastAsia"/>
          <w:lang w:eastAsia="zh-CN"/>
        </w:rPr>
        <w:tab/>
      </w:r>
      <w:r>
        <w:t>associated with the access type the REGISTRATION REQUEST message is sent over; and</w:t>
      </w:r>
    </w:p>
    <w:p w14:paraId="15B6D0B8" w14:textId="77777777" w:rsidR="00A736FB" w:rsidRDefault="00A736FB" w:rsidP="00A736FB">
      <w:pPr>
        <w:pStyle w:val="B1"/>
      </w:pPr>
      <w:r>
        <w:t>-</w:t>
      </w:r>
      <w:r>
        <w:tab/>
      </w:r>
      <w:r>
        <w:rPr>
          <w:rFonts w:hint="eastAsia"/>
        </w:rPr>
        <w:t>have pending user data to be sent</w:t>
      </w:r>
      <w:r>
        <w:t xml:space="preserve"> over user plane</w:t>
      </w:r>
      <w:r>
        <w:rPr>
          <w:rFonts w:hint="eastAsia"/>
        </w:rPr>
        <w:t>.</w:t>
      </w:r>
    </w:p>
    <w:p w14:paraId="2171D0A1" w14:textId="77777777" w:rsidR="00A736FB" w:rsidRPr="00D72B4E" w:rsidRDefault="00A736FB" w:rsidP="00A736FB">
      <w:r w:rsidRPr="00D72B4E">
        <w:lastRenderedPageBreak/>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t xml:space="preserve">, and for cases triggering the </w:t>
      </w:r>
      <w:r w:rsidRPr="006B0C89">
        <w:t>REGISTRATION REQUEST message</w:t>
      </w:r>
      <w:r>
        <w:t xml:space="preserve"> except</w:t>
      </w:r>
      <w:r w:rsidRPr="00ED10C8">
        <w:t xml:space="preserve"> </w:t>
      </w:r>
      <w:r>
        <w:t>b)</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r w:rsidRPr="0043186B">
        <w:t xml:space="preserve"> </w:t>
      </w:r>
      <w:r>
        <w:t>If the MUSIM UE requests the network to release the NAS signalling connection, the UE shall not include the Uplink data status IE in the REGISTRATION REQUEST message.</w:t>
      </w:r>
    </w:p>
    <w:p w14:paraId="265D634B" w14:textId="77777777" w:rsidR="00A736FB" w:rsidRDefault="00A736FB" w:rsidP="00A736FB">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67B6ED90" w14:textId="77777777" w:rsidR="00A736FB" w:rsidRDefault="00A736FB" w:rsidP="00A736FB">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6FC4ABCA" w14:textId="77777777" w:rsidR="00A736FB" w:rsidRDefault="00A736FB" w:rsidP="00A736FB">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66FF5599" w14:textId="77777777" w:rsidR="00A736FB" w:rsidRDefault="00A736FB" w:rsidP="00A736FB">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6C83BA1A" w14:textId="77777777" w:rsidR="00A736FB" w:rsidRPr="00764B63" w:rsidRDefault="00A736FB" w:rsidP="00A736FB">
      <w:r>
        <w:t>If the UE received</w:t>
      </w:r>
      <w:r w:rsidRPr="00FD7D39">
        <w:t xml:space="preserve"> a paging message with the access type indicating non-3GPP access, the UE shall include the Allowed PDU session status IE in the REGISTRATION REQUEST message. If the UE has established the PDU session(s) </w:t>
      </w:r>
      <w:r w:rsidRPr="00FD7D39">
        <w:rPr>
          <w:shd w:val="clear" w:color="auto" w:fill="FFFFFF"/>
        </w:rPr>
        <w:t>over the non-3GPP access for which the</w:t>
      </w:r>
      <w:r w:rsidRPr="00FD7D39">
        <w:rPr>
          <w:rStyle w:val="apple-converted-space"/>
          <w:shd w:val="clear" w:color="auto" w:fill="FFFFFF"/>
        </w:rPr>
        <w:t xml:space="preserve"> </w:t>
      </w:r>
      <w:r w:rsidRPr="00FD7D39">
        <w:t xml:space="preserve">associated S-NSSAI(s) are included in the allowed NSSAI for 3GPP access, the UE shall indicate </w:t>
      </w:r>
      <w:r w:rsidRPr="00FD7D39">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r w:rsidRPr="00764B63">
        <w:t xml:space="preserve"> </w:t>
      </w:r>
      <w:r>
        <w:t>in the Allowed PDU session status IE.</w:t>
      </w:r>
      <w:r w:rsidRPr="00764B63">
        <w:t xml:space="preserve"> </w:t>
      </w:r>
      <w:r>
        <w:t>Otherwise, the UE shall not indicate any PDU session(s) in the Allowed PDU session status IE.</w:t>
      </w:r>
    </w:p>
    <w:p w14:paraId="14876A63" w14:textId="77777777" w:rsidR="00A736FB" w:rsidRDefault="00A736FB" w:rsidP="00A736FB">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2A092405" w14:textId="77777777" w:rsidR="00A736FB" w:rsidRDefault="00A736FB" w:rsidP="00A736FB">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3BB7954E" w14:textId="77777777" w:rsidR="00A736FB" w:rsidRDefault="00A736FB" w:rsidP="00A736FB">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0CE7A1BD" w14:textId="77777777" w:rsidR="00A736FB" w:rsidRDefault="00A736FB" w:rsidP="00A736FB">
      <w:pPr>
        <w:pStyle w:val="NO"/>
      </w:pPr>
      <w:r>
        <w:t>NOTE 6:</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2D347F51" w14:textId="77777777" w:rsidR="00A736FB" w:rsidRDefault="00A736FB" w:rsidP="00A736FB">
      <w:pPr>
        <w:pStyle w:val="NO"/>
      </w:pPr>
      <w:r>
        <w:t>NOTE 7:</w:t>
      </w:r>
      <w:r>
        <w:tab/>
      </w:r>
      <w:r w:rsidRPr="001E1604">
        <w:t>The value of the 5GMM registration status included by the UE in the UE status IE is not used by the AMF</w:t>
      </w:r>
      <w:r>
        <w:t>.</w:t>
      </w:r>
    </w:p>
    <w:p w14:paraId="52050DFB" w14:textId="77777777" w:rsidR="00A736FB" w:rsidRDefault="00A736FB" w:rsidP="00A736FB">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26F641EF" w14:textId="77777777" w:rsidR="00A736FB" w:rsidRDefault="00A736FB" w:rsidP="00A736FB">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not supported" indication from the network</w:t>
      </w:r>
      <w:r>
        <w:t>;</w:t>
      </w:r>
    </w:p>
    <w:p w14:paraId="504C28F1" w14:textId="77777777" w:rsidR="00A736FB" w:rsidRDefault="00A736FB" w:rsidP="00A736FB">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14CB8B75" w14:textId="77777777" w:rsidR="00A736FB" w:rsidRDefault="00A736FB" w:rsidP="00A736FB">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5FB1BC2D" w14:textId="77777777" w:rsidR="00A736FB" w:rsidRDefault="00A736FB" w:rsidP="00A736FB">
      <w:r>
        <w:lastRenderedPageBreak/>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408CFEC9" w14:textId="77777777" w:rsidR="00A736FB" w:rsidRDefault="00A736FB" w:rsidP="00A736FB">
      <w:pPr>
        <w:pStyle w:val="B1"/>
      </w:pPr>
      <w:r>
        <w:t>a)</w:t>
      </w:r>
      <w:r>
        <w:tab/>
        <w:t>is in NB-N1 mode and:</w:t>
      </w:r>
    </w:p>
    <w:p w14:paraId="7C174932" w14:textId="77777777" w:rsidR="00A736FB" w:rsidRDefault="00A736FB" w:rsidP="00A736FB">
      <w:pPr>
        <w:pStyle w:val="B2"/>
        <w:rPr>
          <w:lang w:val="en-US"/>
        </w:rPr>
      </w:pPr>
      <w:r>
        <w:t>1)</w:t>
      </w:r>
      <w:r>
        <w:tab/>
      </w:r>
      <w:r>
        <w:rPr>
          <w:lang w:val="en-US"/>
        </w:rPr>
        <w:t>the UE needs to change the slice(s) it is currently registered to within the same registration area; or</w:t>
      </w:r>
    </w:p>
    <w:p w14:paraId="245FFDC0" w14:textId="77777777" w:rsidR="00A736FB" w:rsidRDefault="00A736FB" w:rsidP="00A736FB">
      <w:pPr>
        <w:pStyle w:val="B2"/>
        <w:rPr>
          <w:lang w:val="en-US"/>
        </w:rPr>
      </w:pPr>
      <w:r>
        <w:rPr>
          <w:lang w:val="en-US"/>
        </w:rPr>
        <w:t>2)</w:t>
      </w:r>
      <w:r>
        <w:rPr>
          <w:lang w:val="en-US"/>
        </w:rPr>
        <w:tab/>
        <w:t>the UE has entered a new registration area; or</w:t>
      </w:r>
    </w:p>
    <w:p w14:paraId="11966886" w14:textId="77777777" w:rsidR="00A736FB" w:rsidRDefault="00A736FB" w:rsidP="00A736FB">
      <w:pPr>
        <w:pStyle w:val="B1"/>
      </w:pPr>
      <w:r>
        <w:rPr>
          <w:lang w:val="en-US"/>
        </w:rPr>
        <w:t>b)</w:t>
      </w:r>
      <w:r>
        <w:rPr>
          <w:lang w:val="en-US"/>
        </w:rPr>
        <w:tab/>
        <w:t>the UE is not in NB-N1 mode and is not r</w:t>
      </w:r>
      <w:r w:rsidRPr="000F0233">
        <w:rPr>
          <w:lang w:val="en-US"/>
        </w:rPr>
        <w:t>egistered for onboarding services in SNPN</w:t>
      </w:r>
      <w:r>
        <w:rPr>
          <w:lang w:val="en-US"/>
        </w:rPr>
        <w:t>;</w:t>
      </w:r>
    </w:p>
    <w:p w14:paraId="523491E1" w14:textId="77777777" w:rsidR="00A736FB" w:rsidRDefault="00A736FB" w:rsidP="00A736FB">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HPLMN S-NSSAI(s) available, the UE shall include these HPLMN S-NSSAI(s) in the Requested mapped NSSAI IE.</w:t>
      </w:r>
    </w:p>
    <w:p w14:paraId="45CD3D3B" w14:textId="77777777" w:rsidR="00A736FB" w:rsidRDefault="00A736FB" w:rsidP="00A736FB">
      <w:pPr>
        <w:pStyle w:val="NO"/>
      </w:pPr>
      <w:r>
        <w:t>NOTE 8:</w:t>
      </w:r>
      <w:r>
        <w:tab/>
        <w:t>T</w:t>
      </w:r>
      <w:r w:rsidRPr="00405DEB">
        <w:t xml:space="preserve">he REGISTRATION REQUEST message </w:t>
      </w:r>
      <w:r>
        <w:t>can include both the Requested NSSAI IE and the Requested mapped NSSAI IE as described below.</w:t>
      </w:r>
    </w:p>
    <w:p w14:paraId="6DB2C7C3" w14:textId="77777777" w:rsidR="00A736FB" w:rsidRDefault="00A736FB" w:rsidP="00A736FB">
      <w:r>
        <w:rPr>
          <w:rFonts w:hint="eastAsia"/>
        </w:rPr>
        <w:t xml:space="preserve">If the UE </w:t>
      </w:r>
      <w:r>
        <w:t xml:space="preserve">is </w:t>
      </w:r>
      <w:r>
        <w:rPr>
          <w:lang w:val="en-US"/>
        </w:rPr>
        <w:t>r</w:t>
      </w:r>
      <w:r w:rsidRPr="000F0233">
        <w:rPr>
          <w:lang w:val="en-US"/>
        </w:rPr>
        <w:t>egistered for onboarding services in SNPN</w:t>
      </w:r>
      <w:r>
        <w:t>, the UE shall not include the Requested NSSAI IE in the REGISTRATION REQUEST message.</w:t>
      </w:r>
    </w:p>
    <w:p w14:paraId="7EA6810B" w14:textId="77777777" w:rsidR="00A736FB" w:rsidRPr="00FC30B0" w:rsidRDefault="00A736FB" w:rsidP="00A736FB">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54B170EA" w14:textId="77777777" w:rsidR="00A736FB" w:rsidRPr="006741C2" w:rsidRDefault="00A736FB" w:rsidP="00A736FB">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EC66BC">
        <w:rPr>
          <w:rFonts w:eastAsia="Malgun Gothic"/>
        </w:rPr>
        <w:t xml:space="preserve"> </w:t>
      </w:r>
      <w:r>
        <w:rPr>
          <w:rFonts w:eastAsia="Malgun Gothic"/>
        </w:rPr>
        <w:t>or SNPN</w:t>
      </w:r>
      <w:r w:rsidRPr="006741C2">
        <w:t>, or a subset thereof as described below;</w:t>
      </w:r>
    </w:p>
    <w:p w14:paraId="3645ACD5" w14:textId="77777777" w:rsidR="00A736FB" w:rsidRPr="006741C2" w:rsidRDefault="00A736FB" w:rsidP="00A736FB">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EC66BC">
        <w:rPr>
          <w:rFonts w:eastAsia="Malgun Gothic"/>
        </w:rPr>
        <w:t xml:space="preserve"> </w:t>
      </w:r>
      <w:r>
        <w:rPr>
          <w:rFonts w:eastAsia="Malgun Gothic"/>
        </w:rPr>
        <w:t>or SNPN</w:t>
      </w:r>
      <w:r w:rsidRPr="006741C2">
        <w:t>, or a subset thereof as described below; or</w:t>
      </w:r>
    </w:p>
    <w:p w14:paraId="2A042978" w14:textId="77777777" w:rsidR="00A736FB" w:rsidRPr="006741C2" w:rsidRDefault="00A736FB" w:rsidP="00A736FB">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EC66BC">
        <w:rPr>
          <w:rFonts w:eastAsia="Malgun Gothic"/>
        </w:rPr>
        <w:t xml:space="preserve"> </w:t>
      </w:r>
      <w:r>
        <w:rPr>
          <w:rFonts w:eastAsia="Malgun Gothic"/>
        </w:rPr>
        <w:t>or SNPN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those are neither in the rejected NSSAI</w:t>
      </w:r>
      <w:r w:rsidRPr="00C4101B">
        <w:t xml:space="preserve"> nor in the pending NSSAI</w:t>
      </w:r>
      <w:r w:rsidRPr="006741C2">
        <w:t>.</w:t>
      </w:r>
    </w:p>
    <w:p w14:paraId="7CB79C02" w14:textId="77777777" w:rsidR="00A736FB" w:rsidRDefault="00A736FB" w:rsidP="00A736FB">
      <w:r>
        <w:t>and in addition the Requested NSSAI IE shall include S-NSSAI(s) applicable in the current PLMN</w:t>
      </w:r>
      <w:r w:rsidRPr="00EC66BC">
        <w:rPr>
          <w:rFonts w:eastAsia="Malgun Gothic"/>
        </w:rPr>
        <w:t xml:space="preserve"> </w:t>
      </w:r>
      <w:r>
        <w:rPr>
          <w:rFonts w:eastAsia="Malgun Gothic"/>
        </w:rPr>
        <w:t>or SNPN</w:t>
      </w:r>
      <w:r>
        <w:t>, and if available the associated mapped S-NSSAI(s) for:</w:t>
      </w:r>
    </w:p>
    <w:p w14:paraId="2AE8FA81" w14:textId="77777777" w:rsidR="00A736FB" w:rsidRPr="00A56A82" w:rsidRDefault="00A736FB" w:rsidP="00A736FB">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46DEF16B" w14:textId="77777777" w:rsidR="00A736FB" w:rsidRDefault="00A736FB" w:rsidP="00A736FB">
      <w:pPr>
        <w:pStyle w:val="B1"/>
      </w:pPr>
      <w:r w:rsidRPr="00A56A82">
        <w:t>b)</w:t>
      </w:r>
      <w:r w:rsidRPr="00A56A82">
        <w:tab/>
        <w:t>each active PDU session.</w:t>
      </w:r>
    </w:p>
    <w:p w14:paraId="71E06571" w14:textId="77777777" w:rsidR="00A736FB" w:rsidRDefault="00A736FB" w:rsidP="00A736FB">
      <w:r>
        <w:t>If the UE does not have S-NSSAI(s) applicable in the current PLMN</w:t>
      </w:r>
      <w:r w:rsidRPr="00EC66BC">
        <w:rPr>
          <w:rFonts w:eastAsia="Malgun Gothic"/>
        </w:rPr>
        <w:t xml:space="preserve"> </w:t>
      </w:r>
      <w:r>
        <w:rPr>
          <w:rFonts w:eastAsia="Malgun Gothic"/>
        </w:rPr>
        <w:t>or SNPN</w:t>
      </w:r>
      <w:r>
        <w:t xml:space="preserve">, then the </w:t>
      </w:r>
      <w:r w:rsidRPr="003C5CB2">
        <w:t>Requested mapped NSSAI IE shall</w:t>
      </w:r>
      <w:r>
        <w:t xml:space="preserve"> include HPLMN S-NSSAI(s) (e.g. mapped S-NSSAI(s), if available) for:</w:t>
      </w:r>
    </w:p>
    <w:p w14:paraId="48A09C82" w14:textId="77777777" w:rsidR="00A736FB" w:rsidRDefault="00A736FB" w:rsidP="00A736FB">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54A0F5D3" w14:textId="77777777" w:rsidR="00A736FB" w:rsidRDefault="00A736FB" w:rsidP="00A736FB">
      <w:pPr>
        <w:pStyle w:val="B1"/>
      </w:pPr>
      <w:r>
        <w:t>b)</w:t>
      </w:r>
      <w:r>
        <w:tab/>
        <w:t>each active PDU session when the UE is performing mobility from N1 mode to N1 mode to a visited PLMN.</w:t>
      </w:r>
    </w:p>
    <w:p w14:paraId="3E038E3F" w14:textId="77777777" w:rsidR="00A736FB" w:rsidRDefault="00A736FB" w:rsidP="00A736FB">
      <w:pPr>
        <w:pStyle w:val="NO"/>
      </w:pPr>
      <w:r>
        <w:t>NOTE 9:</w:t>
      </w:r>
      <w:r>
        <w:tab/>
        <w:t>The Requested NSSAI IE is used instead of Requested mapped NSSAI IE in REGISTRATION REQUEST message when the UE enters HPLMN.</w:t>
      </w:r>
    </w:p>
    <w:p w14:paraId="2974E4A0" w14:textId="77777777" w:rsidR="00A736FB" w:rsidRDefault="00A736FB" w:rsidP="00A736FB">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04738A85" w14:textId="77777777" w:rsidR="00A736FB" w:rsidRDefault="00A736FB" w:rsidP="00A736FB">
      <w:r>
        <w:t>If the UE has:</w:t>
      </w:r>
    </w:p>
    <w:p w14:paraId="5F95D33A" w14:textId="77777777" w:rsidR="00A736FB" w:rsidRDefault="00A736FB" w:rsidP="00A736FB">
      <w:pPr>
        <w:pStyle w:val="B1"/>
      </w:pPr>
      <w:r>
        <w:t>-</w:t>
      </w:r>
      <w:r>
        <w:tab/>
        <w:t>no allowed NSSAI for the current PLMN</w:t>
      </w:r>
      <w:r w:rsidRPr="00EC66BC">
        <w:rPr>
          <w:rFonts w:eastAsia="Malgun Gothic"/>
        </w:rPr>
        <w:t xml:space="preserve"> </w:t>
      </w:r>
      <w:r>
        <w:rPr>
          <w:rFonts w:eastAsia="Malgun Gothic"/>
        </w:rPr>
        <w:t>or SNPN</w:t>
      </w:r>
      <w:r>
        <w:t>;</w:t>
      </w:r>
    </w:p>
    <w:p w14:paraId="11D539C8" w14:textId="77777777" w:rsidR="00A736FB" w:rsidRDefault="00A736FB" w:rsidP="00A736FB">
      <w:pPr>
        <w:pStyle w:val="B1"/>
      </w:pPr>
      <w:r>
        <w:t>-</w:t>
      </w:r>
      <w:r>
        <w:tab/>
        <w:t>no configured NSSAI for the current PLMN</w:t>
      </w:r>
      <w:r w:rsidRPr="00EC66BC">
        <w:rPr>
          <w:rFonts w:eastAsia="Malgun Gothic"/>
        </w:rPr>
        <w:t xml:space="preserve"> </w:t>
      </w:r>
      <w:r>
        <w:rPr>
          <w:rFonts w:eastAsia="Malgun Gothic"/>
        </w:rPr>
        <w:t>or SNPN</w:t>
      </w:r>
      <w:r>
        <w:t>;</w:t>
      </w:r>
    </w:p>
    <w:p w14:paraId="3C165BBD" w14:textId="77777777" w:rsidR="00A736FB" w:rsidRDefault="00A736FB" w:rsidP="00A736FB">
      <w:pPr>
        <w:pStyle w:val="B1"/>
      </w:pPr>
      <w:r>
        <w:t>-</w:t>
      </w:r>
      <w:r>
        <w:tab/>
        <w:t>neither active PDU session(s) nor PDN connection(s) to transfer associated with an S-NSSAI applicable in the current PLMN</w:t>
      </w:r>
      <w:r w:rsidRPr="00EC66BC">
        <w:rPr>
          <w:rFonts w:eastAsia="Malgun Gothic"/>
        </w:rPr>
        <w:t xml:space="preserve"> </w:t>
      </w:r>
      <w:r>
        <w:rPr>
          <w:rFonts w:eastAsia="Malgun Gothic"/>
        </w:rPr>
        <w:t>or SNPN</w:t>
      </w:r>
      <w:r>
        <w:t>; and</w:t>
      </w:r>
    </w:p>
    <w:p w14:paraId="40CA3056" w14:textId="77777777" w:rsidR="00A736FB" w:rsidRDefault="00A736FB" w:rsidP="00A736FB">
      <w:pPr>
        <w:pStyle w:val="B1"/>
      </w:pPr>
      <w:r>
        <w:t>-</w:t>
      </w:r>
      <w:r>
        <w:tab/>
        <w:t>neither active PDU session(s) nor PDN connection(s) to transfer associated with mapped S-NSSAI(s);</w:t>
      </w:r>
    </w:p>
    <w:p w14:paraId="27AD2271" w14:textId="77777777" w:rsidR="00A736FB" w:rsidRDefault="00A736FB" w:rsidP="00A736FB">
      <w:r>
        <w:lastRenderedPageBreak/>
        <w:t>and has a default configured NSSAI, then the UE shall:</w:t>
      </w:r>
    </w:p>
    <w:p w14:paraId="380F22AA" w14:textId="77777777" w:rsidR="00A736FB" w:rsidRDefault="00A736FB" w:rsidP="00A736FB">
      <w:pPr>
        <w:pStyle w:val="B1"/>
      </w:pPr>
      <w:r>
        <w:t>a)</w:t>
      </w:r>
      <w:r>
        <w:tab/>
        <w:t>include the S-NSSAI(s) in the Requested NSSAI IE of the REGISTRATION REQUEST message using the default configured NSSAI; and</w:t>
      </w:r>
    </w:p>
    <w:p w14:paraId="37B1B6E4" w14:textId="77777777" w:rsidR="00A736FB" w:rsidRDefault="00A736FB" w:rsidP="00A736FB">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37C20838" w14:textId="77777777" w:rsidR="00A736FB" w:rsidRDefault="00A736FB" w:rsidP="00A736FB">
      <w:r>
        <w:t>If the UE has:</w:t>
      </w:r>
    </w:p>
    <w:p w14:paraId="29C21972" w14:textId="77777777" w:rsidR="00A736FB" w:rsidRDefault="00A736FB" w:rsidP="00A736FB">
      <w:pPr>
        <w:pStyle w:val="B1"/>
      </w:pPr>
      <w:r>
        <w:t>-</w:t>
      </w:r>
      <w:r>
        <w:tab/>
        <w:t>no allowed NSSAI for the current PLMN</w:t>
      </w:r>
      <w:r w:rsidRPr="00EC66BC">
        <w:rPr>
          <w:rFonts w:eastAsia="Malgun Gothic"/>
        </w:rPr>
        <w:t xml:space="preserve"> </w:t>
      </w:r>
      <w:r>
        <w:rPr>
          <w:rFonts w:eastAsia="Malgun Gothic"/>
        </w:rPr>
        <w:t>or SNPN</w:t>
      </w:r>
      <w:r>
        <w:t>;</w:t>
      </w:r>
    </w:p>
    <w:p w14:paraId="165700BC" w14:textId="77777777" w:rsidR="00A736FB" w:rsidRDefault="00A736FB" w:rsidP="00A736FB">
      <w:pPr>
        <w:pStyle w:val="B1"/>
      </w:pPr>
      <w:r>
        <w:t>-</w:t>
      </w:r>
      <w:r>
        <w:tab/>
        <w:t>no configured NSSAI for the current PLMN</w:t>
      </w:r>
      <w:r w:rsidRPr="00EC66BC">
        <w:rPr>
          <w:rFonts w:eastAsia="Malgun Gothic"/>
        </w:rPr>
        <w:t xml:space="preserve"> </w:t>
      </w:r>
      <w:r>
        <w:rPr>
          <w:rFonts w:eastAsia="Malgun Gothic"/>
        </w:rPr>
        <w:t>or SNPN</w:t>
      </w:r>
      <w:r>
        <w:t>;</w:t>
      </w:r>
    </w:p>
    <w:p w14:paraId="22C3E95E" w14:textId="77777777" w:rsidR="00A736FB" w:rsidRDefault="00A736FB" w:rsidP="00A736FB">
      <w:pPr>
        <w:pStyle w:val="B1"/>
      </w:pPr>
      <w:r>
        <w:t>-</w:t>
      </w:r>
      <w:r>
        <w:tab/>
        <w:t>neither active PDU session(s) nor PDN connection(s) to transfer associated with an S-NSSAI applicable in the current PLMN</w:t>
      </w:r>
      <w:r w:rsidRPr="00EC66BC">
        <w:rPr>
          <w:rFonts w:eastAsia="Malgun Gothic"/>
        </w:rPr>
        <w:t xml:space="preserve"> </w:t>
      </w:r>
      <w:r>
        <w:rPr>
          <w:rFonts w:eastAsia="Malgun Gothic"/>
        </w:rPr>
        <w:t>or SNPN</w:t>
      </w:r>
    </w:p>
    <w:p w14:paraId="50DC700C" w14:textId="77777777" w:rsidR="00A736FB" w:rsidRDefault="00A736FB" w:rsidP="00A736FB">
      <w:pPr>
        <w:pStyle w:val="B1"/>
      </w:pPr>
      <w:r>
        <w:t>-</w:t>
      </w:r>
      <w:r>
        <w:tab/>
        <w:t>neither active PDU session(s) nor PDN connection(s) to transfer associated with mapped S-NSSAI(s); and</w:t>
      </w:r>
    </w:p>
    <w:p w14:paraId="33C35F57" w14:textId="77777777" w:rsidR="00A736FB" w:rsidRDefault="00A736FB" w:rsidP="00A736FB">
      <w:pPr>
        <w:pStyle w:val="B1"/>
      </w:pPr>
      <w:r>
        <w:t>-</w:t>
      </w:r>
      <w:r>
        <w:tab/>
        <w:t>no default configured NSSAI,</w:t>
      </w:r>
    </w:p>
    <w:p w14:paraId="692D646B" w14:textId="77777777" w:rsidR="00A736FB" w:rsidRDefault="00A736FB" w:rsidP="00A736FB">
      <w:r>
        <w:t xml:space="preserve">the UE shall include neither </w:t>
      </w:r>
      <w:r w:rsidRPr="00512A6B">
        <w:t>Request</w:t>
      </w:r>
      <w:r>
        <w:t>ed NSSAI IE nor Requested mapped NSSAI IE in the REGISTRATION REQUEST message.</w:t>
      </w:r>
    </w:p>
    <w:p w14:paraId="0D725895" w14:textId="77777777" w:rsidR="00A736FB" w:rsidRDefault="00A736FB" w:rsidP="00A736FB">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76BCFB55" w14:textId="77777777" w:rsidR="00A736FB" w:rsidRDefault="00A736FB" w:rsidP="00A736FB">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4B02D65A" w14:textId="300C344E" w:rsidR="00A736FB" w:rsidRPr="00EC66BC" w:rsidRDefault="00A736FB" w:rsidP="00A736FB">
      <w:r w:rsidRPr="00EC66BC">
        <w:t>The subset of configured NSSAI provided in the requested NSSAI consists of one or more S-NSSAIs in the configured NSSAI applicable to this PLMN</w:t>
      </w:r>
      <w:r w:rsidRPr="00EC66BC">
        <w:rPr>
          <w:rFonts w:eastAsia="Malgun Gothic"/>
        </w:rPr>
        <w:t xml:space="preserve"> </w:t>
      </w:r>
      <w:r>
        <w:rPr>
          <w:rFonts w:eastAsia="Malgun Gothic"/>
        </w:rPr>
        <w:t>or SNPN</w:t>
      </w:r>
      <w:r w:rsidRPr="00EC66BC">
        <w:t>, if the S-NSSAI is neither in the rejected NSSAI nor associated to the S-NSSAI(s) in the rejected NSSAI. In addition, if the NSSRG information is available, the subset of configured NSSAI provided in the requested NSSAI shall be associated with at least one common NSSRG value.</w:t>
      </w:r>
      <w:r>
        <w:t xml:space="preserve"> I</w:t>
      </w:r>
      <w:r w:rsidRPr="0083505B">
        <w:t xml:space="preserve">f </w:t>
      </w:r>
      <w:r>
        <w:t>the</w:t>
      </w:r>
      <w:r w:rsidRPr="0083505B">
        <w:t xml:space="preserve"> UE </w:t>
      </w:r>
      <w:ins w:id="26" w:author="Ericsson One" w:date="2022-07-01T09:58:00Z">
        <w:r>
          <w:t xml:space="preserve">is in </w:t>
        </w:r>
        <w:r w:rsidRPr="00A736FB">
          <w:t xml:space="preserve">5GMM-REGISTERED </w:t>
        </w:r>
        <w:r>
          <w:t>state over the other access and</w:t>
        </w:r>
        <w:r w:rsidRPr="0083505B">
          <w:t xml:space="preserve"> </w:t>
        </w:r>
      </w:ins>
      <w:r w:rsidRPr="0083505B">
        <w:t xml:space="preserve">has </w:t>
      </w:r>
      <w:r w:rsidRPr="0083505B">
        <w:t xml:space="preserve">already </w:t>
      </w:r>
      <w:r w:rsidRPr="0083505B">
        <w:t xml:space="preserve">an </w:t>
      </w:r>
      <w:r>
        <w:t>a</w:t>
      </w:r>
      <w:r w:rsidRPr="0083505B">
        <w:t xml:space="preserve">llowed NSSAI </w:t>
      </w:r>
      <w:r>
        <w:t>for the other access</w:t>
      </w:r>
      <w:r w:rsidRPr="0083505B">
        <w:t>, all the S-NSSAI</w:t>
      </w:r>
      <w:r>
        <w:t>(</w:t>
      </w:r>
      <w:r w:rsidRPr="0083505B">
        <w:t>s</w:t>
      </w:r>
      <w:r>
        <w:t>)</w:t>
      </w:r>
      <w:r w:rsidRPr="0083505B">
        <w:t xml:space="preserve"> in the </w:t>
      </w:r>
      <w:r>
        <w:t>r</w:t>
      </w:r>
      <w:r w:rsidRPr="0083505B">
        <w:t xml:space="preserve">equested NSSAI for the </w:t>
      </w:r>
      <w:r>
        <w:t>current access</w:t>
      </w:r>
      <w:r w:rsidRPr="0083505B">
        <w:t xml:space="preserve"> </w:t>
      </w:r>
      <w:r>
        <w:t xml:space="preserve">shall </w:t>
      </w:r>
      <w:r w:rsidRPr="0083505B">
        <w:t>share at least a</w:t>
      </w:r>
      <w:r>
        <w:t>n</w:t>
      </w:r>
      <w:r w:rsidRPr="0083505B">
        <w:t xml:space="preserve"> NSSRG</w:t>
      </w:r>
      <w:r>
        <w:t xml:space="preserve"> value</w:t>
      </w:r>
      <w:r w:rsidRPr="0083505B">
        <w:t xml:space="preserve"> </w:t>
      </w:r>
      <w:r>
        <w:t>common to all</w:t>
      </w:r>
      <w:r w:rsidRPr="0083505B">
        <w:t xml:space="preserve"> the S-NSSAI(s) of the </w:t>
      </w:r>
      <w:r>
        <w:t>a</w:t>
      </w:r>
      <w:r w:rsidRPr="0083505B">
        <w:t>llowed NSSAI for the other access.</w:t>
      </w:r>
      <w:r w:rsidRPr="0056493E">
        <w:t xml:space="preserve"> If </w:t>
      </w:r>
      <w:r>
        <w:t>the</w:t>
      </w:r>
      <w:r w:rsidRPr="0056493E">
        <w:t xml:space="preserve"> UE is simultaneously </w:t>
      </w:r>
      <w:r>
        <w:t>performing the registration procedure on the other access</w:t>
      </w:r>
      <w:r w:rsidRPr="0056493E">
        <w:t xml:space="preserve">, the UE shall include S-NSSAIs that share at least a common NSSRG value across all </w:t>
      </w:r>
      <w:r>
        <w:t>access types</w:t>
      </w:r>
      <w:r w:rsidRPr="0056493E">
        <w:t>.</w:t>
      </w:r>
    </w:p>
    <w:p w14:paraId="46E618E1" w14:textId="77777777" w:rsidR="00A736FB" w:rsidRDefault="00A736FB" w:rsidP="00A736FB">
      <w:pPr>
        <w:pStyle w:val="NO"/>
      </w:pPr>
      <w:r w:rsidRPr="00524D8A">
        <w:t>NOTE </w:t>
      </w:r>
      <w:r>
        <w:t>10</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045555F2" w14:textId="77777777" w:rsidR="00A736FB" w:rsidRPr="00BE76B7" w:rsidRDefault="00A736FB" w:rsidP="00A736FB">
      <w:pPr>
        <w:pStyle w:val="NO"/>
      </w:pPr>
      <w:r w:rsidRPr="00F31D96">
        <w:t>NOTE </w:t>
      </w:r>
      <w:r>
        <w:t>11</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58CECF19" w14:textId="77777777" w:rsidR="00A736FB" w:rsidRDefault="00A736FB" w:rsidP="00A736FB">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10EBD60A" w14:textId="77777777" w:rsidR="00A736FB" w:rsidRDefault="00A736FB" w:rsidP="00A736FB">
      <w:pPr>
        <w:pStyle w:val="NO"/>
      </w:pPr>
      <w:r>
        <w:t>NOTE 12:</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and UE local configuration into account.</w:t>
      </w:r>
    </w:p>
    <w:p w14:paraId="427EFCF3" w14:textId="77777777" w:rsidR="00A736FB" w:rsidRDefault="00A736FB" w:rsidP="00A736FB">
      <w:pPr>
        <w:pStyle w:val="NO"/>
      </w:pPr>
      <w:r>
        <w:t>NOTE 13:</w:t>
      </w:r>
      <w:r>
        <w:tab/>
        <w:t>The number of S-NSSAI(s) included in the requested NSSAI cannot exceed eight.</w:t>
      </w:r>
    </w:p>
    <w:p w14:paraId="1CBABC6A" w14:textId="77777777" w:rsidR="00A736FB" w:rsidRPr="003B0240" w:rsidRDefault="00A736FB" w:rsidP="00A736FB">
      <w:pPr>
        <w:snapToGrid w:val="0"/>
        <w:rPr>
          <w:lang w:eastAsia="zh-CN"/>
        </w:rPr>
      </w:pPr>
      <w:r>
        <w:rPr>
          <w:rFonts w:eastAsia="Malgun Gothic"/>
        </w:rPr>
        <w:t xml:space="preserve">If the UE supports </w:t>
      </w:r>
      <w:r>
        <w:rPr>
          <w:rFonts w:hint="eastAsia"/>
          <w:lang w:eastAsia="zh-CN"/>
        </w:rPr>
        <w:t>NSAG</w:t>
      </w:r>
      <w:r>
        <w:rPr>
          <w:rFonts w:eastAsia="Malgun Gothic"/>
        </w:rPr>
        <w:t>, the UE shall</w:t>
      </w:r>
      <w:r>
        <w:rPr>
          <w:rFonts w:hint="eastAsia"/>
          <w:lang w:eastAsia="zh-CN"/>
        </w:rPr>
        <w:t xml:space="preserve"> </w:t>
      </w:r>
      <w:r>
        <w:t xml:space="preserve">set the </w:t>
      </w:r>
      <w:r>
        <w:rPr>
          <w:rFonts w:hint="eastAsia"/>
          <w:lang w:eastAsia="zh-CN"/>
        </w:rPr>
        <w:t xml:space="preserve">NSAG </w:t>
      </w:r>
      <w:r>
        <w:t>bit to "</w:t>
      </w:r>
      <w:r>
        <w:rPr>
          <w:rFonts w:hint="eastAsia"/>
          <w:lang w:eastAsia="zh-CN"/>
        </w:rPr>
        <w:t>NSAG</w:t>
      </w:r>
      <w:r w:rsidRPr="003168A2">
        <w:t xml:space="preserve"> supported</w:t>
      </w:r>
      <w:r>
        <w:t>" in the 5GMM</w:t>
      </w:r>
      <w:r w:rsidRPr="009B6D73">
        <w:t xml:space="preserve"> capability</w:t>
      </w:r>
      <w:r>
        <w:t xml:space="preserve"> IE of the REGISTRATION REQUEST message</w:t>
      </w:r>
      <w:r>
        <w:rPr>
          <w:rFonts w:hint="eastAsia"/>
          <w:lang w:eastAsia="zh-CN"/>
        </w:rPr>
        <w:t>.</w:t>
      </w:r>
    </w:p>
    <w:p w14:paraId="42DAE295" w14:textId="77777777" w:rsidR="00A736FB" w:rsidRDefault="00A736FB" w:rsidP="00A736FB">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6233512F" w14:textId="77777777" w:rsidR="00A736FB" w:rsidRDefault="00A736FB" w:rsidP="00A736FB">
      <w:pPr>
        <w:pStyle w:val="B1"/>
      </w:pPr>
      <w:r>
        <w:lastRenderedPageBreak/>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65BE56DB" w14:textId="77777777" w:rsidR="00A736FB" w:rsidRDefault="00A736FB" w:rsidP="00A736FB">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services fallback</w:t>
      </w:r>
      <w:r>
        <w:t>; or</w:t>
      </w:r>
    </w:p>
    <w:p w14:paraId="52170725" w14:textId="77777777" w:rsidR="00A736FB" w:rsidRPr="00082716" w:rsidRDefault="00A736FB" w:rsidP="00A736FB">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5879EC62" w14:textId="77777777" w:rsidR="00A736FB" w:rsidRPr="007569F0" w:rsidRDefault="00A736FB" w:rsidP="00A736FB">
      <w:pPr>
        <w:pStyle w:val="NO"/>
      </w:pPr>
      <w:r>
        <w:t>NOTE 14:</w:t>
      </w:r>
      <w:r>
        <w:tab/>
      </w:r>
      <w:r w:rsidRPr="007569F0">
        <w:t>The UE does not have to set the Follow-on request indicator to 1 even if the UE has to request resources for V2X communication over PC5 reference point</w:t>
      </w:r>
      <w:r>
        <w:t xml:space="preserve">, </w:t>
      </w:r>
      <w:r w:rsidRPr="00FB50DF">
        <w:t>ProSe direct discovery</w:t>
      </w:r>
      <w:r>
        <w:t xml:space="preserve"> over PC5</w:t>
      </w:r>
      <w:r w:rsidRPr="00FB50DF">
        <w:t xml:space="preserve"> or ProSe </w:t>
      </w:r>
      <w:r w:rsidRPr="00FB50DF">
        <w:rPr>
          <w:rFonts w:hint="eastAsia"/>
        </w:rPr>
        <w:t>d</w:t>
      </w:r>
      <w:r w:rsidRPr="00FB50DF">
        <w:t>irect communication</w:t>
      </w:r>
      <w:r>
        <w:t xml:space="preserve"> over PC5</w:t>
      </w:r>
      <w:r w:rsidRPr="007569F0">
        <w:t>.</w:t>
      </w:r>
    </w:p>
    <w:p w14:paraId="586E528D" w14:textId="77777777" w:rsidR="00A736FB" w:rsidRDefault="00A736FB" w:rsidP="00A736FB">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1B61DB18" w14:textId="77777777" w:rsidR="00A736FB" w:rsidRDefault="00A736FB" w:rsidP="00A736FB">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141EE277" w14:textId="77777777" w:rsidR="00A736FB" w:rsidRPr="00082716" w:rsidRDefault="00A736FB" w:rsidP="00A736FB">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7FE2B24A" w14:textId="77777777" w:rsidR="00A736FB" w:rsidRDefault="00A736FB" w:rsidP="00A736FB">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36DEB087" w14:textId="77777777" w:rsidR="00A736FB" w:rsidRDefault="00A736FB" w:rsidP="00A736FB">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1826F766" w14:textId="77777777" w:rsidR="00A736FB" w:rsidRDefault="00A736FB" w:rsidP="00A736FB">
      <w:r>
        <w:t>For case a), x)</w:t>
      </w:r>
      <w:r w:rsidRPr="005E5A4A">
        <w:t xml:space="preserve"> or if the UE operating in the single-registration mode performs inter-system change from S1 mode to N1 mode</w:t>
      </w:r>
      <w:r>
        <w:t>, the UE shall:</w:t>
      </w:r>
    </w:p>
    <w:p w14:paraId="29EDBB0E" w14:textId="77777777" w:rsidR="00A736FB" w:rsidRDefault="00A736FB" w:rsidP="00A736FB">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202DC801" w14:textId="77777777" w:rsidR="00A736FB" w:rsidRDefault="00A736FB" w:rsidP="00A736FB">
      <w:pPr>
        <w:pStyle w:val="B1"/>
      </w:pPr>
      <w:r>
        <w:t>b)</w:t>
      </w:r>
      <w:r>
        <w:tab/>
        <w:t>if the UE:</w:t>
      </w:r>
    </w:p>
    <w:p w14:paraId="175E7F85" w14:textId="77777777" w:rsidR="00A736FB" w:rsidRDefault="00A736FB" w:rsidP="00A736FB">
      <w:pPr>
        <w:pStyle w:val="B2"/>
      </w:pPr>
      <w:r>
        <w:t>1)</w:t>
      </w:r>
      <w:r>
        <w:tab/>
        <w:t>does not have an applicable network-assigned UE radio capability ID for the current UE radio configuration in the selected PLMN or SNPN; and</w:t>
      </w:r>
    </w:p>
    <w:p w14:paraId="1F4ECACA" w14:textId="77777777" w:rsidR="00A736FB" w:rsidRDefault="00A736FB" w:rsidP="00A736FB">
      <w:pPr>
        <w:pStyle w:val="B2"/>
      </w:pPr>
      <w:r>
        <w:t>2)</w:t>
      </w:r>
      <w:r>
        <w:tab/>
        <w:t>has an applicable manufacturer-assigned UE radio capability ID for the current UE radio configuration,</w:t>
      </w:r>
    </w:p>
    <w:p w14:paraId="2CC66713" w14:textId="77777777" w:rsidR="00A736FB" w:rsidRDefault="00A736FB" w:rsidP="00A736FB">
      <w:pPr>
        <w:pStyle w:val="B1"/>
      </w:pPr>
      <w:r>
        <w:tab/>
        <w:t>include the applicable manufacturer-assigned UE radio capability ID in the UE radio capability ID IE of the REGISTRATION REQUEST message.</w:t>
      </w:r>
    </w:p>
    <w:p w14:paraId="526D0683" w14:textId="77777777" w:rsidR="00A736FB" w:rsidRPr="00CC0C94" w:rsidRDefault="00A736FB" w:rsidP="00A736FB">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3B9FBBC9" w14:textId="77777777" w:rsidR="00A736FB" w:rsidRPr="00CC0C94" w:rsidRDefault="00A736FB" w:rsidP="00A736FB">
      <w:r w:rsidRPr="00CC0C94">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14:paraId="79F3F2F2" w14:textId="77777777" w:rsidR="00A736FB" w:rsidRPr="00CC0C94" w:rsidRDefault="00A736FB" w:rsidP="00A736FB">
      <w:r w:rsidRPr="00CC0C94">
        <w:lastRenderedPageBreak/>
        <w:t xml:space="preserve">For case a, if the UE supports ciphered broadcast assistance data and the UE detects </w:t>
      </w:r>
      <w:r>
        <w:t>that</w:t>
      </w:r>
      <w:r w:rsidRPr="00CC0C94">
        <w:t xml:space="preserve"> one or more ciphering keys stored at the UE is not applicable</w:t>
      </w:r>
      <w:r>
        <w:t xml:space="preserve"> in the current TAI</w:t>
      </w:r>
      <w:r w:rsidRPr="00CC0C94">
        <w:t xml:space="preserve">, the UE should include the Additional information requested IE with the CipherKey bit set to "ciphering keys for ciphered broadcast assistance data requested" in the </w:t>
      </w:r>
      <w:r>
        <w:t xml:space="preserve">REGISTRATION </w:t>
      </w:r>
      <w:r w:rsidRPr="00CC0C94">
        <w:t>REQUEST message.</w:t>
      </w:r>
    </w:p>
    <w:p w14:paraId="1EBC2175" w14:textId="77777777" w:rsidR="00A736FB" w:rsidRDefault="00A736FB" w:rsidP="00A736FB">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14:paraId="325C3C94" w14:textId="77777777" w:rsidR="00A736FB" w:rsidRDefault="00A736FB" w:rsidP="00A736FB">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does not have an active emergency PDU session.</w:t>
      </w:r>
    </w:p>
    <w:p w14:paraId="178CC0A7" w14:textId="77777777" w:rsidR="00A736FB" w:rsidRDefault="00A736FB" w:rsidP="00A736FB">
      <w:r>
        <w:t>T</w:t>
      </w:r>
      <w:r w:rsidRPr="00CC0C94">
        <w:t>he</w:t>
      </w:r>
      <w:r w:rsidRPr="00CC0C94">
        <w:rPr>
          <w:rFonts w:hint="eastAsia"/>
          <w:lang w:eastAsia="zh-TW"/>
        </w:rPr>
        <w:t xml:space="preserve"> UE</w:t>
      </w:r>
      <w:r>
        <w:t xml:space="preserve"> shall set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if </w:t>
      </w:r>
      <w:r w:rsidRPr="00CC0C94">
        <w:t xml:space="preserve">the UE supports </w:t>
      </w:r>
      <w:r>
        <w:t xml:space="preserve">PEIPS </w:t>
      </w:r>
      <w:r w:rsidRPr="00DF5503">
        <w:t>assistance</w:t>
      </w:r>
      <w:r>
        <w:t xml:space="preserve"> information, is </w:t>
      </w:r>
      <w:r w:rsidRPr="00377184">
        <w:t>not registered for emergency services</w:t>
      </w:r>
      <w:r>
        <w:t xml:space="preserve"> and does not have an active emergency PDU session. The UE may include its </w:t>
      </w:r>
      <w:r w:rsidRPr="002376F7">
        <w:t xml:space="preserve">UE </w:t>
      </w:r>
      <w:r>
        <w:t>paging probability information in the Requested PEIPS</w:t>
      </w:r>
      <w:r w:rsidRPr="002376F7">
        <w:t xml:space="preserve"> assistance information</w:t>
      </w:r>
      <w:r w:rsidRPr="00CC0C94">
        <w:t xml:space="preserve"> IE</w:t>
      </w:r>
      <w:r>
        <w:t xml:space="preserve"> if the UE has set the NR-PSSI</w:t>
      </w:r>
      <w:r w:rsidRPr="00CC0C94">
        <w:t xml:space="preserve"> bit to "</w:t>
      </w:r>
      <w:r w:rsidRPr="00623132">
        <w:t>NR paging subgrouping supported</w:t>
      </w:r>
      <w:r w:rsidRPr="00CC0C94">
        <w:t xml:space="preserve">" in the </w:t>
      </w:r>
      <w:r>
        <w:t>5GMM</w:t>
      </w:r>
      <w:r w:rsidRPr="00CC0C94">
        <w:t xml:space="preserve"> capability IE</w:t>
      </w:r>
      <w:r>
        <w:t>.</w:t>
      </w:r>
    </w:p>
    <w:p w14:paraId="0DC773B4" w14:textId="77777777" w:rsidR="00A736FB" w:rsidRDefault="00A736FB" w:rsidP="00A736FB">
      <w:r>
        <w:t xml:space="preserve">If </w:t>
      </w:r>
      <w:r w:rsidRPr="009F1DD3">
        <w:t>the network supports the N1 NAS signalling connection release</w:t>
      </w:r>
      <w:r>
        <w:t xml:space="preserve">, and </w:t>
      </w:r>
      <w:r w:rsidRPr="00CC0C94">
        <w:t xml:space="preserve">the </w:t>
      </w:r>
      <w:r>
        <w:t xml:space="preserve">MUSIM </w:t>
      </w:r>
      <w:r w:rsidRPr="00CC0C94">
        <w:t>UE</w:t>
      </w:r>
      <w:r>
        <w:t xml:space="preserve"> </w:t>
      </w:r>
      <w:r w:rsidRPr="00CC0C94">
        <w:t>request</w:t>
      </w:r>
      <w:r>
        <w:t>s the network</w:t>
      </w:r>
      <w:r w:rsidRPr="00CC0C94">
        <w:t xml:space="preserve"> </w:t>
      </w:r>
      <w:r>
        <w:t>to release the NAS signalling connection, the UE shall set Request type</w:t>
      </w:r>
      <w:r w:rsidRPr="00CC0C94">
        <w:t xml:space="preserve"> to "</w:t>
      </w:r>
      <w:r>
        <w:t>NAS signalling connection release</w:t>
      </w:r>
      <w:r w:rsidRPr="00CC0C94">
        <w:t xml:space="preserve">" in the </w:t>
      </w:r>
      <w:r>
        <w:t>UE request type</w:t>
      </w:r>
      <w:r w:rsidRPr="00CC0C94">
        <w:t xml:space="preserve"> IE</w:t>
      </w:r>
      <w:r>
        <w:t xml:space="preserve">, </w:t>
      </w:r>
      <w:r w:rsidRPr="003168A2">
        <w:t>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t xml:space="preserve"> and, if the </w:t>
      </w:r>
      <w:r w:rsidRPr="009F1DD3">
        <w:t>network supports the paging restriction</w:t>
      </w:r>
      <w:r>
        <w:t xml:space="preserve">, may set the paging restriction preference in the Paging restriction IE </w:t>
      </w:r>
      <w:r w:rsidRPr="00CC0C94">
        <w:t xml:space="preserve">in the </w:t>
      </w:r>
      <w:r>
        <w:t>REGISTRATION</w:t>
      </w:r>
      <w:r w:rsidRPr="00CC0C94">
        <w:t xml:space="preserve"> REQUEST message</w:t>
      </w:r>
      <w:r>
        <w:t xml:space="preserve">. In addition, the UE shall not include the Uplink data status IE or the Allowed PDU session status IE </w:t>
      </w:r>
      <w:r w:rsidRPr="00CC0C94">
        <w:t xml:space="preserve">in the </w:t>
      </w:r>
      <w:r>
        <w:t>REGISTRATION</w:t>
      </w:r>
      <w:r w:rsidRPr="00CC0C94">
        <w:t xml:space="preserve"> REQUEST message</w:t>
      </w:r>
      <w:r>
        <w:t xml:space="preserve"> even if the UE has one or more active always-on PDU sessions associated with the 3</w:t>
      </w:r>
      <w:r>
        <w:rPr>
          <w:rFonts w:hint="eastAsia"/>
          <w:lang w:eastAsia="zh-CN"/>
        </w:rPr>
        <w:t>GPP</w:t>
      </w:r>
      <w:r>
        <w:t xml:space="preserve"> access.</w:t>
      </w:r>
    </w:p>
    <w:p w14:paraId="37AE7A3C" w14:textId="77777777" w:rsidR="00A736FB" w:rsidRDefault="00A736FB" w:rsidP="00A736FB">
      <w:pPr>
        <w:pStyle w:val="NO"/>
      </w:pPr>
      <w:r>
        <w:t>NOTE 15:</w:t>
      </w:r>
      <w:r>
        <w:tab/>
        <w:t>If</w:t>
      </w:r>
      <w:r w:rsidRPr="009D7420">
        <w:t xml:space="preserve"> the network has already indicated support for N1 NAS signalling connection release in the current stored registration area</w:t>
      </w:r>
      <w:r>
        <w:t xml:space="preserve"> </w:t>
      </w:r>
      <w:r w:rsidRPr="001F2D50">
        <w:t xml:space="preserve">and the </w:t>
      </w:r>
      <w:r w:rsidRPr="001F2D50">
        <w:rPr>
          <w:lang w:val="en-US"/>
        </w:rPr>
        <w:t xml:space="preserve">UE doesn't have </w:t>
      </w:r>
      <w:r w:rsidRPr="001F2D50">
        <w:t>an emergency PDU session established</w:t>
      </w:r>
      <w:r>
        <w:t xml:space="preserve">, the </w:t>
      </w:r>
      <w:r w:rsidRPr="00577A6D">
        <w:t>MUSIM</w:t>
      </w:r>
      <w:r>
        <w:t xml:space="preserve"> UE </w:t>
      </w:r>
      <w:r w:rsidRPr="004E0C3C">
        <w:t xml:space="preserve">is allowed to request </w:t>
      </w:r>
      <w:r w:rsidRPr="007637E6">
        <w:t>the network to release the NAS signalling connection</w:t>
      </w:r>
      <w:r>
        <w:t xml:space="preserve"> </w:t>
      </w:r>
      <w:r w:rsidRPr="00A935E5">
        <w:t>during mobility registration update</w:t>
      </w:r>
      <w:r>
        <w:t xml:space="preserve"> procedure</w:t>
      </w:r>
      <w:r w:rsidRPr="00A935E5">
        <w:t xml:space="preserve"> that is due to mobility outside the registration area even </w:t>
      </w:r>
      <w:r w:rsidRPr="004E0C3C">
        <w:t xml:space="preserve">before detecting whether the network supports the </w:t>
      </w:r>
      <w:r w:rsidRPr="004E3C0F">
        <w:t>N1 NAS signalling connection release</w:t>
      </w:r>
      <w:r>
        <w:t xml:space="preserve"> </w:t>
      </w:r>
      <w:r w:rsidRPr="004E0C3C">
        <w:t xml:space="preserve">in the </w:t>
      </w:r>
      <w:r>
        <w:t>current TAI.</w:t>
      </w:r>
    </w:p>
    <w:p w14:paraId="3B943254" w14:textId="77777777" w:rsidR="00A736FB" w:rsidRDefault="00A736FB" w:rsidP="00A736FB">
      <w:pPr>
        <w:pStyle w:val="NO"/>
      </w:pPr>
      <w:r w:rsidRPr="00A16AE8">
        <w:t>NOTE 1</w:t>
      </w:r>
      <w:r>
        <w:t>6</w:t>
      </w:r>
      <w:r w:rsidRPr="00A16AE8">
        <w:t>:</w:t>
      </w:r>
      <w:r>
        <w:tab/>
        <w:t>If</w:t>
      </w:r>
      <w:r w:rsidRPr="009D7420">
        <w:t xml:space="preserve"> the network has already indicated support for paging restriction in the current stored registration area</w:t>
      </w:r>
      <w:r>
        <w:t xml:space="preserve"> </w:t>
      </w:r>
      <w:r w:rsidRPr="001F2D50">
        <w:t xml:space="preserve">and the </w:t>
      </w:r>
      <w:r w:rsidRPr="001F2D50">
        <w:rPr>
          <w:lang w:val="en-US"/>
        </w:rPr>
        <w:t xml:space="preserve">UE doesn't have </w:t>
      </w:r>
      <w:r w:rsidRPr="001F2D50">
        <w:t>an emergency PDU session established</w:t>
      </w:r>
      <w:r>
        <w:t>, t</w:t>
      </w:r>
      <w:r w:rsidRPr="00A16AE8">
        <w:t>he MUSIM UE is allowed to</w:t>
      </w:r>
      <w:r>
        <w:t xml:space="preserve"> include </w:t>
      </w:r>
      <w:r w:rsidRPr="00380FED">
        <w:t xml:space="preserve">paging restriction </w:t>
      </w:r>
      <w:r>
        <w:t>together with the</w:t>
      </w:r>
      <w:r w:rsidRPr="00A16AE8">
        <w:t xml:space="preserve"> request </w:t>
      </w:r>
      <w:r>
        <w:t xml:space="preserve">to </w:t>
      </w:r>
      <w:r w:rsidRPr="00A16AE8">
        <w:t xml:space="preserve">the network to release the NAS signalling connection </w:t>
      </w:r>
      <w:r w:rsidRPr="00BD0617">
        <w:t xml:space="preserve">during mobility registration update </w:t>
      </w:r>
      <w:r w:rsidRPr="00901191">
        <w:t xml:space="preserve">procedure </w:t>
      </w:r>
      <w:r w:rsidRPr="00BD0617">
        <w:t xml:space="preserve">that is due to mobility outside the registration area even </w:t>
      </w:r>
      <w:r w:rsidRPr="00A16AE8">
        <w:t xml:space="preserve">before detecting whether the network supports the </w:t>
      </w:r>
      <w:r w:rsidRPr="00380FED">
        <w:t xml:space="preserve">paging restriction </w:t>
      </w:r>
      <w:r w:rsidRPr="00A16AE8">
        <w:t xml:space="preserve">in the </w:t>
      </w:r>
      <w:r>
        <w:t>current TAI</w:t>
      </w:r>
      <w:r w:rsidRPr="00A16AE8">
        <w:t>.</w:t>
      </w:r>
    </w:p>
    <w:p w14:paraId="3F5B94E3" w14:textId="77777777" w:rsidR="00A736FB" w:rsidRDefault="00A736FB" w:rsidP="00A736FB">
      <w:r w:rsidRPr="00CC0C94">
        <w:t xml:space="preserve">For case </w:t>
      </w:r>
      <w:r>
        <w:t xml:space="preserve">zi), </w:t>
      </w:r>
      <w:r w:rsidRPr="00DE06C9">
        <w:t xml:space="preserve">the UE shall not include the Paging restriction IE in the </w:t>
      </w:r>
      <w:r>
        <w:t>REGISTRATION</w:t>
      </w:r>
      <w:r w:rsidRPr="00DE06C9">
        <w:t xml:space="preserve"> REQUEST message. </w:t>
      </w:r>
      <w:r>
        <w:t xml:space="preserve">If the UE is in </w:t>
      </w:r>
      <w:r w:rsidRPr="0075005E">
        <w:t>5GMM-IDLE mode</w:t>
      </w:r>
      <w:r>
        <w:t xml:space="preserve"> and</w:t>
      </w:r>
      <w:r>
        <w:rPr>
          <w:rFonts w:hint="eastAsia"/>
          <w:lang w:eastAsia="zh-CN"/>
        </w:rPr>
        <w:t xml:space="preserve"> </w:t>
      </w:r>
      <w:r>
        <w:rPr>
          <w:lang w:eastAsia="zh-CN"/>
        </w:rPr>
        <w:t xml:space="preserve">the </w:t>
      </w:r>
      <w:r>
        <w:t>network supports the N1 NAS signalling connection release,</w:t>
      </w:r>
      <w:r w:rsidRPr="00DE06C9">
        <w:t xml:space="preserve"> </w:t>
      </w:r>
      <w:r>
        <w:t>t</w:t>
      </w:r>
      <w:r w:rsidRPr="00DE06C9">
        <w:t>he UE may include the UE request type IE and set Request type to "NAS signalling connection release" to remove the paging restriction and request the release of the NAS signalling connection at the same time.</w:t>
      </w:r>
      <w:r>
        <w:t xml:space="preserve"> In addition, the UE shall not include the </w:t>
      </w:r>
      <w:r w:rsidRPr="00187DD1">
        <w:t>Uplink data status IE in the REGISTRATION REQUEST message</w:t>
      </w:r>
      <w:r>
        <w:t>.</w:t>
      </w:r>
    </w:p>
    <w:p w14:paraId="376B902C" w14:textId="77777777" w:rsidR="00A736FB" w:rsidRDefault="00A736FB" w:rsidP="00A736FB">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3486BB4E" w14:textId="77777777" w:rsidR="00A736FB" w:rsidRDefault="00A736FB" w:rsidP="00A736FB">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2FCC7894" w14:textId="77777777" w:rsidR="00A736FB" w:rsidRDefault="00A736FB" w:rsidP="00A736FB">
      <w:r>
        <w:lastRenderedPageBreak/>
        <w:t>The UE shall send the REGISTRATION REQUEST message including the NAS message container IE as described in subclause 4.4.6:</w:t>
      </w:r>
    </w:p>
    <w:p w14:paraId="523A860E" w14:textId="77777777" w:rsidR="00A736FB" w:rsidRDefault="00A736FB" w:rsidP="00A736FB">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or</w:t>
      </w:r>
    </w:p>
    <w:p w14:paraId="2A359B15" w14:textId="77777777" w:rsidR="00A736FB" w:rsidRDefault="00A736FB" w:rsidP="00A736FB">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658B3FDB" w14:textId="77777777" w:rsidR="00A736FB" w:rsidRDefault="00A736FB" w:rsidP="00A736FB">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2A1D9C7C" w14:textId="77777777" w:rsidR="00A736FB" w:rsidRDefault="00A736FB" w:rsidP="00A736FB">
      <w:pPr>
        <w:pStyle w:val="B1"/>
      </w:pPr>
      <w:r>
        <w:t>a)</w:t>
      </w:r>
      <w:r>
        <w:tab/>
        <w:t>from 5GMM-</w:t>
      </w:r>
      <w:r w:rsidRPr="003168A2">
        <w:t xml:space="preserve">IDLE </w:t>
      </w:r>
      <w:r>
        <w:t>mode; or</w:t>
      </w:r>
    </w:p>
    <w:p w14:paraId="4D09186A" w14:textId="77777777" w:rsidR="00A736FB" w:rsidRDefault="00A736FB" w:rsidP="00A736FB">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70FA6C67" w14:textId="77777777" w:rsidR="00A736FB" w:rsidRDefault="00A736FB" w:rsidP="00A736FB">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521D99B6" w14:textId="77777777" w:rsidR="00A736FB" w:rsidRDefault="00A736FB" w:rsidP="00A736FB">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549EC357" w14:textId="77777777" w:rsidR="00A736FB" w:rsidRPr="00CC0C94" w:rsidRDefault="00A736FB" w:rsidP="00A736FB">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69B8D3D8" w14:textId="77777777" w:rsidR="00A736FB" w:rsidRPr="00CD2F0E" w:rsidRDefault="00A736FB" w:rsidP="00A736FB">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72A3ED3E" w14:textId="77777777" w:rsidR="00A736FB" w:rsidRPr="00CC0C94" w:rsidRDefault="00A736FB" w:rsidP="00A736FB">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15D15352" w14:textId="77777777" w:rsidR="00A736FB" w:rsidRDefault="00A736FB" w:rsidP="00A736FB">
      <w:r>
        <w:t>The UE shall set the ER-NSSAI bit to "Extended rejected NSSAI supported" in the 5GMM capability IE of the REGISTRATION REQUEST message.</w:t>
      </w:r>
    </w:p>
    <w:p w14:paraId="1A762491" w14:textId="77777777" w:rsidR="00A736FB" w:rsidRPr="00EC66BC" w:rsidRDefault="00A736FB" w:rsidP="00A736FB">
      <w:r w:rsidRPr="00EC66BC">
        <w:t>If the UE supports the NSSRG, then the UE shall set the NSSRG bit to "NSSRG supported" in the 5GMM capability IE of the REGISTRATION REQUEST message.</w:t>
      </w:r>
    </w:p>
    <w:p w14:paraId="416595DC" w14:textId="77777777" w:rsidR="00A736FB" w:rsidRDefault="00A736FB" w:rsidP="00A736FB">
      <w:r>
        <w:t>For case zf),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7132E1D3" w14:textId="77777777" w:rsidR="00A736FB" w:rsidRDefault="00A736FB" w:rsidP="00A736FB">
      <w:r>
        <w:t xml:space="preserve">If the UE supports </w:t>
      </w:r>
      <w:r>
        <w:rPr>
          <w:lang w:eastAsia="zh-CN"/>
        </w:rPr>
        <w:t>ProSe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ProSe-dd</w:t>
      </w:r>
      <w:r>
        <w:t xml:space="preserve"> bit to "</w:t>
      </w:r>
      <w:r>
        <w:rPr>
          <w:lang w:eastAsia="zh-CN"/>
        </w:rPr>
        <w:t>ProSe</w:t>
      </w:r>
      <w:r>
        <w:t xml:space="preserve"> </w:t>
      </w:r>
      <w:r>
        <w:rPr>
          <w:lang w:eastAsia="zh-CN"/>
        </w:rPr>
        <w:t xml:space="preserve">direct discovery </w:t>
      </w:r>
      <w:r>
        <w:t xml:space="preserve">supported" in the 5GMM capability IE of the REGISTRATION REQUEST message. If the UE supports </w:t>
      </w:r>
      <w:r>
        <w:rPr>
          <w:lang w:eastAsia="zh-CN"/>
        </w:rPr>
        <w:t>ProSe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ProSe-dc</w:t>
      </w:r>
      <w:r>
        <w:t xml:space="preserve"> bit to "</w:t>
      </w:r>
      <w:r>
        <w:rPr>
          <w:lang w:eastAsia="zh-CN"/>
        </w:rPr>
        <w:t>ProSe</w:t>
      </w:r>
      <w:r>
        <w:t xml:space="preserve"> </w:t>
      </w:r>
      <w:r>
        <w:rPr>
          <w:lang w:eastAsia="zh-CN"/>
        </w:rPr>
        <w:t xml:space="preserve">discovery communication </w:t>
      </w:r>
      <w:r>
        <w:t>supported" in the 5GMM capability IE of the REGISTRATION REQUEST message. If the UE supports</w:t>
      </w:r>
      <w:r>
        <w:rPr>
          <w:lang w:eastAsia="zh-CN"/>
        </w:rPr>
        <w:t xml:space="preserve"> acting as</w:t>
      </w:r>
      <w:r>
        <w:t xml:space="preserve"> </w:t>
      </w:r>
      <w:r>
        <w:rPr>
          <w:lang w:eastAsia="zh-CN"/>
        </w:rPr>
        <w:t>ProSe layer-2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ProSe</w:t>
      </w:r>
      <w:r>
        <w:rPr>
          <w:lang w:eastAsia="zh-CN"/>
        </w:rPr>
        <w:t xml:space="preserve"> layer-2</w:t>
      </w:r>
      <w:r>
        <w:t xml:space="preserve"> </w:t>
      </w:r>
      <w:r>
        <w:rPr>
          <w:lang w:eastAsia="ko-KR"/>
        </w:rPr>
        <w:t>UE-to-network relay UE</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r>
        <w:rPr>
          <w:lang w:eastAsia="zh-CN"/>
        </w:rPr>
        <w:t>ProSe layer-3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ProSe</w:t>
      </w:r>
      <w:r>
        <w:rPr>
          <w:lang w:eastAsia="zh-CN"/>
        </w:rPr>
        <w:t xml:space="preserve"> layer-3</w:t>
      </w:r>
      <w:r>
        <w:t xml:space="preserve"> </w:t>
      </w:r>
      <w:r>
        <w:rPr>
          <w:lang w:eastAsia="ko-KR"/>
        </w:rPr>
        <w:t>UE-to-network relay UE</w:t>
      </w:r>
      <w:r>
        <w:t xml:space="preserve"> supported" in the 5GMM capability IE of the REGISTRATION REQUEST message.</w:t>
      </w:r>
      <w:r>
        <w:rPr>
          <w:lang w:eastAsia="zh-CN"/>
        </w:rPr>
        <w:t xml:space="preserve"> </w:t>
      </w:r>
      <w:r>
        <w:t xml:space="preserve">If the UE supports </w:t>
      </w:r>
      <w:r>
        <w:rPr>
          <w:lang w:eastAsia="zh-CN"/>
        </w:rPr>
        <w:t xml:space="preserve">acting as ProSe layer-2 UE-to-network remote UE </w:t>
      </w:r>
      <w:r>
        <w:t>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ProSe</w:t>
      </w:r>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 xml:space="preserve">If the UE supports </w:t>
      </w:r>
      <w:r>
        <w:rPr>
          <w:lang w:eastAsia="zh-CN"/>
        </w:rPr>
        <w:t xml:space="preserve">acting as ProSe layer-3 UE-to-network remote UE </w:t>
      </w:r>
      <w:r>
        <w:t>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ProSe</w:t>
      </w:r>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480E51BD" w14:textId="77777777" w:rsidR="00A736FB" w:rsidRPr="00CC0C94" w:rsidRDefault="00A736FB" w:rsidP="00A736FB">
      <w:r w:rsidRPr="00CC0C94">
        <w:lastRenderedPageBreak/>
        <w:t>For all cases except case b</w:t>
      </w:r>
      <w:r>
        <w:t>, i</w:t>
      </w:r>
      <w:r w:rsidRPr="00CC0C94">
        <w:t xml:space="preserve">f </w:t>
      </w:r>
      <w:r>
        <w:t>the MUSIM UE</w:t>
      </w:r>
      <w:r w:rsidRPr="00324303">
        <w:t xml:space="preserve"> supports</w:t>
      </w:r>
      <w:r>
        <w:t xml:space="preserve"> the N1 NAS signalling connection release</w:t>
      </w:r>
      <w:r w:rsidRPr="00CC0C94">
        <w:t>, then the</w:t>
      </w:r>
      <w:r w:rsidRPr="00CC0C94">
        <w:rPr>
          <w:rFonts w:hint="eastAsia"/>
          <w:lang w:eastAsia="zh-TW"/>
        </w:rPr>
        <w:t xml:space="preserve"> UE</w:t>
      </w:r>
      <w:r w:rsidRPr="00CC0C94">
        <w:t xml:space="preserve"> shall set the </w:t>
      </w:r>
      <w:r>
        <w:t>N1 NAS signalling connection release</w:t>
      </w:r>
      <w:r w:rsidRPr="00CC0C94">
        <w:t xml:space="preserve"> bit to "</w:t>
      </w:r>
      <w:r>
        <w:t>N1 NAS signalling connection release</w:t>
      </w:r>
      <w:r w:rsidRPr="00CC0C94">
        <w:t xml:space="preserve"> supported" in </w:t>
      </w:r>
      <w:r>
        <w:t xml:space="preserve">the 5GMM capability IE of the REGISTRATION REQUEST message </w:t>
      </w:r>
      <w:r w:rsidRPr="00D461ED">
        <w:t xml:space="preserve">otherwise the UE </w:t>
      </w:r>
      <w:r>
        <w:t>shall</w:t>
      </w:r>
      <w:r w:rsidRPr="00D461ED">
        <w:t xml:space="preserve"> not set the </w:t>
      </w:r>
      <w:r>
        <w:t>N1 NAS signalling connection release</w:t>
      </w:r>
      <w:r w:rsidRPr="00D461ED">
        <w:t xml:space="preserve"> bit to "</w:t>
      </w:r>
      <w:r>
        <w:t>N1 NAS signalling connection release</w:t>
      </w:r>
      <w:r w:rsidRPr="00D461ED">
        <w:t xml:space="preserve"> supported" in the 5GMM capability IE of the REGISTRATION REQUEST message</w:t>
      </w:r>
      <w:r>
        <w:t>.</w:t>
      </w:r>
    </w:p>
    <w:p w14:paraId="6862A3B0" w14:textId="77777777" w:rsidR="00A736FB" w:rsidRPr="00CC0C94" w:rsidRDefault="00A736FB" w:rsidP="00A736FB">
      <w:r w:rsidRPr="00CC0C94">
        <w:t>For all cases except case b</w:t>
      </w:r>
      <w:r>
        <w:t>, i</w:t>
      </w:r>
      <w:r w:rsidRPr="00CC0C94">
        <w:t xml:space="preserve">f </w:t>
      </w:r>
      <w:r>
        <w:t>the MUSIM UE</w:t>
      </w:r>
      <w:r w:rsidRPr="00324303">
        <w:t xml:space="preserve"> supports</w:t>
      </w:r>
      <w:r>
        <w:t xml:space="preserve"> the paging indication for voice services</w:t>
      </w:r>
      <w:r w:rsidRPr="00CC0C94">
        <w:t>, then the</w:t>
      </w:r>
      <w:r w:rsidRPr="00CC0C94">
        <w:rPr>
          <w:rFonts w:hint="eastAsia"/>
          <w:lang w:eastAsia="zh-TW"/>
        </w:rPr>
        <w:t xml:space="preserve"> UE</w:t>
      </w:r>
      <w:r w:rsidRPr="00CC0C94">
        <w:t xml:space="preserve"> shall 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 xml:space="preserve">the 5GMM capability IE of the REGISTRATION REQUEST message otherwise the UE shall not </w:t>
      </w:r>
      <w:r w:rsidRPr="00CC0C94">
        <w:t xml:space="preserve">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the 5GMM capability IE of the REGISTRATION REQUEST message.</w:t>
      </w:r>
    </w:p>
    <w:p w14:paraId="2B2E8396" w14:textId="77777777" w:rsidR="00A736FB" w:rsidRPr="00CC0C94" w:rsidRDefault="00A736FB" w:rsidP="00A736FB">
      <w:r w:rsidRPr="00CC0C94">
        <w:t>For all cases except case b</w:t>
      </w:r>
      <w:r>
        <w:t>, i</w:t>
      </w:r>
      <w:r w:rsidRPr="00CC0C94">
        <w:t xml:space="preserve">f </w:t>
      </w:r>
      <w:r>
        <w:t>the MUSIM UE</w:t>
      </w:r>
      <w:r w:rsidRPr="00324303">
        <w:t xml:space="preserve"> supports</w:t>
      </w:r>
      <w:r>
        <w:t xml:space="preserve"> the reject paging request</w:t>
      </w:r>
      <w:r w:rsidRPr="00CC0C94">
        <w:t>, then the</w:t>
      </w:r>
      <w:r w:rsidRPr="00CC0C94">
        <w:rPr>
          <w:rFonts w:hint="eastAsia"/>
          <w:lang w:eastAsia="zh-TW"/>
        </w:rPr>
        <w:t xml:space="preserve"> UE</w:t>
      </w:r>
      <w:r w:rsidRPr="00CC0C94">
        <w:t xml:space="preserve"> shall 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 xml:space="preserve">the 5GMM capability IE of the REGISTRATION REQUEST message otherwise the UE shall not </w:t>
      </w:r>
      <w:r w:rsidRPr="00CC0C94">
        <w:t xml:space="preserve">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the 5GMM capability IE of the REGISTRATION REQUEST message.</w:t>
      </w:r>
    </w:p>
    <w:p w14:paraId="327AD381" w14:textId="77777777" w:rsidR="00A736FB" w:rsidRDefault="00A736FB" w:rsidP="00A736FB">
      <w:r w:rsidRPr="00CC0C94">
        <w:t>For all cases except case b</w:t>
      </w:r>
      <w:r>
        <w:t>, i</w:t>
      </w:r>
      <w:r w:rsidRPr="00CC0C94">
        <w:t xml:space="preserve">f </w:t>
      </w:r>
      <w:r>
        <w:t>the MUSIM UE</w:t>
      </w:r>
      <w:r w:rsidRPr="00324303">
        <w:t xml:space="preserve"> </w:t>
      </w:r>
      <w:r>
        <w:t>sets:</w:t>
      </w:r>
    </w:p>
    <w:p w14:paraId="2D10D6AE" w14:textId="77777777" w:rsidR="00A736FB" w:rsidRDefault="00A736FB" w:rsidP="00A736FB">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7A088A61" w14:textId="77777777" w:rsidR="00A736FB" w:rsidRDefault="00A736FB" w:rsidP="00A736FB">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34B19BC8" w14:textId="77777777" w:rsidR="00A736FB" w:rsidRDefault="00A736FB" w:rsidP="00A736FB">
      <w:pPr>
        <w:pStyle w:val="B1"/>
      </w:pPr>
      <w:r>
        <w:t>-</w:t>
      </w:r>
      <w:r>
        <w:tab/>
        <w:t>both of them;</w:t>
      </w:r>
    </w:p>
    <w:p w14:paraId="1CB21AE7" w14:textId="77777777" w:rsidR="00A736FB" w:rsidRDefault="00A736FB" w:rsidP="00A736FB">
      <w:r>
        <w:t xml:space="preserve">and </w:t>
      </w:r>
      <w:r w:rsidRPr="00324303">
        <w:t>supports</w:t>
      </w:r>
      <w:r>
        <w:t xml:space="preserve"> the paging restriction</w:t>
      </w:r>
      <w:r w:rsidRPr="00CC0C94">
        <w:t>, then the</w:t>
      </w:r>
      <w:r w:rsidRPr="00CC0C94">
        <w:rPr>
          <w:rFonts w:hint="eastAsia"/>
          <w:lang w:eastAsia="zh-TW"/>
        </w:rPr>
        <w:t xml:space="preserve"> UE</w:t>
      </w:r>
      <w:r w:rsidRPr="00CC0C94">
        <w:t xml:space="preserve"> shall set the </w:t>
      </w:r>
      <w:r>
        <w:t>paging restriction</w:t>
      </w:r>
      <w:r w:rsidRPr="00CC0C94">
        <w:t xml:space="preserve"> bit to "</w:t>
      </w:r>
      <w:r w:rsidRPr="006354B5">
        <w:t xml:space="preserve">paging </w:t>
      </w:r>
      <w:r>
        <w:t xml:space="preserve">restriction </w:t>
      </w:r>
      <w:r w:rsidRPr="00A812EC">
        <w:t>supported</w:t>
      </w:r>
      <w:r w:rsidRPr="00CC0C94">
        <w:t xml:space="preserve">" in </w:t>
      </w:r>
      <w:r>
        <w:t xml:space="preserve">the 5GMM capability IE of the REGISTRATION REQUEST message otherwise the UE shall not </w:t>
      </w:r>
      <w:r w:rsidRPr="00CC0C94">
        <w:t xml:space="preserve">set the </w:t>
      </w:r>
      <w:r>
        <w:t>paging restriction</w:t>
      </w:r>
      <w:r w:rsidRPr="00CC0C94">
        <w:t xml:space="preserve"> bit to "</w:t>
      </w:r>
      <w:r w:rsidRPr="006354B5">
        <w:t xml:space="preserve">paging </w:t>
      </w:r>
      <w:r>
        <w:t xml:space="preserve">restriction </w:t>
      </w:r>
      <w:r w:rsidRPr="00A812EC">
        <w:t>supported</w:t>
      </w:r>
      <w:r w:rsidRPr="00CC0C94">
        <w:t xml:space="preserve">" in </w:t>
      </w:r>
      <w:r>
        <w:t>the 5GMM capability IE of the REGISTRATION REQUEST message.</w:t>
      </w:r>
    </w:p>
    <w:p w14:paraId="77BEE230" w14:textId="77777777" w:rsidR="00A736FB" w:rsidRDefault="00A736FB" w:rsidP="00A736FB">
      <w:r>
        <w:t>If the UE supports MINT, the UE shall set the MINT bit to "MINT supported</w:t>
      </w:r>
      <w:r w:rsidRPr="00CC0C94">
        <w:t>"</w:t>
      </w:r>
      <w:r>
        <w:t xml:space="preserve"> in the 5GMM capability IE of the REGISTRATION REQUEST message.</w:t>
      </w:r>
    </w:p>
    <w:p w14:paraId="70F83635" w14:textId="77777777" w:rsidR="00A736FB" w:rsidRDefault="00A736FB" w:rsidP="00A736FB">
      <w:r>
        <w:t xml:space="preserve">For case zg), if </w:t>
      </w:r>
      <w:r w:rsidRPr="003F6DFC">
        <w:t xml:space="preserve">the UE has determined </w:t>
      </w:r>
      <w:r>
        <w:t xml:space="preserve">the MS determined PLMN with disaster condition as specified </w:t>
      </w:r>
      <w:r w:rsidRPr="003E6430">
        <w:t>in 3GPP TS 23.122 [5]</w:t>
      </w:r>
      <w:r>
        <w:t>, and</w:t>
      </w:r>
      <w:r w:rsidRPr="0076000A">
        <w:t>:</w:t>
      </w:r>
    </w:p>
    <w:p w14:paraId="7D44894F" w14:textId="77777777" w:rsidR="00A736FB" w:rsidRDefault="00A736FB" w:rsidP="00A736FB">
      <w:pPr>
        <w:pStyle w:val="B1"/>
      </w:pPr>
      <w:r>
        <w:t>a)</w:t>
      </w:r>
      <w:r>
        <w:tab/>
        <w:t>the MS determined PLMN with disaster condition is the HPLMN and:</w:t>
      </w:r>
    </w:p>
    <w:p w14:paraId="495497DB" w14:textId="77777777" w:rsidR="00A736FB" w:rsidRDefault="00A736FB" w:rsidP="00A736FB">
      <w:pPr>
        <w:pStyle w:val="B2"/>
      </w:pPr>
      <w:r>
        <w:t>1)</w:t>
      </w:r>
      <w:r>
        <w:tab/>
        <w:t xml:space="preserve">the Additional GUTI IE is included in the REGISTRATION REQUEST message and does not contain a </w:t>
      </w:r>
      <w:r w:rsidRPr="0053498E">
        <w:t xml:space="preserve">valid 5G-GUTI that was previously assigned by </w:t>
      </w:r>
      <w:r>
        <w:t>the HPLMN; or</w:t>
      </w:r>
    </w:p>
    <w:p w14:paraId="4D5285A6" w14:textId="77777777" w:rsidR="00A736FB" w:rsidRDefault="00A736FB" w:rsidP="00A736FB">
      <w:pPr>
        <w:pStyle w:val="B2"/>
      </w:pPr>
      <w:r>
        <w:t>2)</w:t>
      </w:r>
      <w:r>
        <w:tab/>
        <w:t xml:space="preserve">the Additional GUTI IE is not included in the REGISTRATION REQUEST message and the 5GS mobile identity IE contains neither the SUCI nor a </w:t>
      </w:r>
      <w:r w:rsidRPr="0053498E">
        <w:t xml:space="preserve">valid 5G-GUTI that was previously assigned by </w:t>
      </w:r>
      <w:r>
        <w:t>the HPLMN; or</w:t>
      </w:r>
    </w:p>
    <w:p w14:paraId="71DE0A04" w14:textId="77777777" w:rsidR="00A736FB" w:rsidRDefault="00A736FB" w:rsidP="00A736FB">
      <w:pPr>
        <w:pStyle w:val="B1"/>
      </w:pPr>
      <w:r>
        <w:t>b)</w:t>
      </w:r>
      <w:r>
        <w:tab/>
        <w:t>the MS determined PLMN with disaster condition is not the HPLMN and:</w:t>
      </w:r>
    </w:p>
    <w:p w14:paraId="6E333E0D" w14:textId="77777777" w:rsidR="00A736FB" w:rsidRDefault="00A736FB" w:rsidP="00A736FB">
      <w:pPr>
        <w:pStyle w:val="B2"/>
      </w:pPr>
      <w:r>
        <w:t>1)</w:t>
      </w:r>
      <w:r>
        <w:tab/>
        <w:t xml:space="preserve">the Additional GUTI IE is included in the REGISTRATION REQUEST message and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 or</w:t>
      </w:r>
    </w:p>
    <w:p w14:paraId="3EE069A4" w14:textId="77777777" w:rsidR="00A736FB" w:rsidRDefault="00A736FB" w:rsidP="00A736FB">
      <w:pPr>
        <w:pStyle w:val="B2"/>
      </w:pPr>
      <w:r>
        <w:t>2)</w:t>
      </w:r>
      <w:r>
        <w:tab/>
        <w:t xml:space="preserve">the Additional GUTI IE is not included in the REGISTRATION REQUEST message and </w:t>
      </w:r>
      <w:r w:rsidRPr="00231770">
        <w:t xml:space="preserve">the </w:t>
      </w:r>
      <w:r>
        <w:t>5GS mobile identity</w:t>
      </w:r>
      <w:r w:rsidRPr="00231770">
        <w:t xml:space="preserve"> IE</w:t>
      </w:r>
      <w:r>
        <w:t xml:space="preserve">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w:t>
      </w:r>
    </w:p>
    <w:p w14:paraId="4241883A" w14:textId="77777777" w:rsidR="00A736FB" w:rsidRDefault="00A736FB" w:rsidP="00A736FB">
      <w:r w:rsidRPr="003F6DFC">
        <w:t xml:space="preserve">the UE shall include in the REGISTRATION REQUEST message the </w:t>
      </w:r>
      <w:r w:rsidRPr="00E342E1">
        <w:t xml:space="preserve">MS determined </w:t>
      </w:r>
      <w:r w:rsidRPr="003F6DFC">
        <w:t xml:space="preserve">PLMN with disaster condition IE indicating the </w:t>
      </w:r>
      <w:r w:rsidRPr="00E342E1">
        <w:t xml:space="preserve">MS determined </w:t>
      </w:r>
      <w:r w:rsidRPr="003F6DFC">
        <w:t>PLMN with disaster condition</w:t>
      </w:r>
      <w:r>
        <w:t>.</w:t>
      </w:r>
    </w:p>
    <w:p w14:paraId="6713F621" w14:textId="77777777" w:rsidR="00A736FB" w:rsidRDefault="00A736FB" w:rsidP="00A736FB">
      <w:pPr>
        <w:pStyle w:val="NO"/>
      </w:pPr>
      <w:r w:rsidRPr="00CC0C94">
        <w:t>NOTE </w:t>
      </w:r>
      <w:r>
        <w:t>17:</w:t>
      </w:r>
      <w:r>
        <w:tab/>
      </w:r>
      <w:r w:rsidRPr="00CC0C94">
        <w:tab/>
      </w:r>
      <w:r>
        <w:rPr>
          <w:lang w:val="en-US"/>
        </w:rPr>
        <w:t xml:space="preserve">If the UE initiates the registration procedure for disaster roaming services, and </w:t>
      </w:r>
      <w:r>
        <w:t xml:space="preserve">the MS determined PLMN with disaster condition cannot be </w:t>
      </w:r>
      <w:r w:rsidRPr="00792344">
        <w:t xml:space="preserve">determined </w:t>
      </w:r>
      <w:r>
        <w:t xml:space="preserve">when an NG-RAN cell of the PLMN broadcasts the disaster related indication as specified </w:t>
      </w:r>
      <w:r w:rsidRPr="00792344">
        <w:t>in 3GPP TS 23.122 [5]</w:t>
      </w:r>
      <w:r>
        <w:t xml:space="preserve">, the UE does not include in the REGISTRATION REQUEST message the MS determined PLMN with disaster condition IE but includes the Additional GUTI IE or the 5GS mobile identity IE or both as specified in </w:t>
      </w:r>
      <w:r>
        <w:rPr>
          <w:rFonts w:eastAsia="Malgun Gothic"/>
        </w:rPr>
        <w:t>subclauses 5.5.1.2.2</w:t>
      </w:r>
      <w:r>
        <w:t>.</w:t>
      </w:r>
    </w:p>
    <w:p w14:paraId="03D640C2" w14:textId="77777777" w:rsidR="00A736FB" w:rsidRDefault="00A736FB" w:rsidP="00A736FB">
      <w:r>
        <w:t xml:space="preserve">For case </w:t>
      </w:r>
      <w:r w:rsidRPr="005D2E75">
        <w:t>zh)</w:t>
      </w:r>
      <w:r>
        <w:t xml:space="preserve"> the </w:t>
      </w:r>
      <w:r w:rsidRPr="003D4E4C">
        <w:t>UE shall indicate "mobility registration updating"</w:t>
      </w:r>
      <w:r>
        <w:t xml:space="preserve"> </w:t>
      </w:r>
      <w:r w:rsidRPr="003D4E4C">
        <w:t>in the 5GS registration type IE</w:t>
      </w:r>
      <w:r w:rsidRPr="00086966">
        <w:t xml:space="preserve"> </w:t>
      </w:r>
      <w:r>
        <w:t xml:space="preserve">of the </w:t>
      </w:r>
      <w:r w:rsidRPr="00086966">
        <w:t>REGISTRATION REQUEST message</w:t>
      </w:r>
      <w:r>
        <w:t>.</w:t>
      </w:r>
    </w:p>
    <w:p w14:paraId="4D7F141D" w14:textId="77777777" w:rsidR="00A736FB" w:rsidRDefault="00A736FB" w:rsidP="00A736FB">
      <w:r w:rsidRPr="00176056">
        <w:lastRenderedPageBreak/>
        <w:t>If the UE supports event notification, the UE shall set the EventNotification bit to "Event notification supported" in the 5GMM capability IE of the REGISTRATION REQUEST message.</w:t>
      </w:r>
    </w:p>
    <w:p w14:paraId="1F337ADF" w14:textId="77777777" w:rsidR="00A736FB" w:rsidRPr="00FE320E" w:rsidRDefault="00A736FB" w:rsidP="00A736FB">
      <w:r>
        <w:t>If the UE supports access to an SNPN using credentials from a credentials holder and the UE is in its HPLMN or EHPLMN or a subscribed SNPN, the UE shall set the SSNPNSI bit to "SOR-SNPN-SI supported</w:t>
      </w:r>
      <w:r w:rsidRPr="00CC0C94">
        <w:t>"</w:t>
      </w:r>
      <w:r>
        <w:t xml:space="preserve"> in the 5GMM capability IE of the REGISTRATION REQUEST message.</w:t>
      </w:r>
    </w:p>
    <w:p w14:paraId="14FD8ACA" w14:textId="77777777" w:rsidR="00A736FB" w:rsidRDefault="00A736FB" w:rsidP="00A736FB">
      <w:pPr>
        <w:pStyle w:val="TH"/>
      </w:pPr>
      <w:r>
        <w:object w:dxaOrig="9541" w:dyaOrig="8460" w14:anchorId="2BAFDE2F">
          <v:shape id="_x0000_i1026" type="#_x0000_t75" style="width:416pt;height:368.8pt" o:ole="">
            <v:imagedata r:id="rId15" o:title=""/>
          </v:shape>
          <o:OLEObject Type="Embed" ProgID="Visio.Drawing.15" ShapeID="_x0000_i1026" DrawAspect="Content" ObjectID="_1722673802" r:id="rId16"/>
        </w:object>
      </w:r>
    </w:p>
    <w:p w14:paraId="5DC22FB0" w14:textId="77777777" w:rsidR="00A736FB" w:rsidRPr="00BD0557" w:rsidRDefault="00A736FB" w:rsidP="00A736FB">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227DFA72" w14:textId="77777777" w:rsidR="00A736FB" w:rsidRPr="006B5418" w:rsidRDefault="00A736FB" w:rsidP="00F15DE3">
      <w:pPr>
        <w:rPr>
          <w:lang w:val="en-US"/>
        </w:rPr>
      </w:pPr>
    </w:p>
    <w:p w14:paraId="4EA3B431" w14:textId="77777777" w:rsidR="00F15DE3" w:rsidRPr="006B5418" w:rsidRDefault="00F15DE3" w:rsidP="00F15DE3">
      <w:pPr>
        <w:rPr>
          <w:lang w:val="en-US"/>
        </w:rPr>
      </w:pPr>
    </w:p>
    <w:p w14:paraId="79449E54"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587AF73F" w14:textId="77777777" w:rsidR="00F15DE3" w:rsidRPr="006B5418" w:rsidRDefault="00F15DE3" w:rsidP="00F15DE3">
      <w:pPr>
        <w:rPr>
          <w:lang w:val="en-US"/>
        </w:rPr>
      </w:pPr>
      <w:r w:rsidRPr="006B5418">
        <w:rPr>
          <w:lang w:val="en-US"/>
        </w:rPr>
        <w:t>&lt;Proposed change in revision marks&gt;</w:t>
      </w:r>
    </w:p>
    <w:p w14:paraId="006C1A1C" w14:textId="77777777" w:rsidR="00F15DE3" w:rsidRPr="006B5418" w:rsidRDefault="00F15DE3" w:rsidP="00F15DE3">
      <w:pPr>
        <w:rPr>
          <w:lang w:val="en-US"/>
        </w:rPr>
      </w:pPr>
    </w:p>
    <w:p w14:paraId="4E325F11"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D75E02C" w14:textId="77777777" w:rsidR="00F15DE3" w:rsidRPr="006B5418" w:rsidRDefault="00F15DE3" w:rsidP="00F15DE3">
      <w:pPr>
        <w:rPr>
          <w:lang w:val="en-US"/>
        </w:rPr>
      </w:pPr>
    </w:p>
    <w:p w14:paraId="68C9CD36" w14:textId="77777777" w:rsidR="001E41F3" w:rsidRDefault="001E41F3">
      <w:pPr>
        <w:rPr>
          <w:noProof/>
        </w:rPr>
      </w:pPr>
    </w:p>
    <w:sectPr w:rsidR="001E41F3">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5A733" w14:textId="77777777" w:rsidR="00FD7639" w:rsidRDefault="00FD7639">
      <w:r>
        <w:separator/>
      </w:r>
    </w:p>
  </w:endnote>
  <w:endnote w:type="continuationSeparator" w:id="0">
    <w:p w14:paraId="53C3E5A6" w14:textId="77777777" w:rsidR="00FD7639" w:rsidRDefault="00FD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EE4E3" w14:textId="77777777" w:rsidR="00FD7639" w:rsidRDefault="00FD7639">
      <w:r>
        <w:separator/>
      </w:r>
    </w:p>
  </w:footnote>
  <w:footnote w:type="continuationSeparator" w:id="0">
    <w:p w14:paraId="5D748324" w14:textId="77777777" w:rsidR="00FD7639" w:rsidRDefault="00FD7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FD76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FD7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One">
    <w15:presenceInfo w15:providerId="None" w15:userId="Ericsson 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0A1"/>
    <w:rsid w:val="00022E4A"/>
    <w:rsid w:val="000628F9"/>
    <w:rsid w:val="000A6394"/>
    <w:rsid w:val="000B426F"/>
    <w:rsid w:val="000B7FED"/>
    <w:rsid w:val="000C038A"/>
    <w:rsid w:val="000C6598"/>
    <w:rsid w:val="000D44B3"/>
    <w:rsid w:val="00130F9D"/>
    <w:rsid w:val="00145D43"/>
    <w:rsid w:val="00192C46"/>
    <w:rsid w:val="001A08B3"/>
    <w:rsid w:val="001A7B60"/>
    <w:rsid w:val="001B52F0"/>
    <w:rsid w:val="001B7A65"/>
    <w:rsid w:val="001E41F3"/>
    <w:rsid w:val="001F43A4"/>
    <w:rsid w:val="002428D9"/>
    <w:rsid w:val="0026004D"/>
    <w:rsid w:val="002640DD"/>
    <w:rsid w:val="00275D12"/>
    <w:rsid w:val="00284FEB"/>
    <w:rsid w:val="002860C4"/>
    <w:rsid w:val="002B5741"/>
    <w:rsid w:val="002D0268"/>
    <w:rsid w:val="002D0579"/>
    <w:rsid w:val="002E472E"/>
    <w:rsid w:val="002E64DC"/>
    <w:rsid w:val="00305409"/>
    <w:rsid w:val="00325AF4"/>
    <w:rsid w:val="003609EF"/>
    <w:rsid w:val="0036231A"/>
    <w:rsid w:val="00374DD4"/>
    <w:rsid w:val="003A0E63"/>
    <w:rsid w:val="003B7A56"/>
    <w:rsid w:val="003D454E"/>
    <w:rsid w:val="003E1A36"/>
    <w:rsid w:val="003F08F5"/>
    <w:rsid w:val="00410371"/>
    <w:rsid w:val="004242F1"/>
    <w:rsid w:val="004363DA"/>
    <w:rsid w:val="00441886"/>
    <w:rsid w:val="004825FB"/>
    <w:rsid w:val="004B75B7"/>
    <w:rsid w:val="0051580D"/>
    <w:rsid w:val="00532A46"/>
    <w:rsid w:val="00547111"/>
    <w:rsid w:val="00547BA5"/>
    <w:rsid w:val="00551055"/>
    <w:rsid w:val="00575C65"/>
    <w:rsid w:val="00592D74"/>
    <w:rsid w:val="005937DD"/>
    <w:rsid w:val="005E2C44"/>
    <w:rsid w:val="00614132"/>
    <w:rsid w:val="00621188"/>
    <w:rsid w:val="006257ED"/>
    <w:rsid w:val="006466F2"/>
    <w:rsid w:val="00665C47"/>
    <w:rsid w:val="00680E00"/>
    <w:rsid w:val="00695808"/>
    <w:rsid w:val="006A61E8"/>
    <w:rsid w:val="006B402A"/>
    <w:rsid w:val="006B46FB"/>
    <w:rsid w:val="006E21FB"/>
    <w:rsid w:val="00792342"/>
    <w:rsid w:val="007977A8"/>
    <w:rsid w:val="007B512A"/>
    <w:rsid w:val="007C2097"/>
    <w:rsid w:val="007D6A07"/>
    <w:rsid w:val="007F7259"/>
    <w:rsid w:val="008040A8"/>
    <w:rsid w:val="008279FA"/>
    <w:rsid w:val="008626E7"/>
    <w:rsid w:val="00870EE7"/>
    <w:rsid w:val="008863B9"/>
    <w:rsid w:val="0089666F"/>
    <w:rsid w:val="008A45A6"/>
    <w:rsid w:val="008F3789"/>
    <w:rsid w:val="008F686C"/>
    <w:rsid w:val="0091443E"/>
    <w:rsid w:val="009148DE"/>
    <w:rsid w:val="00916A68"/>
    <w:rsid w:val="00934697"/>
    <w:rsid w:val="00935DD5"/>
    <w:rsid w:val="00941E30"/>
    <w:rsid w:val="009441FC"/>
    <w:rsid w:val="00960D27"/>
    <w:rsid w:val="009777D9"/>
    <w:rsid w:val="00991B88"/>
    <w:rsid w:val="009A5753"/>
    <w:rsid w:val="009A579D"/>
    <w:rsid w:val="009E3297"/>
    <w:rsid w:val="009F5A63"/>
    <w:rsid w:val="009F734F"/>
    <w:rsid w:val="00A13DA8"/>
    <w:rsid w:val="00A246B6"/>
    <w:rsid w:val="00A47E70"/>
    <w:rsid w:val="00A50CF0"/>
    <w:rsid w:val="00A736FB"/>
    <w:rsid w:val="00A7671C"/>
    <w:rsid w:val="00A869B9"/>
    <w:rsid w:val="00AA2CBC"/>
    <w:rsid w:val="00AA774C"/>
    <w:rsid w:val="00AC5820"/>
    <w:rsid w:val="00AD1CD8"/>
    <w:rsid w:val="00B258BB"/>
    <w:rsid w:val="00B52AAE"/>
    <w:rsid w:val="00B67B97"/>
    <w:rsid w:val="00B968C8"/>
    <w:rsid w:val="00BA3EC5"/>
    <w:rsid w:val="00BA51D9"/>
    <w:rsid w:val="00BB5DFC"/>
    <w:rsid w:val="00BD279D"/>
    <w:rsid w:val="00BD6BB8"/>
    <w:rsid w:val="00C172E1"/>
    <w:rsid w:val="00C322D7"/>
    <w:rsid w:val="00C56E05"/>
    <w:rsid w:val="00C66BA2"/>
    <w:rsid w:val="00C95985"/>
    <w:rsid w:val="00CB5EC6"/>
    <w:rsid w:val="00CC0E93"/>
    <w:rsid w:val="00CC5026"/>
    <w:rsid w:val="00CC68D0"/>
    <w:rsid w:val="00CD7748"/>
    <w:rsid w:val="00CE1DA9"/>
    <w:rsid w:val="00CF4E56"/>
    <w:rsid w:val="00D03F9A"/>
    <w:rsid w:val="00D06D51"/>
    <w:rsid w:val="00D160DB"/>
    <w:rsid w:val="00D2430B"/>
    <w:rsid w:val="00D24991"/>
    <w:rsid w:val="00D47C99"/>
    <w:rsid w:val="00D50255"/>
    <w:rsid w:val="00D60EC8"/>
    <w:rsid w:val="00D654D8"/>
    <w:rsid w:val="00D66520"/>
    <w:rsid w:val="00DC47C4"/>
    <w:rsid w:val="00DE34CF"/>
    <w:rsid w:val="00E13F3D"/>
    <w:rsid w:val="00E22AF6"/>
    <w:rsid w:val="00E34898"/>
    <w:rsid w:val="00E53B23"/>
    <w:rsid w:val="00E660F0"/>
    <w:rsid w:val="00E857AA"/>
    <w:rsid w:val="00EA6D6D"/>
    <w:rsid w:val="00EB09B7"/>
    <w:rsid w:val="00EC5544"/>
    <w:rsid w:val="00EC7C3A"/>
    <w:rsid w:val="00ED1C3A"/>
    <w:rsid w:val="00EE7D7C"/>
    <w:rsid w:val="00F02185"/>
    <w:rsid w:val="00F15DE3"/>
    <w:rsid w:val="00F25D98"/>
    <w:rsid w:val="00F300FB"/>
    <w:rsid w:val="00F57D1B"/>
    <w:rsid w:val="00FB6386"/>
    <w:rsid w:val="00FD7639"/>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A736FB"/>
    <w:rPr>
      <w:rFonts w:ascii="Times New Roman" w:hAnsi="Times New Roman"/>
      <w:lang w:val="en-GB" w:eastAsia="en-US"/>
    </w:rPr>
  </w:style>
  <w:style w:type="character" w:customStyle="1" w:styleId="B1Char">
    <w:name w:val="B1 Char"/>
    <w:link w:val="B1"/>
    <w:qFormat/>
    <w:locked/>
    <w:rsid w:val="00A736FB"/>
    <w:rPr>
      <w:rFonts w:ascii="Times New Roman" w:hAnsi="Times New Roman"/>
      <w:lang w:val="en-GB" w:eastAsia="en-US"/>
    </w:rPr>
  </w:style>
  <w:style w:type="character" w:customStyle="1" w:styleId="THChar">
    <w:name w:val="TH Char"/>
    <w:link w:val="TH"/>
    <w:qFormat/>
    <w:rsid w:val="00A736FB"/>
    <w:rPr>
      <w:rFonts w:ascii="Arial" w:hAnsi="Arial"/>
      <w:b/>
      <w:lang w:val="en-GB" w:eastAsia="en-US"/>
    </w:rPr>
  </w:style>
  <w:style w:type="character" w:customStyle="1" w:styleId="TFChar">
    <w:name w:val="TF Char"/>
    <w:link w:val="TF"/>
    <w:qFormat/>
    <w:locked/>
    <w:rsid w:val="00A736FB"/>
    <w:rPr>
      <w:rFonts w:ascii="Arial" w:hAnsi="Arial"/>
      <w:b/>
      <w:lang w:val="en-GB" w:eastAsia="en-US"/>
    </w:rPr>
  </w:style>
  <w:style w:type="character" w:customStyle="1" w:styleId="B2Char">
    <w:name w:val="B2 Char"/>
    <w:link w:val="B2"/>
    <w:qFormat/>
    <w:rsid w:val="00A736FB"/>
    <w:rPr>
      <w:rFonts w:ascii="Times New Roman" w:hAnsi="Times New Roman"/>
      <w:lang w:val="en-GB" w:eastAsia="en-US"/>
    </w:rPr>
  </w:style>
  <w:style w:type="character" w:customStyle="1" w:styleId="B3Car">
    <w:name w:val="B3 Car"/>
    <w:link w:val="B3"/>
    <w:rsid w:val="00A736FB"/>
    <w:rPr>
      <w:rFonts w:ascii="Times New Roman" w:hAnsi="Times New Roman"/>
      <w:lang w:val="en-GB" w:eastAsia="en-US"/>
    </w:rPr>
  </w:style>
  <w:style w:type="character" w:customStyle="1" w:styleId="Heading1Char">
    <w:name w:val="Heading 1 Char"/>
    <w:link w:val="Heading1"/>
    <w:rsid w:val="00A736FB"/>
    <w:rPr>
      <w:rFonts w:ascii="Arial" w:hAnsi="Arial"/>
      <w:sz w:val="36"/>
      <w:lang w:val="en-GB" w:eastAsia="en-US"/>
    </w:rPr>
  </w:style>
  <w:style w:type="character" w:customStyle="1" w:styleId="Heading2Char">
    <w:name w:val="Heading 2 Char"/>
    <w:link w:val="Heading2"/>
    <w:rsid w:val="00A736FB"/>
    <w:rPr>
      <w:rFonts w:ascii="Arial" w:hAnsi="Arial"/>
      <w:sz w:val="32"/>
      <w:lang w:val="en-GB" w:eastAsia="en-US"/>
    </w:rPr>
  </w:style>
  <w:style w:type="character" w:customStyle="1" w:styleId="Heading3Char">
    <w:name w:val="Heading 3 Char"/>
    <w:link w:val="Heading3"/>
    <w:rsid w:val="00A736FB"/>
    <w:rPr>
      <w:rFonts w:ascii="Arial" w:hAnsi="Arial"/>
      <w:sz w:val="28"/>
      <w:lang w:val="en-GB" w:eastAsia="en-US"/>
    </w:rPr>
  </w:style>
  <w:style w:type="character" w:customStyle="1" w:styleId="Heading4Char">
    <w:name w:val="Heading 4 Char"/>
    <w:link w:val="Heading4"/>
    <w:rsid w:val="00A736FB"/>
    <w:rPr>
      <w:rFonts w:ascii="Arial" w:hAnsi="Arial"/>
      <w:sz w:val="24"/>
      <w:lang w:val="en-GB" w:eastAsia="en-US"/>
    </w:rPr>
  </w:style>
  <w:style w:type="character" w:customStyle="1" w:styleId="Heading5Char">
    <w:name w:val="Heading 5 Char"/>
    <w:link w:val="Heading5"/>
    <w:rsid w:val="00A736FB"/>
    <w:rPr>
      <w:rFonts w:ascii="Arial" w:hAnsi="Arial"/>
      <w:sz w:val="22"/>
      <w:lang w:val="en-GB" w:eastAsia="en-US"/>
    </w:rPr>
  </w:style>
  <w:style w:type="character" w:customStyle="1" w:styleId="Heading6Char">
    <w:name w:val="Heading 6 Char"/>
    <w:link w:val="Heading6"/>
    <w:rsid w:val="00A736FB"/>
    <w:rPr>
      <w:rFonts w:ascii="Arial" w:hAnsi="Arial"/>
      <w:lang w:val="en-GB" w:eastAsia="en-US"/>
    </w:rPr>
  </w:style>
  <w:style w:type="character" w:customStyle="1" w:styleId="Heading7Char">
    <w:name w:val="Heading 7 Char"/>
    <w:link w:val="Heading7"/>
    <w:rsid w:val="00A736FB"/>
    <w:rPr>
      <w:rFonts w:ascii="Arial" w:hAnsi="Arial"/>
      <w:lang w:val="en-GB" w:eastAsia="en-US"/>
    </w:rPr>
  </w:style>
  <w:style w:type="character" w:customStyle="1" w:styleId="PLChar">
    <w:name w:val="PL Char"/>
    <w:link w:val="PL"/>
    <w:locked/>
    <w:rsid w:val="00A736FB"/>
    <w:rPr>
      <w:rFonts w:ascii="Courier New" w:hAnsi="Courier New"/>
      <w:noProof/>
      <w:sz w:val="16"/>
      <w:lang w:val="en-GB" w:eastAsia="en-US"/>
    </w:rPr>
  </w:style>
  <w:style w:type="character" w:customStyle="1" w:styleId="TALChar">
    <w:name w:val="TAL Char"/>
    <w:link w:val="TAL"/>
    <w:qFormat/>
    <w:rsid w:val="00A736FB"/>
    <w:rPr>
      <w:rFonts w:ascii="Arial" w:hAnsi="Arial"/>
      <w:sz w:val="18"/>
      <w:lang w:val="en-GB" w:eastAsia="en-US"/>
    </w:rPr>
  </w:style>
  <w:style w:type="character" w:customStyle="1" w:styleId="TACChar">
    <w:name w:val="TAC Char"/>
    <w:link w:val="TAC"/>
    <w:qFormat/>
    <w:locked/>
    <w:rsid w:val="00A736FB"/>
    <w:rPr>
      <w:rFonts w:ascii="Arial" w:hAnsi="Arial"/>
      <w:sz w:val="18"/>
      <w:lang w:val="en-GB" w:eastAsia="en-US"/>
    </w:rPr>
  </w:style>
  <w:style w:type="character" w:customStyle="1" w:styleId="TAHCar">
    <w:name w:val="TAH Car"/>
    <w:link w:val="TAH"/>
    <w:qFormat/>
    <w:rsid w:val="00A736FB"/>
    <w:rPr>
      <w:rFonts w:ascii="Arial" w:hAnsi="Arial"/>
      <w:b/>
      <w:sz w:val="18"/>
      <w:lang w:val="en-GB" w:eastAsia="en-US"/>
    </w:rPr>
  </w:style>
  <w:style w:type="character" w:customStyle="1" w:styleId="EXCar">
    <w:name w:val="EX Car"/>
    <w:link w:val="EX"/>
    <w:qFormat/>
    <w:rsid w:val="00A736FB"/>
    <w:rPr>
      <w:rFonts w:ascii="Times New Roman" w:hAnsi="Times New Roman"/>
      <w:lang w:val="en-GB" w:eastAsia="en-US"/>
    </w:rPr>
  </w:style>
  <w:style w:type="character" w:customStyle="1" w:styleId="EditorsNoteChar">
    <w:name w:val="Editor's Note Char"/>
    <w:aliases w:val="EN Char"/>
    <w:link w:val="EditorsNote"/>
    <w:qFormat/>
    <w:rsid w:val="00A736FB"/>
    <w:rPr>
      <w:rFonts w:ascii="Times New Roman" w:hAnsi="Times New Roman"/>
      <w:color w:val="FF0000"/>
      <w:lang w:val="en-GB" w:eastAsia="en-US"/>
    </w:rPr>
  </w:style>
  <w:style w:type="character" w:customStyle="1" w:styleId="TANChar">
    <w:name w:val="TAN Char"/>
    <w:link w:val="TAN"/>
    <w:qFormat/>
    <w:locked/>
    <w:rsid w:val="00A736FB"/>
    <w:rPr>
      <w:rFonts w:ascii="Arial" w:hAnsi="Arial"/>
      <w:sz w:val="18"/>
      <w:lang w:val="en-GB" w:eastAsia="en-US"/>
    </w:rPr>
  </w:style>
  <w:style w:type="paragraph" w:styleId="BodyText">
    <w:name w:val="Body Text"/>
    <w:basedOn w:val="Normal"/>
    <w:link w:val="BodyTextChar"/>
    <w:unhideWhenUsed/>
    <w:rsid w:val="00A736FB"/>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A736FB"/>
    <w:rPr>
      <w:rFonts w:ascii="Times New Roman" w:hAnsi="Times New Roman"/>
      <w:lang w:val="en-GB" w:eastAsia="en-GB"/>
    </w:rPr>
  </w:style>
  <w:style w:type="paragraph" w:customStyle="1" w:styleId="Guidance">
    <w:name w:val="Guidance"/>
    <w:basedOn w:val="Normal"/>
    <w:rsid w:val="00A736FB"/>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A736FB"/>
    <w:rPr>
      <w:rFonts w:ascii="Times New Roman" w:eastAsia="SimSun" w:hAnsi="Times New Roman"/>
      <w:lang w:val="en-GB" w:eastAsia="en-US"/>
    </w:rPr>
  </w:style>
  <w:style w:type="character" w:customStyle="1" w:styleId="EWChar">
    <w:name w:val="EW Char"/>
    <w:link w:val="EW"/>
    <w:qFormat/>
    <w:locked/>
    <w:rsid w:val="00A736FB"/>
    <w:rPr>
      <w:rFonts w:ascii="Times New Roman" w:hAnsi="Times New Roman"/>
      <w:lang w:val="en-GB" w:eastAsia="en-US"/>
    </w:rPr>
  </w:style>
  <w:style w:type="paragraph" w:customStyle="1" w:styleId="H2">
    <w:name w:val="H2"/>
    <w:basedOn w:val="Normal"/>
    <w:rsid w:val="00A736FB"/>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A736FB"/>
    <w:pPr>
      <w:numPr>
        <w:numId w:val="1"/>
      </w:numPr>
    </w:pPr>
  </w:style>
  <w:style w:type="character" w:customStyle="1" w:styleId="BalloonTextChar">
    <w:name w:val="Balloon Text Char"/>
    <w:basedOn w:val="DefaultParagraphFont"/>
    <w:link w:val="BalloonText"/>
    <w:rsid w:val="00A736FB"/>
    <w:rPr>
      <w:rFonts w:ascii="Tahoma" w:hAnsi="Tahoma" w:cs="Tahoma"/>
      <w:sz w:val="16"/>
      <w:szCs w:val="16"/>
      <w:lang w:val="en-GB" w:eastAsia="en-US"/>
    </w:rPr>
  </w:style>
  <w:style w:type="character" w:customStyle="1" w:styleId="TALZchn">
    <w:name w:val="TAL Zchn"/>
    <w:rsid w:val="00A736FB"/>
    <w:rPr>
      <w:rFonts w:ascii="Arial" w:hAnsi="Arial"/>
      <w:sz w:val="18"/>
      <w:lang w:val="en-GB" w:eastAsia="en-US"/>
    </w:rPr>
  </w:style>
  <w:style w:type="character" w:customStyle="1" w:styleId="TF0">
    <w:name w:val="TF (文字)"/>
    <w:locked/>
    <w:rsid w:val="00A736FB"/>
    <w:rPr>
      <w:rFonts w:ascii="Arial" w:hAnsi="Arial"/>
      <w:b/>
      <w:lang w:val="en-GB" w:eastAsia="en-US"/>
    </w:rPr>
  </w:style>
  <w:style w:type="character" w:customStyle="1" w:styleId="EditorsNoteCharChar">
    <w:name w:val="Editor's Note Char Char"/>
    <w:rsid w:val="00A736FB"/>
    <w:rPr>
      <w:rFonts w:ascii="Times New Roman" w:hAnsi="Times New Roman"/>
      <w:color w:val="FF0000"/>
      <w:lang w:val="en-GB"/>
    </w:rPr>
  </w:style>
  <w:style w:type="character" w:customStyle="1" w:styleId="B1Char1">
    <w:name w:val="B1 Char1"/>
    <w:rsid w:val="00A736FB"/>
    <w:rPr>
      <w:rFonts w:ascii="Times New Roman" w:hAnsi="Times New Roman"/>
      <w:lang w:val="en-GB" w:eastAsia="en-US"/>
    </w:rPr>
  </w:style>
  <w:style w:type="character" w:customStyle="1" w:styleId="apple-converted-space">
    <w:name w:val="apple-converted-space"/>
    <w:basedOn w:val="DefaultParagraphFont"/>
    <w:rsid w:val="00A736FB"/>
  </w:style>
  <w:style w:type="character" w:customStyle="1" w:styleId="Heading8Char">
    <w:name w:val="Heading 8 Char"/>
    <w:basedOn w:val="DefaultParagraphFont"/>
    <w:link w:val="Heading8"/>
    <w:rsid w:val="00A736FB"/>
    <w:rPr>
      <w:rFonts w:ascii="Arial" w:hAnsi="Arial"/>
      <w:sz w:val="36"/>
      <w:lang w:val="en-GB" w:eastAsia="en-US"/>
    </w:rPr>
  </w:style>
  <w:style w:type="character" w:customStyle="1" w:styleId="Heading9Char">
    <w:name w:val="Heading 9 Char"/>
    <w:basedOn w:val="DefaultParagraphFont"/>
    <w:link w:val="Heading9"/>
    <w:rsid w:val="00A736FB"/>
    <w:rPr>
      <w:rFonts w:ascii="Arial" w:hAnsi="Arial"/>
      <w:sz w:val="36"/>
      <w:lang w:val="en-GB" w:eastAsia="en-US"/>
    </w:rPr>
  </w:style>
  <w:style w:type="character" w:customStyle="1" w:styleId="HeaderChar">
    <w:name w:val="Header Char"/>
    <w:basedOn w:val="DefaultParagraphFont"/>
    <w:link w:val="Header"/>
    <w:rsid w:val="00A736FB"/>
    <w:rPr>
      <w:rFonts w:ascii="Arial" w:hAnsi="Arial"/>
      <w:b/>
      <w:noProof/>
      <w:sz w:val="18"/>
      <w:lang w:val="en-GB" w:eastAsia="en-US"/>
    </w:rPr>
  </w:style>
  <w:style w:type="character" w:customStyle="1" w:styleId="FootnoteTextChar">
    <w:name w:val="Footnote Text Char"/>
    <w:basedOn w:val="DefaultParagraphFont"/>
    <w:link w:val="FootnoteText"/>
    <w:rsid w:val="00A736FB"/>
    <w:rPr>
      <w:rFonts w:ascii="Times New Roman" w:hAnsi="Times New Roman"/>
      <w:sz w:val="16"/>
      <w:lang w:val="en-GB" w:eastAsia="en-US"/>
    </w:rPr>
  </w:style>
  <w:style w:type="character" w:customStyle="1" w:styleId="FooterChar">
    <w:name w:val="Footer Char"/>
    <w:basedOn w:val="DefaultParagraphFont"/>
    <w:link w:val="Footer"/>
    <w:rsid w:val="00A736FB"/>
    <w:rPr>
      <w:rFonts w:ascii="Arial" w:hAnsi="Arial"/>
      <w:b/>
      <w:i/>
      <w:noProof/>
      <w:sz w:val="18"/>
      <w:lang w:val="en-GB" w:eastAsia="en-US"/>
    </w:rPr>
  </w:style>
  <w:style w:type="character" w:customStyle="1" w:styleId="CommentTextChar">
    <w:name w:val="Comment Text Char"/>
    <w:basedOn w:val="DefaultParagraphFont"/>
    <w:link w:val="CommentText"/>
    <w:rsid w:val="00A736FB"/>
    <w:rPr>
      <w:rFonts w:ascii="Times New Roman" w:hAnsi="Times New Roman"/>
      <w:lang w:val="en-GB" w:eastAsia="en-US"/>
    </w:rPr>
  </w:style>
  <w:style w:type="character" w:customStyle="1" w:styleId="CommentSubjectChar">
    <w:name w:val="Comment Subject Char"/>
    <w:basedOn w:val="CommentTextChar"/>
    <w:link w:val="CommentSubject"/>
    <w:rsid w:val="00A736FB"/>
    <w:rPr>
      <w:rFonts w:ascii="Times New Roman" w:hAnsi="Times New Roman"/>
      <w:b/>
      <w:bCs/>
      <w:lang w:val="en-GB" w:eastAsia="en-US"/>
    </w:rPr>
  </w:style>
  <w:style w:type="character" w:customStyle="1" w:styleId="DocumentMapChar">
    <w:name w:val="Document Map Char"/>
    <w:basedOn w:val="DefaultParagraphFont"/>
    <w:link w:val="DocumentMap"/>
    <w:rsid w:val="00A736FB"/>
    <w:rPr>
      <w:rFonts w:ascii="Tahoma" w:hAnsi="Tahoma" w:cs="Tahoma"/>
      <w:shd w:val="clear" w:color="auto" w:fill="000080"/>
      <w:lang w:val="en-GB" w:eastAsia="en-US"/>
    </w:rPr>
  </w:style>
  <w:style w:type="character" w:customStyle="1" w:styleId="NOChar">
    <w:name w:val="NO Char"/>
    <w:rsid w:val="00A736FB"/>
    <w:rPr>
      <w:rFonts w:ascii="Times New Roman" w:hAnsi="Times New Roman"/>
      <w:lang w:val="en-GB" w:eastAsia="en-US"/>
    </w:rPr>
  </w:style>
  <w:style w:type="paragraph" w:styleId="ListParagraph">
    <w:name w:val="List Paragraph"/>
    <w:basedOn w:val="Normal"/>
    <w:uiPriority w:val="34"/>
    <w:qFormat/>
    <w:rsid w:val="00A736FB"/>
    <w:pPr>
      <w:ind w:left="720"/>
      <w:contextualSpacing/>
    </w:pPr>
    <w:rPr>
      <w:rFonts w:eastAsiaTheme="minorEastAsia"/>
    </w:rPr>
  </w:style>
  <w:style w:type="paragraph" w:customStyle="1" w:styleId="TAJ">
    <w:name w:val="TAJ"/>
    <w:basedOn w:val="TH"/>
    <w:rsid w:val="00A736FB"/>
    <w:rPr>
      <w:rFonts w:eastAsia="SimSun"/>
      <w:lang w:eastAsia="x-none"/>
    </w:rPr>
  </w:style>
  <w:style w:type="paragraph" w:styleId="IndexHeading">
    <w:name w:val="index heading"/>
    <w:basedOn w:val="Normal"/>
    <w:next w:val="Normal"/>
    <w:rsid w:val="00A736FB"/>
    <w:pPr>
      <w:pBdr>
        <w:top w:val="single" w:sz="12" w:space="0" w:color="auto"/>
      </w:pBdr>
      <w:spacing w:before="360" w:after="240"/>
    </w:pPr>
    <w:rPr>
      <w:rFonts w:eastAsia="SimSun"/>
      <w:b/>
      <w:i/>
      <w:sz w:val="26"/>
      <w:lang w:eastAsia="zh-CN"/>
    </w:rPr>
  </w:style>
  <w:style w:type="paragraph" w:customStyle="1" w:styleId="INDENT1">
    <w:name w:val="INDENT1"/>
    <w:basedOn w:val="Normal"/>
    <w:rsid w:val="00A736FB"/>
    <w:pPr>
      <w:ind w:left="851"/>
    </w:pPr>
    <w:rPr>
      <w:rFonts w:eastAsia="SimSun"/>
      <w:lang w:eastAsia="zh-CN"/>
    </w:rPr>
  </w:style>
  <w:style w:type="paragraph" w:customStyle="1" w:styleId="INDENT2">
    <w:name w:val="INDENT2"/>
    <w:basedOn w:val="Normal"/>
    <w:rsid w:val="00A736FB"/>
    <w:pPr>
      <w:ind w:left="1135" w:hanging="284"/>
    </w:pPr>
    <w:rPr>
      <w:rFonts w:eastAsia="SimSun"/>
      <w:lang w:eastAsia="zh-CN"/>
    </w:rPr>
  </w:style>
  <w:style w:type="paragraph" w:customStyle="1" w:styleId="INDENT3">
    <w:name w:val="INDENT3"/>
    <w:basedOn w:val="Normal"/>
    <w:rsid w:val="00A736FB"/>
    <w:pPr>
      <w:ind w:left="1701" w:hanging="567"/>
    </w:pPr>
    <w:rPr>
      <w:rFonts w:eastAsia="SimSun"/>
      <w:lang w:eastAsia="zh-CN"/>
    </w:rPr>
  </w:style>
  <w:style w:type="paragraph" w:customStyle="1" w:styleId="FigureTitle">
    <w:name w:val="Figure_Title"/>
    <w:basedOn w:val="Normal"/>
    <w:next w:val="Normal"/>
    <w:rsid w:val="00A736F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A736FB"/>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A736FB"/>
    <w:pPr>
      <w:spacing w:before="120" w:after="120"/>
    </w:pPr>
    <w:rPr>
      <w:rFonts w:eastAsia="SimSun"/>
      <w:b/>
      <w:lang w:eastAsia="zh-CN"/>
    </w:rPr>
  </w:style>
  <w:style w:type="paragraph" w:styleId="PlainText">
    <w:name w:val="Plain Text"/>
    <w:basedOn w:val="Normal"/>
    <w:link w:val="PlainTextChar"/>
    <w:rsid w:val="00A736FB"/>
    <w:rPr>
      <w:rFonts w:ascii="Courier New" w:hAnsi="Courier New"/>
      <w:lang w:eastAsia="zh-CN"/>
    </w:rPr>
  </w:style>
  <w:style w:type="character" w:customStyle="1" w:styleId="PlainTextChar">
    <w:name w:val="Plain Text Char"/>
    <w:basedOn w:val="DefaultParagraphFont"/>
    <w:link w:val="PlainText"/>
    <w:rsid w:val="00A736FB"/>
    <w:rPr>
      <w:rFonts w:ascii="Courier New" w:hAnsi="Courier New"/>
      <w:lang w:val="en-GB" w:eastAsia="zh-CN"/>
    </w:rPr>
  </w:style>
  <w:style w:type="paragraph" w:styleId="TOCHeading">
    <w:name w:val="TOC Heading"/>
    <w:basedOn w:val="Heading1"/>
    <w:next w:val="Normal"/>
    <w:uiPriority w:val="39"/>
    <w:unhideWhenUsed/>
    <w:qFormat/>
    <w:rsid w:val="00A736FB"/>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A736F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A736FB"/>
    <w:pPr>
      <w:overflowPunct w:val="0"/>
      <w:autoSpaceDE w:val="0"/>
      <w:autoSpaceDN w:val="0"/>
      <w:adjustRightInd w:val="0"/>
      <w:textAlignment w:val="baseline"/>
    </w:pPr>
    <w:rPr>
      <w:lang w:eastAsia="en-GB"/>
    </w:rPr>
  </w:style>
  <w:style w:type="paragraph" w:styleId="BlockText">
    <w:name w:val="Block Text"/>
    <w:basedOn w:val="Normal"/>
    <w:semiHidden/>
    <w:unhideWhenUsed/>
    <w:rsid w:val="00A736FB"/>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A736FB"/>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A736FB"/>
    <w:rPr>
      <w:rFonts w:ascii="Times New Roman" w:hAnsi="Times New Roman"/>
      <w:lang w:val="en-GB" w:eastAsia="en-GB"/>
    </w:rPr>
  </w:style>
  <w:style w:type="paragraph" w:styleId="BodyText3">
    <w:name w:val="Body Text 3"/>
    <w:basedOn w:val="Normal"/>
    <w:link w:val="BodyText3Char"/>
    <w:semiHidden/>
    <w:unhideWhenUsed/>
    <w:rsid w:val="00A736FB"/>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A736FB"/>
    <w:rPr>
      <w:rFonts w:ascii="Times New Roman" w:hAnsi="Times New Roman"/>
      <w:sz w:val="16"/>
      <w:szCs w:val="16"/>
      <w:lang w:val="en-GB" w:eastAsia="en-GB"/>
    </w:rPr>
  </w:style>
  <w:style w:type="paragraph" w:styleId="BodyTextFirstIndent">
    <w:name w:val="Body Text First Indent"/>
    <w:basedOn w:val="BodyText"/>
    <w:link w:val="BodyTextFirstIndentChar"/>
    <w:rsid w:val="00A736FB"/>
    <w:pPr>
      <w:spacing w:after="180"/>
      <w:ind w:firstLine="360"/>
    </w:pPr>
  </w:style>
  <w:style w:type="character" w:customStyle="1" w:styleId="BodyTextFirstIndentChar">
    <w:name w:val="Body Text First Indent Char"/>
    <w:basedOn w:val="BodyTextChar"/>
    <w:link w:val="BodyTextFirstIndent"/>
    <w:rsid w:val="00A736FB"/>
    <w:rPr>
      <w:rFonts w:ascii="Times New Roman" w:hAnsi="Times New Roman"/>
      <w:lang w:val="en-GB" w:eastAsia="en-GB"/>
    </w:rPr>
  </w:style>
  <w:style w:type="paragraph" w:styleId="BodyTextIndent">
    <w:name w:val="Body Text Indent"/>
    <w:basedOn w:val="Normal"/>
    <w:link w:val="BodyTextIndentChar"/>
    <w:semiHidden/>
    <w:unhideWhenUsed/>
    <w:rsid w:val="00A736FB"/>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A736FB"/>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A736FB"/>
    <w:pPr>
      <w:spacing w:after="180"/>
      <w:ind w:left="360" w:firstLine="360"/>
    </w:pPr>
  </w:style>
  <w:style w:type="character" w:customStyle="1" w:styleId="BodyTextFirstIndent2Char">
    <w:name w:val="Body Text First Indent 2 Char"/>
    <w:basedOn w:val="BodyTextIndentChar"/>
    <w:link w:val="BodyTextFirstIndent2"/>
    <w:semiHidden/>
    <w:rsid w:val="00A736FB"/>
    <w:rPr>
      <w:rFonts w:ascii="Times New Roman" w:hAnsi="Times New Roman"/>
      <w:lang w:val="en-GB" w:eastAsia="en-GB"/>
    </w:rPr>
  </w:style>
  <w:style w:type="paragraph" w:styleId="BodyTextIndent2">
    <w:name w:val="Body Text Indent 2"/>
    <w:basedOn w:val="Normal"/>
    <w:link w:val="BodyTextIndent2Char"/>
    <w:semiHidden/>
    <w:unhideWhenUsed/>
    <w:rsid w:val="00A736FB"/>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A736FB"/>
    <w:rPr>
      <w:rFonts w:ascii="Times New Roman" w:hAnsi="Times New Roman"/>
      <w:lang w:val="en-GB" w:eastAsia="en-GB"/>
    </w:rPr>
  </w:style>
  <w:style w:type="paragraph" w:styleId="BodyTextIndent3">
    <w:name w:val="Body Text Indent 3"/>
    <w:basedOn w:val="Normal"/>
    <w:link w:val="BodyTextIndent3Char"/>
    <w:semiHidden/>
    <w:unhideWhenUsed/>
    <w:rsid w:val="00A736FB"/>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A736FB"/>
    <w:rPr>
      <w:rFonts w:ascii="Times New Roman" w:hAnsi="Times New Roman"/>
      <w:sz w:val="16"/>
      <w:szCs w:val="16"/>
      <w:lang w:val="en-GB" w:eastAsia="en-GB"/>
    </w:rPr>
  </w:style>
  <w:style w:type="paragraph" w:styleId="Closing">
    <w:name w:val="Closing"/>
    <w:basedOn w:val="Normal"/>
    <w:link w:val="ClosingChar"/>
    <w:semiHidden/>
    <w:unhideWhenUsed/>
    <w:rsid w:val="00A736FB"/>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A736FB"/>
    <w:rPr>
      <w:rFonts w:ascii="Times New Roman" w:hAnsi="Times New Roman"/>
      <w:lang w:val="en-GB" w:eastAsia="en-GB"/>
    </w:rPr>
  </w:style>
  <w:style w:type="paragraph" w:styleId="Date">
    <w:name w:val="Date"/>
    <w:basedOn w:val="Normal"/>
    <w:next w:val="Normal"/>
    <w:link w:val="DateChar"/>
    <w:rsid w:val="00A736FB"/>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A736FB"/>
    <w:rPr>
      <w:rFonts w:ascii="Times New Roman" w:hAnsi="Times New Roman"/>
      <w:lang w:val="en-GB" w:eastAsia="en-GB"/>
    </w:rPr>
  </w:style>
  <w:style w:type="paragraph" w:styleId="E-mailSignature">
    <w:name w:val="E-mail Signature"/>
    <w:basedOn w:val="Normal"/>
    <w:link w:val="E-mailSignatureChar"/>
    <w:semiHidden/>
    <w:unhideWhenUsed/>
    <w:rsid w:val="00A736FB"/>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A736FB"/>
    <w:rPr>
      <w:rFonts w:ascii="Times New Roman" w:hAnsi="Times New Roman"/>
      <w:lang w:val="en-GB" w:eastAsia="en-GB"/>
    </w:rPr>
  </w:style>
  <w:style w:type="paragraph" w:styleId="EndnoteText">
    <w:name w:val="endnote text"/>
    <w:basedOn w:val="Normal"/>
    <w:link w:val="EndnoteTextChar"/>
    <w:semiHidden/>
    <w:unhideWhenUsed/>
    <w:rsid w:val="00A736FB"/>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A736FB"/>
    <w:rPr>
      <w:rFonts w:ascii="Times New Roman" w:hAnsi="Times New Roman"/>
      <w:lang w:val="en-GB" w:eastAsia="en-GB"/>
    </w:rPr>
  </w:style>
  <w:style w:type="paragraph" w:styleId="EnvelopeAddress">
    <w:name w:val="envelope address"/>
    <w:basedOn w:val="Normal"/>
    <w:semiHidden/>
    <w:unhideWhenUsed/>
    <w:rsid w:val="00A736FB"/>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A736FB"/>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A736FB"/>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A736FB"/>
    <w:rPr>
      <w:rFonts w:ascii="Times New Roman" w:hAnsi="Times New Roman"/>
      <w:i/>
      <w:iCs/>
      <w:lang w:val="en-GB" w:eastAsia="en-GB"/>
    </w:rPr>
  </w:style>
  <w:style w:type="paragraph" w:styleId="HTMLPreformatted">
    <w:name w:val="HTML Preformatted"/>
    <w:basedOn w:val="Normal"/>
    <w:link w:val="HTMLPreformattedChar"/>
    <w:semiHidden/>
    <w:unhideWhenUsed/>
    <w:rsid w:val="00A736FB"/>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A736FB"/>
    <w:rPr>
      <w:rFonts w:ascii="Consolas" w:hAnsi="Consolas"/>
      <w:lang w:val="en-GB" w:eastAsia="en-GB"/>
    </w:rPr>
  </w:style>
  <w:style w:type="paragraph" w:styleId="Index3">
    <w:name w:val="index 3"/>
    <w:basedOn w:val="Normal"/>
    <w:next w:val="Normal"/>
    <w:semiHidden/>
    <w:unhideWhenUsed/>
    <w:rsid w:val="00A736FB"/>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A736FB"/>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A736FB"/>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A736FB"/>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A736FB"/>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A736FB"/>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A736FB"/>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A736F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A736FB"/>
    <w:rPr>
      <w:rFonts w:ascii="Times New Roman" w:hAnsi="Times New Roman"/>
      <w:i/>
      <w:iCs/>
      <w:color w:val="4F81BD" w:themeColor="accent1"/>
      <w:lang w:val="en-GB" w:eastAsia="en-GB"/>
    </w:rPr>
  </w:style>
  <w:style w:type="paragraph" w:styleId="ListContinue">
    <w:name w:val="List Continue"/>
    <w:basedOn w:val="Normal"/>
    <w:semiHidden/>
    <w:unhideWhenUsed/>
    <w:rsid w:val="00A736FB"/>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A736FB"/>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A736FB"/>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A736FB"/>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A736FB"/>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A736FB"/>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A736FB"/>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A736FB"/>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A736F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A736FB"/>
    <w:rPr>
      <w:rFonts w:ascii="Consolas" w:hAnsi="Consolas"/>
      <w:lang w:val="en-GB" w:eastAsia="en-GB"/>
    </w:rPr>
  </w:style>
  <w:style w:type="paragraph" w:styleId="MessageHeader">
    <w:name w:val="Message Header"/>
    <w:basedOn w:val="Normal"/>
    <w:link w:val="MessageHeaderChar"/>
    <w:semiHidden/>
    <w:unhideWhenUsed/>
    <w:rsid w:val="00A736F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A736FB"/>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A736FB"/>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A736FB"/>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A736FB"/>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A736FB"/>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A736FB"/>
    <w:rPr>
      <w:rFonts w:ascii="Times New Roman" w:hAnsi="Times New Roman"/>
      <w:lang w:val="en-GB" w:eastAsia="en-GB"/>
    </w:rPr>
  </w:style>
  <w:style w:type="paragraph" w:styleId="Quote">
    <w:name w:val="Quote"/>
    <w:basedOn w:val="Normal"/>
    <w:next w:val="Normal"/>
    <w:link w:val="QuoteChar"/>
    <w:uiPriority w:val="29"/>
    <w:qFormat/>
    <w:rsid w:val="00A736FB"/>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A736FB"/>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A736FB"/>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A736FB"/>
    <w:rPr>
      <w:rFonts w:ascii="Times New Roman" w:hAnsi="Times New Roman"/>
      <w:lang w:val="en-GB" w:eastAsia="en-GB"/>
    </w:rPr>
  </w:style>
  <w:style w:type="paragraph" w:styleId="Signature">
    <w:name w:val="Signature"/>
    <w:basedOn w:val="Normal"/>
    <w:link w:val="SignatureChar"/>
    <w:semiHidden/>
    <w:unhideWhenUsed/>
    <w:rsid w:val="00A736FB"/>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A736FB"/>
    <w:rPr>
      <w:rFonts w:ascii="Times New Roman" w:hAnsi="Times New Roman"/>
      <w:lang w:val="en-GB" w:eastAsia="en-GB"/>
    </w:rPr>
  </w:style>
  <w:style w:type="paragraph" w:styleId="Subtitle">
    <w:name w:val="Subtitle"/>
    <w:basedOn w:val="Normal"/>
    <w:next w:val="Normal"/>
    <w:link w:val="SubtitleChar"/>
    <w:qFormat/>
    <w:rsid w:val="00A736FB"/>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A736FB"/>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A736FB"/>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A736FB"/>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A736FB"/>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A736FB"/>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A736FB"/>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A736FB"/>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21</Pages>
  <Words>11616</Words>
  <Characters>66213</Characters>
  <Application>Microsoft Office Word</Application>
  <DocSecurity>0</DocSecurity>
  <Lines>551</Lines>
  <Paragraphs>155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77674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Two</cp:lastModifiedBy>
  <cp:revision>2</cp:revision>
  <cp:lastPrinted>1900-01-01T00:00:00Z</cp:lastPrinted>
  <dcterms:created xsi:type="dcterms:W3CDTF">2022-08-22T09:39:00Z</dcterms:created>
  <dcterms:modified xsi:type="dcterms:W3CDTF">2022-08-22T09:39:00Z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