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63CFD494"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551055">
        <w:rPr>
          <w:b/>
          <w:noProof/>
          <w:sz w:val="24"/>
        </w:rPr>
        <w:t>7</w:t>
      </w:r>
      <w:r w:rsidR="00532A46">
        <w:rPr>
          <w:b/>
          <w:noProof/>
          <w:sz w:val="24"/>
          <w:lang w:val="hr-HR"/>
        </w:rPr>
        <w:t>-</w:t>
      </w:r>
      <w:r>
        <w:rPr>
          <w:b/>
          <w:noProof/>
          <w:sz w:val="24"/>
        </w:rPr>
        <w:t>e</w:t>
      </w:r>
      <w:r>
        <w:rPr>
          <w:b/>
          <w:i/>
          <w:noProof/>
          <w:sz w:val="28"/>
        </w:rPr>
        <w:tab/>
      </w:r>
      <w:r>
        <w:rPr>
          <w:b/>
          <w:noProof/>
          <w:sz w:val="24"/>
        </w:rPr>
        <w:t>C</w:t>
      </w:r>
      <w:r w:rsidR="00532A46">
        <w:rPr>
          <w:b/>
          <w:noProof/>
          <w:sz w:val="24"/>
        </w:rPr>
        <w:t>1</w:t>
      </w:r>
      <w:r>
        <w:rPr>
          <w:b/>
          <w:noProof/>
          <w:sz w:val="24"/>
        </w:rPr>
        <w:t>-22</w:t>
      </w:r>
      <w:r w:rsidR="00C01498">
        <w:rPr>
          <w:b/>
          <w:noProof/>
          <w:sz w:val="24"/>
        </w:rPr>
        <w:t>xxxx</w:t>
      </w:r>
    </w:p>
    <w:p w14:paraId="2A86800F" w14:textId="7BB11F54" w:rsidR="002D0268" w:rsidRDefault="002D0268" w:rsidP="002D0268">
      <w:pPr>
        <w:pStyle w:val="CRCoverPage"/>
        <w:outlineLvl w:val="0"/>
        <w:rPr>
          <w:b/>
          <w:noProof/>
          <w:sz w:val="24"/>
        </w:rPr>
      </w:pPr>
      <w:r>
        <w:rPr>
          <w:b/>
          <w:noProof/>
          <w:sz w:val="24"/>
        </w:rPr>
        <w:t xml:space="preserve">E-Meeting, </w:t>
      </w:r>
      <w:r w:rsidR="00DC47C4">
        <w:rPr>
          <w:b/>
          <w:noProof/>
          <w:sz w:val="24"/>
        </w:rPr>
        <w:t>1</w:t>
      </w:r>
      <w:r w:rsidR="00551055">
        <w:rPr>
          <w:b/>
          <w:noProof/>
          <w:sz w:val="24"/>
        </w:rPr>
        <w:t>8</w:t>
      </w:r>
      <w:r>
        <w:rPr>
          <w:b/>
          <w:noProof/>
          <w:sz w:val="24"/>
          <w:vertAlign w:val="superscript"/>
        </w:rPr>
        <w:t>th</w:t>
      </w:r>
      <w:r>
        <w:rPr>
          <w:b/>
          <w:noProof/>
          <w:sz w:val="24"/>
        </w:rPr>
        <w:t xml:space="preserve"> – </w:t>
      </w:r>
      <w:r w:rsidR="00DC47C4">
        <w:rPr>
          <w:b/>
          <w:noProof/>
          <w:sz w:val="24"/>
        </w:rPr>
        <w:t>2</w:t>
      </w:r>
      <w:r w:rsidR="00551055">
        <w:rPr>
          <w:b/>
          <w:noProof/>
          <w:sz w:val="24"/>
        </w:rPr>
        <w:t>6</w:t>
      </w:r>
      <w:r>
        <w:rPr>
          <w:b/>
          <w:noProof/>
          <w:sz w:val="24"/>
          <w:vertAlign w:val="superscript"/>
        </w:rPr>
        <w:t>th</w:t>
      </w:r>
      <w:r>
        <w:rPr>
          <w:b/>
          <w:noProof/>
          <w:sz w:val="24"/>
        </w:rPr>
        <w:t xml:space="preserve"> </w:t>
      </w:r>
      <w:r w:rsidR="00551055">
        <w:rPr>
          <w:b/>
          <w:noProof/>
          <w:sz w:val="24"/>
        </w:rPr>
        <w:t>August</w:t>
      </w:r>
      <w:r>
        <w:rPr>
          <w:b/>
          <w:noProof/>
          <w:sz w:val="24"/>
        </w:rPr>
        <w:t xml:space="preserve"> 2022</w:t>
      </w:r>
      <w:r w:rsidR="00C01498">
        <w:rPr>
          <w:b/>
          <w:noProof/>
          <w:sz w:val="24"/>
        </w:rPr>
        <w:tab/>
      </w:r>
      <w:r w:rsidR="00C01498">
        <w:rPr>
          <w:b/>
          <w:noProof/>
          <w:sz w:val="24"/>
        </w:rPr>
        <w:tab/>
      </w:r>
      <w:r w:rsidR="00C01498">
        <w:rPr>
          <w:b/>
          <w:noProof/>
          <w:sz w:val="24"/>
        </w:rPr>
        <w:tab/>
      </w:r>
      <w:r w:rsidR="00C01498">
        <w:rPr>
          <w:b/>
          <w:noProof/>
          <w:sz w:val="24"/>
        </w:rPr>
        <w:tab/>
      </w:r>
      <w:r w:rsidR="00C01498">
        <w:rPr>
          <w:b/>
          <w:noProof/>
          <w:sz w:val="24"/>
        </w:rPr>
        <w:tab/>
      </w:r>
      <w:r w:rsidR="00C01498">
        <w:rPr>
          <w:b/>
          <w:noProof/>
          <w:sz w:val="24"/>
        </w:rPr>
        <w:tab/>
      </w:r>
      <w:r w:rsidR="00C01498">
        <w:rPr>
          <w:b/>
          <w:noProof/>
          <w:sz w:val="24"/>
        </w:rPr>
        <w:tab/>
      </w:r>
      <w:r w:rsidR="00C01498">
        <w:rPr>
          <w:b/>
          <w:noProof/>
          <w:sz w:val="24"/>
        </w:rPr>
        <w:tab/>
      </w:r>
      <w:r w:rsidR="00C01498">
        <w:rPr>
          <w:b/>
          <w:noProof/>
          <w:sz w:val="24"/>
        </w:rPr>
        <w:tab/>
      </w:r>
      <w:r w:rsidR="00C01498">
        <w:rPr>
          <w:b/>
          <w:noProof/>
          <w:sz w:val="24"/>
        </w:rPr>
        <w:tab/>
      </w:r>
      <w:r w:rsidR="00C01498">
        <w:rPr>
          <w:b/>
          <w:noProof/>
          <w:sz w:val="24"/>
        </w:rPr>
        <w:tab/>
      </w:r>
      <w:r w:rsidR="00C01498">
        <w:rPr>
          <w:b/>
          <w:noProof/>
          <w:sz w:val="24"/>
        </w:rPr>
        <w:tab/>
      </w:r>
      <w:r w:rsidR="00C01498">
        <w:rPr>
          <w:b/>
          <w:noProof/>
          <w:sz w:val="24"/>
        </w:rPr>
        <w:tab/>
      </w:r>
      <w:r w:rsidR="00C01498">
        <w:rPr>
          <w:b/>
          <w:noProof/>
          <w:sz w:val="24"/>
        </w:rPr>
        <w:tab/>
        <w:t>rev of C1-224720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CCA8FA" w:rsidR="001E41F3" w:rsidRPr="00410371" w:rsidRDefault="00551055"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8168E9A" w:rsidR="001E41F3" w:rsidRPr="00410371" w:rsidRDefault="0096193C" w:rsidP="00547111">
            <w:pPr>
              <w:pStyle w:val="CRCoverPage"/>
              <w:spacing w:after="0"/>
              <w:rPr>
                <w:noProof/>
              </w:rPr>
            </w:pPr>
            <w:r w:rsidRPr="0096193C">
              <w:rPr>
                <w:b/>
                <w:noProof/>
                <w:sz w:val="28"/>
              </w:rPr>
              <w:t>4495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2BFB4A" w:rsidR="001E41F3" w:rsidRPr="00410371" w:rsidRDefault="00C0149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D52C74" w:rsidR="001E41F3" w:rsidRPr="00410371" w:rsidRDefault="00551055">
            <w:pPr>
              <w:pStyle w:val="CRCoverPage"/>
              <w:spacing w:after="0"/>
              <w:jc w:val="center"/>
              <w:rPr>
                <w:noProof/>
                <w:sz w:val="28"/>
              </w:rPr>
            </w:pPr>
            <w:r>
              <w:rPr>
                <w:b/>
                <w:noProof/>
                <w:sz w:val="28"/>
              </w:rPr>
              <w:t>17.</w:t>
            </w:r>
            <w:r w:rsidR="00153730">
              <w:rPr>
                <w:b/>
                <w:noProof/>
                <w:sz w:val="28"/>
              </w:rPr>
              <w:t>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0174038" w:rsidR="00F25D98" w:rsidRDefault="0015373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079BB4" w:rsidR="00F25D98" w:rsidRDefault="0015373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821FB26" w:rsidR="001E41F3" w:rsidRDefault="006D4159">
            <w:pPr>
              <w:pStyle w:val="CRCoverPage"/>
              <w:spacing w:after="0"/>
              <w:ind w:left="100"/>
              <w:rPr>
                <w:noProof/>
              </w:rPr>
            </w:pPr>
            <w:r>
              <w:rPr>
                <w:noProof/>
              </w:rPr>
              <w:t xml:space="preserve">Additional </w:t>
            </w:r>
            <w:r w:rsidR="00067482">
              <w:rPr>
                <w:noProof/>
              </w:rPr>
              <w:t xml:space="preserve">parameter with </w:t>
            </w:r>
            <w:r>
              <w:rPr>
                <w:noProof/>
              </w:rPr>
              <w:t>g</w:t>
            </w:r>
            <w:r w:rsidR="00A53B22" w:rsidRPr="00A53B22">
              <w:rPr>
                <w:noProof/>
              </w:rPr>
              <w:t>eneric UE configuration update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D27F7D" w:rsidR="001E41F3" w:rsidRDefault="00551055">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B1F9565" w:rsidR="001E41F3" w:rsidRDefault="00A53B22">
            <w:pPr>
              <w:pStyle w:val="CRCoverPage"/>
              <w:spacing w:after="0"/>
              <w:ind w:left="100"/>
              <w:rPr>
                <w:noProof/>
              </w:rPr>
            </w:pPr>
            <w:r>
              <w:t>eNS_Ph2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825364" w:rsidR="001E41F3" w:rsidRDefault="00551055">
            <w:pPr>
              <w:pStyle w:val="CRCoverPage"/>
              <w:spacing w:after="0"/>
              <w:ind w:left="100"/>
              <w:rPr>
                <w:noProof/>
              </w:rPr>
            </w:pPr>
            <w:r>
              <w:rPr>
                <w:noProof/>
              </w:rP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F88168" w:rsidR="001E41F3" w:rsidRDefault="00551055" w:rsidP="00D24991">
            <w:pPr>
              <w:pStyle w:val="CRCoverPage"/>
              <w:spacing w:after="0"/>
              <w:ind w:left="100" w:right="-609"/>
              <w:rPr>
                <w:b/>
                <w:noProof/>
              </w:rPr>
            </w:pPr>
            <w:r w:rsidRPr="00A53B22">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25B9637" w:rsidR="001E41F3" w:rsidRDefault="00A53B22">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552786" w14:textId="2A7C723C" w:rsidR="009B1807" w:rsidRDefault="00C01498" w:rsidP="006D4159">
            <w:pPr>
              <w:pStyle w:val="CRCoverPage"/>
              <w:spacing w:after="0"/>
              <w:ind w:left="100"/>
              <w:rPr>
                <w:noProof/>
              </w:rPr>
            </w:pPr>
            <w:r>
              <w:rPr>
                <w:noProof/>
              </w:rPr>
              <w:t>W</w:t>
            </w:r>
            <w:r>
              <w:rPr>
                <w:noProof/>
              </w:rPr>
              <w:t xml:space="preserve">ith the </w:t>
            </w:r>
            <w:r w:rsidRPr="006D4159">
              <w:rPr>
                <w:noProof/>
              </w:rPr>
              <w:t>generic UE configuration update procedure</w:t>
            </w:r>
            <w:r>
              <w:rPr>
                <w:noProof/>
              </w:rPr>
              <w:t xml:space="preserve"> for the rejected NSSAI</w:t>
            </w:r>
            <w:r>
              <w:rPr>
                <w:noProof/>
              </w:rPr>
              <w:t>, a p</w:t>
            </w:r>
            <w:r w:rsidR="006D4159">
              <w:rPr>
                <w:noProof/>
              </w:rPr>
              <w:t xml:space="preserve">arameter </w:t>
            </w:r>
            <w:r w:rsidR="0031506E">
              <w:rPr>
                <w:noProof/>
              </w:rPr>
              <w:t>with</w:t>
            </w:r>
            <w:r w:rsidR="006D4159">
              <w:rPr>
                <w:noProof/>
              </w:rPr>
              <w:t xml:space="preserve"> </w:t>
            </w:r>
            <w:r w:rsidR="003F131C">
              <w:rPr>
                <w:noProof/>
              </w:rPr>
              <w:t xml:space="preserve">the </w:t>
            </w:r>
            <w:r w:rsidR="00027021">
              <w:rPr>
                <w:noProof/>
              </w:rPr>
              <w:t xml:space="preserve">back-off timer </w:t>
            </w:r>
            <w:r w:rsidR="006D4159">
              <w:rPr>
                <w:noProof/>
              </w:rPr>
              <w:t xml:space="preserve">value can be provided to the UE </w:t>
            </w:r>
            <w:r w:rsidR="009B1807">
              <w:rPr>
                <w:noProof/>
              </w:rPr>
              <w:t xml:space="preserve">along with the </w:t>
            </w:r>
            <w:r>
              <w:rPr>
                <w:noProof/>
              </w:rPr>
              <w:t>“</w:t>
            </w:r>
            <w:r w:rsidR="009B1807">
              <w:rPr>
                <w:noProof/>
              </w:rPr>
              <w:t xml:space="preserve">rejected NSSAI </w:t>
            </w:r>
            <w:r w:rsidR="009B1807" w:rsidRPr="009B1807">
              <w:rPr>
                <w:noProof/>
              </w:rPr>
              <w:t>for the maximum number of UEs reached</w:t>
            </w:r>
            <w:r>
              <w:rPr>
                <w:noProof/>
              </w:rPr>
              <w:t>”</w:t>
            </w:r>
            <w:r w:rsidR="006D4159">
              <w:rPr>
                <w:noProof/>
              </w:rPr>
              <w:t>.</w:t>
            </w:r>
          </w:p>
          <w:p w14:paraId="2250A650" w14:textId="0FBDAAFB" w:rsidR="007F5740" w:rsidRDefault="003F131C" w:rsidP="006D4159">
            <w:pPr>
              <w:pStyle w:val="CRCoverPage"/>
              <w:spacing w:after="0"/>
              <w:ind w:left="100"/>
              <w:rPr>
                <w:noProof/>
              </w:rPr>
            </w:pPr>
            <w:r>
              <w:rPr>
                <w:noProof/>
              </w:rPr>
              <w:t>However, t</w:t>
            </w:r>
            <w:r w:rsidR="006D4159">
              <w:rPr>
                <w:noProof/>
              </w:rPr>
              <w:t xml:space="preserve">his is not fully clear </w:t>
            </w:r>
            <w:r>
              <w:rPr>
                <w:noProof/>
              </w:rPr>
              <w:t>for</w:t>
            </w:r>
            <w:r w:rsidR="006D4159">
              <w:rPr>
                <w:noProof/>
              </w:rPr>
              <w:t xml:space="preserve"> the procedure and needs to be clar</w:t>
            </w:r>
            <w:r w:rsidR="00F73BF6">
              <w:rPr>
                <w:noProof/>
              </w:rPr>
              <w:t>i</w:t>
            </w:r>
            <w:r w:rsidR="006D4159">
              <w:rPr>
                <w:noProof/>
              </w:rPr>
              <w:t>fied</w:t>
            </w:r>
            <w:r w:rsidR="007F5740">
              <w:rPr>
                <w:noProof/>
              </w:rPr>
              <w:t>.</w:t>
            </w:r>
          </w:p>
          <w:p w14:paraId="708AA7DE" w14:textId="1AD6A895" w:rsidR="007F5740" w:rsidRDefault="007F5740" w:rsidP="009B1807">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3BB43D3" w14:textId="4C992FDE" w:rsidR="001E41F3" w:rsidRDefault="006D4159">
            <w:pPr>
              <w:pStyle w:val="CRCoverPage"/>
              <w:spacing w:after="0"/>
              <w:ind w:left="100"/>
              <w:rPr>
                <w:noProof/>
              </w:rPr>
            </w:pPr>
            <w:r>
              <w:rPr>
                <w:noProof/>
              </w:rPr>
              <w:t xml:space="preserve">Add </w:t>
            </w:r>
            <w:r w:rsidR="009B1807">
              <w:rPr>
                <w:noProof/>
              </w:rPr>
              <w:t xml:space="preserve">back-off timer value for </w:t>
            </w:r>
            <w:r w:rsidR="009B1807" w:rsidRPr="009B1807">
              <w:rPr>
                <w:noProof/>
              </w:rPr>
              <w:t xml:space="preserve">rejected NSSAI for the maximum number of UEs reached </w:t>
            </w:r>
            <w:r>
              <w:rPr>
                <w:noProof/>
              </w:rPr>
              <w:t xml:space="preserve">as a parameter to </w:t>
            </w:r>
            <w:r w:rsidRPr="006D4159">
              <w:rPr>
                <w:noProof/>
              </w:rPr>
              <w:t>generic UE configuration update procedure</w:t>
            </w:r>
            <w:r>
              <w:rPr>
                <w:noProof/>
              </w:rPr>
              <w:t>.</w:t>
            </w:r>
          </w:p>
          <w:p w14:paraId="31C656EC" w14:textId="2BCE4100" w:rsidR="00F73BF6" w:rsidRDefault="00F73BF6">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FFDD7C" w:rsidR="001E41F3" w:rsidRDefault="007F5740">
            <w:pPr>
              <w:pStyle w:val="CRCoverPage"/>
              <w:spacing w:after="0"/>
              <w:ind w:left="100"/>
              <w:rPr>
                <w:noProof/>
              </w:rPr>
            </w:pPr>
            <w:r>
              <w:rPr>
                <w:noProof/>
              </w:rPr>
              <w:t>Uncl</w:t>
            </w:r>
            <w:r w:rsidR="006D4159">
              <w:rPr>
                <w:noProof/>
              </w:rPr>
              <w:t xml:space="preserve">ear </w:t>
            </w:r>
            <w:r>
              <w:rPr>
                <w:noProof/>
              </w:rPr>
              <w:t>specification</w:t>
            </w:r>
            <w:r w:rsidR="00FB74FC">
              <w:rPr>
                <w:noProof/>
              </w:rPr>
              <w:t xml:space="preserve"> leading to late implementations</w:t>
            </w:r>
            <w:r w:rsidR="00A26937">
              <w:rPr>
                <w:noProof/>
              </w:rPr>
              <w:t xml:space="preserve"> of the parameter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E0E8D31" w:rsidR="001E41F3" w:rsidRDefault="006D4159">
            <w:pPr>
              <w:pStyle w:val="CRCoverPage"/>
              <w:spacing w:after="0"/>
              <w:ind w:left="100"/>
              <w:rPr>
                <w:noProof/>
              </w:rPr>
            </w:pPr>
            <w:r>
              <w:rPr>
                <w:noProof/>
              </w:rPr>
              <w:t xml:space="preserve">5.4.4.1, </w:t>
            </w:r>
            <w:r w:rsidR="007F5740">
              <w:rPr>
                <w:noProof/>
              </w:rPr>
              <w:t>5.4.4.2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BCF86CE" w14:textId="77777777" w:rsidR="00F15DE3" w:rsidRPr="006B5418" w:rsidRDefault="00F15DE3" w:rsidP="00F15DE3">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51613CB0" w14:textId="5281C288" w:rsidR="00F15DE3" w:rsidRDefault="00F15DE3" w:rsidP="00F15DE3">
      <w:pPr>
        <w:rPr>
          <w:lang w:val="en-US"/>
        </w:rPr>
      </w:pPr>
    </w:p>
    <w:p w14:paraId="1850A386" w14:textId="77777777" w:rsidR="00284782" w:rsidRDefault="00284782" w:rsidP="00284782">
      <w:pPr>
        <w:pStyle w:val="Heading4"/>
      </w:pPr>
      <w:bookmarkStart w:id="1" w:name="_Toc20232645"/>
      <w:bookmarkStart w:id="2" w:name="_Toc27746738"/>
      <w:bookmarkStart w:id="3" w:name="_Toc36212920"/>
      <w:bookmarkStart w:id="4" w:name="_Toc36657097"/>
      <w:bookmarkStart w:id="5" w:name="_Toc45286761"/>
      <w:bookmarkStart w:id="6" w:name="_Toc51948030"/>
      <w:bookmarkStart w:id="7" w:name="_Toc51949122"/>
      <w:bookmarkStart w:id="8" w:name="_Toc106796124"/>
      <w:r>
        <w:t>5</w:t>
      </w:r>
      <w:r w:rsidRPr="00B02CB8">
        <w:t>.</w:t>
      </w:r>
      <w:r>
        <w:t>4</w:t>
      </w:r>
      <w:r w:rsidRPr="00B02CB8">
        <w:t>.</w:t>
      </w:r>
      <w:r>
        <w:t>4.1</w:t>
      </w:r>
      <w:r>
        <w:tab/>
      </w:r>
      <w:r w:rsidRPr="00B02CB8">
        <w:t>General</w:t>
      </w:r>
      <w:bookmarkEnd w:id="1"/>
      <w:bookmarkEnd w:id="2"/>
      <w:bookmarkEnd w:id="3"/>
      <w:bookmarkEnd w:id="4"/>
      <w:bookmarkEnd w:id="5"/>
      <w:bookmarkEnd w:id="6"/>
      <w:bookmarkEnd w:id="7"/>
      <w:bookmarkEnd w:id="8"/>
    </w:p>
    <w:p w14:paraId="689E097F" w14:textId="77777777" w:rsidR="00284782" w:rsidRDefault="00284782" w:rsidP="00284782">
      <w:r>
        <w:t>The purpose of this procedure is to:</w:t>
      </w:r>
    </w:p>
    <w:p w14:paraId="11DF2FBA" w14:textId="77777777" w:rsidR="00284782" w:rsidRDefault="00284782" w:rsidP="00284782">
      <w:pPr>
        <w:pStyle w:val="B1"/>
      </w:pPr>
      <w:r>
        <w:t>a)</w:t>
      </w:r>
      <w:r>
        <w:tab/>
        <w:t>allow the AMF to update the UE configuration</w:t>
      </w:r>
      <w:r w:rsidRPr="00A9389D">
        <w:t xml:space="preserve"> </w:t>
      </w:r>
      <w:r>
        <w:t xml:space="preserve">for </w:t>
      </w:r>
      <w:r w:rsidRPr="006E77E2">
        <w:t>access and</w:t>
      </w:r>
      <w:r>
        <w:t xml:space="preserve"> mobility management-related parameters decided and provided by the AMF</w:t>
      </w:r>
      <w:r w:rsidRPr="0001172A">
        <w:t xml:space="preserve"> by providing new parameter information with</w:t>
      </w:r>
      <w:r>
        <w:t>in</w:t>
      </w:r>
      <w:r w:rsidRPr="0001172A">
        <w:t xml:space="preserve"> the </w:t>
      </w:r>
      <w:proofErr w:type="gramStart"/>
      <w:r w:rsidRPr="0001172A">
        <w:t>command</w:t>
      </w:r>
      <w:r>
        <w:t>;</w:t>
      </w:r>
      <w:proofErr w:type="gramEnd"/>
    </w:p>
    <w:p w14:paraId="3A36AF6A" w14:textId="77777777" w:rsidR="00284782" w:rsidRDefault="00284782" w:rsidP="00284782">
      <w:pPr>
        <w:pStyle w:val="B1"/>
        <w:rPr>
          <w:lang w:eastAsia="zh-CN"/>
        </w:rPr>
      </w:pPr>
      <w:r>
        <w:t>b)</w:t>
      </w:r>
      <w:r>
        <w:tab/>
      </w:r>
      <w:r w:rsidRPr="0001172A">
        <w:t xml:space="preserve">request the UE to perform a </w:t>
      </w:r>
      <w:r>
        <w:t xml:space="preserve">registration procedure for </w:t>
      </w:r>
      <w:r w:rsidRPr="008E786D">
        <w:t xml:space="preserve">mobility </w:t>
      </w:r>
      <w:r>
        <w:t xml:space="preserve">and periodic </w:t>
      </w:r>
      <w:r w:rsidRPr="008E786D">
        <w:t>registration update</w:t>
      </w:r>
      <w:r>
        <w:t xml:space="preserve"> towards</w:t>
      </w:r>
      <w:r w:rsidRPr="0001172A">
        <w:t xml:space="preserve"> the network to update </w:t>
      </w:r>
      <w:r w:rsidRPr="006E77E2">
        <w:t>access and mobility</w:t>
      </w:r>
      <w:r>
        <w:t xml:space="preserve"> management-related </w:t>
      </w:r>
      <w:r w:rsidRPr="0001172A">
        <w:t>parameters</w:t>
      </w:r>
      <w:r w:rsidRPr="006E7AA5">
        <w:t xml:space="preserve"> </w:t>
      </w:r>
      <w:r>
        <w:t>decided and provided by the AMF (see subclause 5.5.1.3</w:t>
      </w:r>
      <w:proofErr w:type="gramStart"/>
      <w:r>
        <w:t>)</w:t>
      </w:r>
      <w:r>
        <w:rPr>
          <w:rFonts w:hint="eastAsia"/>
          <w:lang w:eastAsia="zh-CN"/>
        </w:rPr>
        <w:t>;</w:t>
      </w:r>
      <w:proofErr w:type="gramEnd"/>
    </w:p>
    <w:p w14:paraId="5EF43BDD" w14:textId="77777777" w:rsidR="00284782" w:rsidRDefault="00284782" w:rsidP="00284782">
      <w:pPr>
        <w:pStyle w:val="B1"/>
      </w:pPr>
      <w:r>
        <w:rPr>
          <w:rFonts w:hint="eastAsia"/>
          <w:lang w:eastAsia="zh-CN"/>
        </w:rPr>
        <w:t>c</w:t>
      </w:r>
      <w:r>
        <w:t>)</w:t>
      </w:r>
      <w:r>
        <w:tab/>
      </w:r>
      <w:r w:rsidRPr="00CA32B7">
        <w:t>deliver the UAV authorization information</w:t>
      </w:r>
      <w:r>
        <w:rPr>
          <w:rFonts w:hint="eastAsia"/>
          <w:lang w:eastAsia="zh-CN"/>
        </w:rPr>
        <w:t xml:space="preserve"> to the UE</w:t>
      </w:r>
      <w:r w:rsidRPr="00CA32B7">
        <w:t>, as described in</w:t>
      </w:r>
      <w:r w:rsidRPr="00B83AB8">
        <w:rPr>
          <w:lang w:val="en-US"/>
        </w:rPr>
        <w:t xml:space="preserve"> </w:t>
      </w:r>
      <w:r>
        <w:rPr>
          <w:lang w:val="en-US"/>
        </w:rPr>
        <w:t>3GPP </w:t>
      </w:r>
      <w:r w:rsidRPr="00B83AB8">
        <w:rPr>
          <w:lang w:val="en-US"/>
        </w:rPr>
        <w:t>TS</w:t>
      </w:r>
      <w:r>
        <w:rPr>
          <w:lang w:val="en-US"/>
        </w:rPr>
        <w:t> </w:t>
      </w:r>
      <w:r w:rsidRPr="00B83AB8">
        <w:rPr>
          <w:lang w:val="en-US"/>
        </w:rPr>
        <w:t>23.256</w:t>
      </w:r>
      <w:r>
        <w:rPr>
          <w:lang w:val="en-US"/>
        </w:rPr>
        <w:t> </w:t>
      </w:r>
      <w:r w:rsidRPr="00B83AB8">
        <w:rPr>
          <w:lang w:val="en-US"/>
        </w:rPr>
        <w:t>[6AB]</w:t>
      </w:r>
      <w:r>
        <w:t>; or</w:t>
      </w:r>
    </w:p>
    <w:p w14:paraId="5AA97CA1" w14:textId="77777777" w:rsidR="00284782" w:rsidRDefault="00284782" w:rsidP="00284782">
      <w:pPr>
        <w:pStyle w:val="B1"/>
      </w:pPr>
      <w:r>
        <w:rPr>
          <w:lang w:eastAsia="zh-CN"/>
        </w:rPr>
        <w:t>d</w:t>
      </w:r>
      <w:r>
        <w:t>)</w:t>
      </w:r>
      <w:r>
        <w:tab/>
        <w:t>update the PEIPS assistance information in the UE (see subclause 5.3.25).</w:t>
      </w:r>
    </w:p>
    <w:p w14:paraId="331F032E" w14:textId="77777777" w:rsidR="00284782" w:rsidRDefault="00284782" w:rsidP="00284782">
      <w:r w:rsidRPr="003168A2">
        <w:rPr>
          <w:lang w:eastAsia="ja-JP"/>
        </w:rPr>
        <w:t>Th</w:t>
      </w:r>
      <w:r>
        <w:rPr>
          <w:lang w:eastAsia="ja-JP"/>
        </w:rPr>
        <w:t>is</w:t>
      </w:r>
      <w:r w:rsidRPr="003168A2">
        <w:rPr>
          <w:lang w:eastAsia="ja-JP"/>
        </w:rPr>
        <w:t xml:space="preserve"> procedure </w:t>
      </w:r>
      <w:r>
        <w:rPr>
          <w:lang w:eastAsia="ja-JP"/>
        </w:rPr>
        <w:t>is</w:t>
      </w:r>
      <w:r w:rsidRPr="003168A2">
        <w:rPr>
          <w:lang w:eastAsia="ja-JP"/>
        </w:rPr>
        <w:t xml:space="preserve"> initiated </w:t>
      </w:r>
      <w:r>
        <w:rPr>
          <w:lang w:eastAsia="ja-JP"/>
        </w:rPr>
        <w:t xml:space="preserve">by the </w:t>
      </w:r>
      <w:r w:rsidRPr="003168A2">
        <w:rPr>
          <w:lang w:eastAsia="ja-JP"/>
        </w:rPr>
        <w:t xml:space="preserve">network and can only be used when the UE </w:t>
      </w:r>
      <w:r>
        <w:t>has</w:t>
      </w:r>
      <w:r w:rsidRPr="00034DAF">
        <w:t xml:space="preserve"> an established </w:t>
      </w:r>
      <w:r>
        <w:t>5G</w:t>
      </w:r>
      <w:r w:rsidRPr="00034DAF">
        <w:t>MM context</w:t>
      </w:r>
      <w:r>
        <w:rPr>
          <w:lang w:eastAsia="ja-JP"/>
        </w:rPr>
        <w:t xml:space="preserve">, and </w:t>
      </w:r>
      <w:r>
        <w:rPr>
          <w:rFonts w:hint="eastAsia"/>
          <w:lang w:eastAsia="zh-TW"/>
        </w:rPr>
        <w:t xml:space="preserve">the UE </w:t>
      </w:r>
      <w:r>
        <w:rPr>
          <w:lang w:eastAsia="ja-JP"/>
        </w:rPr>
        <w:t xml:space="preserve">is in 5GMM-CONNECTED mode. When the UE is in 5GMM-IDLE mode, the AMF may use the paging or notification procedure to initiate the </w:t>
      </w:r>
      <w:r>
        <w:t>g</w:t>
      </w:r>
      <w:r w:rsidRPr="00557C67">
        <w:t>eneric UE configuration update procedure</w:t>
      </w:r>
      <w:r>
        <w:t xml:space="preserve">. The AMF can request a confirmation response </w:t>
      </w:r>
      <w:proofErr w:type="gramStart"/>
      <w:r>
        <w:t>in order to</w:t>
      </w:r>
      <w:proofErr w:type="gramEnd"/>
      <w:r>
        <w:t xml:space="preserve"> ensure that the parameter has been updated by the UE.</w:t>
      </w:r>
    </w:p>
    <w:p w14:paraId="47C9DB9E" w14:textId="77777777" w:rsidR="00284782" w:rsidRDefault="00284782" w:rsidP="00284782">
      <w:pPr>
        <w:rPr>
          <w:lang w:eastAsia="ja-JP"/>
        </w:rPr>
      </w:pPr>
      <w:r>
        <w:rPr>
          <w:lang w:eastAsia="ja-JP"/>
        </w:rPr>
        <w:t>This procedure shall</w:t>
      </w:r>
      <w:r w:rsidRPr="003168A2">
        <w:rPr>
          <w:lang w:eastAsia="ja-JP"/>
        </w:rPr>
        <w:t xml:space="preserve"> be initiated </w:t>
      </w:r>
      <w:r>
        <w:rPr>
          <w:lang w:eastAsia="ja-JP"/>
        </w:rPr>
        <w:t xml:space="preserve">by the </w:t>
      </w:r>
      <w:r w:rsidRPr="003168A2">
        <w:rPr>
          <w:lang w:eastAsia="ja-JP"/>
        </w:rPr>
        <w:t>network</w:t>
      </w:r>
      <w:r>
        <w:rPr>
          <w:lang w:eastAsia="ja-JP"/>
        </w:rPr>
        <w:t xml:space="preserve"> to assign a new 5G-GUTI to the UE after:</w:t>
      </w:r>
    </w:p>
    <w:p w14:paraId="25FB296C" w14:textId="77777777" w:rsidR="00284782" w:rsidRDefault="00284782" w:rsidP="00284782">
      <w:pPr>
        <w:pStyle w:val="B1"/>
      </w:pPr>
      <w:r>
        <w:t>a)</w:t>
      </w:r>
      <w:r>
        <w:tab/>
        <w:t>a successful service request procedure invoked as a response to a paging</w:t>
      </w:r>
      <w:r w:rsidRPr="003168A2">
        <w:t xml:space="preserve"> request from the network</w:t>
      </w:r>
      <w:r>
        <w:t xml:space="preserve"> </w:t>
      </w:r>
      <w:r w:rsidRPr="00C66C63">
        <w:t>and</w:t>
      </w:r>
      <w:r>
        <w:t xml:space="preserve"> </w:t>
      </w:r>
      <w:r w:rsidRPr="00446687">
        <w:t>before the</w:t>
      </w:r>
      <w:r>
        <w:t>:</w:t>
      </w:r>
    </w:p>
    <w:p w14:paraId="2F70D2BA" w14:textId="77777777" w:rsidR="00284782" w:rsidRDefault="00284782" w:rsidP="00284782">
      <w:pPr>
        <w:pStyle w:val="B2"/>
      </w:pPr>
      <w:r>
        <w:t>1)</w:t>
      </w:r>
      <w:r>
        <w:tab/>
      </w:r>
      <w:r w:rsidRPr="00446687">
        <w:t>release of the</w:t>
      </w:r>
      <w:r>
        <w:t xml:space="preserve"> N1</w:t>
      </w:r>
      <w:r w:rsidRPr="003168A2">
        <w:t xml:space="preserve"> NAS signalling connection</w:t>
      </w:r>
      <w:r>
        <w:t>; or</w:t>
      </w:r>
    </w:p>
    <w:p w14:paraId="1650EFC8" w14:textId="77777777" w:rsidR="00284782" w:rsidRDefault="00284782" w:rsidP="00284782">
      <w:pPr>
        <w:pStyle w:val="B2"/>
        <w:rPr>
          <w:lang w:eastAsia="ja-JP"/>
        </w:rPr>
      </w:pPr>
      <w:r>
        <w:t>2)</w:t>
      </w:r>
      <w:r>
        <w:tab/>
      </w:r>
      <w:r>
        <w:rPr>
          <w:lang w:eastAsia="ja-JP"/>
        </w:rPr>
        <w:t xml:space="preserve">suspension of the </w:t>
      </w:r>
      <w:r>
        <w:t>N1</w:t>
      </w:r>
      <w:r w:rsidRPr="003168A2">
        <w:t xml:space="preserve"> NAS signalling connection</w:t>
      </w:r>
      <w:r>
        <w:t xml:space="preserve"> due to user plane </w:t>
      </w:r>
      <w:proofErr w:type="spellStart"/>
      <w:r>
        <w:t>CIoT</w:t>
      </w:r>
      <w:proofErr w:type="spellEnd"/>
      <w:r>
        <w:t xml:space="preserve"> 5GS optimization </w:t>
      </w:r>
      <w:proofErr w:type="gramStart"/>
      <w:r>
        <w:t>i.e.</w:t>
      </w:r>
      <w:proofErr w:type="gramEnd"/>
      <w:r>
        <w:t xml:space="preserve"> before the UE and the AMF enter 5GMM-IDLE mode with suspend indication</w:t>
      </w:r>
      <w:r>
        <w:rPr>
          <w:lang w:eastAsia="ja-JP"/>
        </w:rPr>
        <w:t>; or</w:t>
      </w:r>
    </w:p>
    <w:p w14:paraId="3A0B86B3" w14:textId="77777777" w:rsidR="00284782" w:rsidRPr="009E5509" w:rsidRDefault="00284782" w:rsidP="00284782">
      <w:pPr>
        <w:pStyle w:val="B1"/>
      </w:pPr>
      <w:r w:rsidRPr="009E5509">
        <w:t>b)</w:t>
      </w:r>
      <w:r w:rsidRPr="009E5509">
        <w:tab/>
        <w:t xml:space="preserve">the </w:t>
      </w:r>
      <w:r w:rsidRPr="00F53F65">
        <w:t xml:space="preserve">AMF receives an indication from the lower layers that </w:t>
      </w:r>
      <w:r w:rsidRPr="008206B0">
        <w:t xml:space="preserve">it has received the NGAP UE context resume request </w:t>
      </w:r>
      <w:r>
        <w:t>message as specified in 3GPP </w:t>
      </w:r>
      <w:r w:rsidRPr="008206B0">
        <w:t>TS</w:t>
      </w:r>
      <w:r>
        <w:t> </w:t>
      </w:r>
      <w:r w:rsidRPr="008206B0">
        <w:t>38.413</w:t>
      </w:r>
      <w:r>
        <w:t> </w:t>
      </w:r>
      <w:r w:rsidRPr="008206B0">
        <w:t>[31]</w:t>
      </w:r>
      <w:r w:rsidRPr="00F53F65">
        <w:t xml:space="preserve"> for a UE in 5GMM-IDLE mode with suspend indication and this resumption is a response to a paging request from the network</w:t>
      </w:r>
      <w:r w:rsidRPr="009E5509">
        <w:t>, and before the:</w:t>
      </w:r>
    </w:p>
    <w:p w14:paraId="673B5FF6" w14:textId="77777777" w:rsidR="00284782" w:rsidRPr="009E5509" w:rsidRDefault="00284782" w:rsidP="00284782">
      <w:pPr>
        <w:pStyle w:val="B2"/>
      </w:pPr>
      <w:r w:rsidRPr="009E5509">
        <w:t>1)</w:t>
      </w:r>
      <w:r w:rsidRPr="009E5509">
        <w:tab/>
        <w:t xml:space="preserve">release of the </w:t>
      </w:r>
      <w:r w:rsidRPr="00F53F65">
        <w:t>N1 NAS signalling connection</w:t>
      </w:r>
      <w:r w:rsidRPr="009E5509">
        <w:t>; or</w:t>
      </w:r>
    </w:p>
    <w:p w14:paraId="6BDD3F86" w14:textId="77777777" w:rsidR="00284782" w:rsidRDefault="00284782" w:rsidP="00284782">
      <w:pPr>
        <w:pStyle w:val="B2"/>
      </w:pPr>
      <w:r w:rsidRPr="009E5509">
        <w:t>2)</w:t>
      </w:r>
      <w:r w:rsidRPr="009E5509">
        <w:tab/>
        <w:t xml:space="preserve">suspension of the </w:t>
      </w:r>
      <w:r w:rsidRPr="00F53F65">
        <w:t xml:space="preserve">N1 NAS signalling connection due to user plane </w:t>
      </w:r>
      <w:proofErr w:type="spellStart"/>
      <w:r w:rsidRPr="00F53F65">
        <w:t>CIoT</w:t>
      </w:r>
      <w:proofErr w:type="spellEnd"/>
      <w:r w:rsidRPr="00F53F65">
        <w:t xml:space="preserve"> 5GS optimization </w:t>
      </w:r>
      <w:proofErr w:type="gramStart"/>
      <w:r w:rsidRPr="00F53F65">
        <w:t>i.e.</w:t>
      </w:r>
      <w:proofErr w:type="gramEnd"/>
      <w:r w:rsidRPr="00F53F65">
        <w:t xml:space="preserve"> before the UE and the AMF enter 5GMM-IDLE mode with suspend indication</w:t>
      </w:r>
      <w:r w:rsidRPr="009E5509">
        <w:t>.</w:t>
      </w:r>
    </w:p>
    <w:p w14:paraId="518F738C" w14:textId="3C794E85" w:rsidR="00BE7F21" w:rsidRDefault="00284782" w:rsidP="00284782">
      <w:r>
        <w:t>If the service r</w:t>
      </w:r>
      <w:r w:rsidRPr="00F17432">
        <w:t>equest procedure was triggered due to 5GSM downlink signalling pending, the procedure for assigning a new 5G-GUTI can be initiated by the network after the transport of the 5GSM downlink signalling.</w:t>
      </w:r>
    </w:p>
    <w:p w14:paraId="5576247E" w14:textId="7969915E" w:rsidR="00A53B22" w:rsidRDefault="00284782" w:rsidP="00027021">
      <w:r>
        <w:t>The following parameters are supported by the g</w:t>
      </w:r>
      <w:r w:rsidRPr="00557C67">
        <w:t>eneric UE configuration update procedure</w:t>
      </w:r>
      <w:r>
        <w:t xml:space="preserve"> </w:t>
      </w:r>
      <w:r w:rsidRPr="001C0148">
        <w:t xml:space="preserve">without the need </w:t>
      </w:r>
      <w:r>
        <w:t>to request</w:t>
      </w:r>
      <w:r w:rsidRPr="001C0148">
        <w:t xml:space="preserve"> </w:t>
      </w:r>
      <w:r>
        <w:t xml:space="preserve">the UE to perform the registration procedure for </w:t>
      </w:r>
      <w:r w:rsidRPr="008E786D">
        <w:t xml:space="preserve">mobility </w:t>
      </w:r>
      <w:r>
        <w:t xml:space="preserve">and periodic </w:t>
      </w:r>
      <w:r w:rsidRPr="008E786D">
        <w:t>registration update</w:t>
      </w:r>
      <w:r>
        <w:t>:</w:t>
      </w:r>
    </w:p>
    <w:p w14:paraId="26D4E4E7" w14:textId="77777777" w:rsidR="00284782" w:rsidRDefault="00284782" w:rsidP="00284782">
      <w:pPr>
        <w:pStyle w:val="B1"/>
        <w:rPr>
          <w:lang w:val="en-US"/>
        </w:rPr>
      </w:pPr>
      <w:r w:rsidRPr="009E7004">
        <w:rPr>
          <w:lang w:val="en-US"/>
        </w:rPr>
        <w:t>a)</w:t>
      </w:r>
      <w:r w:rsidRPr="009E7004">
        <w:rPr>
          <w:lang w:val="en-US"/>
        </w:rPr>
        <w:tab/>
        <w:t>5G-</w:t>
      </w:r>
      <w:proofErr w:type="gramStart"/>
      <w:r w:rsidRPr="009E7004">
        <w:rPr>
          <w:lang w:val="en-US"/>
        </w:rPr>
        <w:t>GUTI;</w:t>
      </w:r>
      <w:proofErr w:type="gramEnd"/>
    </w:p>
    <w:p w14:paraId="505E4C0E" w14:textId="77777777" w:rsidR="00284782" w:rsidRDefault="00284782" w:rsidP="00284782">
      <w:pPr>
        <w:pStyle w:val="B1"/>
        <w:rPr>
          <w:lang w:val="en-US"/>
        </w:rPr>
      </w:pPr>
      <w:r w:rsidRPr="009E7004">
        <w:rPr>
          <w:lang w:val="en-US"/>
        </w:rPr>
        <w:t>b)</w:t>
      </w:r>
      <w:r w:rsidRPr="009E7004">
        <w:rPr>
          <w:lang w:val="en-US"/>
        </w:rPr>
        <w:tab/>
        <w:t>TA</w:t>
      </w:r>
      <w:r w:rsidRPr="003803AD">
        <w:rPr>
          <w:lang w:val="en-US"/>
        </w:rPr>
        <w:t>I</w:t>
      </w:r>
      <w:r w:rsidRPr="009E7004">
        <w:rPr>
          <w:lang w:val="en-US"/>
        </w:rPr>
        <w:t xml:space="preserve"> </w:t>
      </w:r>
      <w:proofErr w:type="gramStart"/>
      <w:r w:rsidRPr="009E7004">
        <w:rPr>
          <w:lang w:val="en-US"/>
        </w:rPr>
        <w:t>list;</w:t>
      </w:r>
      <w:proofErr w:type="gramEnd"/>
    </w:p>
    <w:p w14:paraId="4C98A2A1" w14:textId="77777777" w:rsidR="00284782" w:rsidRDefault="00284782" w:rsidP="00284782">
      <w:pPr>
        <w:pStyle w:val="B1"/>
      </w:pPr>
      <w:r>
        <w:t>c)</w:t>
      </w:r>
      <w:r>
        <w:tab/>
        <w:t xml:space="preserve">Service area </w:t>
      </w:r>
      <w:proofErr w:type="gramStart"/>
      <w:r>
        <w:t>list;</w:t>
      </w:r>
      <w:proofErr w:type="gramEnd"/>
    </w:p>
    <w:p w14:paraId="16A3E9C2" w14:textId="77777777" w:rsidR="00284782" w:rsidRDefault="00284782" w:rsidP="00284782">
      <w:pPr>
        <w:pStyle w:val="B1"/>
      </w:pPr>
      <w:r>
        <w:t>d)</w:t>
      </w:r>
      <w:r>
        <w:tab/>
        <w:t>Network identity and time zone information (</w:t>
      </w:r>
      <w:r w:rsidRPr="00557C67">
        <w:t xml:space="preserve">Full name for network, </w:t>
      </w:r>
      <w:r>
        <w:t>s</w:t>
      </w:r>
      <w:r w:rsidRPr="00557C67">
        <w:t xml:space="preserve">hort name for network, </w:t>
      </w:r>
      <w:r>
        <w:t>l</w:t>
      </w:r>
      <w:r w:rsidRPr="00557C67">
        <w:t xml:space="preserve">ocal time zone, </w:t>
      </w:r>
      <w:r>
        <w:t>u</w:t>
      </w:r>
      <w:r w:rsidRPr="00557C67">
        <w:t xml:space="preserve">niversal time and local time zone, </w:t>
      </w:r>
      <w:r>
        <w:t>n</w:t>
      </w:r>
      <w:r w:rsidRPr="00557C67">
        <w:t>etwork daylight saving time</w:t>
      </w:r>
      <w:proofErr w:type="gramStart"/>
      <w:r>
        <w:t>);</w:t>
      </w:r>
      <w:proofErr w:type="gramEnd"/>
    </w:p>
    <w:p w14:paraId="294B8734" w14:textId="77777777" w:rsidR="00284782" w:rsidRDefault="00284782" w:rsidP="00284782">
      <w:pPr>
        <w:pStyle w:val="B1"/>
        <w:rPr>
          <w:lang w:val="en-US"/>
        </w:rPr>
      </w:pPr>
      <w:r>
        <w:rPr>
          <w:lang w:val="en-US"/>
        </w:rPr>
        <w:t>e</w:t>
      </w:r>
      <w:r w:rsidRPr="009E7004">
        <w:rPr>
          <w:lang w:val="en-US"/>
        </w:rPr>
        <w:t>)</w:t>
      </w:r>
      <w:r w:rsidRPr="009E7004">
        <w:rPr>
          <w:lang w:val="en-US"/>
        </w:rPr>
        <w:tab/>
      </w:r>
      <w:r>
        <w:rPr>
          <w:lang w:val="en-US"/>
        </w:rPr>
        <w:t xml:space="preserve">LADN </w:t>
      </w:r>
      <w:proofErr w:type="gramStart"/>
      <w:r>
        <w:rPr>
          <w:lang w:val="en-US"/>
        </w:rPr>
        <w:t>information</w:t>
      </w:r>
      <w:r w:rsidRPr="009E7004">
        <w:rPr>
          <w:lang w:val="en-US"/>
        </w:rPr>
        <w:t>;</w:t>
      </w:r>
      <w:proofErr w:type="gramEnd"/>
    </w:p>
    <w:p w14:paraId="518E938E" w14:textId="528B8D04" w:rsidR="00284782" w:rsidRDefault="00284782" w:rsidP="00284782">
      <w:pPr>
        <w:pStyle w:val="B1"/>
        <w:rPr>
          <w:lang w:val="en-US"/>
        </w:rPr>
      </w:pPr>
      <w:r>
        <w:rPr>
          <w:lang w:val="en-US"/>
        </w:rPr>
        <w:t>f)</w:t>
      </w:r>
      <w:r>
        <w:rPr>
          <w:lang w:val="en-US"/>
        </w:rPr>
        <w:tab/>
        <w:t xml:space="preserve">Rejected </w:t>
      </w:r>
      <w:proofErr w:type="gramStart"/>
      <w:r>
        <w:rPr>
          <w:lang w:val="en-US"/>
        </w:rPr>
        <w:t>NSSAI;</w:t>
      </w:r>
      <w:proofErr w:type="gramEnd"/>
    </w:p>
    <w:p w14:paraId="65BF9B3B" w14:textId="77777777" w:rsidR="00284782" w:rsidRDefault="00284782" w:rsidP="00284782">
      <w:pPr>
        <w:pStyle w:val="B1"/>
        <w:rPr>
          <w:lang w:val="en-US"/>
        </w:rPr>
      </w:pPr>
      <w:r>
        <w:rPr>
          <w:lang w:val="en-US"/>
        </w:rPr>
        <w:t>g)</w:t>
      </w:r>
      <w:r>
        <w:rPr>
          <w:lang w:val="en-US"/>
        </w:rPr>
        <w:tab/>
      </w:r>
      <w:proofErr w:type="gramStart"/>
      <w:r>
        <w:rPr>
          <w:lang w:val="en-US"/>
        </w:rPr>
        <w:t>void;</w:t>
      </w:r>
      <w:proofErr w:type="gramEnd"/>
    </w:p>
    <w:p w14:paraId="02B30ED0" w14:textId="77777777" w:rsidR="00284782" w:rsidRDefault="00284782" w:rsidP="00284782">
      <w:pPr>
        <w:pStyle w:val="B1"/>
        <w:rPr>
          <w:lang w:val="en-US"/>
        </w:rPr>
      </w:pPr>
      <w:r>
        <w:rPr>
          <w:lang w:val="en-US"/>
        </w:rPr>
        <w:lastRenderedPageBreak/>
        <w:t>h)</w:t>
      </w:r>
      <w:r>
        <w:rPr>
          <w:lang w:val="en-US"/>
        </w:rPr>
        <w:tab/>
        <w:t>O</w:t>
      </w:r>
      <w:proofErr w:type="spellStart"/>
      <w:r>
        <w:t>perator</w:t>
      </w:r>
      <w:proofErr w:type="spellEnd"/>
      <w:r>
        <w:t xml:space="preserve">-defined access </w:t>
      </w:r>
      <w:r>
        <w:rPr>
          <w:lang w:val="en-US"/>
        </w:rPr>
        <w:t xml:space="preserve">category </w:t>
      </w:r>
      <w:proofErr w:type="gramStart"/>
      <w:r>
        <w:rPr>
          <w:lang w:val="en-US"/>
        </w:rPr>
        <w:t>definitions;</w:t>
      </w:r>
      <w:proofErr w:type="gramEnd"/>
    </w:p>
    <w:p w14:paraId="2A4BF604" w14:textId="77777777" w:rsidR="00284782" w:rsidRDefault="00284782" w:rsidP="00284782">
      <w:pPr>
        <w:pStyle w:val="B1"/>
        <w:rPr>
          <w:lang w:val="en-US"/>
        </w:rPr>
      </w:pPr>
      <w:r>
        <w:rPr>
          <w:lang w:val="en-US"/>
        </w:rPr>
        <w:t>i)</w:t>
      </w:r>
      <w:r>
        <w:rPr>
          <w:lang w:val="en-US"/>
        </w:rPr>
        <w:tab/>
        <w:t xml:space="preserve">SMS </w:t>
      </w:r>
      <w:proofErr w:type="gramStart"/>
      <w:r>
        <w:rPr>
          <w:lang w:val="en-US"/>
        </w:rPr>
        <w:t>indication;</w:t>
      </w:r>
      <w:proofErr w:type="gramEnd"/>
    </w:p>
    <w:p w14:paraId="3F29B0A0" w14:textId="77777777" w:rsidR="00284782" w:rsidRDefault="00284782" w:rsidP="00284782">
      <w:pPr>
        <w:pStyle w:val="B1"/>
        <w:rPr>
          <w:lang w:val="en-US"/>
        </w:rPr>
      </w:pPr>
      <w:r>
        <w:t>j</w:t>
      </w:r>
      <w:r w:rsidRPr="008E342A">
        <w:t>)</w:t>
      </w:r>
      <w:r w:rsidRPr="008E342A">
        <w:tab/>
        <w:t>"CAG information list</w:t>
      </w:r>
      <w:proofErr w:type="gramStart"/>
      <w:r w:rsidRPr="008E342A">
        <w:t>"</w:t>
      </w:r>
      <w:r>
        <w:rPr>
          <w:lang w:val="en-US"/>
        </w:rPr>
        <w:t>;</w:t>
      </w:r>
      <w:proofErr w:type="gramEnd"/>
    </w:p>
    <w:p w14:paraId="3D69CB4F" w14:textId="77777777" w:rsidR="00284782" w:rsidRDefault="00284782" w:rsidP="00284782">
      <w:pPr>
        <w:pStyle w:val="B1"/>
        <w:rPr>
          <w:lang w:val="en-US"/>
        </w:rPr>
      </w:pPr>
      <w:r>
        <w:rPr>
          <w:lang w:val="en-US"/>
        </w:rPr>
        <w:t>k)</w:t>
      </w:r>
      <w:r>
        <w:rPr>
          <w:lang w:val="en-US"/>
        </w:rPr>
        <w:tab/>
        <w:t xml:space="preserve">UE radio capability </w:t>
      </w:r>
      <w:proofErr w:type="gramStart"/>
      <w:r>
        <w:rPr>
          <w:lang w:val="en-US"/>
        </w:rPr>
        <w:t>ID;</w:t>
      </w:r>
      <w:proofErr w:type="gramEnd"/>
    </w:p>
    <w:p w14:paraId="1EA95FBB" w14:textId="77777777" w:rsidR="00284782" w:rsidRDefault="00284782" w:rsidP="00284782">
      <w:pPr>
        <w:pStyle w:val="B1"/>
        <w:rPr>
          <w:lang w:val="en-US"/>
        </w:rPr>
      </w:pPr>
      <w:r>
        <w:rPr>
          <w:lang w:val="en-US"/>
        </w:rPr>
        <w:t>l)</w:t>
      </w:r>
      <w:r>
        <w:rPr>
          <w:lang w:val="en-US"/>
        </w:rPr>
        <w:tab/>
      </w:r>
      <w:r w:rsidRPr="00F204AD">
        <w:rPr>
          <w:lang w:eastAsia="ja-JP"/>
        </w:rPr>
        <w:t xml:space="preserve">5GS registration </w:t>
      </w:r>
      <w:proofErr w:type="gramStart"/>
      <w:r w:rsidRPr="00F204AD">
        <w:rPr>
          <w:lang w:eastAsia="ja-JP"/>
        </w:rPr>
        <w:t>result</w:t>
      </w:r>
      <w:r>
        <w:rPr>
          <w:lang w:val="en-US"/>
        </w:rPr>
        <w:t>;</w:t>
      </w:r>
      <w:proofErr w:type="gramEnd"/>
    </w:p>
    <w:p w14:paraId="62CA4E17" w14:textId="77777777" w:rsidR="00284782" w:rsidRDefault="00284782" w:rsidP="00284782">
      <w:pPr>
        <w:pStyle w:val="B1"/>
      </w:pPr>
      <w:r>
        <w:rPr>
          <w:lang w:val="en-US"/>
        </w:rPr>
        <w:t>m)</w:t>
      </w:r>
      <w:r>
        <w:rPr>
          <w:lang w:val="en-US"/>
        </w:rPr>
        <w:tab/>
      </w:r>
      <w:r w:rsidRPr="00A86C3E">
        <w:t xml:space="preserve">Truncated 5G-S-TMSI </w:t>
      </w:r>
      <w:proofErr w:type="gramStart"/>
      <w:r w:rsidRPr="00A86C3E">
        <w:t>configuration</w:t>
      </w:r>
      <w:r>
        <w:t>;</w:t>
      </w:r>
      <w:proofErr w:type="gramEnd"/>
    </w:p>
    <w:p w14:paraId="0622BB4D" w14:textId="77777777" w:rsidR="00284782" w:rsidRDefault="00284782" w:rsidP="00284782">
      <w:pPr>
        <w:pStyle w:val="B1"/>
      </w:pPr>
      <w:r>
        <w:t>n)</w:t>
      </w:r>
      <w:r>
        <w:tab/>
        <w:t xml:space="preserve">T3447 </w:t>
      </w:r>
      <w:proofErr w:type="gramStart"/>
      <w:r>
        <w:t>value;</w:t>
      </w:r>
      <w:proofErr w:type="gramEnd"/>
    </w:p>
    <w:p w14:paraId="7D781E82" w14:textId="77777777" w:rsidR="00284782" w:rsidRDefault="00284782" w:rsidP="00284782">
      <w:pPr>
        <w:pStyle w:val="B1"/>
      </w:pPr>
      <w:r>
        <w:t>o)</w:t>
      </w:r>
      <w:r>
        <w:tab/>
        <w:t>"list of PLMN(s) to be used in disaster condition</w:t>
      </w:r>
      <w:proofErr w:type="gramStart"/>
      <w:r>
        <w:t>";</w:t>
      </w:r>
      <w:proofErr w:type="gramEnd"/>
    </w:p>
    <w:p w14:paraId="04376182" w14:textId="77777777" w:rsidR="00284782" w:rsidRDefault="00284782" w:rsidP="00284782">
      <w:pPr>
        <w:pStyle w:val="B1"/>
      </w:pPr>
      <w:r>
        <w:t>p)</w:t>
      </w:r>
      <w:r>
        <w:tab/>
        <w:t xml:space="preserve">disaster roaming wait </w:t>
      </w:r>
      <w:proofErr w:type="gramStart"/>
      <w:r>
        <w:t>range;</w:t>
      </w:r>
      <w:proofErr w:type="gramEnd"/>
    </w:p>
    <w:p w14:paraId="5BA46A81" w14:textId="48BED3BE" w:rsidR="00284782" w:rsidRDefault="00284782" w:rsidP="00284782">
      <w:pPr>
        <w:pStyle w:val="B1"/>
      </w:pPr>
      <w:r>
        <w:t>q)</w:t>
      </w:r>
      <w:r>
        <w:tab/>
        <w:t>disaster return wait range;</w:t>
      </w:r>
      <w:del w:id="9" w:author="Ericsson One" w:date="2022-06-30T11:52:00Z">
        <w:r w:rsidDel="00284782">
          <w:delText xml:space="preserve"> and</w:delText>
        </w:r>
      </w:del>
    </w:p>
    <w:p w14:paraId="4D96AC22" w14:textId="4EDE63BD" w:rsidR="00284782" w:rsidRDefault="00284782" w:rsidP="00284782">
      <w:pPr>
        <w:pStyle w:val="B1"/>
      </w:pPr>
      <w:r>
        <w:t>r)</w:t>
      </w:r>
      <w:r>
        <w:tab/>
        <w:t>PEIPS assistance information;</w:t>
      </w:r>
      <w:del w:id="10" w:author="Ericsson One" w:date="2022-06-30T11:52:00Z">
        <w:r w:rsidDel="00284782">
          <w:delText xml:space="preserve"> and</w:delText>
        </w:r>
      </w:del>
    </w:p>
    <w:p w14:paraId="2500666B" w14:textId="77777777" w:rsidR="00284782" w:rsidRDefault="00284782" w:rsidP="00284782">
      <w:pPr>
        <w:pStyle w:val="B1"/>
        <w:rPr>
          <w:ins w:id="11" w:author="Ericsson One" w:date="2022-06-30T11:52:00Z"/>
        </w:rPr>
      </w:pPr>
      <w:r>
        <w:t>s)</w:t>
      </w:r>
      <w:r>
        <w:tab/>
        <w:t>Priority indicator</w:t>
      </w:r>
      <w:ins w:id="12" w:author="Ericsson One" w:date="2022-06-30T11:52:00Z">
        <w:r>
          <w:t>; and</w:t>
        </w:r>
      </w:ins>
    </w:p>
    <w:p w14:paraId="285662F4" w14:textId="13BD1C05" w:rsidR="00284782" w:rsidRDefault="00284782" w:rsidP="00284782">
      <w:pPr>
        <w:pStyle w:val="B1"/>
        <w:rPr>
          <w:lang w:val="en-US"/>
        </w:rPr>
      </w:pPr>
      <w:ins w:id="13" w:author="Ericsson One" w:date="2022-06-30T11:52:00Z">
        <w:r>
          <w:t>t)</w:t>
        </w:r>
        <w:r>
          <w:tab/>
        </w:r>
      </w:ins>
      <w:ins w:id="14" w:author="Ericsson Two" w:date="2022-08-22T14:39:00Z">
        <w:r w:rsidR="00027021">
          <w:t>back-off timer</w:t>
        </w:r>
      </w:ins>
      <w:ins w:id="15" w:author="Ericsson One" w:date="2022-06-30T11:53:00Z">
        <w:r>
          <w:t xml:space="preserve"> value</w:t>
        </w:r>
      </w:ins>
      <w:ins w:id="16" w:author="Ericsson One" w:date="2022-06-30T12:09:00Z">
        <w:r w:rsidR="00BE7F21">
          <w:t xml:space="preserve"> associated with rejected NSSAI for </w:t>
        </w:r>
        <w:r w:rsidR="00BE7F21" w:rsidRPr="00BE7F21">
          <w:t>the maximum number of UEs reached</w:t>
        </w:r>
      </w:ins>
      <w:r>
        <w:t>.</w:t>
      </w:r>
    </w:p>
    <w:p w14:paraId="151EF2E0" w14:textId="77777777" w:rsidR="00284782" w:rsidRDefault="00284782" w:rsidP="00284782">
      <w:r w:rsidRPr="001D6208">
        <w:t xml:space="preserve">The following parameters </w:t>
      </w:r>
      <w:r>
        <w:t xml:space="preserve">can be sent to the </w:t>
      </w:r>
      <w:r w:rsidRPr="001D6208">
        <w:t xml:space="preserve">UE </w:t>
      </w:r>
      <w:r>
        <w:t>with or without a request to perform the registration procedure for mobility and periodic registration update</w:t>
      </w:r>
      <w:r w:rsidRPr="001D6208">
        <w:t>:</w:t>
      </w:r>
    </w:p>
    <w:p w14:paraId="5F5832BF" w14:textId="77777777" w:rsidR="00284782" w:rsidRDefault="00284782" w:rsidP="00284782">
      <w:pPr>
        <w:pStyle w:val="B1"/>
      </w:pPr>
      <w:r>
        <w:t>a</w:t>
      </w:r>
      <w:r w:rsidRPr="001D6208">
        <w:t>)</w:t>
      </w:r>
      <w:r w:rsidRPr="001D6208">
        <w:tab/>
        <w:t xml:space="preserve">Allowed </w:t>
      </w:r>
      <w:proofErr w:type="gramStart"/>
      <w:r w:rsidRPr="001D6208">
        <w:t>NSSAI</w:t>
      </w:r>
      <w:r>
        <w:t>;</w:t>
      </w:r>
      <w:proofErr w:type="gramEnd"/>
    </w:p>
    <w:p w14:paraId="559FAC24" w14:textId="77777777" w:rsidR="00284782" w:rsidRDefault="00284782" w:rsidP="00284782">
      <w:pPr>
        <w:pStyle w:val="B1"/>
      </w:pPr>
      <w:r>
        <w:t>b)</w:t>
      </w:r>
      <w:r>
        <w:tab/>
        <w:t xml:space="preserve">Configured </w:t>
      </w:r>
      <w:proofErr w:type="gramStart"/>
      <w:r>
        <w:t>NSSAI;</w:t>
      </w:r>
      <w:proofErr w:type="gramEnd"/>
    </w:p>
    <w:p w14:paraId="699BCA5A" w14:textId="77777777" w:rsidR="00284782" w:rsidRPr="001D6208" w:rsidRDefault="00284782" w:rsidP="00284782">
      <w:pPr>
        <w:pStyle w:val="B1"/>
      </w:pPr>
      <w:r>
        <w:t>c)</w:t>
      </w:r>
      <w:r>
        <w:tab/>
        <w:t>Network slicing subscription change indication; or</w:t>
      </w:r>
    </w:p>
    <w:p w14:paraId="18AEC068" w14:textId="77777777" w:rsidR="00284782" w:rsidRPr="001D6208" w:rsidRDefault="00284782" w:rsidP="00284782">
      <w:pPr>
        <w:pStyle w:val="B1"/>
      </w:pPr>
      <w:r>
        <w:t>d)</w:t>
      </w:r>
      <w:r>
        <w:tab/>
      </w:r>
      <w:r>
        <w:rPr>
          <w:lang w:val="en-US"/>
        </w:rPr>
        <w:t>NSSRG information.</w:t>
      </w:r>
    </w:p>
    <w:p w14:paraId="031803DE" w14:textId="77777777" w:rsidR="00284782" w:rsidRDefault="00284782" w:rsidP="00284782">
      <w:r>
        <w:t xml:space="preserve">The following parameters are sent to the UE with a request to perform the registration procedure for </w:t>
      </w:r>
      <w:r w:rsidRPr="008E786D">
        <w:t xml:space="preserve">mobility </w:t>
      </w:r>
      <w:r>
        <w:t xml:space="preserve">and periodic </w:t>
      </w:r>
      <w:r w:rsidRPr="008E786D">
        <w:t>registration update</w:t>
      </w:r>
      <w:r>
        <w:t>:</w:t>
      </w:r>
    </w:p>
    <w:p w14:paraId="4B5903F6" w14:textId="77777777" w:rsidR="00284782" w:rsidRPr="00437171" w:rsidRDefault="00284782" w:rsidP="00284782">
      <w:pPr>
        <w:pStyle w:val="B1"/>
      </w:pPr>
      <w:r>
        <w:t>a)</w:t>
      </w:r>
      <w:r w:rsidRPr="009E7004">
        <w:rPr>
          <w:lang w:val="en-US"/>
        </w:rPr>
        <w:tab/>
      </w:r>
      <w:r w:rsidRPr="00437171">
        <w:t>MICO</w:t>
      </w:r>
      <w:r>
        <w:t xml:space="preserve"> </w:t>
      </w:r>
      <w:proofErr w:type="gramStart"/>
      <w:r>
        <w:t>indication;</w:t>
      </w:r>
      <w:proofErr w:type="gramEnd"/>
    </w:p>
    <w:p w14:paraId="30F9C392" w14:textId="77777777" w:rsidR="00284782" w:rsidRPr="00437171" w:rsidRDefault="00284782" w:rsidP="00284782">
      <w:pPr>
        <w:pStyle w:val="B1"/>
      </w:pPr>
      <w:r>
        <w:t>b)</w:t>
      </w:r>
      <w:r>
        <w:tab/>
        <w:t>UE radio capability ID deletion indication; and</w:t>
      </w:r>
    </w:p>
    <w:p w14:paraId="78D0824A" w14:textId="77777777" w:rsidR="00284782" w:rsidRPr="00437171" w:rsidRDefault="00284782" w:rsidP="00284782">
      <w:pPr>
        <w:pStyle w:val="B1"/>
      </w:pPr>
      <w:r>
        <w:t>c)</w:t>
      </w:r>
      <w:r>
        <w:tab/>
      </w:r>
      <w:r w:rsidRPr="004A46D6">
        <w:t>Additional configuration indication</w:t>
      </w:r>
      <w:r w:rsidRPr="00437171">
        <w:t>.</w:t>
      </w:r>
    </w:p>
    <w:p w14:paraId="7223514F" w14:textId="77777777" w:rsidR="00284782" w:rsidRPr="00BE4860" w:rsidRDefault="00284782" w:rsidP="00284782">
      <w:r w:rsidRPr="00BE4860">
        <w:t xml:space="preserve">The following parameters can be </w:t>
      </w:r>
      <w:r>
        <w:t xml:space="preserve">included in the </w:t>
      </w:r>
      <w:r w:rsidRPr="005E7AFF">
        <w:t>Service-level-AA</w:t>
      </w:r>
      <w:r>
        <w:t xml:space="preserve"> container IE to be </w:t>
      </w:r>
      <w:r w:rsidRPr="00BE4860">
        <w:t>sent to the UE without a request to perform the registration procedure for mobility and periodic registration update:</w:t>
      </w:r>
    </w:p>
    <w:p w14:paraId="4FF32A6D" w14:textId="77777777" w:rsidR="00284782" w:rsidRPr="00BE4860" w:rsidRDefault="00284782" w:rsidP="00284782">
      <w:pPr>
        <w:pStyle w:val="B1"/>
      </w:pPr>
      <w:r w:rsidRPr="00BE4860">
        <w:t>a)</w:t>
      </w:r>
      <w:r w:rsidRPr="00BE4860">
        <w:tab/>
      </w:r>
      <w:r w:rsidRPr="00A165D6">
        <w:t xml:space="preserve">Service-level device </w:t>
      </w:r>
      <w:proofErr w:type="gramStart"/>
      <w:r w:rsidRPr="00A165D6">
        <w:t>ID</w:t>
      </w:r>
      <w:r w:rsidRPr="00BE4860">
        <w:t>;</w:t>
      </w:r>
      <w:proofErr w:type="gramEnd"/>
    </w:p>
    <w:p w14:paraId="3EAF72A3" w14:textId="77777777" w:rsidR="00284782" w:rsidRPr="00BE4860" w:rsidRDefault="00284782" w:rsidP="00284782">
      <w:pPr>
        <w:pStyle w:val="B1"/>
      </w:pPr>
      <w:r>
        <w:t>b</w:t>
      </w:r>
      <w:r w:rsidRPr="00BE4860">
        <w:t>)</w:t>
      </w:r>
      <w:r w:rsidRPr="00BE4860">
        <w:tab/>
      </w:r>
      <w:r w:rsidRPr="0067595F">
        <w:t xml:space="preserve">Service-level-AA payload </w:t>
      </w:r>
      <w:proofErr w:type="gramStart"/>
      <w:r w:rsidRPr="0067595F">
        <w:t>type</w:t>
      </w:r>
      <w:r w:rsidRPr="00BE4860">
        <w:t>;</w:t>
      </w:r>
      <w:proofErr w:type="gramEnd"/>
    </w:p>
    <w:p w14:paraId="6BCDA54A" w14:textId="77777777" w:rsidR="00284782" w:rsidRPr="0001172A" w:rsidRDefault="00284782" w:rsidP="00284782">
      <w:pPr>
        <w:pStyle w:val="B1"/>
      </w:pPr>
      <w:r>
        <w:t>c</w:t>
      </w:r>
      <w:r w:rsidRPr="00BE4860">
        <w:t>)</w:t>
      </w:r>
      <w:r w:rsidRPr="00BE4860">
        <w:tab/>
      </w:r>
      <w:r w:rsidRPr="005E7AFF">
        <w:t>Service-level-</w:t>
      </w:r>
      <w:r>
        <w:t>AA</w:t>
      </w:r>
      <w:r w:rsidRPr="005D01C7">
        <w:t xml:space="preserve"> payload</w:t>
      </w:r>
      <w:r w:rsidRPr="00BE4860">
        <w:t>; or</w:t>
      </w:r>
    </w:p>
    <w:p w14:paraId="4B4AEC10" w14:textId="77777777" w:rsidR="00284782" w:rsidRPr="0001172A" w:rsidRDefault="00284782" w:rsidP="00284782">
      <w:pPr>
        <w:pStyle w:val="B1"/>
      </w:pPr>
      <w:r>
        <w:t>d</w:t>
      </w:r>
      <w:r w:rsidRPr="00BE4860">
        <w:t>)</w:t>
      </w:r>
      <w:r w:rsidRPr="00BE4860">
        <w:tab/>
      </w:r>
      <w:r>
        <w:rPr>
          <w:lang w:val="en-US"/>
        </w:rPr>
        <w:t xml:space="preserve">Service-level-AA </w:t>
      </w:r>
      <w:r>
        <w:t>response</w:t>
      </w:r>
      <w:r w:rsidRPr="00BE4860">
        <w:t>.</w:t>
      </w:r>
    </w:p>
    <w:p w14:paraId="144EF61C" w14:textId="77777777" w:rsidR="00284782" w:rsidRDefault="00284782" w:rsidP="00284782">
      <w:pPr>
        <w:rPr>
          <w:lang w:eastAsia="ja-JP"/>
        </w:rPr>
      </w:pPr>
      <w:r>
        <w:rPr>
          <w:lang w:eastAsia="ja-JP"/>
        </w:rPr>
        <w:t>T</w:t>
      </w:r>
      <w:r>
        <w:rPr>
          <w:rFonts w:hint="eastAsia"/>
          <w:lang w:eastAsia="ja-JP"/>
        </w:rPr>
        <w:t xml:space="preserve">he </w:t>
      </w:r>
      <w:r>
        <w:rPr>
          <w:lang w:eastAsia="ja-JP"/>
        </w:rPr>
        <w:t xml:space="preserve">following parameters are sent over </w:t>
      </w:r>
      <w:r>
        <w:rPr>
          <w:noProof/>
        </w:rPr>
        <w:t>3GPP access only:</w:t>
      </w:r>
    </w:p>
    <w:p w14:paraId="344450E9" w14:textId="77777777" w:rsidR="00284782" w:rsidRDefault="00284782" w:rsidP="00284782">
      <w:pPr>
        <w:pStyle w:val="B1"/>
        <w:rPr>
          <w:lang w:val="en-US"/>
        </w:rPr>
      </w:pPr>
      <w:r>
        <w:rPr>
          <w:lang w:val="en-US"/>
        </w:rPr>
        <w:t>a</w:t>
      </w:r>
      <w:r w:rsidRPr="009E7004">
        <w:rPr>
          <w:lang w:val="en-US"/>
        </w:rPr>
        <w:t>)</w:t>
      </w:r>
      <w:r w:rsidRPr="009E7004">
        <w:rPr>
          <w:lang w:val="en-US"/>
        </w:rPr>
        <w:tab/>
      </w:r>
      <w:r>
        <w:rPr>
          <w:lang w:val="en-US"/>
        </w:rPr>
        <w:t xml:space="preserve">LADN </w:t>
      </w:r>
      <w:proofErr w:type="gramStart"/>
      <w:r>
        <w:rPr>
          <w:lang w:val="en-US"/>
        </w:rPr>
        <w:t>information</w:t>
      </w:r>
      <w:r w:rsidRPr="009E7004">
        <w:rPr>
          <w:lang w:val="en-US"/>
        </w:rPr>
        <w:t>;</w:t>
      </w:r>
      <w:proofErr w:type="gramEnd"/>
    </w:p>
    <w:p w14:paraId="3BE0D216" w14:textId="77777777" w:rsidR="00284782" w:rsidRDefault="00284782" w:rsidP="00284782">
      <w:pPr>
        <w:pStyle w:val="B1"/>
      </w:pPr>
      <w:r>
        <w:t>b)</w:t>
      </w:r>
      <w:r>
        <w:tab/>
        <w:t xml:space="preserve">MICO </w:t>
      </w:r>
      <w:proofErr w:type="gramStart"/>
      <w:r>
        <w:t>indication;</w:t>
      </w:r>
      <w:proofErr w:type="gramEnd"/>
    </w:p>
    <w:p w14:paraId="3AE86EDC" w14:textId="77777777" w:rsidR="00284782" w:rsidRDefault="00284782" w:rsidP="00284782">
      <w:pPr>
        <w:pStyle w:val="B1"/>
        <w:rPr>
          <w:lang w:val="en-US"/>
        </w:rPr>
      </w:pPr>
      <w:r>
        <w:rPr>
          <w:lang w:val="en-US"/>
        </w:rPr>
        <w:t>c</w:t>
      </w:r>
      <w:r w:rsidRPr="009E7004">
        <w:rPr>
          <w:lang w:val="en-US"/>
        </w:rPr>
        <w:t>)</w:t>
      </w:r>
      <w:r w:rsidRPr="009E7004">
        <w:rPr>
          <w:lang w:val="en-US"/>
        </w:rPr>
        <w:tab/>
        <w:t>TA</w:t>
      </w:r>
      <w:r w:rsidRPr="003803AD">
        <w:rPr>
          <w:lang w:val="en-US"/>
        </w:rPr>
        <w:t>I</w:t>
      </w:r>
      <w:r w:rsidRPr="009E7004">
        <w:rPr>
          <w:lang w:val="en-US"/>
        </w:rPr>
        <w:t xml:space="preserve"> </w:t>
      </w:r>
      <w:proofErr w:type="gramStart"/>
      <w:r w:rsidRPr="009E7004">
        <w:rPr>
          <w:lang w:val="en-US"/>
        </w:rPr>
        <w:t>list;</w:t>
      </w:r>
      <w:proofErr w:type="gramEnd"/>
    </w:p>
    <w:p w14:paraId="01F1B1BC" w14:textId="77777777" w:rsidR="00284782" w:rsidRDefault="00284782" w:rsidP="00284782">
      <w:pPr>
        <w:pStyle w:val="B1"/>
      </w:pPr>
      <w:r>
        <w:t>d)</w:t>
      </w:r>
      <w:r>
        <w:tab/>
        <w:t xml:space="preserve">Service area </w:t>
      </w:r>
      <w:proofErr w:type="gramStart"/>
      <w:r>
        <w:t>list;</w:t>
      </w:r>
      <w:proofErr w:type="gramEnd"/>
    </w:p>
    <w:p w14:paraId="303C3B89" w14:textId="77777777" w:rsidR="00284782" w:rsidRPr="006A463B" w:rsidRDefault="00284782" w:rsidP="00284782">
      <w:pPr>
        <w:pStyle w:val="B1"/>
      </w:pPr>
      <w:r>
        <w:t>e</w:t>
      </w:r>
      <w:r w:rsidRPr="008E342A">
        <w:t>)</w:t>
      </w:r>
      <w:r w:rsidRPr="008E342A">
        <w:tab/>
        <w:t>"CAG information list</w:t>
      </w:r>
      <w:proofErr w:type="gramStart"/>
      <w:r w:rsidRPr="008E342A">
        <w:t>"</w:t>
      </w:r>
      <w:r>
        <w:t>;</w:t>
      </w:r>
      <w:proofErr w:type="gramEnd"/>
    </w:p>
    <w:p w14:paraId="11C4C021" w14:textId="77777777" w:rsidR="00284782" w:rsidRDefault="00284782" w:rsidP="00284782">
      <w:pPr>
        <w:pStyle w:val="B1"/>
        <w:rPr>
          <w:lang w:eastAsia="zh-CN"/>
        </w:rPr>
      </w:pPr>
      <w:r>
        <w:lastRenderedPageBreak/>
        <w:t>f)</w:t>
      </w:r>
      <w:r>
        <w:tab/>
        <w:t xml:space="preserve">UE radio capability </w:t>
      </w:r>
      <w:proofErr w:type="gramStart"/>
      <w:r>
        <w:t>ID</w:t>
      </w:r>
      <w:r>
        <w:rPr>
          <w:rFonts w:hint="eastAsia"/>
          <w:lang w:eastAsia="zh-CN"/>
        </w:rPr>
        <w:t>;</w:t>
      </w:r>
      <w:proofErr w:type="gramEnd"/>
    </w:p>
    <w:p w14:paraId="440B75CC" w14:textId="77777777" w:rsidR="00284782" w:rsidRPr="006A463B" w:rsidRDefault="00284782" w:rsidP="00284782">
      <w:pPr>
        <w:pStyle w:val="B1"/>
      </w:pPr>
      <w:r>
        <w:rPr>
          <w:lang w:eastAsia="zh-CN"/>
        </w:rPr>
        <w:t>g</w:t>
      </w:r>
      <w:r>
        <w:rPr>
          <w:rFonts w:hint="eastAsia"/>
          <w:lang w:eastAsia="zh-CN"/>
        </w:rPr>
        <w:t>)</w:t>
      </w:r>
      <w:r>
        <w:rPr>
          <w:rFonts w:hint="eastAsia"/>
          <w:lang w:eastAsia="zh-CN"/>
        </w:rPr>
        <w:tab/>
      </w:r>
      <w:r>
        <w:t xml:space="preserve">UE radio capability ID deletion </w:t>
      </w:r>
      <w:proofErr w:type="gramStart"/>
      <w:r>
        <w:t>indication;</w:t>
      </w:r>
      <w:proofErr w:type="gramEnd"/>
    </w:p>
    <w:p w14:paraId="06B2FBB7" w14:textId="77777777" w:rsidR="00284782" w:rsidRDefault="00284782" w:rsidP="00284782">
      <w:pPr>
        <w:pStyle w:val="B1"/>
        <w:rPr>
          <w:lang w:val="en-US"/>
        </w:rPr>
      </w:pPr>
      <w:r>
        <w:rPr>
          <w:lang w:val="en-US"/>
        </w:rPr>
        <w:t>h)</w:t>
      </w:r>
      <w:r>
        <w:rPr>
          <w:lang w:val="en-US"/>
        </w:rPr>
        <w:tab/>
      </w:r>
      <w:r w:rsidRPr="00A86C3E">
        <w:t xml:space="preserve">Truncated 5G-S-TMSI </w:t>
      </w:r>
      <w:proofErr w:type="gramStart"/>
      <w:r w:rsidRPr="00A86C3E">
        <w:t>configuration</w:t>
      </w:r>
      <w:r>
        <w:t>;</w:t>
      </w:r>
      <w:proofErr w:type="gramEnd"/>
    </w:p>
    <w:p w14:paraId="1B6F3E79" w14:textId="77777777" w:rsidR="00284782" w:rsidRDefault="00284782" w:rsidP="00284782">
      <w:pPr>
        <w:pStyle w:val="B1"/>
      </w:pPr>
      <w:r>
        <w:t>i)</w:t>
      </w:r>
      <w:r>
        <w:tab/>
      </w:r>
      <w:r w:rsidRPr="004A46D6">
        <w:t xml:space="preserve">Additional configuration </w:t>
      </w:r>
      <w:proofErr w:type="gramStart"/>
      <w:r w:rsidRPr="004A46D6">
        <w:t>indication</w:t>
      </w:r>
      <w:r>
        <w:t>;</w:t>
      </w:r>
      <w:proofErr w:type="gramEnd"/>
    </w:p>
    <w:p w14:paraId="15BC7B21" w14:textId="77777777" w:rsidR="00284782" w:rsidRDefault="00284782" w:rsidP="00284782">
      <w:pPr>
        <w:pStyle w:val="B1"/>
      </w:pPr>
      <w:r>
        <w:t>j)</w:t>
      </w:r>
      <w:r>
        <w:tab/>
      </w:r>
      <w:r w:rsidRPr="00EB42F9">
        <w:t>T3447 value</w:t>
      </w:r>
      <w:r>
        <w:t>; and</w:t>
      </w:r>
    </w:p>
    <w:p w14:paraId="7ACC6C4A" w14:textId="77777777" w:rsidR="00284782" w:rsidRDefault="00284782" w:rsidP="00284782">
      <w:pPr>
        <w:pStyle w:val="B1"/>
        <w:rPr>
          <w:lang w:val="en-US"/>
        </w:rPr>
      </w:pPr>
      <w:r>
        <w:t>k)</w:t>
      </w:r>
      <w:r>
        <w:tab/>
      </w:r>
      <w:r w:rsidRPr="005E7AFF">
        <w:t>Service-level-AA</w:t>
      </w:r>
      <w:r>
        <w:t xml:space="preserve"> container.</w:t>
      </w:r>
    </w:p>
    <w:p w14:paraId="0F6341C8" w14:textId="77777777" w:rsidR="00284782" w:rsidRDefault="00284782" w:rsidP="00284782">
      <w:pPr>
        <w:rPr>
          <w:lang w:eastAsia="ja-JP"/>
        </w:rPr>
      </w:pPr>
      <w:r>
        <w:rPr>
          <w:lang w:eastAsia="ja-JP"/>
        </w:rPr>
        <w:t>T</w:t>
      </w:r>
      <w:r>
        <w:rPr>
          <w:rFonts w:hint="eastAsia"/>
          <w:lang w:eastAsia="ja-JP"/>
        </w:rPr>
        <w:t xml:space="preserve">he </w:t>
      </w:r>
      <w:r>
        <w:rPr>
          <w:lang w:eastAsia="ja-JP"/>
        </w:rPr>
        <w:t xml:space="preserve">following parameters are managed and sent per access type i.e., independently over </w:t>
      </w:r>
      <w:r>
        <w:rPr>
          <w:noProof/>
        </w:rPr>
        <w:t>3GPP access or non-3GPP access:</w:t>
      </w:r>
    </w:p>
    <w:p w14:paraId="6DDF4289" w14:textId="77777777" w:rsidR="00284782" w:rsidRDefault="00284782" w:rsidP="00284782">
      <w:pPr>
        <w:pStyle w:val="B1"/>
        <w:rPr>
          <w:lang w:val="en-US"/>
        </w:rPr>
      </w:pPr>
      <w:r>
        <w:rPr>
          <w:lang w:val="en-US"/>
        </w:rPr>
        <w:t>a</w:t>
      </w:r>
      <w:r w:rsidRPr="009E7004">
        <w:rPr>
          <w:lang w:val="en-US"/>
        </w:rPr>
        <w:t>)</w:t>
      </w:r>
      <w:r w:rsidRPr="009E7004">
        <w:rPr>
          <w:lang w:val="en-US"/>
        </w:rPr>
        <w:tab/>
      </w:r>
      <w:r w:rsidRPr="001D6208">
        <w:t xml:space="preserve">Allowed </w:t>
      </w:r>
      <w:proofErr w:type="gramStart"/>
      <w:r w:rsidRPr="001D6208">
        <w:t>NSSAI</w:t>
      </w:r>
      <w:r w:rsidRPr="009E7004">
        <w:rPr>
          <w:lang w:val="en-US"/>
        </w:rPr>
        <w:t>;</w:t>
      </w:r>
      <w:proofErr w:type="gramEnd"/>
    </w:p>
    <w:p w14:paraId="5045E13E" w14:textId="55D2E28C" w:rsidR="00284782" w:rsidRDefault="00284782" w:rsidP="00284782">
      <w:pPr>
        <w:pStyle w:val="B1"/>
        <w:rPr>
          <w:ins w:id="17" w:author="Ericsson One" w:date="2022-06-30T11:55:00Z"/>
        </w:rPr>
      </w:pPr>
      <w:r>
        <w:t>b)</w:t>
      </w:r>
      <w:r>
        <w:tab/>
      </w:r>
      <w:r>
        <w:rPr>
          <w:lang w:val="en-US"/>
        </w:rPr>
        <w:t xml:space="preserve">Rejected NSSAI (when the NSSAI is </w:t>
      </w:r>
      <w:r w:rsidRPr="00437171">
        <w:t xml:space="preserve">rejected for the current </w:t>
      </w:r>
      <w:r>
        <w:t>registration area</w:t>
      </w:r>
      <w:del w:id="18" w:author="Ericsson One" w:date="2022-06-30T11:59:00Z">
        <w:r w:rsidDel="00284782">
          <w:delText>)</w:delText>
        </w:r>
      </w:del>
      <w:r w:rsidRPr="00020105">
        <w:t xml:space="preserve"> </w:t>
      </w:r>
      <w:r>
        <w:t xml:space="preserve">or is </w:t>
      </w:r>
      <w:r w:rsidRPr="00963F68">
        <w:t>reject</w:t>
      </w:r>
      <w:r>
        <w:t xml:space="preserve">ed </w:t>
      </w:r>
      <w:r w:rsidRPr="00963F68">
        <w:t>for the maximum number of UEs</w:t>
      </w:r>
      <w:r>
        <w:t xml:space="preserve"> </w:t>
      </w:r>
      <w:r w:rsidRPr="00963F68">
        <w:t>reached</w:t>
      </w:r>
      <w:proofErr w:type="gramStart"/>
      <w:r>
        <w:t>);</w:t>
      </w:r>
      <w:proofErr w:type="gramEnd"/>
    </w:p>
    <w:p w14:paraId="29087A68" w14:textId="6FFD145D" w:rsidR="00284782" w:rsidRDefault="00284782" w:rsidP="00284782">
      <w:pPr>
        <w:pStyle w:val="B1"/>
      </w:pPr>
      <w:ins w:id="19" w:author="Ericsson One" w:date="2022-06-30T11:55:00Z">
        <w:r>
          <w:t>b1)</w:t>
        </w:r>
        <w:r>
          <w:tab/>
        </w:r>
      </w:ins>
      <w:bookmarkStart w:id="20" w:name="_Hlk107483082"/>
      <w:proofErr w:type="spellStart"/>
      <w:ins w:id="21" w:author="Ericsson Two" w:date="2022-08-22T14:45:00Z">
        <w:r w:rsidR="00027021">
          <w:t>back.off</w:t>
        </w:r>
        <w:proofErr w:type="spellEnd"/>
        <w:r w:rsidR="00027021">
          <w:t xml:space="preserve"> timer</w:t>
        </w:r>
      </w:ins>
      <w:ins w:id="22" w:author="Ericsson One" w:date="2022-06-30T11:55:00Z">
        <w:r w:rsidRPr="00284782">
          <w:t xml:space="preserve"> value</w:t>
        </w:r>
      </w:ins>
      <w:ins w:id="23" w:author="Ericsson One" w:date="2022-06-30T11:58:00Z">
        <w:r>
          <w:t xml:space="preserve"> associated with </w:t>
        </w:r>
      </w:ins>
      <w:ins w:id="24" w:author="Ericsson One" w:date="2022-06-30T12:00:00Z">
        <w:r w:rsidRPr="00284782">
          <w:t>rejected S-NSSAI for the maximum number of UEs reached</w:t>
        </w:r>
      </w:ins>
      <w:bookmarkEnd w:id="20"/>
      <w:ins w:id="25" w:author="Ericsson One" w:date="2022-06-30T11:56:00Z">
        <w:r>
          <w:t>;</w:t>
        </w:r>
      </w:ins>
      <w:r>
        <w:t xml:space="preserve"> and</w:t>
      </w:r>
    </w:p>
    <w:p w14:paraId="454CAC57" w14:textId="77777777" w:rsidR="00284782" w:rsidRDefault="00284782" w:rsidP="00284782">
      <w:pPr>
        <w:pStyle w:val="B1"/>
      </w:pPr>
      <w:r>
        <w:t>c)</w:t>
      </w:r>
      <w:r>
        <w:tab/>
        <w:t>If the UE is not registered to the same PLMN or SNPN over 3GPP and non-3GPP access:</w:t>
      </w:r>
    </w:p>
    <w:p w14:paraId="297C672A" w14:textId="77777777" w:rsidR="00284782" w:rsidRDefault="00284782" w:rsidP="00284782">
      <w:pPr>
        <w:pStyle w:val="B2"/>
      </w:pPr>
      <w:r>
        <w:rPr>
          <w:lang w:val="en-US"/>
        </w:rPr>
        <w:t>-</w:t>
      </w:r>
      <w:r>
        <w:rPr>
          <w:lang w:val="en-US"/>
        </w:rPr>
        <w:tab/>
      </w:r>
      <w:r w:rsidRPr="00703AE5">
        <w:t>5G-</w:t>
      </w:r>
      <w:proofErr w:type="gramStart"/>
      <w:r w:rsidRPr="00703AE5">
        <w:t>GUTI</w:t>
      </w:r>
      <w:r>
        <w:t>;</w:t>
      </w:r>
      <w:proofErr w:type="gramEnd"/>
    </w:p>
    <w:p w14:paraId="248E7CC4" w14:textId="77777777" w:rsidR="00284782" w:rsidRDefault="00284782" w:rsidP="00284782">
      <w:pPr>
        <w:pStyle w:val="B2"/>
      </w:pPr>
      <w:r>
        <w:t>-</w:t>
      </w:r>
      <w:r>
        <w:tab/>
      </w:r>
      <w:r w:rsidRPr="00703AE5">
        <w:t xml:space="preserve">Network identity and time zone </w:t>
      </w:r>
      <w:proofErr w:type="gramStart"/>
      <w:r w:rsidRPr="00703AE5">
        <w:t>information</w:t>
      </w:r>
      <w:r>
        <w:t>;</w:t>
      </w:r>
      <w:proofErr w:type="gramEnd"/>
    </w:p>
    <w:p w14:paraId="09554220" w14:textId="0A38B037" w:rsidR="00284782" w:rsidRDefault="00284782" w:rsidP="00284782">
      <w:pPr>
        <w:pStyle w:val="B2"/>
      </w:pPr>
      <w:r>
        <w:t>-</w:t>
      </w:r>
      <w:r>
        <w:tab/>
      </w:r>
      <w:r>
        <w:rPr>
          <w:lang w:val="en-US"/>
        </w:rPr>
        <w:t xml:space="preserve">Rejected NSSAI (when the NSSAI is </w:t>
      </w:r>
      <w:r w:rsidRPr="00437171">
        <w:t>rejected for the current PLMN</w:t>
      </w:r>
      <w:r w:rsidRPr="00471728">
        <w:t xml:space="preserve"> </w:t>
      </w:r>
      <w:r>
        <w:t>or SNPN</w:t>
      </w:r>
      <w:r w:rsidRPr="009D7DEB">
        <w:t xml:space="preserve"> </w:t>
      </w:r>
      <w:r>
        <w:t xml:space="preserve">or rejected for the </w:t>
      </w:r>
      <w:r w:rsidRPr="00E16F17">
        <w:t xml:space="preserve">failed or revoked </w:t>
      </w:r>
      <w:r>
        <w:t>NSSAA</w:t>
      </w:r>
      <w:proofErr w:type="gramStart"/>
      <w:r>
        <w:t>);</w:t>
      </w:r>
      <w:proofErr w:type="gramEnd"/>
    </w:p>
    <w:p w14:paraId="26D66DB7" w14:textId="77777777" w:rsidR="00284782" w:rsidRDefault="00284782" w:rsidP="00284782">
      <w:pPr>
        <w:pStyle w:val="B2"/>
        <w:rPr>
          <w:lang w:val="en-US"/>
        </w:rPr>
      </w:pPr>
      <w:r>
        <w:t>-</w:t>
      </w:r>
      <w:r>
        <w:tab/>
      </w:r>
      <w:r w:rsidRPr="006005B5">
        <w:rPr>
          <w:lang w:val="en-US"/>
        </w:rPr>
        <w:t xml:space="preserve">Configured </w:t>
      </w:r>
      <w:proofErr w:type="gramStart"/>
      <w:r w:rsidRPr="006005B5">
        <w:rPr>
          <w:lang w:val="en-US"/>
        </w:rPr>
        <w:t>NSSAI</w:t>
      </w:r>
      <w:r>
        <w:rPr>
          <w:lang w:val="en-US"/>
        </w:rPr>
        <w:t>;</w:t>
      </w:r>
      <w:proofErr w:type="gramEnd"/>
    </w:p>
    <w:p w14:paraId="0B3BBFC7" w14:textId="77777777" w:rsidR="00284782" w:rsidRDefault="00284782" w:rsidP="00284782">
      <w:pPr>
        <w:pStyle w:val="B2"/>
        <w:rPr>
          <w:lang w:eastAsia="ja-JP"/>
        </w:rPr>
      </w:pPr>
      <w:r>
        <w:t>-</w:t>
      </w:r>
      <w:r>
        <w:tab/>
      </w:r>
      <w:r>
        <w:rPr>
          <w:lang w:val="en-US"/>
        </w:rPr>
        <w:t xml:space="preserve">NSSRG </w:t>
      </w:r>
      <w:proofErr w:type="gramStart"/>
      <w:r>
        <w:rPr>
          <w:lang w:val="en-US"/>
        </w:rPr>
        <w:t>information;-</w:t>
      </w:r>
      <w:proofErr w:type="gramEnd"/>
      <w:r>
        <w:rPr>
          <w:lang w:val="en-US"/>
        </w:rPr>
        <w:tab/>
        <w:t>SMS indication;</w:t>
      </w:r>
    </w:p>
    <w:p w14:paraId="0E38F4E9" w14:textId="77777777" w:rsidR="00284782" w:rsidRDefault="00284782" w:rsidP="00284782">
      <w:pPr>
        <w:pStyle w:val="B2"/>
        <w:rPr>
          <w:lang w:val="en-US"/>
        </w:rPr>
      </w:pPr>
      <w:r>
        <w:rPr>
          <w:lang w:eastAsia="ja-JP"/>
        </w:rPr>
        <w:t>-</w:t>
      </w:r>
      <w:r>
        <w:rPr>
          <w:lang w:eastAsia="ja-JP"/>
        </w:rPr>
        <w:tab/>
      </w:r>
      <w:r w:rsidRPr="00F204AD">
        <w:rPr>
          <w:lang w:eastAsia="ja-JP"/>
        </w:rPr>
        <w:t>5GS registration result</w:t>
      </w:r>
      <w:r>
        <w:rPr>
          <w:lang w:eastAsia="ja-JP"/>
        </w:rPr>
        <w:t>; and</w:t>
      </w:r>
    </w:p>
    <w:p w14:paraId="3A184A4A" w14:textId="77777777" w:rsidR="00284782" w:rsidRPr="00FD7D39" w:rsidRDefault="00284782" w:rsidP="00284782">
      <w:pPr>
        <w:pStyle w:val="B2"/>
        <w:rPr>
          <w:lang w:val="en-US"/>
        </w:rPr>
      </w:pPr>
      <w:r>
        <w:rPr>
          <w:lang w:eastAsia="ja-JP"/>
        </w:rPr>
        <w:t>-</w:t>
      </w:r>
      <w:r>
        <w:rPr>
          <w:lang w:eastAsia="ja-JP"/>
        </w:rPr>
        <w:tab/>
      </w:r>
      <w:r>
        <w:t>PEIPS assistance information.</w:t>
      </w:r>
    </w:p>
    <w:p w14:paraId="50E6C2D6" w14:textId="77777777" w:rsidR="00284782" w:rsidRDefault="00284782" w:rsidP="00284782">
      <w:pPr>
        <w:rPr>
          <w:lang w:eastAsia="ja-JP"/>
        </w:rPr>
      </w:pPr>
      <w:r>
        <w:t>If the UE is registered to the same PLMN or SNPN over 3GPP and non-3GPP access,</w:t>
      </w:r>
      <w:r>
        <w:rPr>
          <w:lang w:eastAsia="ja-JP"/>
        </w:rPr>
        <w:t xml:space="preserve"> t</w:t>
      </w:r>
      <w:r>
        <w:rPr>
          <w:rFonts w:hint="eastAsia"/>
          <w:lang w:eastAsia="ja-JP"/>
        </w:rPr>
        <w:t xml:space="preserve">he </w:t>
      </w:r>
      <w:r>
        <w:rPr>
          <w:lang w:eastAsia="ja-JP"/>
        </w:rPr>
        <w:t xml:space="preserve">following parameters are managed commonly and sent over </w:t>
      </w:r>
      <w:r>
        <w:rPr>
          <w:noProof/>
        </w:rPr>
        <w:t>3GPP access or non-3GPP access:</w:t>
      </w:r>
    </w:p>
    <w:p w14:paraId="3FCD704C" w14:textId="77777777" w:rsidR="00284782" w:rsidRPr="00703AE5" w:rsidRDefault="00284782" w:rsidP="00284782">
      <w:pPr>
        <w:pStyle w:val="B1"/>
      </w:pPr>
      <w:r>
        <w:rPr>
          <w:lang w:val="en-US"/>
        </w:rPr>
        <w:t>a</w:t>
      </w:r>
      <w:r w:rsidRPr="009E7004">
        <w:rPr>
          <w:lang w:val="en-US"/>
        </w:rPr>
        <w:t>)</w:t>
      </w:r>
      <w:r w:rsidRPr="009E7004">
        <w:rPr>
          <w:lang w:val="en-US"/>
        </w:rPr>
        <w:tab/>
      </w:r>
      <w:r w:rsidRPr="00703AE5">
        <w:t>5G-</w:t>
      </w:r>
      <w:proofErr w:type="gramStart"/>
      <w:r w:rsidRPr="00703AE5">
        <w:t>GUTI;</w:t>
      </w:r>
      <w:proofErr w:type="gramEnd"/>
    </w:p>
    <w:p w14:paraId="4759E44F" w14:textId="77777777" w:rsidR="00284782" w:rsidRPr="00703AE5" w:rsidRDefault="00284782" w:rsidP="00284782">
      <w:pPr>
        <w:pStyle w:val="B1"/>
      </w:pPr>
      <w:r>
        <w:t>b)</w:t>
      </w:r>
      <w:r>
        <w:tab/>
      </w:r>
      <w:r w:rsidRPr="00703AE5">
        <w:t xml:space="preserve">Network identity and time zone </w:t>
      </w:r>
      <w:proofErr w:type="gramStart"/>
      <w:r w:rsidRPr="00703AE5">
        <w:t>information;</w:t>
      </w:r>
      <w:proofErr w:type="gramEnd"/>
    </w:p>
    <w:p w14:paraId="5E98763A" w14:textId="3E063645" w:rsidR="00284782" w:rsidRPr="00620E62" w:rsidRDefault="00284782" w:rsidP="00284782">
      <w:pPr>
        <w:pStyle w:val="B1"/>
      </w:pPr>
      <w:r>
        <w:rPr>
          <w:lang w:val="en-US"/>
        </w:rPr>
        <w:t>c</w:t>
      </w:r>
      <w:r w:rsidRPr="009E7004">
        <w:rPr>
          <w:lang w:val="en-US"/>
        </w:rPr>
        <w:t>)</w:t>
      </w:r>
      <w:r w:rsidRPr="009E7004">
        <w:rPr>
          <w:lang w:val="en-US"/>
        </w:rPr>
        <w:tab/>
      </w:r>
      <w:r>
        <w:rPr>
          <w:lang w:val="en-US"/>
        </w:rPr>
        <w:t xml:space="preserve">Rejected NSSAI (when the NSSAI is </w:t>
      </w:r>
      <w:r w:rsidRPr="00437171">
        <w:t>rejected for the current PLMN</w:t>
      </w:r>
      <w:r w:rsidRPr="00471728">
        <w:t xml:space="preserve"> </w:t>
      </w:r>
      <w:r>
        <w:t>or SNPN</w:t>
      </w:r>
      <w:r w:rsidRPr="009D7DEB">
        <w:t xml:space="preserve"> </w:t>
      </w:r>
      <w:r>
        <w:t xml:space="preserve">or rejected for the </w:t>
      </w:r>
      <w:r w:rsidRPr="00E16F17">
        <w:t xml:space="preserve">failed or revoked </w:t>
      </w:r>
      <w:r>
        <w:t>NSSAA</w:t>
      </w:r>
      <w:proofErr w:type="gramStart"/>
      <w:r>
        <w:t>)</w:t>
      </w:r>
      <w:r w:rsidRPr="009E7004">
        <w:rPr>
          <w:lang w:val="en-US"/>
        </w:rPr>
        <w:t>;</w:t>
      </w:r>
      <w:proofErr w:type="gramEnd"/>
    </w:p>
    <w:p w14:paraId="19FC6C82" w14:textId="77777777" w:rsidR="00284782" w:rsidRDefault="00284782" w:rsidP="00284782">
      <w:pPr>
        <w:pStyle w:val="B1"/>
        <w:rPr>
          <w:lang w:val="en-US"/>
        </w:rPr>
      </w:pPr>
      <w:r>
        <w:rPr>
          <w:lang w:val="en-US"/>
        </w:rPr>
        <w:t>d</w:t>
      </w:r>
      <w:r w:rsidRPr="009E7004">
        <w:rPr>
          <w:lang w:val="en-US"/>
        </w:rPr>
        <w:t>)</w:t>
      </w:r>
      <w:r w:rsidRPr="009E7004">
        <w:rPr>
          <w:lang w:val="en-US"/>
        </w:rPr>
        <w:tab/>
      </w:r>
      <w:r w:rsidRPr="006005B5">
        <w:rPr>
          <w:lang w:val="en-US"/>
        </w:rPr>
        <w:t xml:space="preserve">Configured </w:t>
      </w:r>
      <w:proofErr w:type="gramStart"/>
      <w:r w:rsidRPr="006005B5">
        <w:rPr>
          <w:lang w:val="en-US"/>
        </w:rPr>
        <w:t>NSSAI</w:t>
      </w:r>
      <w:r>
        <w:rPr>
          <w:lang w:val="en-US"/>
        </w:rPr>
        <w:t>;</w:t>
      </w:r>
      <w:proofErr w:type="gramEnd"/>
    </w:p>
    <w:p w14:paraId="03DB7E1D" w14:textId="77777777" w:rsidR="00284782" w:rsidRPr="0001172A" w:rsidRDefault="00284782" w:rsidP="00284782">
      <w:pPr>
        <w:pStyle w:val="B1"/>
      </w:pPr>
      <w:r>
        <w:rPr>
          <w:lang w:val="en-US"/>
        </w:rPr>
        <w:t>e)</w:t>
      </w:r>
      <w:r>
        <w:rPr>
          <w:lang w:val="en-US"/>
        </w:rPr>
        <w:tab/>
        <w:t>SMS indication;</w:t>
      </w:r>
      <w:r>
        <w:rPr>
          <w:lang w:eastAsia="ja-JP"/>
        </w:rPr>
        <w:t xml:space="preserve"> and</w:t>
      </w:r>
    </w:p>
    <w:p w14:paraId="1681CB92" w14:textId="77777777" w:rsidR="00284782" w:rsidRDefault="00284782" w:rsidP="00284782">
      <w:pPr>
        <w:pStyle w:val="B1"/>
      </w:pPr>
      <w:r>
        <w:rPr>
          <w:lang w:val="en-US"/>
        </w:rPr>
        <w:t>f)</w:t>
      </w:r>
      <w:r>
        <w:rPr>
          <w:lang w:val="en-US"/>
        </w:rPr>
        <w:tab/>
      </w:r>
      <w:r w:rsidRPr="00F204AD">
        <w:rPr>
          <w:lang w:eastAsia="ja-JP"/>
        </w:rPr>
        <w:t xml:space="preserve">5GS registration </w:t>
      </w:r>
      <w:proofErr w:type="gramStart"/>
      <w:r w:rsidRPr="00F204AD">
        <w:rPr>
          <w:lang w:eastAsia="ja-JP"/>
        </w:rPr>
        <w:t>result</w:t>
      </w:r>
      <w:r>
        <w:rPr>
          <w:lang w:eastAsia="ja-JP"/>
        </w:rPr>
        <w:t>;</w:t>
      </w:r>
      <w:proofErr w:type="gramEnd"/>
    </w:p>
    <w:p w14:paraId="0C6B59E3" w14:textId="77777777" w:rsidR="00284782" w:rsidRDefault="00284782" w:rsidP="00284782">
      <w:pPr>
        <w:pStyle w:val="B1"/>
      </w:pPr>
      <w:r>
        <w:t>g)</w:t>
      </w:r>
      <w:r>
        <w:tab/>
        <w:t>"list of PLMN(s) to be used in disaster condition</w:t>
      </w:r>
      <w:proofErr w:type="gramStart"/>
      <w:r>
        <w:t>";</w:t>
      </w:r>
      <w:proofErr w:type="gramEnd"/>
    </w:p>
    <w:p w14:paraId="0D6415A3" w14:textId="77777777" w:rsidR="00284782" w:rsidRDefault="00284782" w:rsidP="00284782">
      <w:pPr>
        <w:pStyle w:val="B1"/>
      </w:pPr>
      <w:r>
        <w:t>h)</w:t>
      </w:r>
      <w:r>
        <w:tab/>
        <w:t xml:space="preserve">disaster roaming wait </w:t>
      </w:r>
      <w:proofErr w:type="gramStart"/>
      <w:r>
        <w:t>range;</w:t>
      </w:r>
      <w:proofErr w:type="gramEnd"/>
    </w:p>
    <w:p w14:paraId="539EBC38" w14:textId="77777777" w:rsidR="00284782" w:rsidRDefault="00284782" w:rsidP="00284782">
      <w:pPr>
        <w:pStyle w:val="B1"/>
      </w:pPr>
      <w:r>
        <w:t>i)</w:t>
      </w:r>
      <w:r>
        <w:tab/>
        <w:t xml:space="preserve">disaster return wait </w:t>
      </w:r>
      <w:proofErr w:type="gramStart"/>
      <w:r>
        <w:t>range;</w:t>
      </w:r>
      <w:proofErr w:type="gramEnd"/>
    </w:p>
    <w:p w14:paraId="0BA79E6B" w14:textId="77777777" w:rsidR="00284782" w:rsidRDefault="00284782" w:rsidP="00284782">
      <w:pPr>
        <w:pStyle w:val="B1"/>
      </w:pPr>
      <w:r>
        <w:t>j)</w:t>
      </w:r>
      <w:r>
        <w:tab/>
        <w:t>PEIPS assistance information; and</w:t>
      </w:r>
    </w:p>
    <w:p w14:paraId="38751BD4" w14:textId="77777777" w:rsidR="00284782" w:rsidRPr="00A80EA5" w:rsidRDefault="00284782" w:rsidP="00284782">
      <w:pPr>
        <w:pStyle w:val="B1"/>
        <w:rPr>
          <w:lang w:val="en-US"/>
        </w:rPr>
      </w:pPr>
      <w:r>
        <w:rPr>
          <w:lang w:val="en-US"/>
        </w:rPr>
        <w:t>k</w:t>
      </w:r>
      <w:r w:rsidRPr="009E7004">
        <w:rPr>
          <w:lang w:val="en-US"/>
        </w:rPr>
        <w:t>)</w:t>
      </w:r>
      <w:r w:rsidRPr="009E7004">
        <w:rPr>
          <w:lang w:val="en-US"/>
        </w:rPr>
        <w:tab/>
      </w:r>
      <w:r>
        <w:rPr>
          <w:lang w:val="en-US"/>
        </w:rPr>
        <w:t xml:space="preserve">NSSRG </w:t>
      </w:r>
      <w:proofErr w:type="gramStart"/>
      <w:r>
        <w:rPr>
          <w:lang w:val="en-US"/>
        </w:rPr>
        <w:t>information;</w:t>
      </w:r>
      <w:proofErr w:type="gramEnd"/>
    </w:p>
    <w:p w14:paraId="7FB96D40" w14:textId="77777777" w:rsidR="00284782" w:rsidRDefault="00284782" w:rsidP="00284782">
      <w:pPr>
        <w:pStyle w:val="TH"/>
      </w:pPr>
      <w:r>
        <w:object w:dxaOrig="8940" w:dyaOrig="3105" w14:anchorId="0060B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45pt;height:156pt" o:ole="">
            <v:imagedata r:id="rId12" o:title=""/>
          </v:shape>
          <o:OLEObject Type="Embed" ProgID="Visio.Drawing.15" ShapeID="_x0000_i1025" DrawAspect="Content" ObjectID="_1722685709" r:id="rId13"/>
        </w:object>
      </w:r>
    </w:p>
    <w:p w14:paraId="07A13D45" w14:textId="77777777" w:rsidR="00284782" w:rsidRPr="00BD0557" w:rsidRDefault="00284782" w:rsidP="00284782">
      <w:pPr>
        <w:pStyle w:val="TF"/>
      </w:pPr>
      <w:r w:rsidRPr="00BD0557">
        <w:t>Figure </w:t>
      </w:r>
      <w:r>
        <w:t>5</w:t>
      </w:r>
      <w:r w:rsidRPr="00BD0557">
        <w:t>.</w:t>
      </w:r>
      <w:r>
        <w:t>4</w:t>
      </w:r>
      <w:r w:rsidRPr="00BD0557">
        <w:t>.4.1.1: Generic UE configuration update procedure</w:t>
      </w:r>
    </w:p>
    <w:p w14:paraId="51F405E7" w14:textId="19936023" w:rsidR="00284782" w:rsidRDefault="00284782" w:rsidP="00F15DE3">
      <w:pPr>
        <w:rPr>
          <w:lang w:val="en-US"/>
        </w:rPr>
      </w:pPr>
    </w:p>
    <w:p w14:paraId="5D222F74" w14:textId="77777777" w:rsidR="00A53B22" w:rsidRPr="006B5418" w:rsidRDefault="00A53B22" w:rsidP="00A53B22">
      <w:pPr>
        <w:rPr>
          <w:lang w:val="en-US"/>
        </w:rPr>
      </w:pPr>
    </w:p>
    <w:p w14:paraId="0383508F" w14:textId="77777777" w:rsidR="00A53B22" w:rsidRPr="006B5418" w:rsidRDefault="00A53B22" w:rsidP="00A53B2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04BC45EB" w14:textId="77777777" w:rsidR="00284782" w:rsidRDefault="00284782" w:rsidP="00F15DE3">
      <w:pPr>
        <w:rPr>
          <w:lang w:val="en-US"/>
        </w:rPr>
      </w:pPr>
    </w:p>
    <w:p w14:paraId="4818CEE8" w14:textId="77777777" w:rsidR="007F5740" w:rsidRDefault="007F5740" w:rsidP="007F5740">
      <w:pPr>
        <w:pStyle w:val="Heading4"/>
      </w:pPr>
      <w:bookmarkStart w:id="26" w:name="_Toc20232646"/>
      <w:bookmarkStart w:id="27" w:name="_Toc27746739"/>
      <w:bookmarkStart w:id="28" w:name="_Toc36212921"/>
      <w:bookmarkStart w:id="29" w:name="_Toc36657098"/>
      <w:bookmarkStart w:id="30" w:name="_Toc45286762"/>
      <w:bookmarkStart w:id="31" w:name="_Toc51948031"/>
      <w:bookmarkStart w:id="32" w:name="_Toc51949123"/>
      <w:bookmarkStart w:id="33" w:name="_Toc106796125"/>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26"/>
      <w:bookmarkEnd w:id="27"/>
      <w:bookmarkEnd w:id="28"/>
      <w:bookmarkEnd w:id="29"/>
      <w:bookmarkEnd w:id="30"/>
      <w:bookmarkEnd w:id="31"/>
      <w:bookmarkEnd w:id="32"/>
      <w:bookmarkEnd w:id="33"/>
    </w:p>
    <w:p w14:paraId="7AC66C40" w14:textId="77777777" w:rsidR="007F5740" w:rsidRDefault="007F5740" w:rsidP="007F5740">
      <w:r>
        <w:t>The AMF shall initiate the generic UE configuration update procedure by sending the CONFIGURATION UPDATE COMMAND message to the UE.</w:t>
      </w:r>
    </w:p>
    <w:p w14:paraId="2933C884" w14:textId="77777777" w:rsidR="007F5740" w:rsidRDefault="007F5740" w:rsidP="007F5740">
      <w:r w:rsidRPr="0001172A">
        <w:t xml:space="preserve">The AMF shall </w:t>
      </w:r>
      <w:r>
        <w:t>in the CONFIGURATION UPDATE COMMAND message either:</w:t>
      </w:r>
    </w:p>
    <w:p w14:paraId="42A02DC5" w14:textId="5B032E37" w:rsidR="007F5740" w:rsidRPr="00107FD0" w:rsidRDefault="007F5740" w:rsidP="007F5740">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 T3447 value, </w:t>
      </w:r>
      <w:r>
        <w:t>"list of PLMN(s) to be used in disaster condition", disaster roaming wait range, disaster return wait range, PEIPS assistance information or the priority indicator</w:t>
      </w:r>
      <w:ins w:id="34" w:author="Ericsson One" w:date="2022-06-30T12:04:00Z">
        <w:r w:rsidR="00BE7F21">
          <w:t xml:space="preserve">, </w:t>
        </w:r>
      </w:ins>
      <w:ins w:id="35" w:author="Ericsson Two" w:date="2022-08-22T14:46:00Z">
        <w:r w:rsidR="00027021">
          <w:t>back-off timer</w:t>
        </w:r>
      </w:ins>
      <w:ins w:id="36" w:author="Ericsson One" w:date="2022-06-30T12:04:00Z">
        <w:r w:rsidR="00BE7F21" w:rsidRPr="00BE7F21">
          <w:t xml:space="preserve"> value associated with rejected S-NSSAI for the maximum number of UEs reached</w:t>
        </w:r>
      </w:ins>
      <w:r>
        <w:t>;</w:t>
      </w:r>
    </w:p>
    <w:p w14:paraId="1608B2CA" w14:textId="77777777" w:rsidR="007F5740" w:rsidRPr="008E0562" w:rsidRDefault="007F5740" w:rsidP="007F5740">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66BFA927" w14:textId="77777777" w:rsidR="007F5740" w:rsidRDefault="007F5740" w:rsidP="007F5740">
      <w:pPr>
        <w:pStyle w:val="B1"/>
      </w:pPr>
      <w:r>
        <w:t>c)</w:t>
      </w:r>
      <w:r>
        <w:tab/>
        <w:t xml:space="preserve">include </w:t>
      </w:r>
      <w:r w:rsidRPr="0001172A">
        <w:t xml:space="preserve">a </w:t>
      </w:r>
      <w:r w:rsidRPr="00B65368">
        <w:t>combination</w:t>
      </w:r>
      <w:r w:rsidRPr="0001172A">
        <w:t xml:space="preserve"> </w:t>
      </w:r>
      <w:r>
        <w:t>of both a) and b).</w:t>
      </w:r>
    </w:p>
    <w:p w14:paraId="61C918BB" w14:textId="77777777" w:rsidR="007F5740" w:rsidRDefault="007F5740" w:rsidP="007F5740">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egistered for onboarding services in SNPN</w:t>
      </w:r>
      <w:r>
        <w:t xml:space="preserve">, </w:t>
      </w:r>
      <w:r w:rsidRPr="001D702D">
        <w:t>the serving SNPN shall not provide</w:t>
      </w:r>
      <w:r>
        <w:t xml:space="preserve"> the </w:t>
      </w:r>
      <w:r w:rsidRPr="00DD22EC">
        <w:t>configured NSSAI</w:t>
      </w:r>
      <w:r>
        <w:t>, the allowed NSSAI or the rejected NSSAI to the UE.</w:t>
      </w:r>
    </w:p>
    <w:p w14:paraId="7AC6966C" w14:textId="77777777" w:rsidR="007F5740" w:rsidRPr="0072671A" w:rsidRDefault="007F5740" w:rsidP="007F5740">
      <w:r w:rsidRPr="0072671A">
        <w:rPr>
          <w:lang w:val="en-US"/>
        </w:rPr>
        <w:t xml:space="preserve">If </w:t>
      </w:r>
      <w:r>
        <w:t>the UE supports extended r</w:t>
      </w:r>
      <w:r w:rsidRPr="00CE60D4">
        <w:t>ejected</w:t>
      </w:r>
      <w:r w:rsidRPr="00F204AD">
        <w:t xml:space="preserve"> NSSAI</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xml:space="preserve">. </w:t>
      </w:r>
      <w:proofErr w:type="gramStart"/>
      <w:r>
        <w:t>O</w:t>
      </w:r>
      <w:r w:rsidRPr="0072671A">
        <w:t>therwise</w:t>
      </w:r>
      <w:proofErr w:type="gramEnd"/>
      <w:r w:rsidRPr="0072671A">
        <w:t xml:space="preserv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2F859AEE" w14:textId="77777777" w:rsidR="007F5740" w:rsidRDefault="007F5740" w:rsidP="007F5740">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3395734E" w14:textId="77777777" w:rsidR="007F5740" w:rsidRDefault="007F5740" w:rsidP="007F5740">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07753ED2" w14:textId="77777777" w:rsidR="007F5740" w:rsidRPr="00894DFE" w:rsidRDefault="007F5740" w:rsidP="007F5740">
      <w:pPr>
        <w:pStyle w:val="NO"/>
        <w:rPr>
          <w:lang w:val="en-US"/>
        </w:rPr>
      </w:pPr>
      <w:r>
        <w:lastRenderedPageBreak/>
        <w:t>NOTE 1:</w:t>
      </w:r>
      <w:r>
        <w:tab/>
      </w:r>
      <w:r w:rsidRPr="00272241">
        <w:rPr>
          <w:lang w:val="en-US"/>
        </w:rPr>
        <w:t xml:space="preserve">Generic UE configuration update procedure can be initiated </w:t>
      </w:r>
      <w:r>
        <w:rPr>
          <w:lang w:val="en-US"/>
        </w:rPr>
        <w:t xml:space="preserve">by the AMF </w:t>
      </w:r>
      <w:r w:rsidRPr="00272241">
        <w:rPr>
          <w:lang w:val="en-US"/>
        </w:rPr>
        <w:t xml:space="preserve">for </w:t>
      </w:r>
      <w:r>
        <w:rPr>
          <w:lang w:val="en-US"/>
        </w:rPr>
        <w:t xml:space="preserve">updating the </w:t>
      </w:r>
      <w:r w:rsidRPr="00272241">
        <w:rPr>
          <w:lang w:val="en-US"/>
        </w:rPr>
        <w:t xml:space="preserve">emergency number list, the extended emergency number list or both </w:t>
      </w:r>
      <w:r>
        <w:rPr>
          <w:lang w:val="en-US"/>
        </w:rPr>
        <w:t>by indicating "</w:t>
      </w:r>
      <w:r w:rsidRPr="00496914">
        <w:t>registration requested" in the Registration requested bit of the Configuration update indication IE in the CONFIGURATION UPDATE COMMAND message</w:t>
      </w:r>
      <w:r>
        <w:rPr>
          <w:lang w:val="en-US"/>
        </w:rPr>
        <w:t xml:space="preserve"> to the UE</w:t>
      </w:r>
      <w:r w:rsidRPr="00496914">
        <w:t>.</w:t>
      </w:r>
    </w:p>
    <w:p w14:paraId="37F7BCB5" w14:textId="77777777" w:rsidR="007F5740" w:rsidRDefault="007F5740" w:rsidP="007F5740">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360F2AFF" w14:textId="77777777" w:rsidR="007F5740" w:rsidRDefault="007F5740" w:rsidP="007F5740">
      <w:r>
        <w:t>If the AMF includes a new allowed NSSAI in the CONFIGURATION UPDATE COMMAND message and t</w:t>
      </w:r>
      <w:r w:rsidRPr="00D2694D">
        <w:t>he subscription information includes the NSSRG information</w:t>
      </w:r>
      <w:r>
        <w:t>, then the</w:t>
      </w:r>
      <w:r w:rsidRPr="007D0EC2">
        <w:t xml:space="preserve"> S-NSSAIs of the allowed NSSAI shall be</w:t>
      </w:r>
      <w:r>
        <w:t xml:space="preserve"> associated with at least one common NSSRG value.</w:t>
      </w:r>
    </w:p>
    <w:p w14:paraId="7EF137CC" w14:textId="77777777" w:rsidR="007F5740" w:rsidRDefault="007F5740" w:rsidP="007F5740">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06F69209" w14:textId="77777777" w:rsidR="007F5740" w:rsidRPr="00EC66BC" w:rsidRDefault="007F5740" w:rsidP="007F5740">
      <w:r w:rsidRPr="00EC66BC">
        <w:t>If the AMF includes a new configured NSSAI in the CONFIGURATION UPDATE COMMAND message, the subscription information includes the NSSRG information, and the UE has set the NSSRG bit in the 5GMM capability IE of the REGISTRATION REQUEST message to:</w:t>
      </w:r>
    </w:p>
    <w:p w14:paraId="3C4D1FBD" w14:textId="77777777" w:rsidR="007F5740" w:rsidRPr="00EC66BC" w:rsidRDefault="007F5740" w:rsidP="007F5740">
      <w:pPr>
        <w:pStyle w:val="B1"/>
      </w:pPr>
      <w:r w:rsidRPr="00EC66BC">
        <w:t>a)</w:t>
      </w:r>
      <w:r w:rsidRPr="00EC66BC">
        <w:tab/>
        <w:t>"NSSRG supported", then the AMF shall include the NSSRG information in the CONFIGURATION UPDATE COMMAND message; or</w:t>
      </w:r>
    </w:p>
    <w:p w14:paraId="75C75F89" w14:textId="77777777" w:rsidR="007F5740" w:rsidRPr="00EC66BC" w:rsidRDefault="007F5740" w:rsidP="007F5740">
      <w:pPr>
        <w:pStyle w:val="B1"/>
      </w:pPr>
      <w:r w:rsidRPr="00EC66BC">
        <w:t>b)</w:t>
      </w:r>
      <w:r w:rsidRPr="00EC66BC">
        <w:tab/>
        <w:t xml:space="preserve">"NSSRG not supported", then the configured NSSAI shall include one or more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7CA90EB7" w14:textId="77777777" w:rsidR="007F5740" w:rsidRDefault="007F5740" w:rsidP="007F5740">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7CA67DBC" w14:textId="77777777" w:rsidR="007F5740" w:rsidRDefault="007F5740" w:rsidP="007F5740">
      <w:r w:rsidRPr="00EC63B8">
        <w:t>If</w:t>
      </w:r>
      <w:r>
        <w:t>:</w:t>
      </w:r>
    </w:p>
    <w:p w14:paraId="1A328DDC" w14:textId="77777777" w:rsidR="007F5740" w:rsidRDefault="007F5740" w:rsidP="007F5740">
      <w:pPr>
        <w:pStyle w:val="B1"/>
      </w:pPr>
      <w:r>
        <w:t>-</w:t>
      </w:r>
      <w:r>
        <w:tab/>
      </w:r>
      <w:r w:rsidRPr="00EC63B8">
        <w:t>the AMF needs to enforce a change in the restriction on the use of enhanced coverage or use of CE mode B as described in subclause</w:t>
      </w:r>
      <w:r>
        <w:t> </w:t>
      </w:r>
      <w:r w:rsidRPr="00EC63B8">
        <w:t>5.3.18</w:t>
      </w:r>
      <w:r>
        <w:t>; or</w:t>
      </w:r>
    </w:p>
    <w:p w14:paraId="2078EE71" w14:textId="77777777" w:rsidR="007F5740" w:rsidRDefault="007F5740" w:rsidP="007F5740">
      <w:pPr>
        <w:pStyle w:val="B1"/>
      </w:pPr>
      <w:r>
        <w:t>-</w:t>
      </w:r>
      <w:r>
        <w:tab/>
      </w:r>
      <w:r w:rsidRPr="00254DB2">
        <w:t xml:space="preserve">the AMF decides to inform a UE in 5GMM-CONNECTED mode </w:t>
      </w:r>
      <w:r>
        <w:t>and</w:t>
      </w:r>
      <w:r w:rsidRPr="00254DB2">
        <w:t xml:space="preserve"> registered for disaster roaming services, that </w:t>
      </w:r>
      <w:r>
        <w:t xml:space="preserve">a disaster condition is no longer </w:t>
      </w:r>
      <w:proofErr w:type="gramStart"/>
      <w:r>
        <w:t>applicable;</w:t>
      </w:r>
      <w:proofErr w:type="gramEnd"/>
    </w:p>
    <w:p w14:paraId="5A601D65" w14:textId="77777777" w:rsidR="007F5740" w:rsidRPr="005D2FE0" w:rsidRDefault="007F5740" w:rsidP="007F5740">
      <w:pPr>
        <w:pStyle w:val="NO"/>
      </w:pPr>
      <w:r>
        <w:t>NOTE 1A:</w:t>
      </w:r>
      <w:r>
        <w:tab/>
      </w:r>
      <w:r w:rsidRPr="00393550">
        <w:t>The case of the AMF triggering a generic UE configuration update procedure to inform a UE registered for disaster roaming services that a disaster condition is no longer applicable</w:t>
      </w:r>
      <w:r>
        <w:t>,</w:t>
      </w:r>
      <w:r w:rsidRPr="00393550">
        <w:t xml:space="preserve"> is only applicable for a UE already in 5GMM-CONNECT</w:t>
      </w:r>
      <w:r>
        <w:t>E</w:t>
      </w:r>
      <w:r w:rsidRPr="00393550">
        <w:t>D mode</w:t>
      </w:r>
      <w:r w:rsidRPr="005D2FE0">
        <w:t>.</w:t>
      </w:r>
    </w:p>
    <w:p w14:paraId="34549C4F" w14:textId="77777777" w:rsidR="007F5740" w:rsidRDefault="007F5740" w:rsidP="007F5740">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2CFD5CC4" w14:textId="77777777" w:rsidR="007F5740" w:rsidRDefault="007F5740" w:rsidP="007F5740">
      <w:r>
        <w:t>If a n</w:t>
      </w:r>
      <w:r w:rsidRPr="007423B1">
        <w:t>etwork slice</w:t>
      </w:r>
      <w:r>
        <w:t>-</w:t>
      </w:r>
      <w:r w:rsidRPr="007423B1">
        <w:t>specific authentication and authorization</w:t>
      </w:r>
      <w:r>
        <w:t xml:space="preserve"> procedure </w:t>
      </w:r>
      <w:r w:rsidRPr="00F325D5">
        <w:t>for an S-NSSAI</w:t>
      </w:r>
      <w:r>
        <w:t xml:space="preserve"> is completed as a:</w:t>
      </w:r>
    </w:p>
    <w:p w14:paraId="0EDC8B6C" w14:textId="77777777" w:rsidR="007F5740" w:rsidRPr="00C33F48" w:rsidRDefault="007F5740" w:rsidP="007F5740">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3DDD54E6" w14:textId="77777777" w:rsidR="007F5740" w:rsidRPr="0083064D" w:rsidRDefault="007F5740" w:rsidP="007F5740">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6F0ECAE7" w14:textId="77777777" w:rsidR="007F5740" w:rsidRPr="00EC66BC" w:rsidRDefault="007F5740" w:rsidP="007F5740">
      <w:r w:rsidRPr="00EC66BC">
        <w:t>If authorization is revoked for an S-NSSAI that is in the current allowed NS</w:t>
      </w:r>
      <w:r>
        <w:t>S</w:t>
      </w:r>
      <w:r w:rsidRPr="00EC66BC">
        <w:t>AI for an access type, the AMF shall:</w:t>
      </w:r>
    </w:p>
    <w:p w14:paraId="258AE779" w14:textId="77777777" w:rsidR="007F5740" w:rsidRDefault="007F5740" w:rsidP="007F5740">
      <w:pPr>
        <w:pStyle w:val="B1"/>
      </w:pPr>
      <w:r>
        <w:t>a)</w:t>
      </w:r>
      <w:r>
        <w:tab/>
        <w:t>provide a new allowed NSSAI to the UE, excluding the S-NSSAI for which authorization is revoked; and</w:t>
      </w:r>
    </w:p>
    <w:p w14:paraId="5CDEC1A1" w14:textId="77777777" w:rsidR="007F5740" w:rsidRDefault="007F5740" w:rsidP="007F5740">
      <w:pPr>
        <w:pStyle w:val="B1"/>
      </w:pPr>
      <w:r>
        <w:lastRenderedPageBreak/>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68B731ED" w14:textId="77777777" w:rsidR="007F5740" w:rsidRDefault="007F5740" w:rsidP="007F5740">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p w14:paraId="57033547" w14:textId="77777777" w:rsidR="007F5740" w:rsidRDefault="007F5740" w:rsidP="007F5740">
      <w:pPr>
        <w:pStyle w:val="NO"/>
      </w:pPr>
      <w:r w:rsidRPr="00DD1F68">
        <w:t>NOTE</w:t>
      </w:r>
      <w:r>
        <w:t> 2</w:t>
      </w:r>
      <w:r w:rsidRPr="00DD1F68">
        <w:t>:</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311FB903" w14:textId="77777777" w:rsidR="007F5740" w:rsidRDefault="007F5740" w:rsidP="007F5740">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29098839" w14:textId="77777777" w:rsidR="007F5740" w:rsidRDefault="007F5740" w:rsidP="007F5740">
      <w:pPr>
        <w:rPr>
          <w:lang w:val="en-US"/>
        </w:rPr>
      </w:pPr>
      <w:r>
        <w:rPr>
          <w:rFonts w:hint="eastAsia"/>
          <w:lang w:eastAsia="zh-CN"/>
        </w:rPr>
        <w:t>If</w:t>
      </w:r>
      <w:r w:rsidRPr="00055FFF">
        <w:t xml:space="preserve"> </w:t>
      </w:r>
      <w:r>
        <w:t>EAC mode is activated for an</w:t>
      </w:r>
      <w:r w:rsidRPr="00941881">
        <w:t xml:space="preserve"> </w:t>
      </w:r>
      <w:r w:rsidRPr="0071092B">
        <w:t>S-NSSAI</w:t>
      </w:r>
      <w:r>
        <w:t>, the AMF shall perform</w:t>
      </w:r>
      <w:r w:rsidRPr="00055FFF">
        <w:t xml:space="preserve"> </w:t>
      </w:r>
      <w:r>
        <w:t xml:space="preserve">NSAC for the S-NSSAI subject to NSAC before such S-NSSAI is </w:t>
      </w:r>
      <w:r w:rsidRPr="0071092B">
        <w:t>included in the allowed NSSAI</w:t>
      </w:r>
      <w:r>
        <w:t xml:space="preserve"> in the CONFIGURATION UPDATE COMMAND</w:t>
      </w:r>
      <w:r w:rsidRPr="00432C59">
        <w:t xml:space="preserve"> </w:t>
      </w:r>
      <w:r>
        <w:t>message.</w:t>
      </w:r>
      <w:r w:rsidRPr="002E5DFA">
        <w:rPr>
          <w:rFonts w:hint="eastAsia"/>
          <w:lang w:eastAsia="zh-CN"/>
        </w:rPr>
        <w:t xml:space="preserve"> </w:t>
      </w:r>
      <w:r>
        <w:rPr>
          <w:rFonts w:hint="eastAsia"/>
          <w:lang w:eastAsia="zh-CN"/>
        </w:rPr>
        <w:t xml:space="preserve">If </w:t>
      </w:r>
      <w:r>
        <w:t>EAC mode is deactivated for an</w:t>
      </w:r>
      <w:r w:rsidRPr="00941881">
        <w:t xml:space="preserve"> </w:t>
      </w:r>
      <w:r w:rsidRPr="0071092B">
        <w:t>S-NSSAI</w:t>
      </w:r>
      <w:r>
        <w:t>, the AMF shall perform</w:t>
      </w:r>
      <w:r w:rsidRPr="00055FFF">
        <w:t xml:space="preserve"> </w:t>
      </w:r>
      <w:r>
        <w:t xml:space="preserve">NSAC for the S-NSSAI subject to NSAC after such S-NSSAI is </w:t>
      </w:r>
      <w:r w:rsidRPr="0071092B">
        <w:t>included in the allowed NSSAI</w:t>
      </w:r>
      <w:r>
        <w:t xml:space="preserve"> in the CONFIGURATION UPDATE COMMAND</w:t>
      </w:r>
      <w:r w:rsidRPr="00432C59">
        <w:t xml:space="preserve"> </w:t>
      </w:r>
      <w:r>
        <w:t>message.</w:t>
      </w:r>
    </w:p>
    <w:p w14:paraId="6DBBCE44" w14:textId="77777777" w:rsidR="007F5740" w:rsidRDefault="007F5740" w:rsidP="007F5740">
      <w:pPr>
        <w:rPr>
          <w:lang w:eastAsia="zh-CN"/>
        </w:rPr>
      </w:pPr>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allowed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 xml:space="preserve">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r w:rsidRPr="00E56E99">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58E5058E" w14:textId="77777777" w:rsidR="007F5740" w:rsidRPr="00591DDA" w:rsidRDefault="007F5740" w:rsidP="007F5740">
      <w:pPr>
        <w:rPr>
          <w:lang w:val="en-US"/>
        </w:rPr>
      </w:pPr>
      <w:r w:rsidRPr="0072671A">
        <w:rPr>
          <w:lang w:val="en-US"/>
        </w:rPr>
        <w:t xml:space="preserve">If </w:t>
      </w:r>
      <w:r w:rsidRPr="00DD6AA0">
        <w:rPr>
          <w:lang w:val="en-US"/>
        </w:rPr>
        <w:t>the UE does not indicate support for extended rejected NSSAI and the maximum number of UEs has been reached, the AMF should include the rejected NSSAI containing one or more S-NSSAIs with the rejection cause</w:t>
      </w:r>
      <w:r>
        <w:rPr>
          <w:lang w:val="en-US"/>
        </w:rPr>
        <w:t xml:space="preserve"> </w:t>
      </w:r>
      <w:r w:rsidRPr="00354559">
        <w:t>"</w:t>
      </w:r>
      <w:r>
        <w:t>S</w:t>
      </w:r>
      <w:r w:rsidRPr="00354559">
        <w:t>-NSSAI not available in the current registration area"</w:t>
      </w:r>
      <w:r w:rsidRPr="00DD6AA0">
        <w:rPr>
          <w:lang w:val="en-US"/>
        </w:rPr>
        <w:t xml:space="preserve"> in the Rejected NSSAI IE and should not include these S-NSSAIs in the allowed NSSAI in the CONFIGURATION UPDATE COMMAND message.</w:t>
      </w:r>
      <w:r>
        <w:rPr>
          <w:lang w:val="en-US"/>
        </w:rPr>
        <w:t xml:space="preserve"> </w:t>
      </w:r>
      <w:bookmarkStart w:id="37" w:name="_Hlk87872752"/>
      <w:r>
        <w:rPr>
          <w:lang w:val="en-US"/>
        </w:rPr>
        <w:t>In addition</w:t>
      </w:r>
      <w:bookmarkEnd w:id="37"/>
      <w:r>
        <w:rPr>
          <w:lang w:val="en-US"/>
        </w:rPr>
        <w:t xml:space="preserve">, the AMF may </w:t>
      </w:r>
      <w:proofErr w:type="spellStart"/>
      <w:proofErr w:type="gramStart"/>
      <w:r>
        <w:rPr>
          <w:lang w:val="en-US"/>
        </w:rPr>
        <w:t>based</w:t>
      </w:r>
      <w:proofErr w:type="spellEnd"/>
      <w:proofErr w:type="gramEnd"/>
      <w:r>
        <w:rPr>
          <w:lang w:val="en-US"/>
        </w:rPr>
        <w:t xml:space="preserve"> on the network policies start </w:t>
      </w:r>
      <w:r>
        <w:t xml:space="preserve">a local implementation specific timer </w:t>
      </w:r>
      <w:bookmarkStart w:id="38" w:name="_Hlk87903110"/>
      <w:r>
        <w:t xml:space="preserve">for the UE per rejected S-NSSAI </w:t>
      </w:r>
      <w:bookmarkStart w:id="39" w:name="_Hlk87903135"/>
      <w:bookmarkEnd w:id="38"/>
      <w:r>
        <w:t xml:space="preserve">and upon expiration of the local implementation specific timer, the AMF may remove the rejected S-NSSAI from the rejected NSSAI </w:t>
      </w:r>
      <w:bookmarkStart w:id="40" w:name="_Hlk87903168"/>
      <w:bookmarkEnd w:id="39"/>
      <w:r>
        <w:t>and update to the UE by initiating the generic UE configuration update procedure</w:t>
      </w:r>
      <w:bookmarkEnd w:id="40"/>
      <w:r>
        <w:t>.</w:t>
      </w:r>
    </w:p>
    <w:p w14:paraId="6513065B" w14:textId="77777777" w:rsidR="007F5740" w:rsidRPr="001F6EBE" w:rsidRDefault="007F5740" w:rsidP="007F5740">
      <w:pPr>
        <w:pStyle w:val="NO"/>
      </w:pPr>
      <w:r w:rsidRPr="00DD1F68">
        <w:t>NOTE</w:t>
      </w:r>
      <w:r>
        <w:t> 3</w:t>
      </w:r>
      <w:r w:rsidRPr="00DD1F68">
        <w:t>:</w:t>
      </w:r>
      <w:r w:rsidRPr="005A1339">
        <w:tab/>
      </w:r>
      <w:r w:rsidRPr="007E36A6">
        <w:t>Based on network policies, the AMF can include the S-NSSAI(s) for which the maximum number of UEs has been reached in the rejected NSSAI wi</w:t>
      </w:r>
      <w:r>
        <w:t xml:space="preserve">th rejection causes other than </w:t>
      </w:r>
      <w:bookmarkStart w:id="41" w:name="_Hlk91519792"/>
      <w:r w:rsidRPr="00354559">
        <w:t>"</w:t>
      </w:r>
      <w:r>
        <w:t>S</w:t>
      </w:r>
      <w:r w:rsidRPr="00354559">
        <w:t>-NSSAI not available in the current registration area</w:t>
      </w:r>
      <w:bookmarkEnd w:id="41"/>
      <w:r w:rsidRPr="00354559">
        <w:t>"</w:t>
      </w:r>
      <w:r w:rsidRPr="00DD1F68">
        <w:t>.</w:t>
      </w:r>
    </w:p>
    <w:p w14:paraId="25E7AEDF" w14:textId="77777777" w:rsidR="007F5740" w:rsidRDefault="007F5740" w:rsidP="007F5740">
      <w:r w:rsidRPr="008E342A">
        <w:t>If</w:t>
      </w:r>
      <w:r>
        <w:t xml:space="preserve"> the UE has set the NSAG bit to "NSAG supported" in the 5GMM capability IE of the REGISTRATION REQUEST message</w:t>
      </w:r>
      <w:r w:rsidRPr="008E342A">
        <w:t xml:space="preserve">, the AMF </w:t>
      </w:r>
      <w:r>
        <w:t>may</w:t>
      </w:r>
      <w:r w:rsidRPr="008E342A">
        <w:t xml:space="preserve"> include the </w:t>
      </w:r>
      <w:r>
        <w:t>NSAG information</w:t>
      </w:r>
      <w:r w:rsidRPr="008E342A">
        <w:t xml:space="preserve"> IE in the CONFIGURATION UPDATE COMMAND message.</w:t>
      </w:r>
    </w:p>
    <w:p w14:paraId="442C645F" w14:textId="77777777" w:rsidR="007F5740" w:rsidRDefault="007F5740" w:rsidP="007F5740">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761375A9" w14:textId="77777777" w:rsidR="007F5740" w:rsidRDefault="007F5740" w:rsidP="007F5740">
      <w:r w:rsidRPr="008E342A">
        <w:t xml:space="preserve">If the AMF needs to update the </w:t>
      </w:r>
      <w:r>
        <w:t>"</w:t>
      </w:r>
      <w:r w:rsidRPr="008E342A">
        <w:t>CAG information</w:t>
      </w:r>
      <w:r>
        <w:t xml:space="preserve"> list"</w:t>
      </w:r>
      <w:r w:rsidRPr="008E342A">
        <w:t>, the AMF shall include the CAG information list IE</w:t>
      </w:r>
      <w:r w:rsidRPr="00F5346B">
        <w:t xml:space="preserve"> </w:t>
      </w:r>
      <w:r>
        <w:t xml:space="preserve">or </w:t>
      </w:r>
      <w:r>
        <w:rPr>
          <w:rFonts w:eastAsia="Malgun Gothic"/>
        </w:rPr>
        <w:t xml:space="preserve">the Extended </w:t>
      </w:r>
      <w:r w:rsidRPr="008E342A">
        <w:t>CAG information list</w:t>
      </w:r>
      <w:r>
        <w:rPr>
          <w:lang w:val="en-US"/>
        </w:rPr>
        <w:t xml:space="preserve"> IE</w:t>
      </w:r>
      <w:r w:rsidRPr="008E342A">
        <w:t xml:space="preserve"> in the CONFIGURATION UPDATE COMMAND message.</w:t>
      </w:r>
      <w:r>
        <w:t xml:space="preserve"> </w:t>
      </w:r>
    </w:p>
    <w:p w14:paraId="6395DCD6" w14:textId="77777777" w:rsidR="007F5740" w:rsidRDefault="007F5740" w:rsidP="007F5740">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0745F51B" w14:textId="77777777" w:rsidR="007F5740" w:rsidRDefault="007F5740" w:rsidP="007F5740">
      <w:pPr>
        <w:snapToGrid w:val="0"/>
        <w:rPr>
          <w:lang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21D8CDD9" w14:textId="77777777" w:rsidR="007F5740" w:rsidRDefault="007F5740" w:rsidP="007F5740">
      <w:r>
        <w:t xml:space="preserve">If </w:t>
      </w:r>
      <w:r w:rsidRPr="008E342A">
        <w:t xml:space="preserve">the AMF needs to update the </w:t>
      </w:r>
      <w:r>
        <w:t>"</w:t>
      </w:r>
      <w:r w:rsidRPr="008E342A">
        <w:t>CAG information</w:t>
      </w:r>
      <w:r>
        <w:t xml:space="preserve"> list", the UE has an emergency PDU session, and the AMF can determine that the UE is in</w:t>
      </w:r>
    </w:p>
    <w:p w14:paraId="155DCAC9" w14:textId="77777777" w:rsidR="007F5740" w:rsidRDefault="007F5740" w:rsidP="007F5740">
      <w:pPr>
        <w:pStyle w:val="B1"/>
      </w:pPr>
      <w:r>
        <w:t>a)</w:t>
      </w:r>
      <w:r>
        <w:tab/>
        <w:t xml:space="preserve">a CAG cell and none of the CAG-ID(s) supported by the CAG cell is included in </w:t>
      </w:r>
      <w:r w:rsidRPr="008E342A">
        <w:t xml:space="preserve">the "allowed CAG list" for the current PLMN in the </w:t>
      </w:r>
      <w:r>
        <w:t xml:space="preserve">updated </w:t>
      </w:r>
      <w:r w:rsidRPr="008E342A">
        <w:t>"CAG information list"</w:t>
      </w:r>
      <w:r>
        <w:t>; or</w:t>
      </w:r>
    </w:p>
    <w:p w14:paraId="4A394966" w14:textId="77777777" w:rsidR="007F5740" w:rsidRDefault="007F5740" w:rsidP="007F5740">
      <w:pPr>
        <w:pStyle w:val="B1"/>
      </w:pPr>
      <w:r>
        <w:lastRenderedPageBreak/>
        <w:t>b)</w:t>
      </w:r>
      <w:r>
        <w:tab/>
        <w:t>a non-CAG cell and the</w:t>
      </w:r>
      <w:r w:rsidRPr="008E342A">
        <w:t xml:space="preserve"> entry for the current PLMN in the </w:t>
      </w:r>
      <w:r>
        <w:t>update</w:t>
      </w:r>
      <w:r w:rsidRPr="008E342A">
        <w:t>d "CAG information list" includes an "indication that the UE is only allowed to access 5GS via CAG cells</w:t>
      </w:r>
      <w:proofErr w:type="gramStart"/>
      <w:r w:rsidRPr="008E342A">
        <w:t>"</w:t>
      </w:r>
      <w:r>
        <w:t>;</w:t>
      </w:r>
      <w:proofErr w:type="gramEnd"/>
    </w:p>
    <w:p w14:paraId="12C1B9BB" w14:textId="77777777" w:rsidR="007F5740" w:rsidRDefault="007F5740" w:rsidP="007F5740">
      <w:r>
        <w:t>the AMF may indicate to the SMF to perform a local release of:</w:t>
      </w:r>
    </w:p>
    <w:p w14:paraId="2CFEEF16" w14:textId="77777777" w:rsidR="007F5740" w:rsidRDefault="007F5740" w:rsidP="007F5740">
      <w:pPr>
        <w:pStyle w:val="B1"/>
      </w:pPr>
      <w:r>
        <w:t>a)</w:t>
      </w:r>
      <w:r>
        <w:tab/>
      </w:r>
      <w:r w:rsidRPr="004E4401">
        <w:t xml:space="preserve">all non-emergency </w:t>
      </w:r>
      <w:r>
        <w:t xml:space="preserve">single access PDU sessions associated with 3GPP </w:t>
      </w:r>
      <w:proofErr w:type="gramStart"/>
      <w:r>
        <w:t>access;</w:t>
      </w:r>
      <w:proofErr w:type="gramEnd"/>
    </w:p>
    <w:p w14:paraId="4B26E2A7" w14:textId="77777777" w:rsidR="007F5740" w:rsidRDefault="007F5740" w:rsidP="007F5740">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xml:space="preserve">; and </w:t>
      </w:r>
    </w:p>
    <w:p w14:paraId="2DD1FB55" w14:textId="77777777" w:rsidR="007F5740" w:rsidRDefault="007F5740" w:rsidP="007F5740">
      <w:pPr>
        <w:pStyle w:val="B1"/>
      </w:pPr>
      <w:r>
        <w:t>c)</w:t>
      </w:r>
      <w:r>
        <w:tab/>
        <w:t xml:space="preserve">the 3GPP access </w:t>
      </w:r>
      <w:r w:rsidRPr="00EC785D">
        <w:t>user plane resources</w:t>
      </w:r>
      <w:r>
        <w:t xml:space="preserve"> of all those </w:t>
      </w:r>
      <w:r w:rsidRPr="00EC785D">
        <w:t>MA PDU sessions</w:t>
      </w:r>
      <w:r>
        <w:t xml:space="preserve"> with </w:t>
      </w:r>
      <w:r w:rsidRPr="0061011E">
        <w:t>user plane resources established on both accesses</w:t>
      </w:r>
      <w:r>
        <w:t>.</w:t>
      </w:r>
    </w:p>
    <w:p w14:paraId="6BA3BD79" w14:textId="77777777" w:rsidR="007F5740" w:rsidRDefault="007F5740" w:rsidP="007F5740">
      <w:r w:rsidRPr="003D190D">
        <w:t xml:space="preserve">The AMF shall not indicate to the SMF to release the emergency PDU session. </w:t>
      </w:r>
      <w:r>
        <w:t>If the AMF indicated to the SMF to perform a local release of:</w:t>
      </w:r>
    </w:p>
    <w:p w14:paraId="03A8C3BF" w14:textId="77777777" w:rsidR="007F5740" w:rsidRDefault="007F5740" w:rsidP="007F5740">
      <w:pPr>
        <w:pStyle w:val="B1"/>
      </w:pPr>
      <w:r>
        <w:t>a)</w:t>
      </w:r>
      <w:r>
        <w:tab/>
      </w:r>
      <w:r w:rsidRPr="004E4401">
        <w:t xml:space="preserve">all </w:t>
      </w:r>
      <w:r>
        <w:t xml:space="preserve">single access </w:t>
      </w:r>
      <w:r w:rsidRPr="004E4401">
        <w:t xml:space="preserve">non-emergency </w:t>
      </w:r>
      <w:r>
        <w:t xml:space="preserve">PDU sessions associated with 3GPP </w:t>
      </w:r>
      <w:proofErr w:type="gramStart"/>
      <w:r>
        <w:t>access;</w:t>
      </w:r>
      <w:proofErr w:type="gramEnd"/>
    </w:p>
    <w:p w14:paraId="7C6A225E" w14:textId="77777777" w:rsidR="007F5740" w:rsidRDefault="007F5740" w:rsidP="007F5740">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and</w:t>
      </w:r>
    </w:p>
    <w:p w14:paraId="0EB561E5" w14:textId="77777777" w:rsidR="007F5740" w:rsidRDefault="007F5740" w:rsidP="007F5740">
      <w:pPr>
        <w:pStyle w:val="B1"/>
      </w:pPr>
      <w:r>
        <w:t>c)</w:t>
      </w:r>
      <w:r>
        <w:tab/>
        <w:t xml:space="preserve">the 3GPP access </w:t>
      </w:r>
      <w:r w:rsidRPr="00EC785D">
        <w:t>user plane resources</w:t>
      </w:r>
      <w:r>
        <w:t xml:space="preserve"> of all those </w:t>
      </w:r>
      <w:r w:rsidRPr="00EC785D">
        <w:t>MA PDU sessions</w:t>
      </w:r>
      <w:r>
        <w:t xml:space="preserve"> with </w:t>
      </w:r>
      <w:r w:rsidRPr="0061011E">
        <w:t xml:space="preserve">user plane resources established on both </w:t>
      </w:r>
      <w:proofErr w:type="gramStart"/>
      <w:r w:rsidRPr="0061011E">
        <w:t>accesses</w:t>
      </w:r>
      <w:r>
        <w:t>;</w:t>
      </w:r>
      <w:proofErr w:type="gramEnd"/>
    </w:p>
    <w:p w14:paraId="5F79377A" w14:textId="77777777" w:rsidR="007F5740" w:rsidRPr="008E342A" w:rsidRDefault="007F5740" w:rsidP="007F5740">
      <w:r>
        <w:t>t</w:t>
      </w:r>
      <w:r w:rsidRPr="003D190D">
        <w:t>he network shall behave as if the UE is registered for emergency services</w:t>
      </w:r>
      <w:r>
        <w:t xml:space="preserve"> over 3GPP access and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p>
    <w:p w14:paraId="48522062" w14:textId="77777777" w:rsidR="007F5740" w:rsidRDefault="007F5740" w:rsidP="007F5740">
      <w:pPr>
        <w:rPr>
          <w:lang w:val="en-US"/>
        </w:rPr>
      </w:pPr>
      <w:r w:rsidRPr="008E342A">
        <w:t>If the AMF</w:t>
      </w:r>
      <w:r>
        <w:t xml:space="preserve"> is initiating the generic UE configuration update procedure to indicate to a UE which is registered for disaster roaming services, and which has an ongoing emergency PDU session, that the UE is registered for emergency services as described in subclause 4.24, the AMF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r>
        <w:t xml:space="preserve"> </w:t>
      </w:r>
    </w:p>
    <w:p w14:paraId="11B11A02" w14:textId="77777777" w:rsidR="007F5740" w:rsidRPr="008C0E61" w:rsidRDefault="007F5740" w:rsidP="007F5740">
      <w:pPr>
        <w:rPr>
          <w:lang w:val="en-US"/>
        </w:rPr>
      </w:pPr>
      <w:r w:rsidRPr="008C0E61">
        <w:rPr>
          <w:lang w:val="en-US"/>
        </w:rPr>
        <w:t>If</w:t>
      </w:r>
      <w:r>
        <w:rPr>
          <w:lang w:val="en-US"/>
        </w:rPr>
        <w:t xml:space="preserve"> the AMF</w:t>
      </w:r>
      <w:r w:rsidRPr="008C0E61">
        <w:rPr>
          <w:lang w:val="en-US"/>
        </w:rPr>
        <w:t>:</w:t>
      </w:r>
    </w:p>
    <w:p w14:paraId="523F805D" w14:textId="77777777" w:rsidR="007F5740" w:rsidRPr="008C0E61" w:rsidRDefault="007F5740" w:rsidP="007F5740">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692C4E1E" w14:textId="77777777" w:rsidR="007F5740" w:rsidRPr="008C0E61" w:rsidRDefault="007F5740" w:rsidP="007F5740">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63BDC909" w14:textId="77777777" w:rsidR="007F5740" w:rsidRPr="008C0E61" w:rsidRDefault="007F5740" w:rsidP="007F5740">
      <w:pPr>
        <w:rPr>
          <w:lang w:val="en-US"/>
        </w:rPr>
      </w:pPr>
      <w:r w:rsidRPr="008C0E61">
        <w:rPr>
          <w:lang w:val="en-US"/>
        </w:rPr>
        <w:t xml:space="preserve">then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according to subclause 5.3.1.3</w:t>
      </w:r>
      <w:r w:rsidRPr="008C0E61">
        <w:rPr>
          <w:lang w:val="en-US"/>
        </w:rPr>
        <w:t>.</w:t>
      </w:r>
    </w:p>
    <w:p w14:paraId="02D64CF1" w14:textId="77777777" w:rsidR="007F5740" w:rsidRPr="008E342A" w:rsidRDefault="007F5740" w:rsidP="007F5740">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725277E3" w14:textId="77777777" w:rsidR="007F5740" w:rsidRPr="008E342A" w:rsidRDefault="007F5740" w:rsidP="007F5740">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60CE4477" w14:textId="77777777" w:rsidR="007F5740" w:rsidRPr="008E342A" w:rsidRDefault="007F5740" w:rsidP="007F5740">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64256384" w14:textId="77777777" w:rsidR="007F5740" w:rsidRDefault="007F5740" w:rsidP="007F5740">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0967BA70" w14:textId="77777777" w:rsidR="007F5740" w:rsidRDefault="007F5740" w:rsidP="007F5740">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6B681B59" w14:textId="77777777" w:rsidR="007F5740" w:rsidRDefault="007F5740" w:rsidP="007F5740">
      <w:r>
        <w:t>Upon receipt of the result of the UUAA-MM procedure from the UAS-NF, the AMF shall include:</w:t>
      </w:r>
    </w:p>
    <w:p w14:paraId="13EE1C2C" w14:textId="77777777" w:rsidR="007F5740" w:rsidRDefault="007F5740" w:rsidP="007F5740">
      <w:pPr>
        <w:pStyle w:val="B1"/>
      </w:pPr>
      <w:r>
        <w:lastRenderedPageBreak/>
        <w:t>a)</w:t>
      </w:r>
      <w:r>
        <w:tab/>
        <w:t xml:space="preserve">the </w:t>
      </w:r>
      <w:r>
        <w:rPr>
          <w:lang w:val="en-US"/>
        </w:rPr>
        <w:t>s</w:t>
      </w:r>
      <w:r w:rsidRPr="0048639D">
        <w:rPr>
          <w:lang w:val="en-US"/>
        </w:rPr>
        <w:t xml:space="preserve">ervice-level-AA </w:t>
      </w:r>
      <w:r>
        <w:t>response with the SLAR field set to:</w:t>
      </w:r>
    </w:p>
    <w:p w14:paraId="30BB7AC2" w14:textId="77777777" w:rsidR="007F5740" w:rsidRDefault="007F5740" w:rsidP="007F5740">
      <w:pPr>
        <w:pStyle w:val="B2"/>
      </w:pPr>
      <w:r>
        <w:t>1)</w:t>
      </w:r>
      <w:r>
        <w:tab/>
        <w:t xml:space="preserve">"Service level authentication and authorization </w:t>
      </w:r>
      <w:proofErr w:type="gramStart"/>
      <w:r>
        <w:t>was</w:t>
      </w:r>
      <w:proofErr w:type="gramEnd"/>
      <w:r>
        <w:t xml:space="preserve"> successful"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rsidRPr="003D190B">
        <w:rPr>
          <w:lang w:eastAsia="ja-JP"/>
        </w:rPr>
        <w:t>succeeded</w:t>
      </w:r>
      <w:r>
        <w:t>; or</w:t>
      </w:r>
    </w:p>
    <w:p w14:paraId="236135DA" w14:textId="77777777" w:rsidR="007F5740" w:rsidRDefault="007F5740" w:rsidP="007F5740">
      <w:pPr>
        <w:pStyle w:val="B2"/>
      </w:pPr>
      <w:r>
        <w:t>2)</w:t>
      </w:r>
      <w:r>
        <w:tab/>
        <w:t xml:space="preserve">"Service level authentication and authorization </w:t>
      </w:r>
      <w:proofErr w:type="gramStart"/>
      <w:r>
        <w:t>was</w:t>
      </w:r>
      <w:proofErr w:type="gramEnd"/>
      <w:r>
        <w:t xml:space="preserve"> not successful</w:t>
      </w:r>
      <w:r>
        <w:rPr>
          <w:lang w:eastAsia="zh-CN"/>
        </w:rPr>
        <w:t xml:space="preserve"> or s</w:t>
      </w:r>
      <w:r>
        <w:t xml:space="preserve">ervice level </w:t>
      </w:r>
      <w:r>
        <w:rPr>
          <w:lang w:val="en-US"/>
        </w:rPr>
        <w:t>authorization</w:t>
      </w:r>
      <w:r>
        <w:t xml:space="preserve"> </w:t>
      </w:r>
      <w:r>
        <w:rPr>
          <w:lang w:eastAsia="zh-CN"/>
        </w:rPr>
        <w:t>is revoked</w:t>
      </w:r>
      <w:r>
        <w:t xml:space="preserve">"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t>failed;</w:t>
      </w:r>
    </w:p>
    <w:p w14:paraId="635BA9B6" w14:textId="77777777" w:rsidR="007F5740" w:rsidRDefault="007F5740" w:rsidP="007F5740">
      <w:pPr>
        <w:pStyle w:val="B1"/>
      </w:pPr>
      <w:r>
        <w:t>b)</w:t>
      </w:r>
      <w:r>
        <w:tab/>
        <w:t xml:space="preserve">if the CAA-Level UAV ID is provided by the UAS-NF, the service-level device ID with the value set to the CAA-Level UAV ID; </w:t>
      </w:r>
      <w:proofErr w:type="gramStart"/>
      <w:r>
        <w:t>and;</w:t>
      </w:r>
      <w:proofErr w:type="gramEnd"/>
    </w:p>
    <w:p w14:paraId="4E8A89D3" w14:textId="77777777" w:rsidR="007F5740" w:rsidRDefault="007F5740" w:rsidP="007F5740">
      <w:pPr>
        <w:pStyle w:val="B1"/>
      </w:pPr>
      <w:r>
        <w:t>c)</w:t>
      </w:r>
      <w:r>
        <w:tab/>
        <w:t>if the UUAA authorization payload is received from the UAS-NF:</w:t>
      </w:r>
    </w:p>
    <w:p w14:paraId="33D65445" w14:textId="77777777" w:rsidR="007F5740" w:rsidRDefault="007F5740" w:rsidP="007F5740">
      <w:pPr>
        <w:pStyle w:val="B2"/>
      </w:pPr>
      <w:r>
        <w:t>1)</w:t>
      </w:r>
      <w:r>
        <w:tab/>
        <w:t>the service-level-AA payload type, with the values set to "UUAA payload"; and</w:t>
      </w:r>
    </w:p>
    <w:p w14:paraId="406BB521" w14:textId="77777777" w:rsidR="007F5740" w:rsidRDefault="007F5740" w:rsidP="007F5740">
      <w:pPr>
        <w:pStyle w:val="B2"/>
      </w:pPr>
      <w:r>
        <w:t>2)</w:t>
      </w:r>
      <w:r>
        <w:tab/>
        <w:t xml:space="preserve">the service-level-AA payload, with the value set to the </w:t>
      </w:r>
      <w:r w:rsidRPr="00FF027D">
        <w:t xml:space="preserve">UUAA </w:t>
      </w:r>
      <w:proofErr w:type="gramStart"/>
      <w:r w:rsidRPr="00FF027D">
        <w:t>payload</w:t>
      </w:r>
      <w:r>
        <w:t>;</w:t>
      </w:r>
      <w:proofErr w:type="gramEnd"/>
    </w:p>
    <w:p w14:paraId="7F109990" w14:textId="77777777" w:rsidR="007F5740" w:rsidRDefault="007F5740" w:rsidP="007F5740">
      <w:r>
        <w:t>in the Service-level-AA container IE of the CONFIGURATION UPDATE COMMAND message.</w:t>
      </w:r>
    </w:p>
    <w:p w14:paraId="3AE01CB4" w14:textId="77777777" w:rsidR="007F5740" w:rsidRDefault="007F5740" w:rsidP="007F5740">
      <w:pPr>
        <w:pStyle w:val="NO"/>
      </w:pPr>
      <w:r w:rsidRPr="003E2D07">
        <w:t>NOTE </w:t>
      </w:r>
      <w:r>
        <w:t>5</w:t>
      </w:r>
      <w:r w:rsidRPr="003E2D07">
        <w:t>:</w:t>
      </w:r>
      <w:r>
        <w:tab/>
      </w:r>
      <w:r w:rsidRPr="003E2D07">
        <w:t xml:space="preserve">UAS security information can be included in the </w:t>
      </w:r>
      <w:r w:rsidRPr="00FF027D">
        <w:t>UUAA payload</w:t>
      </w:r>
      <w:r w:rsidRPr="003E2D07">
        <w:t xml:space="preserve"> by the USS as specified in 3GPP TS 33.256 [2</w:t>
      </w:r>
      <w:r>
        <w:t>4</w:t>
      </w:r>
      <w:r w:rsidRPr="003E2D07">
        <w:t>B].</w:t>
      </w:r>
    </w:p>
    <w:p w14:paraId="42B9F4BD" w14:textId="77777777" w:rsidR="007F5740" w:rsidRDefault="007F5740" w:rsidP="007F5740">
      <w:pPr>
        <w:pStyle w:val="NO"/>
      </w:pPr>
      <w:r w:rsidRPr="00D35D40">
        <w:t>NOTE </w:t>
      </w:r>
      <w:r>
        <w:t>6</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w:t>
      </w:r>
      <w:r>
        <w:t>UUAA-MM</w:t>
      </w:r>
      <w:r w:rsidRPr="00CF661E">
        <w:t xml:space="preserve"> </w:t>
      </w:r>
      <w:r>
        <w:t>failure</w:t>
      </w:r>
      <w:r w:rsidRPr="00CF661E">
        <w:t xml:space="preserve"> as specified in 3GPP TS 29.</w:t>
      </w:r>
      <w:r>
        <w:t>25</w:t>
      </w:r>
      <w:r w:rsidRPr="00CF661E">
        <w:t>6 [21</w:t>
      </w:r>
      <w:r>
        <w:t>B</w:t>
      </w:r>
      <w:r w:rsidRPr="00CF661E">
        <w:t xml:space="preserve">], then the AMF considers the </w:t>
      </w:r>
      <w:r>
        <w:t>UUAA-MM</w:t>
      </w:r>
      <w:r w:rsidRPr="00D35D40">
        <w:t xml:space="preserve"> pr</w:t>
      </w:r>
      <w:r w:rsidRPr="00AC042F">
        <w:t xml:space="preserve">ocedure has </w:t>
      </w:r>
      <w:r w:rsidRPr="007C7E29">
        <w:t>faile</w:t>
      </w:r>
      <w:r>
        <w:t>d</w:t>
      </w:r>
      <w:r w:rsidRPr="00CF661E">
        <w:t>.</w:t>
      </w:r>
    </w:p>
    <w:p w14:paraId="72EEDE35" w14:textId="77777777" w:rsidR="007F5740" w:rsidRDefault="007F5740" w:rsidP="007F5740">
      <w:r>
        <w:t xml:space="preserve">If the AMF needs to deliver to the UE </w:t>
      </w:r>
      <w:r>
        <w:rPr>
          <w:lang w:eastAsia="zh-CN"/>
        </w:rPr>
        <w:t xml:space="preserve">the UUAA revocation notification </w:t>
      </w:r>
      <w:r>
        <w:t xml:space="preserve">received from the UAS-NF, the AMF shall include the </w:t>
      </w:r>
      <w:r>
        <w:rPr>
          <w:lang w:val="en-US"/>
        </w:rPr>
        <w:t xml:space="preserve">service-level-AA </w:t>
      </w:r>
      <w:r>
        <w:t xml:space="preserve">response </w:t>
      </w:r>
      <w:r>
        <w:rPr>
          <w:lang w:eastAsia="zh-CN"/>
        </w:rPr>
        <w:t xml:space="preserve">with SLAR set to </w:t>
      </w:r>
      <w:r>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in the Service-level-AA container IE of the CONFIGURATION UPDATE COMMAND message.</w:t>
      </w:r>
    </w:p>
    <w:p w14:paraId="50CF9881" w14:textId="77777777" w:rsidR="007F5740" w:rsidRDefault="007F5740" w:rsidP="007F5740">
      <w:r w:rsidRPr="008E342A">
        <w:t>If</w:t>
      </w:r>
      <w:r>
        <w:t xml:space="preserve"> the UE supports MINT</w:t>
      </w:r>
      <w:r w:rsidRPr="008E342A">
        <w:t xml:space="preserve">, the AMF </w:t>
      </w:r>
      <w:r>
        <w:t>may</w:t>
      </w:r>
      <w:r w:rsidRPr="008E342A">
        <w:t xml:space="preserve"> include the </w:t>
      </w:r>
      <w:r>
        <w:t>List of PLMNs to be used in disaster condition</w:t>
      </w:r>
      <w:r w:rsidRPr="008E342A">
        <w:t xml:space="preserve"> IE in the CONFIGURATION UPDATE COMMAND message.</w:t>
      </w:r>
    </w:p>
    <w:p w14:paraId="471A7371" w14:textId="77777777" w:rsidR="007F5740" w:rsidRPr="008E342A" w:rsidRDefault="007F5740" w:rsidP="007F5740">
      <w:r w:rsidRPr="008E342A">
        <w:t>If</w:t>
      </w:r>
      <w:r>
        <w:t xml:space="preserve"> the UE supports MINT, </w:t>
      </w:r>
      <w:r w:rsidRPr="008E342A">
        <w:t xml:space="preserve">the AMF </w:t>
      </w:r>
      <w:r>
        <w:t>may</w:t>
      </w:r>
      <w:r w:rsidRPr="008E342A">
        <w:t xml:space="preserve"> include the </w:t>
      </w:r>
      <w:r>
        <w:t>Disaster roaming wait range</w:t>
      </w:r>
      <w:r w:rsidRPr="008E342A">
        <w:t xml:space="preserve"> IE in the CONFIGURATION UPDATE COMMAND message.</w:t>
      </w:r>
    </w:p>
    <w:p w14:paraId="5CCB8313" w14:textId="77777777" w:rsidR="007F5740" w:rsidRDefault="007F5740" w:rsidP="007F5740">
      <w:r w:rsidRPr="008E342A">
        <w:t>If</w:t>
      </w:r>
      <w:r>
        <w:t xml:space="preserve"> the UE supports MINT, </w:t>
      </w:r>
      <w:r w:rsidRPr="008E342A">
        <w:t xml:space="preserve">the AMF </w:t>
      </w:r>
      <w:r>
        <w:t>may</w:t>
      </w:r>
      <w:r w:rsidRPr="008E342A">
        <w:t xml:space="preserve"> include the </w:t>
      </w:r>
      <w:r>
        <w:t>Disaster return wait range</w:t>
      </w:r>
      <w:r w:rsidRPr="008E342A">
        <w:t xml:space="preserve"> IE in the CONFIGURATION UPDATE COMMAND message</w:t>
      </w:r>
      <w:r>
        <w:t>.</w:t>
      </w:r>
    </w:p>
    <w:p w14:paraId="0670659E" w14:textId="77777777" w:rsidR="007F5740" w:rsidRDefault="007F5740" w:rsidP="007F5740">
      <w:pPr>
        <w:pStyle w:val="NO"/>
      </w:pPr>
      <w:r>
        <w:t>NOTE 7:</w:t>
      </w:r>
      <w:r>
        <w:tab/>
      </w:r>
      <w:r w:rsidRPr="00164E0A">
        <w:rPr>
          <w:lang w:val="en-US"/>
        </w:rPr>
        <w:t xml:space="preserve">The AMF can determine the </w:t>
      </w:r>
      <w:r>
        <w:rPr>
          <w:lang w:val="en-US"/>
        </w:rPr>
        <w:t xml:space="preserve">content of the </w:t>
      </w:r>
      <w:r>
        <w:t>"list of PLMN(s) to be used in disaster condition", the v</w:t>
      </w:r>
      <w:proofErr w:type="spellStart"/>
      <w:r w:rsidRPr="00164E0A">
        <w:rPr>
          <w:lang w:val="en-US"/>
        </w:rPr>
        <w:t>alue</w:t>
      </w:r>
      <w:proofErr w:type="spellEnd"/>
      <w:r w:rsidRPr="00164E0A">
        <w:rPr>
          <w:lang w:val="en-US"/>
        </w:rPr>
        <w:t xml:space="preserve"> of the disaster roaming wait range and the </w:t>
      </w:r>
      <w:r>
        <w:rPr>
          <w:lang w:val="en-US"/>
        </w:rPr>
        <w:t xml:space="preserve">value of the </w:t>
      </w:r>
      <w:r w:rsidRPr="00164E0A">
        <w:rPr>
          <w:lang w:val="en-US"/>
        </w:rPr>
        <w:t>disaster return wait range based on the network local configuration</w:t>
      </w:r>
      <w:r w:rsidRPr="00496914">
        <w:t>.</w:t>
      </w:r>
    </w:p>
    <w:p w14:paraId="20F71F97" w14:textId="77777777" w:rsidR="007F5740" w:rsidRDefault="007F5740" w:rsidP="007F5740">
      <w:r>
        <w:t xml:space="preserve">If the UE supports </w:t>
      </w:r>
      <w:r w:rsidRPr="00F120D4">
        <w:t>and the network supports and accepts the use of the PEIPS assistance information</w:t>
      </w:r>
      <w:r>
        <w:t xml:space="preserve">, and the AMF needs to update the PEIPS assistance information, </w:t>
      </w:r>
      <w:r>
        <w:rPr>
          <w:rFonts w:hint="eastAsia"/>
          <w:lang w:eastAsia="ko-KR"/>
        </w:rPr>
        <w:t>t</w:t>
      </w:r>
      <w:r w:rsidRPr="00B11206">
        <w:t xml:space="preserve">he AMF </w:t>
      </w:r>
      <w:r>
        <w:t xml:space="preserve">may </w:t>
      </w:r>
      <w:r w:rsidRPr="00B11206">
        <w:t xml:space="preserve">include the </w:t>
      </w:r>
      <w:r>
        <w:t>PEIPS assistance</w:t>
      </w:r>
      <w:r w:rsidRPr="00B11206">
        <w:t xml:space="preserve"> information</w:t>
      </w:r>
      <w:r>
        <w:t xml:space="preserve"> </w:t>
      </w:r>
      <w:r w:rsidRPr="00B11206">
        <w:t xml:space="preserve">in the </w:t>
      </w:r>
      <w:r>
        <w:t>Updated PEIPS assistance</w:t>
      </w:r>
      <w:r w:rsidRPr="00B11206">
        <w:t xml:space="preserve"> information IE of the </w:t>
      </w:r>
      <w:r>
        <w:t>CONFIGURATION UPDATE COMMAND</w:t>
      </w:r>
      <w:r w:rsidRPr="00B11206">
        <w:t xml:space="preserve"> message</w:t>
      </w:r>
      <w:r>
        <w:t>.</w:t>
      </w:r>
    </w:p>
    <w:p w14:paraId="43839861" w14:textId="77777777" w:rsidR="007F5740" w:rsidRPr="003A6E69" w:rsidRDefault="007F5740" w:rsidP="007F5740">
      <w:pPr>
        <w:rPr>
          <w:lang w:val="en-US"/>
        </w:rPr>
      </w:pPr>
      <w:r>
        <w:t xml:space="preserve">If the AMF needs to inform the UE that the use of access identity 1 is valid or is no longer valid, the AMF </w:t>
      </w:r>
      <w:r w:rsidRPr="00F44D67">
        <w:t>informs the UE</w:t>
      </w:r>
      <w:r>
        <w:t xml:space="preserve"> by setting </w:t>
      </w:r>
      <w:r w:rsidRPr="006C67B9">
        <w:t xml:space="preserve">the MPS </w:t>
      </w:r>
      <w:r>
        <w:t>i</w:t>
      </w:r>
      <w:r w:rsidRPr="006C67B9">
        <w:t>ndicat</w:t>
      </w:r>
      <w:r>
        <w:t xml:space="preserve">or bit of </w:t>
      </w:r>
      <w:r w:rsidRPr="00FE320E">
        <w:t xml:space="preserve">the </w:t>
      </w:r>
      <w:r>
        <w:t>Priority indicator</w:t>
      </w:r>
      <w:r w:rsidRPr="008C4E1F">
        <w:t xml:space="preserve"> </w:t>
      </w:r>
      <w:r>
        <w:t>IE</w:t>
      </w:r>
      <w:r w:rsidRPr="006C67B9">
        <w:t xml:space="preserve"> </w:t>
      </w:r>
      <w:r>
        <w:t>to "Access identity 1 valid" or "Access identity 1 not valid" respectively, in the CONFIGURATION UPDATE COMMAND</w:t>
      </w:r>
      <w:r w:rsidRPr="008F3473">
        <w:t xml:space="preserve">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in the CONFIGURATION UPDATE COMMAND</w:t>
      </w:r>
      <w:r w:rsidRPr="008F3473">
        <w:t xml:space="preserve"> message </w:t>
      </w:r>
      <w:r>
        <w:t xml:space="preserve">based on the MPS priority information in the </w:t>
      </w:r>
      <w:r w:rsidRPr="00804956">
        <w:t>user</w:t>
      </w:r>
      <w:r>
        <w:t>'</w:t>
      </w:r>
      <w:r w:rsidRPr="00804956">
        <w:t>s subscription context obtained from the UDM</w:t>
      </w:r>
      <w:r>
        <w:t>.</w:t>
      </w:r>
    </w:p>
    <w:p w14:paraId="6299FA00" w14:textId="77777777" w:rsidR="007F5740" w:rsidRPr="006B5418" w:rsidRDefault="007F5740" w:rsidP="00F15DE3">
      <w:pPr>
        <w:rPr>
          <w:lang w:val="en-US"/>
        </w:rPr>
      </w:pPr>
    </w:p>
    <w:p w14:paraId="006C1A1C" w14:textId="77777777" w:rsidR="00F15DE3" w:rsidRPr="006B5418" w:rsidRDefault="00F15DE3"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7D1D" w14:textId="77777777" w:rsidR="002524AD" w:rsidRDefault="002524AD">
      <w:r>
        <w:separator/>
      </w:r>
    </w:p>
  </w:endnote>
  <w:endnote w:type="continuationSeparator" w:id="0">
    <w:p w14:paraId="1C642B8D" w14:textId="77777777" w:rsidR="002524AD" w:rsidRDefault="0025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6D4A" w14:textId="77777777" w:rsidR="002524AD" w:rsidRDefault="002524AD">
      <w:r>
        <w:separator/>
      </w:r>
    </w:p>
  </w:footnote>
  <w:footnote w:type="continuationSeparator" w:id="0">
    <w:p w14:paraId="1A4DB468" w14:textId="77777777" w:rsidR="002524AD" w:rsidRDefault="0025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252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2524A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One">
    <w15:presenceInfo w15:providerId="None" w15:userId="Ericsson One"/>
  </w15:person>
  <w15:person w15:author="Ericsson Two">
    <w15:presenceInfo w15:providerId="None" w15:userId="Ericsson Tw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7021"/>
    <w:rsid w:val="000628F9"/>
    <w:rsid w:val="00067482"/>
    <w:rsid w:val="000700B0"/>
    <w:rsid w:val="000A6394"/>
    <w:rsid w:val="000B7FED"/>
    <w:rsid w:val="000C038A"/>
    <w:rsid w:val="000C6598"/>
    <w:rsid w:val="000D44B3"/>
    <w:rsid w:val="00115501"/>
    <w:rsid w:val="001451F0"/>
    <w:rsid w:val="00145D43"/>
    <w:rsid w:val="00153730"/>
    <w:rsid w:val="00192C46"/>
    <w:rsid w:val="001A08B3"/>
    <w:rsid w:val="001A7B60"/>
    <w:rsid w:val="001B52F0"/>
    <w:rsid w:val="001B7A65"/>
    <w:rsid w:val="001E41F3"/>
    <w:rsid w:val="001F43A4"/>
    <w:rsid w:val="002428D9"/>
    <w:rsid w:val="002524AD"/>
    <w:rsid w:val="0026004D"/>
    <w:rsid w:val="002640DD"/>
    <w:rsid w:val="00275D12"/>
    <w:rsid w:val="00284782"/>
    <w:rsid w:val="00284FEB"/>
    <w:rsid w:val="002860C4"/>
    <w:rsid w:val="002B5741"/>
    <w:rsid w:val="002D0268"/>
    <w:rsid w:val="002D0579"/>
    <w:rsid w:val="002E472E"/>
    <w:rsid w:val="002E64DC"/>
    <w:rsid w:val="002F44B9"/>
    <w:rsid w:val="00302B6D"/>
    <w:rsid w:val="00305409"/>
    <w:rsid w:val="0031506E"/>
    <w:rsid w:val="00325AF4"/>
    <w:rsid w:val="0034177B"/>
    <w:rsid w:val="003609EF"/>
    <w:rsid w:val="0036231A"/>
    <w:rsid w:val="00374DD4"/>
    <w:rsid w:val="003A0E63"/>
    <w:rsid w:val="003D454E"/>
    <w:rsid w:val="003E1A36"/>
    <w:rsid w:val="003F08F5"/>
    <w:rsid w:val="003F131C"/>
    <w:rsid w:val="003F3B2C"/>
    <w:rsid w:val="00410371"/>
    <w:rsid w:val="004242F1"/>
    <w:rsid w:val="004825FB"/>
    <w:rsid w:val="004B75B7"/>
    <w:rsid w:val="0051580D"/>
    <w:rsid w:val="00532A46"/>
    <w:rsid w:val="00547111"/>
    <w:rsid w:val="00551055"/>
    <w:rsid w:val="00575C65"/>
    <w:rsid w:val="00592D74"/>
    <w:rsid w:val="005E2C44"/>
    <w:rsid w:val="00614132"/>
    <w:rsid w:val="00621188"/>
    <w:rsid w:val="006257ED"/>
    <w:rsid w:val="006466F2"/>
    <w:rsid w:val="006628E2"/>
    <w:rsid w:val="00665C47"/>
    <w:rsid w:val="00695808"/>
    <w:rsid w:val="006A61E8"/>
    <w:rsid w:val="006B402A"/>
    <w:rsid w:val="006B46FB"/>
    <w:rsid w:val="006D4159"/>
    <w:rsid w:val="006E21FB"/>
    <w:rsid w:val="00735021"/>
    <w:rsid w:val="00792342"/>
    <w:rsid w:val="007977A8"/>
    <w:rsid w:val="007B512A"/>
    <w:rsid w:val="007C2097"/>
    <w:rsid w:val="007D6A07"/>
    <w:rsid w:val="007F5740"/>
    <w:rsid w:val="007F7259"/>
    <w:rsid w:val="008040A8"/>
    <w:rsid w:val="008279FA"/>
    <w:rsid w:val="008626E7"/>
    <w:rsid w:val="00870EE7"/>
    <w:rsid w:val="008863B9"/>
    <w:rsid w:val="0089666F"/>
    <w:rsid w:val="008A45A6"/>
    <w:rsid w:val="008F3789"/>
    <w:rsid w:val="008F686C"/>
    <w:rsid w:val="0091443E"/>
    <w:rsid w:val="009148DE"/>
    <w:rsid w:val="009155BA"/>
    <w:rsid w:val="00916A68"/>
    <w:rsid w:val="00934697"/>
    <w:rsid w:val="00935DD5"/>
    <w:rsid w:val="00941E30"/>
    <w:rsid w:val="0096193C"/>
    <w:rsid w:val="009777D9"/>
    <w:rsid w:val="00991B88"/>
    <w:rsid w:val="009A5753"/>
    <w:rsid w:val="009A579D"/>
    <w:rsid w:val="009B1807"/>
    <w:rsid w:val="009E3297"/>
    <w:rsid w:val="009F5A63"/>
    <w:rsid w:val="009F734F"/>
    <w:rsid w:val="00A00624"/>
    <w:rsid w:val="00A246B6"/>
    <w:rsid w:val="00A26937"/>
    <w:rsid w:val="00A47E70"/>
    <w:rsid w:val="00A50CF0"/>
    <w:rsid w:val="00A53B22"/>
    <w:rsid w:val="00A66D34"/>
    <w:rsid w:val="00A7671C"/>
    <w:rsid w:val="00AA2CBC"/>
    <w:rsid w:val="00AA774C"/>
    <w:rsid w:val="00AC5820"/>
    <w:rsid w:val="00AD1CD8"/>
    <w:rsid w:val="00B258BB"/>
    <w:rsid w:val="00B52AAE"/>
    <w:rsid w:val="00B67B97"/>
    <w:rsid w:val="00B968C8"/>
    <w:rsid w:val="00BA3EC5"/>
    <w:rsid w:val="00BA51D9"/>
    <w:rsid w:val="00BB5DFC"/>
    <w:rsid w:val="00BD279D"/>
    <w:rsid w:val="00BD6BB8"/>
    <w:rsid w:val="00BE7F21"/>
    <w:rsid w:val="00C01498"/>
    <w:rsid w:val="00C322D7"/>
    <w:rsid w:val="00C66BA2"/>
    <w:rsid w:val="00C95985"/>
    <w:rsid w:val="00CB5EC6"/>
    <w:rsid w:val="00CC5026"/>
    <w:rsid w:val="00CC68D0"/>
    <w:rsid w:val="00CD7748"/>
    <w:rsid w:val="00CE1DA9"/>
    <w:rsid w:val="00D03F9A"/>
    <w:rsid w:val="00D06D51"/>
    <w:rsid w:val="00D2430B"/>
    <w:rsid w:val="00D24991"/>
    <w:rsid w:val="00D47C99"/>
    <w:rsid w:val="00D50255"/>
    <w:rsid w:val="00D60EC8"/>
    <w:rsid w:val="00D66520"/>
    <w:rsid w:val="00D93E96"/>
    <w:rsid w:val="00DC47C4"/>
    <w:rsid w:val="00DE34CF"/>
    <w:rsid w:val="00E13F3D"/>
    <w:rsid w:val="00E22AF6"/>
    <w:rsid w:val="00E34898"/>
    <w:rsid w:val="00E53B23"/>
    <w:rsid w:val="00E660F0"/>
    <w:rsid w:val="00EA6D6D"/>
    <w:rsid w:val="00EB09B7"/>
    <w:rsid w:val="00EC5544"/>
    <w:rsid w:val="00EC7C3A"/>
    <w:rsid w:val="00EE7D7C"/>
    <w:rsid w:val="00EF3614"/>
    <w:rsid w:val="00F02185"/>
    <w:rsid w:val="00F15DE3"/>
    <w:rsid w:val="00F25D98"/>
    <w:rsid w:val="00F300FB"/>
    <w:rsid w:val="00F57D1B"/>
    <w:rsid w:val="00F73BF6"/>
    <w:rsid w:val="00FA2246"/>
    <w:rsid w:val="00FB6386"/>
    <w:rsid w:val="00FB74F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7F5740"/>
    <w:rPr>
      <w:rFonts w:ascii="Times New Roman" w:hAnsi="Times New Roman"/>
      <w:lang w:val="en-GB" w:eastAsia="en-US"/>
    </w:rPr>
  </w:style>
  <w:style w:type="character" w:customStyle="1" w:styleId="B1Char">
    <w:name w:val="B1 Char"/>
    <w:link w:val="B1"/>
    <w:qFormat/>
    <w:locked/>
    <w:rsid w:val="007F5740"/>
    <w:rPr>
      <w:rFonts w:ascii="Times New Roman" w:hAnsi="Times New Roman"/>
      <w:lang w:val="en-GB" w:eastAsia="en-US"/>
    </w:rPr>
  </w:style>
  <w:style w:type="character" w:customStyle="1" w:styleId="B2Char">
    <w:name w:val="B2 Char"/>
    <w:link w:val="B2"/>
    <w:qFormat/>
    <w:rsid w:val="007F5740"/>
    <w:rPr>
      <w:rFonts w:ascii="Times New Roman" w:hAnsi="Times New Roman"/>
      <w:lang w:val="en-GB" w:eastAsia="en-US"/>
    </w:rPr>
  </w:style>
  <w:style w:type="character" w:customStyle="1" w:styleId="THChar">
    <w:name w:val="TH Char"/>
    <w:link w:val="TH"/>
    <w:qFormat/>
    <w:rsid w:val="00284782"/>
    <w:rPr>
      <w:rFonts w:ascii="Arial" w:hAnsi="Arial"/>
      <w:b/>
      <w:lang w:val="en-GB" w:eastAsia="en-US"/>
    </w:rPr>
  </w:style>
  <w:style w:type="character" w:customStyle="1" w:styleId="TFChar">
    <w:name w:val="TF Char"/>
    <w:link w:val="TF"/>
    <w:qFormat/>
    <w:locked/>
    <w:rsid w:val="00284782"/>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3851</Words>
  <Characters>21953</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25753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Two</cp:lastModifiedBy>
  <cp:revision>2</cp:revision>
  <cp:lastPrinted>1900-01-01T00:00:00Z</cp:lastPrinted>
  <dcterms:created xsi:type="dcterms:W3CDTF">2022-08-22T12:57:00Z</dcterms:created>
  <dcterms:modified xsi:type="dcterms:W3CDTF">2022-08-22T12:57:00Z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